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CBF" w:rsidRDefault="00107C71" w:rsidP="00494F08">
      <w:pPr>
        <w:pStyle w:val="Title"/>
        <w:spacing w:after="120"/>
      </w:pPr>
      <w:bookmarkStart w:id="0" w:name="tpVersion1"/>
      <w:bookmarkStart w:id="1" w:name="_GoBack"/>
      <w:bookmarkEnd w:id="1"/>
      <w:r>
        <w:t>Version</w:t>
      </w:r>
      <w:r w:rsidR="00E60CBF">
        <w:t xml:space="preserve"> </w:t>
      </w:r>
      <w:bookmarkEnd w:id="0"/>
      <w:r w:rsidR="00E60CBF">
        <w:t xml:space="preserve">No. </w:t>
      </w:r>
      <w:bookmarkStart w:id="2" w:name="tpReprintNo"/>
      <w:r w:rsidR="00E51E13">
        <w:t>013</w:t>
      </w:r>
    </w:p>
    <w:p w:rsidR="00E60CBF" w:rsidRDefault="00E51E13">
      <w:pPr>
        <w:spacing w:before="0" w:after="120"/>
        <w:jc w:val="center"/>
        <w:rPr>
          <w:b/>
          <w:sz w:val="32"/>
        </w:rPr>
      </w:pPr>
      <w:bookmarkStart w:id="3" w:name="tpActTitle"/>
      <w:bookmarkEnd w:id="2"/>
      <w:r>
        <w:rPr>
          <w:b/>
          <w:sz w:val="32"/>
        </w:rPr>
        <w:t>Children's Services Regulations 2009</w:t>
      </w:r>
    </w:p>
    <w:p w:rsidR="00E60CBF" w:rsidRDefault="00E51E13">
      <w:pPr>
        <w:spacing w:before="0" w:after="120"/>
        <w:jc w:val="center"/>
        <w:rPr>
          <w:b/>
        </w:rPr>
      </w:pPr>
      <w:bookmarkStart w:id="4" w:name="tpActNo"/>
      <w:bookmarkEnd w:id="3"/>
      <w:r>
        <w:rPr>
          <w:b/>
        </w:rPr>
        <w:t>S.R. No. 53/2009</w:t>
      </w:r>
    </w:p>
    <w:bookmarkEnd w:id="4"/>
    <w:p w:rsidR="00E60CBF" w:rsidRDefault="00107C71" w:rsidP="00E51E13">
      <w:pPr>
        <w:spacing w:before="0"/>
        <w:jc w:val="center"/>
      </w:pPr>
      <w:r>
        <w:t>Version</w:t>
      </w:r>
      <w:r w:rsidR="00E51E13">
        <w:t xml:space="preserve"> incorporating amendments as at</w:t>
      </w:r>
      <w:r w:rsidR="00E51E13">
        <w:br/>
        <w:t>7 May 2019</w:t>
      </w:r>
    </w:p>
    <w:p w:rsidR="00E60CBF" w:rsidRDefault="00E60CBF">
      <w:pPr>
        <w:spacing w:before="240" w:after="120"/>
        <w:jc w:val="center"/>
        <w:rPr>
          <w:b/>
          <w:caps/>
        </w:rPr>
      </w:pPr>
      <w:r>
        <w:rPr>
          <w:b/>
          <w:caps/>
        </w:rPr>
        <w:t>table of provisions</w:t>
      </w:r>
    </w:p>
    <w:p w:rsidR="00E60CBF" w:rsidRDefault="005A53E6">
      <w:pPr>
        <w:tabs>
          <w:tab w:val="right" w:pos="6237"/>
        </w:tabs>
        <w:rPr>
          <w:i/>
          <w:sz w:val="20"/>
        </w:rPr>
      </w:pPr>
      <w:bookmarkStart w:id="5" w:name="tpSectionClause"/>
      <w:r>
        <w:rPr>
          <w:i/>
          <w:sz w:val="20"/>
        </w:rPr>
        <w:t>Regulation</w:t>
      </w:r>
      <w:r>
        <w:rPr>
          <w:i/>
          <w:sz w:val="20"/>
        </w:rPr>
        <w:tab/>
        <w:t>Page</w:t>
      </w:r>
    </w:p>
    <w:bookmarkEnd w:id="5"/>
    <w:p w:rsidR="00E60CBF" w:rsidRDefault="00E60CBF">
      <w:pPr>
        <w:sectPr w:rsidR="00E60CBF">
          <w:footerReference w:type="default" r:id="rId8"/>
          <w:footerReference w:type="first" r:id="rId9"/>
          <w:endnotePr>
            <w:numFmt w:val="decimal"/>
          </w:endnotePr>
          <w:type w:val="continuous"/>
          <w:pgSz w:w="11907" w:h="16840" w:code="9"/>
          <w:pgMar w:top="3170" w:right="2835" w:bottom="2773" w:left="2835" w:header="1332" w:footer="2325" w:gutter="0"/>
          <w:pgNumType w:fmt="lowerRoman" w:start="1"/>
          <w:cols w:space="720"/>
          <w:titlePg/>
        </w:sectPr>
      </w:pPr>
    </w:p>
    <w:p w:rsidR="005A53E6" w:rsidRPr="005A53E6" w:rsidRDefault="005A53E6" w:rsidP="005A53E6">
      <w:pPr>
        <w:pStyle w:val="TOC1"/>
        <w:rPr>
          <w:rFonts w:asciiTheme="minorHAnsi" w:eastAsiaTheme="minorEastAsia" w:hAnsiTheme="minorHAnsi" w:cstheme="minorBidi"/>
          <w:noProof/>
          <w:sz w:val="22"/>
          <w:szCs w:val="22"/>
          <w:lang w:val="en-AU" w:eastAsia="en-AU"/>
        </w:rPr>
      </w:pPr>
      <w:r>
        <w:fldChar w:fldCharType="begin"/>
      </w:r>
      <w:r>
        <w:instrText xml:space="preserve"> TOC \o "1-9" \z \u </w:instrText>
      </w:r>
      <w:r>
        <w:fldChar w:fldCharType="separate"/>
      </w:r>
      <w:r w:rsidRPr="005A53E6">
        <w:rPr>
          <w:noProof/>
        </w:rPr>
        <w:t>Part 1—Preliminary</w:t>
      </w:r>
      <w:r w:rsidRPr="005A53E6">
        <w:rPr>
          <w:noProof/>
          <w:webHidden/>
        </w:rPr>
        <w:tab/>
      </w:r>
      <w:r w:rsidRPr="005A53E6">
        <w:rPr>
          <w:noProof/>
          <w:webHidden/>
        </w:rPr>
        <w:fldChar w:fldCharType="begin"/>
      </w:r>
      <w:r w:rsidRPr="005A53E6">
        <w:rPr>
          <w:noProof/>
          <w:webHidden/>
        </w:rPr>
        <w:instrText xml:space="preserve"> PAGEREF _Toc8136184 \h </w:instrText>
      </w:r>
      <w:r w:rsidRPr="005A53E6">
        <w:rPr>
          <w:noProof/>
          <w:webHidden/>
        </w:rPr>
      </w:r>
      <w:r w:rsidRPr="005A53E6">
        <w:rPr>
          <w:noProof/>
          <w:webHidden/>
        </w:rPr>
        <w:fldChar w:fldCharType="separate"/>
      </w:r>
      <w:r w:rsidR="00B415CA">
        <w:rPr>
          <w:noProof/>
          <w:webHidden/>
        </w:rPr>
        <w:t>1</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w:t>
      </w:r>
      <w:r>
        <w:rPr>
          <w:rFonts w:asciiTheme="minorHAnsi" w:eastAsiaTheme="minorEastAsia" w:hAnsiTheme="minorHAnsi" w:cstheme="minorBidi"/>
          <w:noProof/>
          <w:sz w:val="22"/>
          <w:szCs w:val="22"/>
          <w:lang w:val="en-AU" w:eastAsia="en-AU"/>
        </w:rPr>
        <w:tab/>
      </w:r>
      <w:r>
        <w:rPr>
          <w:noProof/>
        </w:rPr>
        <w:t>Objective</w:t>
      </w:r>
      <w:r>
        <w:rPr>
          <w:noProof/>
          <w:webHidden/>
        </w:rPr>
        <w:tab/>
      </w:r>
      <w:r>
        <w:rPr>
          <w:noProof/>
          <w:webHidden/>
        </w:rPr>
        <w:fldChar w:fldCharType="begin"/>
      </w:r>
      <w:r>
        <w:rPr>
          <w:noProof/>
          <w:webHidden/>
        </w:rPr>
        <w:instrText xml:space="preserve"> PAGEREF _Toc8136185 \h </w:instrText>
      </w:r>
      <w:r>
        <w:rPr>
          <w:noProof/>
          <w:webHidden/>
        </w:rPr>
      </w:r>
      <w:r>
        <w:rPr>
          <w:noProof/>
          <w:webHidden/>
        </w:rPr>
        <w:fldChar w:fldCharType="separate"/>
      </w:r>
      <w:r w:rsidR="00B415CA">
        <w:rPr>
          <w:noProof/>
          <w:webHidden/>
        </w:rPr>
        <w:t>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Authorising provision</w:t>
      </w:r>
      <w:r>
        <w:rPr>
          <w:noProof/>
          <w:webHidden/>
        </w:rPr>
        <w:tab/>
      </w:r>
      <w:r>
        <w:rPr>
          <w:noProof/>
          <w:webHidden/>
        </w:rPr>
        <w:fldChar w:fldCharType="begin"/>
      </w:r>
      <w:r>
        <w:rPr>
          <w:noProof/>
          <w:webHidden/>
        </w:rPr>
        <w:instrText xml:space="preserve"> PAGEREF _Toc8136186 \h </w:instrText>
      </w:r>
      <w:r>
        <w:rPr>
          <w:noProof/>
          <w:webHidden/>
        </w:rPr>
      </w:r>
      <w:r>
        <w:rPr>
          <w:noProof/>
          <w:webHidden/>
        </w:rPr>
        <w:fldChar w:fldCharType="separate"/>
      </w:r>
      <w:r w:rsidR="00B415CA">
        <w:rPr>
          <w:noProof/>
          <w:webHidden/>
        </w:rPr>
        <w:t>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Commencement</w:t>
      </w:r>
      <w:r>
        <w:rPr>
          <w:noProof/>
          <w:webHidden/>
        </w:rPr>
        <w:tab/>
      </w:r>
      <w:r>
        <w:rPr>
          <w:noProof/>
          <w:webHidden/>
        </w:rPr>
        <w:fldChar w:fldCharType="begin"/>
      </w:r>
      <w:r>
        <w:rPr>
          <w:noProof/>
          <w:webHidden/>
        </w:rPr>
        <w:instrText xml:space="preserve"> PAGEREF _Toc8136187 \h </w:instrText>
      </w:r>
      <w:r>
        <w:rPr>
          <w:noProof/>
          <w:webHidden/>
        </w:rPr>
      </w:r>
      <w:r>
        <w:rPr>
          <w:noProof/>
          <w:webHidden/>
        </w:rPr>
        <w:fldChar w:fldCharType="separate"/>
      </w:r>
      <w:r w:rsidR="00B415CA">
        <w:rPr>
          <w:noProof/>
          <w:webHidden/>
        </w:rPr>
        <w:t>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w:t>
      </w:r>
      <w:r>
        <w:rPr>
          <w:rFonts w:asciiTheme="minorHAnsi" w:eastAsiaTheme="minorEastAsia" w:hAnsiTheme="minorHAnsi" w:cstheme="minorBidi"/>
          <w:noProof/>
          <w:sz w:val="22"/>
          <w:szCs w:val="22"/>
          <w:lang w:val="en-AU" w:eastAsia="en-AU"/>
        </w:rPr>
        <w:tab/>
      </w:r>
      <w:r>
        <w:rPr>
          <w:noProof/>
        </w:rPr>
        <w:t>Revocation</w:t>
      </w:r>
      <w:r>
        <w:rPr>
          <w:noProof/>
          <w:webHidden/>
        </w:rPr>
        <w:tab/>
      </w:r>
      <w:r>
        <w:rPr>
          <w:noProof/>
          <w:webHidden/>
        </w:rPr>
        <w:fldChar w:fldCharType="begin"/>
      </w:r>
      <w:r>
        <w:rPr>
          <w:noProof/>
          <w:webHidden/>
        </w:rPr>
        <w:instrText xml:space="preserve"> PAGEREF _Toc8136188 \h </w:instrText>
      </w:r>
      <w:r>
        <w:rPr>
          <w:noProof/>
          <w:webHidden/>
        </w:rPr>
      </w:r>
      <w:r>
        <w:rPr>
          <w:noProof/>
          <w:webHidden/>
        </w:rPr>
        <w:fldChar w:fldCharType="separate"/>
      </w:r>
      <w:r w:rsidR="00B415CA">
        <w:rPr>
          <w:noProof/>
          <w:webHidden/>
        </w:rPr>
        <w:t>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_Toc8136189 \h </w:instrText>
      </w:r>
      <w:r>
        <w:rPr>
          <w:noProof/>
          <w:webHidden/>
        </w:rPr>
      </w:r>
      <w:r>
        <w:rPr>
          <w:noProof/>
          <w:webHidden/>
        </w:rPr>
        <w:fldChar w:fldCharType="separate"/>
      </w:r>
      <w:r w:rsidR="00B415CA">
        <w:rPr>
          <w:noProof/>
          <w:webHidden/>
        </w:rPr>
        <w:t>2</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2—Licensing of children's services</w:t>
      </w:r>
      <w:r w:rsidRPr="005A53E6">
        <w:rPr>
          <w:noProof/>
          <w:webHidden/>
        </w:rPr>
        <w:tab/>
      </w:r>
      <w:r w:rsidRPr="005A53E6">
        <w:rPr>
          <w:noProof/>
          <w:webHidden/>
        </w:rPr>
        <w:fldChar w:fldCharType="begin"/>
      </w:r>
      <w:r w:rsidRPr="005A53E6">
        <w:rPr>
          <w:noProof/>
          <w:webHidden/>
        </w:rPr>
        <w:instrText xml:space="preserve"> PAGEREF _Toc8136190 \h </w:instrText>
      </w:r>
      <w:r w:rsidRPr="005A53E6">
        <w:rPr>
          <w:noProof/>
          <w:webHidden/>
        </w:rPr>
      </w:r>
      <w:r w:rsidRPr="005A53E6">
        <w:rPr>
          <w:noProof/>
          <w:webHidden/>
        </w:rPr>
        <w:fldChar w:fldCharType="separate"/>
      </w:r>
      <w:r w:rsidR="00B415CA">
        <w:rPr>
          <w:noProof/>
          <w:webHidden/>
        </w:rPr>
        <w:t>12</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1—Applications for approval of premises</w:t>
      </w:r>
      <w:r>
        <w:rPr>
          <w:noProof/>
          <w:webHidden/>
        </w:rPr>
        <w:tab/>
      </w:r>
      <w:r>
        <w:rPr>
          <w:noProof/>
          <w:webHidden/>
        </w:rPr>
        <w:fldChar w:fldCharType="begin"/>
      </w:r>
      <w:r>
        <w:rPr>
          <w:noProof/>
          <w:webHidden/>
        </w:rPr>
        <w:instrText xml:space="preserve"> PAGEREF _Toc8136191 \h </w:instrText>
      </w:r>
      <w:r>
        <w:rPr>
          <w:noProof/>
          <w:webHidden/>
        </w:rPr>
      </w:r>
      <w:r>
        <w:rPr>
          <w:noProof/>
          <w:webHidden/>
        </w:rPr>
        <w:fldChar w:fldCharType="separate"/>
      </w:r>
      <w:r w:rsidR="00B415CA">
        <w:rPr>
          <w:noProof/>
          <w:webHidden/>
        </w:rPr>
        <w:t>12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Application for approval of premises</w:t>
      </w:r>
      <w:r>
        <w:rPr>
          <w:noProof/>
          <w:webHidden/>
        </w:rPr>
        <w:tab/>
      </w:r>
      <w:r>
        <w:rPr>
          <w:noProof/>
          <w:webHidden/>
        </w:rPr>
        <w:fldChar w:fldCharType="begin"/>
      </w:r>
      <w:r>
        <w:rPr>
          <w:noProof/>
          <w:webHidden/>
        </w:rPr>
        <w:instrText xml:space="preserve"> PAGEREF _Toc8136192 \h </w:instrText>
      </w:r>
      <w:r>
        <w:rPr>
          <w:noProof/>
          <w:webHidden/>
        </w:rPr>
      </w:r>
      <w:r>
        <w:rPr>
          <w:noProof/>
          <w:webHidden/>
        </w:rPr>
        <w:fldChar w:fldCharType="separate"/>
      </w:r>
      <w:r w:rsidR="00B415CA">
        <w:rPr>
          <w:noProof/>
          <w:webHidden/>
        </w:rPr>
        <w:t>12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2—Types of licences</w:t>
      </w:r>
      <w:r>
        <w:rPr>
          <w:noProof/>
          <w:webHidden/>
        </w:rPr>
        <w:tab/>
      </w:r>
      <w:r>
        <w:rPr>
          <w:noProof/>
          <w:webHidden/>
        </w:rPr>
        <w:fldChar w:fldCharType="begin"/>
      </w:r>
      <w:r>
        <w:rPr>
          <w:noProof/>
          <w:webHidden/>
        </w:rPr>
        <w:instrText xml:space="preserve"> PAGEREF _Toc8136193 \h </w:instrText>
      </w:r>
      <w:r>
        <w:rPr>
          <w:noProof/>
          <w:webHidden/>
        </w:rPr>
      </w:r>
      <w:r>
        <w:rPr>
          <w:noProof/>
          <w:webHidden/>
        </w:rPr>
        <w:fldChar w:fldCharType="separate"/>
      </w:r>
      <w:r w:rsidR="00B415CA">
        <w:rPr>
          <w:noProof/>
          <w:webHidden/>
        </w:rPr>
        <w:t>12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w:t>
      </w:r>
      <w:r>
        <w:rPr>
          <w:rFonts w:asciiTheme="minorHAnsi" w:eastAsiaTheme="minorEastAsia" w:hAnsiTheme="minorHAnsi" w:cstheme="minorBidi"/>
          <w:noProof/>
          <w:sz w:val="22"/>
          <w:szCs w:val="22"/>
          <w:lang w:val="en-AU" w:eastAsia="en-AU"/>
        </w:rPr>
        <w:tab/>
      </w:r>
      <w:r>
        <w:rPr>
          <w:noProof/>
        </w:rPr>
        <w:t>Types of licences</w:t>
      </w:r>
      <w:r>
        <w:rPr>
          <w:noProof/>
          <w:webHidden/>
        </w:rPr>
        <w:tab/>
      </w:r>
      <w:r>
        <w:rPr>
          <w:noProof/>
          <w:webHidden/>
        </w:rPr>
        <w:fldChar w:fldCharType="begin"/>
      </w:r>
      <w:r>
        <w:rPr>
          <w:noProof/>
          <w:webHidden/>
        </w:rPr>
        <w:instrText xml:space="preserve"> PAGEREF _Toc8136194 \h </w:instrText>
      </w:r>
      <w:r>
        <w:rPr>
          <w:noProof/>
          <w:webHidden/>
        </w:rPr>
      </w:r>
      <w:r>
        <w:rPr>
          <w:noProof/>
          <w:webHidden/>
        </w:rPr>
        <w:fldChar w:fldCharType="separate"/>
      </w:r>
      <w:r w:rsidR="00B415CA">
        <w:rPr>
          <w:noProof/>
          <w:webHidden/>
        </w:rPr>
        <w:t>12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3—Applications for licences</w:t>
      </w:r>
      <w:r>
        <w:rPr>
          <w:noProof/>
          <w:webHidden/>
        </w:rPr>
        <w:tab/>
      </w:r>
      <w:r>
        <w:rPr>
          <w:noProof/>
          <w:webHidden/>
        </w:rPr>
        <w:fldChar w:fldCharType="begin"/>
      </w:r>
      <w:r>
        <w:rPr>
          <w:noProof/>
          <w:webHidden/>
        </w:rPr>
        <w:instrText xml:space="preserve"> PAGEREF _Toc8136195 \h </w:instrText>
      </w:r>
      <w:r>
        <w:rPr>
          <w:noProof/>
          <w:webHidden/>
        </w:rPr>
      </w:r>
      <w:r>
        <w:rPr>
          <w:noProof/>
          <w:webHidden/>
        </w:rPr>
        <w:fldChar w:fldCharType="separate"/>
      </w:r>
      <w:r w:rsidR="00B415CA">
        <w:rPr>
          <w:noProof/>
          <w:webHidden/>
        </w:rPr>
        <w:t>13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Application for licence</w:t>
      </w:r>
      <w:r>
        <w:rPr>
          <w:noProof/>
          <w:webHidden/>
        </w:rPr>
        <w:tab/>
      </w:r>
      <w:r>
        <w:rPr>
          <w:noProof/>
          <w:webHidden/>
        </w:rPr>
        <w:fldChar w:fldCharType="begin"/>
      </w:r>
      <w:r>
        <w:rPr>
          <w:noProof/>
          <w:webHidden/>
        </w:rPr>
        <w:instrText xml:space="preserve"> PAGEREF _Toc8136196 \h </w:instrText>
      </w:r>
      <w:r>
        <w:rPr>
          <w:noProof/>
          <w:webHidden/>
        </w:rPr>
      </w:r>
      <w:r>
        <w:rPr>
          <w:noProof/>
          <w:webHidden/>
        </w:rPr>
        <w:fldChar w:fldCharType="separate"/>
      </w:r>
      <w:r w:rsidR="00B415CA">
        <w:rPr>
          <w:noProof/>
          <w:webHidden/>
        </w:rPr>
        <w:t>13</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4—Prescribed conditions on licences</w:t>
      </w:r>
      <w:r>
        <w:rPr>
          <w:noProof/>
          <w:webHidden/>
        </w:rPr>
        <w:tab/>
      </w:r>
      <w:r>
        <w:rPr>
          <w:noProof/>
          <w:webHidden/>
        </w:rPr>
        <w:fldChar w:fldCharType="begin"/>
      </w:r>
      <w:r>
        <w:rPr>
          <w:noProof/>
          <w:webHidden/>
        </w:rPr>
        <w:instrText xml:space="preserve"> PAGEREF _Toc8136197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Prescribed conditions</w:t>
      </w:r>
      <w:r>
        <w:rPr>
          <w:noProof/>
          <w:webHidden/>
        </w:rPr>
        <w:tab/>
      </w:r>
      <w:r>
        <w:rPr>
          <w:noProof/>
          <w:webHidden/>
        </w:rPr>
        <w:fldChar w:fldCharType="begin"/>
      </w:r>
      <w:r>
        <w:rPr>
          <w:noProof/>
          <w:webHidden/>
        </w:rPr>
        <w:instrText xml:space="preserve"> PAGEREF _Toc8136198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w:t>
      </w:r>
      <w:r>
        <w:rPr>
          <w:rFonts w:asciiTheme="minorHAnsi" w:eastAsiaTheme="minorEastAsia" w:hAnsiTheme="minorHAnsi" w:cstheme="minorBidi"/>
          <w:noProof/>
          <w:sz w:val="22"/>
          <w:szCs w:val="22"/>
          <w:lang w:val="en-AU" w:eastAsia="en-AU"/>
        </w:rPr>
        <w:tab/>
      </w:r>
      <w:r>
        <w:rPr>
          <w:noProof/>
        </w:rPr>
        <w:t>Condition limiting number of school children cared for</w:t>
      </w:r>
      <w:r>
        <w:rPr>
          <w:noProof/>
          <w:webHidden/>
        </w:rPr>
        <w:tab/>
      </w:r>
      <w:r>
        <w:rPr>
          <w:noProof/>
          <w:webHidden/>
        </w:rPr>
        <w:fldChar w:fldCharType="begin"/>
      </w:r>
      <w:r>
        <w:rPr>
          <w:noProof/>
          <w:webHidden/>
        </w:rPr>
        <w:instrText xml:space="preserve"> PAGEREF _Toc8136199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w:t>
      </w:r>
      <w:r>
        <w:rPr>
          <w:rFonts w:asciiTheme="minorHAnsi" w:eastAsiaTheme="minorEastAsia" w:hAnsiTheme="minorHAnsi" w:cstheme="minorBidi"/>
          <w:noProof/>
          <w:sz w:val="22"/>
          <w:szCs w:val="22"/>
          <w:lang w:val="en-AU" w:eastAsia="en-AU"/>
        </w:rPr>
        <w:tab/>
      </w:r>
      <w:r>
        <w:rPr>
          <w:noProof/>
        </w:rPr>
        <w:t>Conditions applying to licences to operate limited hours services</w:t>
      </w:r>
      <w:r>
        <w:rPr>
          <w:noProof/>
          <w:webHidden/>
        </w:rPr>
        <w:tab/>
      </w:r>
      <w:r>
        <w:rPr>
          <w:noProof/>
          <w:webHidden/>
        </w:rPr>
        <w:fldChar w:fldCharType="begin"/>
      </w:r>
      <w:r>
        <w:rPr>
          <w:noProof/>
          <w:webHidden/>
        </w:rPr>
        <w:instrText xml:space="preserve"> PAGEREF _Toc8136200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w:t>
      </w:r>
      <w:r>
        <w:rPr>
          <w:rFonts w:asciiTheme="minorHAnsi" w:eastAsiaTheme="minorEastAsia" w:hAnsiTheme="minorHAnsi" w:cstheme="minorBidi"/>
          <w:noProof/>
          <w:sz w:val="22"/>
          <w:szCs w:val="22"/>
          <w:lang w:val="en-AU" w:eastAsia="en-AU"/>
        </w:rPr>
        <w:tab/>
      </w:r>
      <w:r>
        <w:rPr>
          <w:noProof/>
        </w:rPr>
        <w:t>Conditions applying to licences to operate short term services</w:t>
      </w:r>
      <w:r>
        <w:rPr>
          <w:noProof/>
          <w:webHidden/>
        </w:rPr>
        <w:tab/>
      </w:r>
      <w:r>
        <w:rPr>
          <w:noProof/>
          <w:webHidden/>
        </w:rPr>
        <w:fldChar w:fldCharType="begin"/>
      </w:r>
      <w:r>
        <w:rPr>
          <w:noProof/>
          <w:webHidden/>
        </w:rPr>
        <w:instrText xml:space="preserve"> PAGEREF _Toc8136201 \h </w:instrText>
      </w:r>
      <w:r>
        <w:rPr>
          <w:noProof/>
          <w:webHidden/>
        </w:rPr>
      </w:r>
      <w:r>
        <w:rPr>
          <w:noProof/>
          <w:webHidden/>
        </w:rPr>
        <w:fldChar w:fldCharType="separate"/>
      </w:r>
      <w:r w:rsidR="00B415CA">
        <w:rPr>
          <w:noProof/>
          <w:webHidden/>
        </w:rPr>
        <w:t>14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13</w:t>
      </w:r>
      <w:r>
        <w:rPr>
          <w:rFonts w:asciiTheme="minorHAnsi" w:eastAsiaTheme="minorEastAsia" w:hAnsiTheme="minorHAnsi" w:cstheme="minorBidi"/>
          <w:noProof/>
          <w:sz w:val="22"/>
          <w:szCs w:val="22"/>
          <w:lang w:val="en-AU" w:eastAsia="en-AU"/>
        </w:rPr>
        <w:tab/>
      </w:r>
      <w:r>
        <w:rPr>
          <w:noProof/>
        </w:rPr>
        <w:t>Conditions applying to licences to operate school holidays care services</w:t>
      </w:r>
      <w:r>
        <w:rPr>
          <w:noProof/>
          <w:webHidden/>
        </w:rPr>
        <w:tab/>
      </w:r>
      <w:r>
        <w:rPr>
          <w:noProof/>
          <w:webHidden/>
        </w:rPr>
        <w:fldChar w:fldCharType="begin"/>
      </w:r>
      <w:r>
        <w:rPr>
          <w:noProof/>
          <w:webHidden/>
        </w:rPr>
        <w:instrText xml:space="preserve"> PAGEREF _Toc8136202 \h </w:instrText>
      </w:r>
      <w:r>
        <w:rPr>
          <w:noProof/>
          <w:webHidden/>
        </w:rPr>
      </w:r>
      <w:r>
        <w:rPr>
          <w:noProof/>
          <w:webHidden/>
        </w:rPr>
        <w:fldChar w:fldCharType="separate"/>
      </w:r>
      <w:r w:rsidR="00B415CA">
        <w:rPr>
          <w:noProof/>
          <w:webHidden/>
        </w:rPr>
        <w:t>15</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5—Applications for approval of nominees</w:t>
      </w:r>
      <w:r>
        <w:rPr>
          <w:noProof/>
          <w:webHidden/>
        </w:rPr>
        <w:tab/>
      </w:r>
      <w:r>
        <w:rPr>
          <w:noProof/>
          <w:webHidden/>
        </w:rPr>
        <w:fldChar w:fldCharType="begin"/>
      </w:r>
      <w:r>
        <w:rPr>
          <w:noProof/>
          <w:webHidden/>
        </w:rPr>
        <w:instrText xml:space="preserve"> PAGEREF _Toc8136203 \h </w:instrText>
      </w:r>
      <w:r>
        <w:rPr>
          <w:noProof/>
          <w:webHidden/>
        </w:rPr>
      </w:r>
      <w:r>
        <w:rPr>
          <w:noProof/>
          <w:webHidden/>
        </w:rPr>
        <w:fldChar w:fldCharType="separate"/>
      </w:r>
      <w:r w:rsidR="00B415CA">
        <w:rPr>
          <w:noProof/>
          <w:webHidden/>
        </w:rPr>
        <w:t>15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Approval of new nominees</w:t>
      </w:r>
      <w:r>
        <w:rPr>
          <w:noProof/>
          <w:webHidden/>
        </w:rPr>
        <w:tab/>
      </w:r>
      <w:r>
        <w:rPr>
          <w:noProof/>
          <w:webHidden/>
        </w:rPr>
        <w:fldChar w:fldCharType="begin"/>
      </w:r>
      <w:r>
        <w:rPr>
          <w:noProof/>
          <w:webHidden/>
        </w:rPr>
        <w:instrText xml:space="preserve"> PAGEREF _Toc8136204 \h </w:instrText>
      </w:r>
      <w:r>
        <w:rPr>
          <w:noProof/>
          <w:webHidden/>
        </w:rPr>
      </w:r>
      <w:r>
        <w:rPr>
          <w:noProof/>
          <w:webHidden/>
        </w:rPr>
        <w:fldChar w:fldCharType="separate"/>
      </w:r>
      <w:r w:rsidR="00B415CA">
        <w:rPr>
          <w:noProof/>
          <w:webHidden/>
        </w:rPr>
        <w:t>15</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6—Applications for renewals and variations of licences</w:t>
      </w:r>
      <w:r>
        <w:rPr>
          <w:noProof/>
          <w:webHidden/>
        </w:rPr>
        <w:tab/>
      </w:r>
      <w:r>
        <w:rPr>
          <w:noProof/>
          <w:webHidden/>
        </w:rPr>
        <w:fldChar w:fldCharType="begin"/>
      </w:r>
      <w:r>
        <w:rPr>
          <w:noProof/>
          <w:webHidden/>
        </w:rPr>
        <w:instrText xml:space="preserve"> PAGEREF _Toc8136205 \h </w:instrText>
      </w:r>
      <w:r>
        <w:rPr>
          <w:noProof/>
          <w:webHidden/>
        </w:rPr>
      </w:r>
      <w:r>
        <w:rPr>
          <w:noProof/>
          <w:webHidden/>
        </w:rPr>
        <w:fldChar w:fldCharType="separate"/>
      </w:r>
      <w:r w:rsidR="00B415CA">
        <w:rPr>
          <w:noProof/>
          <w:webHidden/>
        </w:rPr>
        <w:t>16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Renewal of licence to operate a children's service</w:t>
      </w:r>
      <w:r>
        <w:rPr>
          <w:noProof/>
          <w:webHidden/>
        </w:rPr>
        <w:tab/>
      </w:r>
      <w:r>
        <w:rPr>
          <w:noProof/>
          <w:webHidden/>
        </w:rPr>
        <w:fldChar w:fldCharType="begin"/>
      </w:r>
      <w:r>
        <w:rPr>
          <w:noProof/>
          <w:webHidden/>
        </w:rPr>
        <w:instrText xml:space="preserve"> PAGEREF _Toc8136206 \h </w:instrText>
      </w:r>
      <w:r>
        <w:rPr>
          <w:noProof/>
          <w:webHidden/>
        </w:rPr>
      </w:r>
      <w:r>
        <w:rPr>
          <w:noProof/>
          <w:webHidden/>
        </w:rPr>
        <w:fldChar w:fldCharType="separate"/>
      </w:r>
      <w:r w:rsidR="00B415CA">
        <w:rPr>
          <w:noProof/>
          <w:webHidden/>
        </w:rPr>
        <w:t>16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Renewal of licence—late application fee</w:t>
      </w:r>
      <w:r>
        <w:rPr>
          <w:noProof/>
          <w:webHidden/>
        </w:rPr>
        <w:tab/>
      </w:r>
      <w:r>
        <w:rPr>
          <w:noProof/>
          <w:webHidden/>
        </w:rPr>
        <w:fldChar w:fldCharType="begin"/>
      </w:r>
      <w:r>
        <w:rPr>
          <w:noProof/>
          <w:webHidden/>
        </w:rPr>
        <w:instrText xml:space="preserve"> PAGEREF _Toc8136207 \h </w:instrText>
      </w:r>
      <w:r>
        <w:rPr>
          <w:noProof/>
          <w:webHidden/>
        </w:rPr>
      </w:r>
      <w:r>
        <w:rPr>
          <w:noProof/>
          <w:webHidden/>
        </w:rPr>
        <w:fldChar w:fldCharType="separate"/>
      </w:r>
      <w:r w:rsidR="00B415CA">
        <w:rPr>
          <w:noProof/>
          <w:webHidden/>
        </w:rPr>
        <w:t>16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Variation or removal of licence condition</w:t>
      </w:r>
      <w:r>
        <w:rPr>
          <w:noProof/>
          <w:webHidden/>
        </w:rPr>
        <w:tab/>
      </w:r>
      <w:r>
        <w:rPr>
          <w:noProof/>
          <w:webHidden/>
        </w:rPr>
        <w:fldChar w:fldCharType="begin"/>
      </w:r>
      <w:r>
        <w:rPr>
          <w:noProof/>
          <w:webHidden/>
        </w:rPr>
        <w:instrText xml:space="preserve"> PAGEREF _Toc8136208 \h </w:instrText>
      </w:r>
      <w:r>
        <w:rPr>
          <w:noProof/>
          <w:webHidden/>
        </w:rPr>
      </w:r>
      <w:r>
        <w:rPr>
          <w:noProof/>
          <w:webHidden/>
        </w:rPr>
        <w:fldChar w:fldCharType="separate"/>
      </w:r>
      <w:r w:rsidR="00B415CA">
        <w:rPr>
          <w:noProof/>
          <w:webHidden/>
        </w:rPr>
        <w:t>17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Variation of period of licence</w:t>
      </w:r>
      <w:r>
        <w:rPr>
          <w:noProof/>
          <w:webHidden/>
        </w:rPr>
        <w:tab/>
      </w:r>
      <w:r>
        <w:rPr>
          <w:noProof/>
          <w:webHidden/>
        </w:rPr>
        <w:fldChar w:fldCharType="begin"/>
      </w:r>
      <w:r>
        <w:rPr>
          <w:noProof/>
          <w:webHidden/>
        </w:rPr>
        <w:instrText xml:space="preserve"> PAGEREF _Toc8136209 \h </w:instrText>
      </w:r>
      <w:r>
        <w:rPr>
          <w:noProof/>
          <w:webHidden/>
        </w:rPr>
      </w:r>
      <w:r>
        <w:rPr>
          <w:noProof/>
          <w:webHidden/>
        </w:rPr>
        <w:fldChar w:fldCharType="separate"/>
      </w:r>
      <w:r w:rsidR="00B415CA">
        <w:rPr>
          <w:noProof/>
          <w:webHidden/>
        </w:rPr>
        <w:t>17</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7—Suspension and cancellation of licences</w:t>
      </w:r>
      <w:r>
        <w:rPr>
          <w:noProof/>
          <w:webHidden/>
        </w:rPr>
        <w:tab/>
      </w:r>
      <w:r>
        <w:rPr>
          <w:noProof/>
          <w:webHidden/>
        </w:rPr>
        <w:fldChar w:fldCharType="begin"/>
      </w:r>
      <w:r>
        <w:rPr>
          <w:noProof/>
          <w:webHidden/>
        </w:rPr>
        <w:instrText xml:space="preserve"> PAGEREF _Toc8136210 \h </w:instrText>
      </w:r>
      <w:r>
        <w:rPr>
          <w:noProof/>
          <w:webHidden/>
        </w:rPr>
      </w:r>
      <w:r>
        <w:rPr>
          <w:noProof/>
          <w:webHidden/>
        </w:rPr>
        <w:fldChar w:fldCharType="separate"/>
      </w:r>
      <w:r w:rsidR="00B415CA">
        <w:rPr>
          <w:noProof/>
          <w:webHidden/>
        </w:rPr>
        <w:t>18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Application for voluntary suspension of licence</w:t>
      </w:r>
      <w:r>
        <w:rPr>
          <w:noProof/>
          <w:webHidden/>
        </w:rPr>
        <w:tab/>
      </w:r>
      <w:r>
        <w:rPr>
          <w:noProof/>
          <w:webHidden/>
        </w:rPr>
        <w:fldChar w:fldCharType="begin"/>
      </w:r>
      <w:r>
        <w:rPr>
          <w:noProof/>
          <w:webHidden/>
        </w:rPr>
        <w:instrText xml:space="preserve"> PAGEREF _Toc8136211 \h </w:instrText>
      </w:r>
      <w:r>
        <w:rPr>
          <w:noProof/>
          <w:webHidden/>
        </w:rPr>
      </w:r>
      <w:r>
        <w:rPr>
          <w:noProof/>
          <w:webHidden/>
        </w:rPr>
        <w:fldChar w:fldCharType="separate"/>
      </w:r>
      <w:r w:rsidR="00B415CA">
        <w:rPr>
          <w:noProof/>
          <w:webHidden/>
        </w:rPr>
        <w:t>18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Cancellation of licence at request of licensee</w:t>
      </w:r>
      <w:r>
        <w:rPr>
          <w:noProof/>
          <w:webHidden/>
        </w:rPr>
        <w:tab/>
      </w:r>
      <w:r>
        <w:rPr>
          <w:noProof/>
          <w:webHidden/>
        </w:rPr>
        <w:fldChar w:fldCharType="begin"/>
      </w:r>
      <w:r>
        <w:rPr>
          <w:noProof/>
          <w:webHidden/>
        </w:rPr>
        <w:instrText xml:space="preserve"> PAGEREF _Toc8136212 \h </w:instrText>
      </w:r>
      <w:r>
        <w:rPr>
          <w:noProof/>
          <w:webHidden/>
        </w:rPr>
      </w:r>
      <w:r>
        <w:rPr>
          <w:noProof/>
          <w:webHidden/>
        </w:rPr>
        <w:fldChar w:fldCharType="separate"/>
      </w:r>
      <w:r w:rsidR="00B415CA">
        <w:rPr>
          <w:noProof/>
          <w:webHidden/>
        </w:rPr>
        <w:t>19</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8—Information not prescribed for certain classes of applications</w:t>
      </w:r>
      <w:r>
        <w:rPr>
          <w:noProof/>
          <w:webHidden/>
        </w:rPr>
        <w:tab/>
      </w:r>
      <w:r>
        <w:rPr>
          <w:noProof/>
          <w:webHidden/>
        </w:rPr>
        <w:fldChar w:fldCharType="begin"/>
      </w:r>
      <w:r>
        <w:rPr>
          <w:noProof/>
          <w:webHidden/>
        </w:rPr>
        <w:instrText xml:space="preserve"> PAGEREF _Toc8136213 \h </w:instrText>
      </w:r>
      <w:r>
        <w:rPr>
          <w:noProof/>
          <w:webHidden/>
        </w:rPr>
      </w:r>
      <w:r>
        <w:rPr>
          <w:noProof/>
          <w:webHidden/>
        </w:rPr>
        <w:fldChar w:fldCharType="separate"/>
      </w:r>
      <w:r w:rsidR="00B415CA">
        <w:rPr>
          <w:noProof/>
          <w:webHidden/>
        </w:rPr>
        <w:t>19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Information not prescribed for certain classes of applications</w:t>
      </w:r>
      <w:r>
        <w:rPr>
          <w:noProof/>
          <w:webHidden/>
        </w:rPr>
        <w:tab/>
      </w:r>
      <w:r>
        <w:rPr>
          <w:noProof/>
          <w:webHidden/>
        </w:rPr>
        <w:fldChar w:fldCharType="begin"/>
      </w:r>
      <w:r>
        <w:rPr>
          <w:noProof/>
          <w:webHidden/>
        </w:rPr>
        <w:instrText xml:space="preserve"> PAGEREF _Toc8136214 \h </w:instrText>
      </w:r>
      <w:r>
        <w:rPr>
          <w:noProof/>
          <w:webHidden/>
        </w:rPr>
      </w:r>
      <w:r>
        <w:rPr>
          <w:noProof/>
          <w:webHidden/>
        </w:rPr>
        <w:fldChar w:fldCharType="separate"/>
      </w:r>
      <w:r w:rsidR="00B415CA">
        <w:rPr>
          <w:noProof/>
          <w:webHidden/>
        </w:rPr>
        <w:t>19</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2A—Service approvals for approved associated children's services</w:t>
      </w:r>
      <w:r w:rsidRPr="005A53E6">
        <w:rPr>
          <w:noProof/>
          <w:webHidden/>
        </w:rPr>
        <w:tab/>
      </w:r>
      <w:r w:rsidRPr="005A53E6">
        <w:rPr>
          <w:noProof/>
          <w:webHidden/>
        </w:rPr>
        <w:fldChar w:fldCharType="begin"/>
      </w:r>
      <w:r w:rsidRPr="005A53E6">
        <w:rPr>
          <w:noProof/>
          <w:webHidden/>
        </w:rPr>
        <w:instrText xml:space="preserve"> PAGEREF _Toc8136215 \h </w:instrText>
      </w:r>
      <w:r w:rsidRPr="005A53E6">
        <w:rPr>
          <w:noProof/>
          <w:webHidden/>
        </w:rPr>
      </w:r>
      <w:r w:rsidRPr="005A53E6">
        <w:rPr>
          <w:noProof/>
          <w:webHidden/>
        </w:rPr>
        <w:fldChar w:fldCharType="separate"/>
      </w:r>
      <w:r w:rsidR="00B415CA">
        <w:rPr>
          <w:noProof/>
          <w:webHidden/>
        </w:rPr>
        <w:t>21</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24A</w:t>
      </w:r>
      <w:r>
        <w:rPr>
          <w:rFonts w:asciiTheme="minorHAnsi" w:eastAsiaTheme="minorEastAsia" w:hAnsiTheme="minorHAnsi" w:cstheme="minorBidi"/>
          <w:noProof/>
          <w:sz w:val="22"/>
          <w:szCs w:val="22"/>
          <w:lang w:val="en-AU" w:eastAsia="en-AU"/>
        </w:rPr>
        <w:tab/>
      </w:r>
      <w:r>
        <w:rPr>
          <w:noProof/>
        </w:rPr>
        <w:t>Application for approval of new nominees and primary nominees</w:t>
      </w:r>
      <w:r>
        <w:rPr>
          <w:noProof/>
          <w:webHidden/>
        </w:rPr>
        <w:tab/>
      </w:r>
      <w:r>
        <w:rPr>
          <w:noProof/>
          <w:webHidden/>
        </w:rPr>
        <w:fldChar w:fldCharType="begin"/>
      </w:r>
      <w:r>
        <w:rPr>
          <w:noProof/>
          <w:webHidden/>
        </w:rPr>
        <w:instrText xml:space="preserve"> PAGEREF _Toc8136216 \h </w:instrText>
      </w:r>
      <w:r>
        <w:rPr>
          <w:noProof/>
          <w:webHidden/>
        </w:rPr>
      </w:r>
      <w:r>
        <w:rPr>
          <w:noProof/>
          <w:webHidden/>
        </w:rPr>
        <w:fldChar w:fldCharType="separate"/>
      </w:r>
      <w:r w:rsidR="00B415CA">
        <w:rPr>
          <w:noProof/>
          <w:webHidden/>
        </w:rPr>
        <w:t>21</w:t>
      </w:r>
      <w:r>
        <w:rPr>
          <w:noProof/>
          <w:webHidden/>
        </w:rPr>
        <w:fldChar w:fldCharType="end"/>
      </w:r>
    </w:p>
    <w:p w:rsidR="005A53E6" w:rsidRDefault="005A53E6" w:rsidP="005A53E6">
      <w:pPr>
        <w:pStyle w:val="TOC3"/>
        <w:tabs>
          <w:tab w:val="left" w:pos="1360"/>
        </w:tabs>
        <w:rPr>
          <w:rFonts w:asciiTheme="minorHAnsi" w:eastAsiaTheme="minorEastAsia" w:hAnsiTheme="minorHAnsi" w:cstheme="minorBidi"/>
          <w:noProof/>
          <w:sz w:val="22"/>
          <w:szCs w:val="22"/>
          <w:lang w:val="en-AU" w:eastAsia="en-AU"/>
        </w:rPr>
      </w:pPr>
      <w:r>
        <w:rPr>
          <w:noProof/>
        </w:rPr>
        <w:lastRenderedPageBreak/>
        <w:t>24AB</w:t>
      </w:r>
      <w:r>
        <w:rPr>
          <w:rFonts w:asciiTheme="minorHAnsi" w:eastAsiaTheme="minorEastAsia" w:hAnsiTheme="minorHAnsi" w:cstheme="minorBidi"/>
          <w:noProof/>
          <w:sz w:val="22"/>
          <w:szCs w:val="22"/>
          <w:lang w:val="en-AU" w:eastAsia="en-AU"/>
        </w:rPr>
        <w:tab/>
      </w:r>
      <w:r>
        <w:rPr>
          <w:noProof/>
        </w:rPr>
        <w:t>Notice of change to primary nominee</w:t>
      </w:r>
      <w:r>
        <w:rPr>
          <w:noProof/>
          <w:webHidden/>
        </w:rPr>
        <w:tab/>
      </w:r>
      <w:r>
        <w:rPr>
          <w:noProof/>
          <w:webHidden/>
        </w:rPr>
        <w:fldChar w:fldCharType="begin"/>
      </w:r>
      <w:r>
        <w:rPr>
          <w:noProof/>
          <w:webHidden/>
        </w:rPr>
        <w:instrText xml:space="preserve"> PAGEREF _Toc8136217 \h </w:instrText>
      </w:r>
      <w:r>
        <w:rPr>
          <w:noProof/>
          <w:webHidden/>
        </w:rPr>
      </w:r>
      <w:r>
        <w:rPr>
          <w:noProof/>
          <w:webHidden/>
        </w:rPr>
        <w:fldChar w:fldCharType="separate"/>
      </w:r>
      <w:r w:rsidR="00B415CA">
        <w:rPr>
          <w:noProof/>
          <w:webHidden/>
        </w:rPr>
        <w:t>21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24B</w:t>
      </w:r>
      <w:r>
        <w:rPr>
          <w:rFonts w:asciiTheme="minorHAnsi" w:eastAsiaTheme="minorEastAsia" w:hAnsiTheme="minorHAnsi" w:cstheme="minorBidi"/>
          <w:noProof/>
          <w:sz w:val="22"/>
          <w:szCs w:val="22"/>
          <w:lang w:val="en-AU" w:eastAsia="en-AU"/>
        </w:rPr>
        <w:tab/>
      </w:r>
      <w:r>
        <w:rPr>
          <w:noProof/>
        </w:rPr>
        <w:t>Application for voluntary suspension of service approval for approved associated children's service</w:t>
      </w:r>
      <w:r>
        <w:rPr>
          <w:noProof/>
          <w:webHidden/>
        </w:rPr>
        <w:tab/>
      </w:r>
      <w:r>
        <w:rPr>
          <w:noProof/>
          <w:webHidden/>
        </w:rPr>
        <w:fldChar w:fldCharType="begin"/>
      </w:r>
      <w:r>
        <w:rPr>
          <w:noProof/>
          <w:webHidden/>
        </w:rPr>
        <w:instrText xml:space="preserve"> PAGEREF _Toc8136218 \h </w:instrText>
      </w:r>
      <w:r>
        <w:rPr>
          <w:noProof/>
          <w:webHidden/>
        </w:rPr>
      </w:r>
      <w:r>
        <w:rPr>
          <w:noProof/>
          <w:webHidden/>
        </w:rPr>
        <w:fldChar w:fldCharType="separate"/>
      </w:r>
      <w:r w:rsidR="00B415CA">
        <w:rPr>
          <w:noProof/>
          <w:webHidden/>
        </w:rPr>
        <w:t>21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24C</w:t>
      </w:r>
      <w:r>
        <w:rPr>
          <w:rFonts w:asciiTheme="minorHAnsi" w:eastAsiaTheme="minorEastAsia" w:hAnsiTheme="minorHAnsi" w:cstheme="minorBidi"/>
          <w:noProof/>
          <w:sz w:val="22"/>
          <w:szCs w:val="22"/>
          <w:lang w:val="en-AU" w:eastAsia="en-AU"/>
        </w:rPr>
        <w:tab/>
      </w:r>
      <w:r>
        <w:rPr>
          <w:noProof/>
        </w:rPr>
        <w:t>Cancellation of service approval for approved associated children's service at request of approved provider</w:t>
      </w:r>
      <w:r>
        <w:rPr>
          <w:noProof/>
          <w:webHidden/>
        </w:rPr>
        <w:tab/>
      </w:r>
      <w:r>
        <w:rPr>
          <w:noProof/>
          <w:webHidden/>
        </w:rPr>
        <w:fldChar w:fldCharType="begin"/>
      </w:r>
      <w:r>
        <w:rPr>
          <w:noProof/>
          <w:webHidden/>
        </w:rPr>
        <w:instrText xml:space="preserve"> PAGEREF _Toc8136219 \h </w:instrText>
      </w:r>
      <w:r>
        <w:rPr>
          <w:noProof/>
          <w:webHidden/>
        </w:rPr>
      </w:r>
      <w:r>
        <w:rPr>
          <w:noProof/>
          <w:webHidden/>
        </w:rPr>
        <w:fldChar w:fldCharType="separate"/>
      </w:r>
      <w:r w:rsidR="00B415CA">
        <w:rPr>
          <w:noProof/>
          <w:webHidden/>
        </w:rPr>
        <w:t>22</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2B—Registers</w:t>
      </w:r>
      <w:r w:rsidRPr="005A53E6">
        <w:rPr>
          <w:noProof/>
          <w:webHidden/>
        </w:rPr>
        <w:tab/>
      </w:r>
      <w:r w:rsidRPr="005A53E6">
        <w:rPr>
          <w:noProof/>
          <w:webHidden/>
        </w:rPr>
        <w:fldChar w:fldCharType="begin"/>
      </w:r>
      <w:r w:rsidRPr="005A53E6">
        <w:rPr>
          <w:noProof/>
          <w:webHidden/>
        </w:rPr>
        <w:instrText xml:space="preserve"> PAGEREF _Toc8136220 \h </w:instrText>
      </w:r>
      <w:r w:rsidRPr="005A53E6">
        <w:rPr>
          <w:noProof/>
          <w:webHidden/>
        </w:rPr>
      </w:r>
      <w:r w:rsidRPr="005A53E6">
        <w:rPr>
          <w:noProof/>
          <w:webHidden/>
        </w:rPr>
        <w:fldChar w:fldCharType="separate"/>
      </w:r>
      <w:r w:rsidR="00B415CA">
        <w:rPr>
          <w:noProof/>
          <w:webHidden/>
        </w:rPr>
        <w:t>23</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Register of licensed children's services and approved associated children's services</w:t>
      </w:r>
      <w:r>
        <w:rPr>
          <w:noProof/>
          <w:webHidden/>
        </w:rPr>
        <w:tab/>
      </w:r>
      <w:r>
        <w:rPr>
          <w:noProof/>
          <w:webHidden/>
        </w:rPr>
        <w:fldChar w:fldCharType="begin"/>
      </w:r>
      <w:r>
        <w:rPr>
          <w:noProof/>
          <w:webHidden/>
        </w:rPr>
        <w:instrText xml:space="preserve"> PAGEREF _Toc8136221 \h </w:instrText>
      </w:r>
      <w:r>
        <w:rPr>
          <w:noProof/>
          <w:webHidden/>
        </w:rPr>
      </w:r>
      <w:r>
        <w:rPr>
          <w:noProof/>
          <w:webHidden/>
        </w:rPr>
        <w:fldChar w:fldCharType="separate"/>
      </w:r>
      <w:r w:rsidR="00B415CA">
        <w:rPr>
          <w:noProof/>
          <w:webHidden/>
        </w:rPr>
        <w:t>23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Fees for copies and extracts</w:t>
      </w:r>
      <w:r>
        <w:rPr>
          <w:noProof/>
          <w:webHidden/>
        </w:rPr>
        <w:tab/>
      </w:r>
      <w:r>
        <w:rPr>
          <w:noProof/>
          <w:webHidden/>
        </w:rPr>
        <w:fldChar w:fldCharType="begin"/>
      </w:r>
      <w:r>
        <w:rPr>
          <w:noProof/>
          <w:webHidden/>
        </w:rPr>
        <w:instrText xml:space="preserve"> PAGEREF _Toc8136222 \h </w:instrText>
      </w:r>
      <w:r>
        <w:rPr>
          <w:noProof/>
          <w:webHidden/>
        </w:rPr>
      </w:r>
      <w:r>
        <w:rPr>
          <w:noProof/>
          <w:webHidden/>
        </w:rPr>
        <w:fldChar w:fldCharType="separate"/>
      </w:r>
      <w:r w:rsidR="00B415CA">
        <w:rPr>
          <w:noProof/>
          <w:webHidden/>
        </w:rPr>
        <w:t>24</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3—Records</w:t>
      </w:r>
      <w:r w:rsidRPr="005A53E6">
        <w:rPr>
          <w:noProof/>
          <w:webHidden/>
        </w:rPr>
        <w:tab/>
      </w:r>
      <w:r w:rsidRPr="005A53E6">
        <w:rPr>
          <w:noProof/>
          <w:webHidden/>
        </w:rPr>
        <w:fldChar w:fldCharType="begin"/>
      </w:r>
      <w:r w:rsidRPr="005A53E6">
        <w:rPr>
          <w:noProof/>
          <w:webHidden/>
        </w:rPr>
        <w:instrText xml:space="preserve"> PAGEREF _Toc8136223 \h </w:instrText>
      </w:r>
      <w:r w:rsidRPr="005A53E6">
        <w:rPr>
          <w:noProof/>
          <w:webHidden/>
        </w:rPr>
      </w:r>
      <w:r w:rsidRPr="005A53E6">
        <w:rPr>
          <w:noProof/>
          <w:webHidden/>
        </w:rPr>
        <w:fldChar w:fldCharType="separate"/>
      </w:r>
      <w:r w:rsidR="00B415CA">
        <w:rPr>
          <w:noProof/>
          <w:webHidden/>
        </w:rPr>
        <w:t>25</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1—Enrolment and other documents</w:t>
      </w:r>
      <w:r>
        <w:rPr>
          <w:noProof/>
          <w:webHidden/>
        </w:rPr>
        <w:tab/>
      </w:r>
      <w:r>
        <w:rPr>
          <w:noProof/>
          <w:webHidden/>
        </w:rPr>
        <w:fldChar w:fldCharType="begin"/>
      </w:r>
      <w:r>
        <w:rPr>
          <w:noProof/>
          <w:webHidden/>
        </w:rPr>
        <w:instrText xml:space="preserve"> PAGEREF _Toc8136224 \h </w:instrText>
      </w:r>
      <w:r>
        <w:rPr>
          <w:noProof/>
          <w:webHidden/>
        </w:rPr>
      </w:r>
      <w:r>
        <w:rPr>
          <w:noProof/>
          <w:webHidden/>
        </w:rPr>
        <w:fldChar w:fldCharType="separate"/>
      </w:r>
      <w:r w:rsidR="00B415CA">
        <w:rPr>
          <w:noProof/>
          <w:webHidden/>
        </w:rPr>
        <w:t>25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Enrolment and other documents</w:t>
      </w:r>
      <w:r>
        <w:rPr>
          <w:noProof/>
          <w:webHidden/>
        </w:rPr>
        <w:tab/>
      </w:r>
      <w:r>
        <w:rPr>
          <w:noProof/>
          <w:webHidden/>
        </w:rPr>
        <w:fldChar w:fldCharType="begin"/>
      </w:r>
      <w:r>
        <w:rPr>
          <w:noProof/>
          <w:webHidden/>
        </w:rPr>
        <w:instrText xml:space="preserve"> PAGEREF _Toc8136225 \h </w:instrText>
      </w:r>
      <w:r>
        <w:rPr>
          <w:noProof/>
          <w:webHidden/>
        </w:rPr>
      </w:r>
      <w:r>
        <w:rPr>
          <w:noProof/>
          <w:webHidden/>
        </w:rPr>
        <w:fldChar w:fldCharType="separate"/>
      </w:r>
      <w:r w:rsidR="00B415CA">
        <w:rPr>
          <w:noProof/>
          <w:webHidden/>
        </w:rPr>
        <w:t>25</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2—Attendance records</w:t>
      </w:r>
      <w:r>
        <w:rPr>
          <w:noProof/>
          <w:webHidden/>
        </w:rPr>
        <w:tab/>
      </w:r>
      <w:r>
        <w:rPr>
          <w:noProof/>
          <w:webHidden/>
        </w:rPr>
        <w:fldChar w:fldCharType="begin"/>
      </w:r>
      <w:r>
        <w:rPr>
          <w:noProof/>
          <w:webHidden/>
        </w:rPr>
        <w:instrText xml:space="preserve"> PAGEREF _Toc8136226 \h </w:instrText>
      </w:r>
      <w:r>
        <w:rPr>
          <w:noProof/>
          <w:webHidden/>
        </w:rPr>
      </w:r>
      <w:r>
        <w:rPr>
          <w:noProof/>
          <w:webHidden/>
        </w:rPr>
        <w:fldChar w:fldCharType="separate"/>
      </w:r>
      <w:r w:rsidR="00B415CA">
        <w:rPr>
          <w:noProof/>
          <w:webHidden/>
        </w:rPr>
        <w:t>26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Attendance record kept by proprietor of a children's service</w:t>
      </w:r>
      <w:r>
        <w:rPr>
          <w:noProof/>
          <w:webHidden/>
        </w:rPr>
        <w:tab/>
      </w:r>
      <w:r>
        <w:rPr>
          <w:noProof/>
          <w:webHidden/>
        </w:rPr>
        <w:fldChar w:fldCharType="begin"/>
      </w:r>
      <w:r>
        <w:rPr>
          <w:noProof/>
          <w:webHidden/>
        </w:rPr>
        <w:instrText xml:space="preserve"> PAGEREF _Toc8136227 \h </w:instrText>
      </w:r>
      <w:r>
        <w:rPr>
          <w:noProof/>
          <w:webHidden/>
        </w:rPr>
      </w:r>
      <w:r>
        <w:rPr>
          <w:noProof/>
          <w:webHidden/>
        </w:rPr>
        <w:fldChar w:fldCharType="separate"/>
      </w:r>
      <w:r w:rsidR="00B415CA">
        <w:rPr>
          <w:noProof/>
          <w:webHidden/>
        </w:rPr>
        <w:t>26</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3—Child enrolment records</w:t>
      </w:r>
      <w:r>
        <w:rPr>
          <w:noProof/>
          <w:webHidden/>
        </w:rPr>
        <w:tab/>
      </w:r>
      <w:r>
        <w:rPr>
          <w:noProof/>
          <w:webHidden/>
        </w:rPr>
        <w:fldChar w:fldCharType="begin"/>
      </w:r>
      <w:r>
        <w:rPr>
          <w:noProof/>
          <w:webHidden/>
        </w:rPr>
        <w:instrText xml:space="preserve"> PAGEREF _Toc8136228 \h </w:instrText>
      </w:r>
      <w:r>
        <w:rPr>
          <w:noProof/>
          <w:webHidden/>
        </w:rPr>
      </w:r>
      <w:r>
        <w:rPr>
          <w:noProof/>
          <w:webHidden/>
        </w:rPr>
        <w:fldChar w:fldCharType="separate"/>
      </w:r>
      <w:r w:rsidR="00B415CA">
        <w:rPr>
          <w:noProof/>
          <w:webHidden/>
        </w:rPr>
        <w:t>26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Child enrolment records—general</w:t>
      </w:r>
      <w:r>
        <w:rPr>
          <w:noProof/>
          <w:webHidden/>
        </w:rPr>
        <w:tab/>
      </w:r>
      <w:r>
        <w:rPr>
          <w:noProof/>
          <w:webHidden/>
        </w:rPr>
        <w:fldChar w:fldCharType="begin"/>
      </w:r>
      <w:r>
        <w:rPr>
          <w:noProof/>
          <w:webHidden/>
        </w:rPr>
        <w:instrText xml:space="preserve"> PAGEREF _Toc8136229 \h </w:instrText>
      </w:r>
      <w:r>
        <w:rPr>
          <w:noProof/>
          <w:webHidden/>
        </w:rPr>
      </w:r>
      <w:r>
        <w:rPr>
          <w:noProof/>
          <w:webHidden/>
        </w:rPr>
        <w:fldChar w:fldCharType="separate"/>
      </w:r>
      <w:r w:rsidR="00B415CA">
        <w:rPr>
          <w:noProof/>
          <w:webHidden/>
        </w:rPr>
        <w:t>26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Authorisations to be kept in child enrolment record</w:t>
      </w:r>
      <w:r>
        <w:rPr>
          <w:noProof/>
          <w:webHidden/>
        </w:rPr>
        <w:tab/>
      </w:r>
      <w:r>
        <w:rPr>
          <w:noProof/>
          <w:webHidden/>
        </w:rPr>
        <w:fldChar w:fldCharType="begin"/>
      </w:r>
      <w:r>
        <w:rPr>
          <w:noProof/>
          <w:webHidden/>
        </w:rPr>
        <w:instrText xml:space="preserve"> PAGEREF _Toc8136230 \h </w:instrText>
      </w:r>
      <w:r>
        <w:rPr>
          <w:noProof/>
          <w:webHidden/>
        </w:rPr>
      </w:r>
      <w:r>
        <w:rPr>
          <w:noProof/>
          <w:webHidden/>
        </w:rPr>
        <w:fldChar w:fldCharType="separate"/>
      </w:r>
      <w:r w:rsidR="00B415CA">
        <w:rPr>
          <w:noProof/>
          <w:webHidden/>
        </w:rPr>
        <w:t>28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Health information to be kept in child enrolment record</w:t>
      </w:r>
      <w:r>
        <w:rPr>
          <w:noProof/>
          <w:webHidden/>
        </w:rPr>
        <w:tab/>
      </w:r>
      <w:r>
        <w:rPr>
          <w:noProof/>
          <w:webHidden/>
        </w:rPr>
        <w:fldChar w:fldCharType="begin"/>
      </w:r>
      <w:r>
        <w:rPr>
          <w:noProof/>
          <w:webHidden/>
        </w:rPr>
        <w:instrText xml:space="preserve"> PAGEREF _Toc8136231 \h </w:instrText>
      </w:r>
      <w:r>
        <w:rPr>
          <w:noProof/>
          <w:webHidden/>
        </w:rPr>
      </w:r>
      <w:r>
        <w:rPr>
          <w:noProof/>
          <w:webHidden/>
        </w:rPr>
        <w:fldChar w:fldCharType="separate"/>
      </w:r>
      <w:r w:rsidR="00B415CA">
        <w:rPr>
          <w:noProof/>
          <w:webHidden/>
        </w:rPr>
        <w:t>28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Confidentiality of child enrolment records</w:t>
      </w:r>
      <w:r>
        <w:rPr>
          <w:noProof/>
          <w:webHidden/>
        </w:rPr>
        <w:tab/>
      </w:r>
      <w:r>
        <w:rPr>
          <w:noProof/>
          <w:webHidden/>
        </w:rPr>
        <w:fldChar w:fldCharType="begin"/>
      </w:r>
      <w:r>
        <w:rPr>
          <w:noProof/>
          <w:webHidden/>
        </w:rPr>
        <w:instrText xml:space="preserve"> PAGEREF _Toc8136232 \h </w:instrText>
      </w:r>
      <w:r>
        <w:rPr>
          <w:noProof/>
          <w:webHidden/>
        </w:rPr>
      </w:r>
      <w:r>
        <w:rPr>
          <w:noProof/>
          <w:webHidden/>
        </w:rPr>
        <w:fldChar w:fldCharType="separate"/>
      </w:r>
      <w:r w:rsidR="00B415CA">
        <w:rPr>
          <w:noProof/>
          <w:webHidden/>
        </w:rPr>
        <w:t>30</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4—Medication records and accident, injury, trauma and illness records</w:t>
      </w:r>
      <w:r>
        <w:rPr>
          <w:noProof/>
          <w:webHidden/>
        </w:rPr>
        <w:tab/>
      </w:r>
      <w:r>
        <w:rPr>
          <w:noProof/>
          <w:webHidden/>
        </w:rPr>
        <w:fldChar w:fldCharType="begin"/>
      </w:r>
      <w:r>
        <w:rPr>
          <w:noProof/>
          <w:webHidden/>
        </w:rPr>
        <w:instrText xml:space="preserve"> PAGEREF _Toc8136233 \h </w:instrText>
      </w:r>
      <w:r>
        <w:rPr>
          <w:noProof/>
          <w:webHidden/>
        </w:rPr>
      </w:r>
      <w:r>
        <w:rPr>
          <w:noProof/>
          <w:webHidden/>
        </w:rPr>
        <w:fldChar w:fldCharType="separate"/>
      </w:r>
      <w:r w:rsidR="00B415CA">
        <w:rPr>
          <w:noProof/>
          <w:webHidden/>
        </w:rPr>
        <w:t>30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Matters to be recorded in medication record</w:t>
      </w:r>
      <w:r>
        <w:rPr>
          <w:noProof/>
          <w:webHidden/>
        </w:rPr>
        <w:tab/>
      </w:r>
      <w:r>
        <w:rPr>
          <w:noProof/>
          <w:webHidden/>
        </w:rPr>
        <w:fldChar w:fldCharType="begin"/>
      </w:r>
      <w:r>
        <w:rPr>
          <w:noProof/>
          <w:webHidden/>
        </w:rPr>
        <w:instrText xml:space="preserve"> PAGEREF _Toc8136234 \h </w:instrText>
      </w:r>
      <w:r>
        <w:rPr>
          <w:noProof/>
          <w:webHidden/>
        </w:rPr>
      </w:r>
      <w:r>
        <w:rPr>
          <w:noProof/>
          <w:webHidden/>
        </w:rPr>
        <w:fldChar w:fldCharType="separate"/>
      </w:r>
      <w:r w:rsidR="00B415CA">
        <w:rPr>
          <w:noProof/>
          <w:webHidden/>
        </w:rPr>
        <w:t>30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Matters to be recorded in accident, injury, trauma and illness record</w:t>
      </w:r>
      <w:r>
        <w:rPr>
          <w:noProof/>
          <w:webHidden/>
        </w:rPr>
        <w:tab/>
      </w:r>
      <w:r>
        <w:rPr>
          <w:noProof/>
          <w:webHidden/>
        </w:rPr>
        <w:fldChar w:fldCharType="begin"/>
      </w:r>
      <w:r>
        <w:rPr>
          <w:noProof/>
          <w:webHidden/>
        </w:rPr>
        <w:instrText xml:space="preserve"> PAGEREF _Toc8136235 \h </w:instrText>
      </w:r>
      <w:r>
        <w:rPr>
          <w:noProof/>
          <w:webHidden/>
        </w:rPr>
      </w:r>
      <w:r>
        <w:rPr>
          <w:noProof/>
          <w:webHidden/>
        </w:rPr>
        <w:fldChar w:fldCharType="separate"/>
      </w:r>
      <w:r w:rsidR="00B415CA">
        <w:rPr>
          <w:noProof/>
          <w:webHidden/>
        </w:rPr>
        <w:t>32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5—Staff records</w:t>
      </w:r>
      <w:r>
        <w:rPr>
          <w:noProof/>
          <w:webHidden/>
        </w:rPr>
        <w:tab/>
      </w:r>
      <w:r>
        <w:rPr>
          <w:noProof/>
          <w:webHidden/>
        </w:rPr>
        <w:fldChar w:fldCharType="begin"/>
      </w:r>
      <w:r>
        <w:rPr>
          <w:noProof/>
          <w:webHidden/>
        </w:rPr>
        <w:instrText xml:space="preserve"> PAGEREF _Toc8136236 \h </w:instrText>
      </w:r>
      <w:r>
        <w:rPr>
          <w:noProof/>
          <w:webHidden/>
        </w:rPr>
      </w:r>
      <w:r>
        <w:rPr>
          <w:noProof/>
          <w:webHidden/>
        </w:rPr>
        <w:fldChar w:fldCharType="separate"/>
      </w:r>
      <w:r w:rsidR="00B415CA">
        <w:rPr>
          <w:noProof/>
          <w:webHidden/>
        </w:rPr>
        <w:t>33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Matters to be recorded in staff record</w:t>
      </w:r>
      <w:r>
        <w:rPr>
          <w:noProof/>
          <w:webHidden/>
        </w:rPr>
        <w:tab/>
      </w:r>
      <w:r>
        <w:rPr>
          <w:noProof/>
          <w:webHidden/>
        </w:rPr>
        <w:fldChar w:fldCharType="begin"/>
      </w:r>
      <w:r>
        <w:rPr>
          <w:noProof/>
          <w:webHidden/>
        </w:rPr>
        <w:instrText xml:space="preserve"> PAGEREF _Toc8136237 \h </w:instrText>
      </w:r>
      <w:r>
        <w:rPr>
          <w:noProof/>
          <w:webHidden/>
        </w:rPr>
      </w:r>
      <w:r>
        <w:rPr>
          <w:noProof/>
          <w:webHidden/>
        </w:rPr>
        <w:fldChar w:fldCharType="separate"/>
      </w:r>
      <w:r w:rsidR="00B415CA">
        <w:rPr>
          <w:noProof/>
          <w:webHidden/>
        </w:rPr>
        <w:t>33</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4—Provision and display of information</w:t>
      </w:r>
      <w:r w:rsidRPr="005A53E6">
        <w:rPr>
          <w:noProof/>
          <w:webHidden/>
        </w:rPr>
        <w:tab/>
      </w:r>
      <w:r w:rsidRPr="005A53E6">
        <w:rPr>
          <w:noProof/>
          <w:webHidden/>
        </w:rPr>
        <w:fldChar w:fldCharType="begin"/>
      </w:r>
      <w:r w:rsidRPr="005A53E6">
        <w:rPr>
          <w:noProof/>
          <w:webHidden/>
        </w:rPr>
        <w:instrText xml:space="preserve"> PAGEREF _Toc8136238 \h </w:instrText>
      </w:r>
      <w:r w:rsidRPr="005A53E6">
        <w:rPr>
          <w:noProof/>
          <w:webHidden/>
        </w:rPr>
      </w:r>
      <w:r w:rsidRPr="005A53E6">
        <w:rPr>
          <w:noProof/>
          <w:webHidden/>
        </w:rPr>
        <w:fldChar w:fldCharType="separate"/>
      </w:r>
      <w:r w:rsidR="00B415CA">
        <w:rPr>
          <w:noProof/>
          <w:webHidden/>
        </w:rPr>
        <w:t>36</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Information to be displayed at children's service</w:t>
      </w:r>
      <w:r>
        <w:rPr>
          <w:noProof/>
          <w:webHidden/>
        </w:rPr>
        <w:tab/>
      </w:r>
      <w:r>
        <w:rPr>
          <w:noProof/>
          <w:webHidden/>
        </w:rPr>
        <w:fldChar w:fldCharType="begin"/>
      </w:r>
      <w:r>
        <w:rPr>
          <w:noProof/>
          <w:webHidden/>
        </w:rPr>
        <w:instrText xml:space="preserve"> PAGEREF _Toc8136239 \h </w:instrText>
      </w:r>
      <w:r>
        <w:rPr>
          <w:noProof/>
          <w:webHidden/>
        </w:rPr>
      </w:r>
      <w:r>
        <w:rPr>
          <w:noProof/>
          <w:webHidden/>
        </w:rPr>
        <w:fldChar w:fldCharType="separate"/>
      </w:r>
      <w:r w:rsidR="00B415CA">
        <w:rPr>
          <w:noProof/>
          <w:webHidden/>
        </w:rPr>
        <w:t>36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Information to be made available at children's service</w:t>
      </w:r>
      <w:r>
        <w:rPr>
          <w:noProof/>
          <w:webHidden/>
        </w:rPr>
        <w:tab/>
      </w:r>
      <w:r>
        <w:rPr>
          <w:noProof/>
          <w:webHidden/>
        </w:rPr>
        <w:fldChar w:fldCharType="begin"/>
      </w:r>
      <w:r>
        <w:rPr>
          <w:noProof/>
          <w:webHidden/>
        </w:rPr>
        <w:instrText xml:space="preserve"> PAGEREF _Toc8136240 \h </w:instrText>
      </w:r>
      <w:r>
        <w:rPr>
          <w:noProof/>
          <w:webHidden/>
        </w:rPr>
      </w:r>
      <w:r>
        <w:rPr>
          <w:noProof/>
          <w:webHidden/>
        </w:rPr>
        <w:fldChar w:fldCharType="separate"/>
      </w:r>
      <w:r w:rsidR="00B415CA">
        <w:rPr>
          <w:noProof/>
          <w:webHidden/>
        </w:rPr>
        <w:t>37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Notice of changes to information</w:t>
      </w:r>
      <w:r>
        <w:rPr>
          <w:noProof/>
          <w:webHidden/>
        </w:rPr>
        <w:tab/>
      </w:r>
      <w:r>
        <w:rPr>
          <w:noProof/>
          <w:webHidden/>
        </w:rPr>
        <w:fldChar w:fldCharType="begin"/>
      </w:r>
      <w:r>
        <w:rPr>
          <w:noProof/>
          <w:webHidden/>
        </w:rPr>
        <w:instrText xml:space="preserve"> PAGEREF _Toc8136241 \h </w:instrText>
      </w:r>
      <w:r>
        <w:rPr>
          <w:noProof/>
          <w:webHidden/>
        </w:rPr>
      </w:r>
      <w:r>
        <w:rPr>
          <w:noProof/>
          <w:webHidden/>
        </w:rPr>
        <w:fldChar w:fldCharType="separate"/>
      </w:r>
      <w:r w:rsidR="00B415CA">
        <w:rPr>
          <w:noProof/>
          <w:webHidden/>
        </w:rPr>
        <w:t>38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Information to be available—anaphylaxis management policy</w:t>
      </w:r>
      <w:r>
        <w:rPr>
          <w:noProof/>
          <w:webHidden/>
        </w:rPr>
        <w:tab/>
      </w:r>
      <w:r>
        <w:rPr>
          <w:noProof/>
          <w:webHidden/>
        </w:rPr>
        <w:fldChar w:fldCharType="begin"/>
      </w:r>
      <w:r>
        <w:rPr>
          <w:noProof/>
          <w:webHidden/>
        </w:rPr>
        <w:instrText xml:space="preserve"> PAGEREF _Toc8136242 \h </w:instrText>
      </w:r>
      <w:r>
        <w:rPr>
          <w:noProof/>
          <w:webHidden/>
        </w:rPr>
      </w:r>
      <w:r>
        <w:rPr>
          <w:noProof/>
          <w:webHidden/>
        </w:rPr>
        <w:fldChar w:fldCharType="separate"/>
      </w:r>
      <w:r w:rsidR="00B415CA">
        <w:rPr>
          <w:noProof/>
          <w:webHidden/>
        </w:rPr>
        <w:t>38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Information to be available—accident, injury, trauma and illness record</w:t>
      </w:r>
      <w:r>
        <w:rPr>
          <w:noProof/>
          <w:webHidden/>
        </w:rPr>
        <w:tab/>
      </w:r>
      <w:r>
        <w:rPr>
          <w:noProof/>
          <w:webHidden/>
        </w:rPr>
        <w:fldChar w:fldCharType="begin"/>
      </w:r>
      <w:r>
        <w:rPr>
          <w:noProof/>
          <w:webHidden/>
        </w:rPr>
        <w:instrText xml:space="preserve"> PAGEREF _Toc8136243 \h </w:instrText>
      </w:r>
      <w:r>
        <w:rPr>
          <w:noProof/>
          <w:webHidden/>
        </w:rPr>
      </w:r>
      <w:r>
        <w:rPr>
          <w:noProof/>
          <w:webHidden/>
        </w:rPr>
        <w:fldChar w:fldCharType="separate"/>
      </w:r>
      <w:r w:rsidR="00B415CA">
        <w:rPr>
          <w:noProof/>
          <w:webHidden/>
        </w:rPr>
        <w:t>39</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5—Staffing</w:t>
      </w:r>
      <w:r w:rsidRPr="005A53E6">
        <w:rPr>
          <w:noProof/>
          <w:webHidden/>
        </w:rPr>
        <w:tab/>
      </w:r>
      <w:r w:rsidRPr="005A53E6">
        <w:rPr>
          <w:noProof/>
          <w:webHidden/>
        </w:rPr>
        <w:fldChar w:fldCharType="begin"/>
      </w:r>
      <w:r w:rsidRPr="005A53E6">
        <w:rPr>
          <w:noProof/>
          <w:webHidden/>
        </w:rPr>
        <w:instrText xml:space="preserve"> PAGEREF _Toc8136244 \h </w:instrText>
      </w:r>
      <w:r w:rsidRPr="005A53E6">
        <w:rPr>
          <w:noProof/>
          <w:webHidden/>
        </w:rPr>
      </w:r>
      <w:r w:rsidRPr="005A53E6">
        <w:rPr>
          <w:noProof/>
          <w:webHidden/>
        </w:rPr>
        <w:fldChar w:fldCharType="separate"/>
      </w:r>
      <w:r w:rsidR="00B415CA">
        <w:rPr>
          <w:noProof/>
          <w:webHidden/>
        </w:rPr>
        <w:t>40</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1—Minimum staff requirements</w:t>
      </w:r>
      <w:r>
        <w:rPr>
          <w:noProof/>
          <w:webHidden/>
        </w:rPr>
        <w:tab/>
      </w:r>
      <w:r>
        <w:rPr>
          <w:noProof/>
          <w:webHidden/>
        </w:rPr>
        <w:fldChar w:fldCharType="begin"/>
      </w:r>
      <w:r>
        <w:rPr>
          <w:noProof/>
          <w:webHidden/>
        </w:rPr>
        <w:instrText xml:space="preserve"> PAGEREF _Toc8136245 \h </w:instrText>
      </w:r>
      <w:r>
        <w:rPr>
          <w:noProof/>
          <w:webHidden/>
        </w:rPr>
      </w:r>
      <w:r>
        <w:rPr>
          <w:noProof/>
          <w:webHidden/>
        </w:rPr>
        <w:fldChar w:fldCharType="separate"/>
      </w:r>
      <w:r w:rsidR="00B415CA">
        <w:rPr>
          <w:noProof/>
          <w:webHidden/>
        </w:rPr>
        <w:t>40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50</w:t>
      </w:r>
      <w:r>
        <w:rPr>
          <w:rFonts w:asciiTheme="minorHAnsi" w:eastAsiaTheme="minorEastAsia" w:hAnsiTheme="minorHAnsi" w:cstheme="minorBidi"/>
          <w:noProof/>
          <w:sz w:val="22"/>
          <w:szCs w:val="22"/>
          <w:lang w:val="en-AU" w:eastAsia="en-AU"/>
        </w:rPr>
        <w:tab/>
      </w:r>
      <w:r>
        <w:rPr>
          <w:noProof/>
        </w:rPr>
        <w:t>Minimum staff requirements</w:t>
      </w:r>
      <w:r>
        <w:rPr>
          <w:noProof/>
          <w:webHidden/>
        </w:rPr>
        <w:tab/>
      </w:r>
      <w:r>
        <w:rPr>
          <w:noProof/>
          <w:webHidden/>
        </w:rPr>
        <w:fldChar w:fldCharType="begin"/>
      </w:r>
      <w:r>
        <w:rPr>
          <w:noProof/>
          <w:webHidden/>
        </w:rPr>
        <w:instrText xml:space="preserve"> PAGEREF _Toc8136246 \h </w:instrText>
      </w:r>
      <w:r>
        <w:rPr>
          <w:noProof/>
          <w:webHidden/>
        </w:rPr>
      </w:r>
      <w:r>
        <w:rPr>
          <w:noProof/>
          <w:webHidden/>
        </w:rPr>
        <w:fldChar w:fldCharType="separate"/>
      </w:r>
      <w:r w:rsidR="00B415CA">
        <w:rPr>
          <w:noProof/>
          <w:webHidden/>
        </w:rPr>
        <w:t>40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51</w:t>
      </w:r>
      <w:r>
        <w:rPr>
          <w:rFonts w:asciiTheme="minorHAnsi" w:eastAsiaTheme="minorEastAsia" w:hAnsiTheme="minorHAnsi" w:cstheme="minorBidi"/>
          <w:noProof/>
          <w:sz w:val="22"/>
          <w:szCs w:val="22"/>
          <w:lang w:val="en-AU" w:eastAsia="en-AU"/>
        </w:rPr>
        <w:tab/>
      </w:r>
      <w:r>
        <w:rPr>
          <w:noProof/>
        </w:rPr>
        <w:t>Minimum staff requirements—certain school holidays care services</w:t>
      </w:r>
      <w:r>
        <w:rPr>
          <w:noProof/>
          <w:webHidden/>
        </w:rPr>
        <w:tab/>
      </w:r>
      <w:r>
        <w:rPr>
          <w:noProof/>
          <w:webHidden/>
        </w:rPr>
        <w:fldChar w:fldCharType="begin"/>
      </w:r>
      <w:r>
        <w:rPr>
          <w:noProof/>
          <w:webHidden/>
        </w:rPr>
        <w:instrText xml:space="preserve"> PAGEREF _Toc8136247 \h </w:instrText>
      </w:r>
      <w:r>
        <w:rPr>
          <w:noProof/>
          <w:webHidden/>
        </w:rPr>
      </w:r>
      <w:r>
        <w:rPr>
          <w:noProof/>
          <w:webHidden/>
        </w:rPr>
        <w:fldChar w:fldCharType="separate"/>
      </w:r>
      <w:r w:rsidR="00B415CA">
        <w:rPr>
          <w:noProof/>
          <w:webHidden/>
        </w:rPr>
        <w:t>40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52</w:t>
      </w:r>
      <w:r>
        <w:rPr>
          <w:rFonts w:asciiTheme="minorHAnsi" w:eastAsiaTheme="minorEastAsia" w:hAnsiTheme="minorHAnsi" w:cstheme="minorBidi"/>
          <w:noProof/>
          <w:sz w:val="22"/>
          <w:szCs w:val="22"/>
          <w:lang w:val="en-AU" w:eastAsia="en-AU"/>
        </w:rPr>
        <w:tab/>
      </w:r>
      <w:r>
        <w:rPr>
          <w:noProof/>
        </w:rPr>
        <w:t>Minimum hours of teaching staff—services educating and caring for 25 or more children</w:t>
      </w:r>
      <w:r>
        <w:rPr>
          <w:noProof/>
          <w:webHidden/>
        </w:rPr>
        <w:tab/>
      </w:r>
      <w:r>
        <w:rPr>
          <w:noProof/>
          <w:webHidden/>
        </w:rPr>
        <w:fldChar w:fldCharType="begin"/>
      </w:r>
      <w:r>
        <w:rPr>
          <w:noProof/>
          <w:webHidden/>
        </w:rPr>
        <w:instrText xml:space="preserve"> PAGEREF _Toc8136248 \h </w:instrText>
      </w:r>
      <w:r>
        <w:rPr>
          <w:noProof/>
          <w:webHidden/>
        </w:rPr>
      </w:r>
      <w:r>
        <w:rPr>
          <w:noProof/>
          <w:webHidden/>
        </w:rPr>
        <w:fldChar w:fldCharType="separate"/>
      </w:r>
      <w:r w:rsidR="00B415CA">
        <w:rPr>
          <w:noProof/>
          <w:webHidden/>
        </w:rPr>
        <w:t>41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52A</w:t>
      </w:r>
      <w:r>
        <w:rPr>
          <w:rFonts w:asciiTheme="minorHAnsi" w:eastAsiaTheme="minorEastAsia" w:hAnsiTheme="minorHAnsi" w:cstheme="minorBidi"/>
          <w:noProof/>
          <w:sz w:val="22"/>
          <w:szCs w:val="22"/>
          <w:lang w:val="en-AU" w:eastAsia="en-AU"/>
        </w:rPr>
        <w:tab/>
      </w:r>
      <w:r>
        <w:rPr>
          <w:noProof/>
        </w:rPr>
        <w:t>Minimum hours of teaching staff—services educating or caring for fewer than 25 children</w:t>
      </w:r>
      <w:r>
        <w:rPr>
          <w:noProof/>
          <w:webHidden/>
        </w:rPr>
        <w:tab/>
      </w:r>
      <w:r>
        <w:rPr>
          <w:noProof/>
          <w:webHidden/>
        </w:rPr>
        <w:fldChar w:fldCharType="begin"/>
      </w:r>
      <w:r>
        <w:rPr>
          <w:noProof/>
          <w:webHidden/>
        </w:rPr>
        <w:instrText xml:space="preserve"> PAGEREF _Toc8136249 \h </w:instrText>
      </w:r>
      <w:r>
        <w:rPr>
          <w:noProof/>
          <w:webHidden/>
        </w:rPr>
      </w:r>
      <w:r>
        <w:rPr>
          <w:noProof/>
          <w:webHidden/>
        </w:rPr>
        <w:fldChar w:fldCharType="separate"/>
      </w:r>
      <w:r w:rsidR="00B415CA">
        <w:rPr>
          <w:noProof/>
          <w:webHidden/>
        </w:rPr>
        <w:t>42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2—Child/staff ratios</w:t>
      </w:r>
      <w:r>
        <w:rPr>
          <w:noProof/>
          <w:webHidden/>
        </w:rPr>
        <w:tab/>
      </w:r>
      <w:r>
        <w:rPr>
          <w:noProof/>
          <w:webHidden/>
        </w:rPr>
        <w:fldChar w:fldCharType="begin"/>
      </w:r>
      <w:r>
        <w:rPr>
          <w:noProof/>
          <w:webHidden/>
        </w:rPr>
        <w:instrText xml:space="preserve"> PAGEREF _Toc8136250 \h </w:instrText>
      </w:r>
      <w:r>
        <w:rPr>
          <w:noProof/>
          <w:webHidden/>
        </w:rPr>
      </w:r>
      <w:r>
        <w:rPr>
          <w:noProof/>
          <w:webHidden/>
        </w:rPr>
        <w:fldChar w:fldCharType="separate"/>
      </w:r>
      <w:r w:rsidR="00B415CA">
        <w:rPr>
          <w:noProof/>
          <w:webHidden/>
        </w:rPr>
        <w:t>43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53</w:t>
      </w:r>
      <w:r>
        <w:rPr>
          <w:rFonts w:asciiTheme="minorHAnsi" w:eastAsiaTheme="minorEastAsia" w:hAnsiTheme="minorHAnsi" w:cstheme="minorBidi"/>
          <w:noProof/>
          <w:sz w:val="22"/>
          <w:szCs w:val="22"/>
          <w:lang w:val="en-AU" w:eastAsia="en-AU"/>
        </w:rPr>
        <w:tab/>
      </w:r>
      <w:r>
        <w:rPr>
          <w:noProof/>
        </w:rPr>
        <w:t>Child/staff ratios—standard services</w:t>
      </w:r>
      <w:r>
        <w:rPr>
          <w:noProof/>
          <w:webHidden/>
        </w:rPr>
        <w:tab/>
      </w:r>
      <w:r>
        <w:rPr>
          <w:noProof/>
          <w:webHidden/>
        </w:rPr>
        <w:fldChar w:fldCharType="begin"/>
      </w:r>
      <w:r>
        <w:rPr>
          <w:noProof/>
          <w:webHidden/>
        </w:rPr>
        <w:instrText xml:space="preserve"> PAGEREF _Toc8136251 \h </w:instrText>
      </w:r>
      <w:r>
        <w:rPr>
          <w:noProof/>
          <w:webHidden/>
        </w:rPr>
      </w:r>
      <w:r>
        <w:rPr>
          <w:noProof/>
          <w:webHidden/>
        </w:rPr>
        <w:fldChar w:fldCharType="separate"/>
      </w:r>
      <w:r w:rsidR="00B415CA">
        <w:rPr>
          <w:noProof/>
          <w:webHidden/>
        </w:rPr>
        <w:t>43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54</w:t>
      </w:r>
      <w:r>
        <w:rPr>
          <w:rFonts w:asciiTheme="minorHAnsi" w:eastAsiaTheme="minorEastAsia" w:hAnsiTheme="minorHAnsi" w:cstheme="minorBidi"/>
          <w:noProof/>
          <w:sz w:val="22"/>
          <w:szCs w:val="22"/>
          <w:lang w:val="en-AU" w:eastAsia="en-AU"/>
        </w:rPr>
        <w:tab/>
      </w:r>
      <w:r>
        <w:rPr>
          <w:noProof/>
        </w:rPr>
        <w:t>Child/staff ratios—school holidays care services</w:t>
      </w:r>
      <w:r>
        <w:rPr>
          <w:noProof/>
          <w:webHidden/>
        </w:rPr>
        <w:tab/>
      </w:r>
      <w:r>
        <w:rPr>
          <w:noProof/>
          <w:webHidden/>
        </w:rPr>
        <w:fldChar w:fldCharType="begin"/>
      </w:r>
      <w:r>
        <w:rPr>
          <w:noProof/>
          <w:webHidden/>
        </w:rPr>
        <w:instrText xml:space="preserve"> PAGEREF _Toc8136252 \h </w:instrText>
      </w:r>
      <w:r>
        <w:rPr>
          <w:noProof/>
          <w:webHidden/>
        </w:rPr>
      </w:r>
      <w:r>
        <w:rPr>
          <w:noProof/>
          <w:webHidden/>
        </w:rPr>
        <w:fldChar w:fldCharType="separate"/>
      </w:r>
      <w:r w:rsidR="00B415CA">
        <w:rPr>
          <w:noProof/>
          <w:webHidden/>
        </w:rPr>
        <w:t>43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55</w:t>
      </w:r>
      <w:r>
        <w:rPr>
          <w:rFonts w:asciiTheme="minorHAnsi" w:eastAsiaTheme="minorEastAsia" w:hAnsiTheme="minorHAnsi" w:cstheme="minorBidi"/>
          <w:noProof/>
          <w:sz w:val="22"/>
          <w:szCs w:val="22"/>
          <w:lang w:val="en-AU" w:eastAsia="en-AU"/>
        </w:rPr>
        <w:tab/>
      </w:r>
      <w:r>
        <w:rPr>
          <w:noProof/>
        </w:rPr>
        <w:t>Child/staff ratios—limited hours services</w:t>
      </w:r>
      <w:r>
        <w:rPr>
          <w:noProof/>
          <w:webHidden/>
        </w:rPr>
        <w:tab/>
      </w:r>
      <w:r>
        <w:rPr>
          <w:noProof/>
          <w:webHidden/>
        </w:rPr>
        <w:fldChar w:fldCharType="begin"/>
      </w:r>
      <w:r>
        <w:rPr>
          <w:noProof/>
          <w:webHidden/>
        </w:rPr>
        <w:instrText xml:space="preserve"> PAGEREF _Toc8136253 \h </w:instrText>
      </w:r>
      <w:r>
        <w:rPr>
          <w:noProof/>
          <w:webHidden/>
        </w:rPr>
      </w:r>
      <w:r>
        <w:rPr>
          <w:noProof/>
          <w:webHidden/>
        </w:rPr>
        <w:fldChar w:fldCharType="separate"/>
      </w:r>
      <w:r w:rsidR="00B415CA">
        <w:rPr>
          <w:noProof/>
          <w:webHidden/>
        </w:rPr>
        <w:t>44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56</w:t>
      </w:r>
      <w:r>
        <w:rPr>
          <w:rFonts w:asciiTheme="minorHAnsi" w:eastAsiaTheme="minorEastAsia" w:hAnsiTheme="minorHAnsi" w:cstheme="minorBidi"/>
          <w:noProof/>
          <w:sz w:val="22"/>
          <w:szCs w:val="22"/>
          <w:lang w:val="en-AU" w:eastAsia="en-AU"/>
        </w:rPr>
        <w:tab/>
      </w:r>
      <w:r>
        <w:rPr>
          <w:noProof/>
        </w:rPr>
        <w:t>Child/staff ratios—short term services</w:t>
      </w:r>
      <w:r>
        <w:rPr>
          <w:noProof/>
          <w:webHidden/>
        </w:rPr>
        <w:tab/>
      </w:r>
      <w:r>
        <w:rPr>
          <w:noProof/>
          <w:webHidden/>
        </w:rPr>
        <w:fldChar w:fldCharType="begin"/>
      </w:r>
      <w:r>
        <w:rPr>
          <w:noProof/>
          <w:webHidden/>
        </w:rPr>
        <w:instrText xml:space="preserve"> PAGEREF _Toc8136254 \h </w:instrText>
      </w:r>
      <w:r>
        <w:rPr>
          <w:noProof/>
          <w:webHidden/>
        </w:rPr>
      </w:r>
      <w:r>
        <w:rPr>
          <w:noProof/>
          <w:webHidden/>
        </w:rPr>
        <w:fldChar w:fldCharType="separate"/>
      </w:r>
      <w:r w:rsidR="00B415CA">
        <w:rPr>
          <w:noProof/>
          <w:webHidden/>
        </w:rPr>
        <w:t>45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57</w:t>
      </w:r>
      <w:r>
        <w:rPr>
          <w:rFonts w:asciiTheme="minorHAnsi" w:eastAsiaTheme="minorEastAsia" w:hAnsiTheme="minorHAnsi" w:cstheme="minorBidi"/>
          <w:noProof/>
          <w:sz w:val="22"/>
          <w:szCs w:val="22"/>
          <w:lang w:val="en-AU" w:eastAsia="en-AU"/>
        </w:rPr>
        <w:tab/>
      </w:r>
      <w:r>
        <w:rPr>
          <w:noProof/>
        </w:rPr>
        <w:t>Qualified staff members</w:t>
      </w:r>
      <w:r>
        <w:rPr>
          <w:noProof/>
          <w:webHidden/>
        </w:rPr>
        <w:tab/>
      </w:r>
      <w:r>
        <w:rPr>
          <w:noProof/>
          <w:webHidden/>
        </w:rPr>
        <w:fldChar w:fldCharType="begin"/>
      </w:r>
      <w:r>
        <w:rPr>
          <w:noProof/>
          <w:webHidden/>
        </w:rPr>
        <w:instrText xml:space="preserve"> PAGEREF _Toc8136255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58</w:t>
      </w:r>
      <w:r>
        <w:rPr>
          <w:rFonts w:asciiTheme="minorHAnsi" w:eastAsiaTheme="minorEastAsia" w:hAnsiTheme="minorHAnsi" w:cstheme="minorBidi"/>
          <w:noProof/>
          <w:sz w:val="22"/>
          <w:szCs w:val="22"/>
          <w:lang w:val="en-AU" w:eastAsia="en-AU"/>
        </w:rPr>
        <w:tab/>
      </w:r>
      <w:r>
        <w:rPr>
          <w:noProof/>
        </w:rPr>
        <w:t>Proportion of volunteers counted in child/staff ratio</w:t>
      </w:r>
      <w:r>
        <w:rPr>
          <w:noProof/>
          <w:webHidden/>
        </w:rPr>
        <w:tab/>
      </w:r>
      <w:r>
        <w:rPr>
          <w:noProof/>
          <w:webHidden/>
        </w:rPr>
        <w:fldChar w:fldCharType="begin"/>
      </w:r>
      <w:r>
        <w:rPr>
          <w:noProof/>
          <w:webHidden/>
        </w:rPr>
        <w:instrText xml:space="preserve"> PAGEREF _Toc8136256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59</w:t>
      </w:r>
      <w:r>
        <w:rPr>
          <w:rFonts w:asciiTheme="minorHAnsi" w:eastAsiaTheme="minorEastAsia" w:hAnsiTheme="minorHAnsi" w:cstheme="minorBidi"/>
          <w:noProof/>
          <w:sz w:val="22"/>
          <w:szCs w:val="22"/>
          <w:lang w:val="en-AU" w:eastAsia="en-AU"/>
        </w:rPr>
        <w:tab/>
      </w:r>
      <w:r w:rsidRPr="00B70E47">
        <w:rPr>
          <w:noProof/>
          <w:lang w:val="en-US"/>
        </w:rPr>
        <w:t>Alternative process for determining certain child/staff ratios</w:t>
      </w:r>
      <w:r>
        <w:rPr>
          <w:noProof/>
          <w:webHidden/>
        </w:rPr>
        <w:tab/>
      </w:r>
      <w:r>
        <w:rPr>
          <w:noProof/>
          <w:webHidden/>
        </w:rPr>
        <w:fldChar w:fldCharType="begin"/>
      </w:r>
      <w:r>
        <w:rPr>
          <w:noProof/>
          <w:webHidden/>
        </w:rPr>
        <w:instrText xml:space="preserve"> PAGEREF _Toc8136257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3—Qualifications and training</w:t>
      </w:r>
      <w:r>
        <w:rPr>
          <w:noProof/>
          <w:webHidden/>
        </w:rPr>
        <w:tab/>
      </w:r>
      <w:r>
        <w:rPr>
          <w:noProof/>
          <w:webHidden/>
        </w:rPr>
        <w:fldChar w:fldCharType="begin"/>
      </w:r>
      <w:r>
        <w:rPr>
          <w:noProof/>
          <w:webHidden/>
        </w:rPr>
        <w:instrText xml:space="preserve"> PAGEREF _Toc8136258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60</w:t>
      </w:r>
      <w:r>
        <w:rPr>
          <w:rFonts w:asciiTheme="minorHAnsi" w:eastAsiaTheme="minorEastAsia" w:hAnsiTheme="minorHAnsi" w:cstheme="minorBidi"/>
          <w:noProof/>
          <w:sz w:val="22"/>
          <w:szCs w:val="22"/>
          <w:lang w:val="en-AU" w:eastAsia="en-AU"/>
        </w:rPr>
        <w:tab/>
      </w:r>
      <w:r>
        <w:rPr>
          <w:noProof/>
        </w:rPr>
        <w:t>Minimum training</w:t>
      </w:r>
      <w:r>
        <w:rPr>
          <w:noProof/>
          <w:webHidden/>
        </w:rPr>
        <w:tab/>
      </w:r>
      <w:r>
        <w:rPr>
          <w:noProof/>
          <w:webHidden/>
        </w:rPr>
        <w:fldChar w:fldCharType="begin"/>
      </w:r>
      <w:r>
        <w:rPr>
          <w:noProof/>
          <w:webHidden/>
        </w:rPr>
        <w:instrText xml:space="preserve"> PAGEREF _Toc8136259 \h </w:instrText>
      </w:r>
      <w:r>
        <w:rPr>
          <w:noProof/>
          <w:webHidden/>
        </w:rPr>
      </w:r>
      <w:r>
        <w:rPr>
          <w:noProof/>
          <w:webHidden/>
        </w:rPr>
        <w:fldChar w:fldCharType="separate"/>
      </w:r>
      <w:r w:rsidR="00B415CA">
        <w:rPr>
          <w:noProof/>
          <w:webHidden/>
        </w:rPr>
        <w:t>46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Secretary may declare qualifications or training</w:t>
      </w:r>
      <w:r>
        <w:rPr>
          <w:noProof/>
          <w:webHidden/>
        </w:rPr>
        <w:tab/>
      </w:r>
      <w:r>
        <w:rPr>
          <w:noProof/>
          <w:webHidden/>
        </w:rPr>
        <w:fldChar w:fldCharType="begin"/>
      </w:r>
      <w:r>
        <w:rPr>
          <w:noProof/>
          <w:webHidden/>
        </w:rPr>
        <w:instrText xml:space="preserve"> PAGEREF _Toc8136260 \h </w:instrText>
      </w:r>
      <w:r>
        <w:rPr>
          <w:noProof/>
          <w:webHidden/>
        </w:rPr>
      </w:r>
      <w:r>
        <w:rPr>
          <w:noProof/>
          <w:webHidden/>
        </w:rPr>
        <w:fldChar w:fldCharType="separate"/>
      </w:r>
      <w:r w:rsidR="00B415CA">
        <w:rPr>
          <w:noProof/>
          <w:webHidden/>
        </w:rPr>
        <w:t>48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lastRenderedPageBreak/>
        <w:t>63</w:t>
      </w:r>
      <w:r>
        <w:rPr>
          <w:rFonts w:asciiTheme="minorHAnsi" w:eastAsiaTheme="minorEastAsia" w:hAnsiTheme="minorHAnsi" w:cstheme="minorBidi"/>
          <w:noProof/>
          <w:sz w:val="22"/>
          <w:szCs w:val="22"/>
          <w:lang w:val="en-AU" w:eastAsia="en-AU"/>
        </w:rPr>
        <w:tab/>
      </w:r>
      <w:r>
        <w:rPr>
          <w:noProof/>
        </w:rPr>
        <w:t>Staff members to have first aid and anaphylaxis management training</w:t>
      </w:r>
      <w:r>
        <w:rPr>
          <w:noProof/>
          <w:webHidden/>
        </w:rPr>
        <w:tab/>
      </w:r>
      <w:r>
        <w:rPr>
          <w:noProof/>
          <w:webHidden/>
        </w:rPr>
        <w:fldChar w:fldCharType="begin"/>
      </w:r>
      <w:r>
        <w:rPr>
          <w:noProof/>
          <w:webHidden/>
        </w:rPr>
        <w:instrText xml:space="preserve"> PAGEREF _Toc8136261 \h </w:instrText>
      </w:r>
      <w:r>
        <w:rPr>
          <w:noProof/>
          <w:webHidden/>
        </w:rPr>
      </w:r>
      <w:r>
        <w:rPr>
          <w:noProof/>
          <w:webHidden/>
        </w:rPr>
        <w:fldChar w:fldCharType="separate"/>
      </w:r>
      <w:r w:rsidR="00B415CA">
        <w:rPr>
          <w:noProof/>
          <w:webHidden/>
        </w:rPr>
        <w:t>48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Adrenaline auto-injection device and CPR training</w:t>
      </w:r>
      <w:r>
        <w:rPr>
          <w:noProof/>
          <w:webHidden/>
        </w:rPr>
        <w:tab/>
      </w:r>
      <w:r>
        <w:rPr>
          <w:noProof/>
          <w:webHidden/>
        </w:rPr>
        <w:fldChar w:fldCharType="begin"/>
      </w:r>
      <w:r>
        <w:rPr>
          <w:noProof/>
          <w:webHidden/>
        </w:rPr>
        <w:instrText xml:space="preserve"> PAGEREF _Toc8136262 \h </w:instrText>
      </w:r>
      <w:r>
        <w:rPr>
          <w:noProof/>
          <w:webHidden/>
        </w:rPr>
      </w:r>
      <w:r>
        <w:rPr>
          <w:noProof/>
          <w:webHidden/>
        </w:rPr>
        <w:fldChar w:fldCharType="separate"/>
      </w:r>
      <w:r w:rsidR="00B415CA">
        <w:rPr>
          <w:noProof/>
          <w:webHidden/>
        </w:rPr>
        <w:t>49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Secretary may approve first aid and anaphylaxis management training</w:t>
      </w:r>
      <w:r>
        <w:rPr>
          <w:noProof/>
          <w:webHidden/>
        </w:rPr>
        <w:tab/>
      </w:r>
      <w:r>
        <w:rPr>
          <w:noProof/>
          <w:webHidden/>
        </w:rPr>
        <w:fldChar w:fldCharType="begin"/>
      </w:r>
      <w:r>
        <w:rPr>
          <w:noProof/>
          <w:webHidden/>
        </w:rPr>
        <w:instrText xml:space="preserve"> PAGEREF _Toc8136263 \h </w:instrText>
      </w:r>
      <w:r>
        <w:rPr>
          <w:noProof/>
          <w:webHidden/>
        </w:rPr>
      </w:r>
      <w:r>
        <w:rPr>
          <w:noProof/>
          <w:webHidden/>
        </w:rPr>
        <w:fldChar w:fldCharType="separate"/>
      </w:r>
      <w:r w:rsidR="00B415CA">
        <w:rPr>
          <w:noProof/>
          <w:webHidden/>
        </w:rPr>
        <w:t>50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Anaphylaxis training where child diagnosed as at risk</w:t>
      </w:r>
      <w:r>
        <w:rPr>
          <w:noProof/>
          <w:webHidden/>
        </w:rPr>
        <w:tab/>
      </w:r>
      <w:r>
        <w:rPr>
          <w:noProof/>
          <w:webHidden/>
        </w:rPr>
        <w:fldChar w:fldCharType="begin"/>
      </w:r>
      <w:r>
        <w:rPr>
          <w:noProof/>
          <w:webHidden/>
        </w:rPr>
        <w:instrText xml:space="preserve"> PAGEREF _Toc8136264 \h </w:instrText>
      </w:r>
      <w:r>
        <w:rPr>
          <w:noProof/>
          <w:webHidden/>
        </w:rPr>
      </w:r>
      <w:r>
        <w:rPr>
          <w:noProof/>
          <w:webHidden/>
        </w:rPr>
        <w:fldChar w:fldCharType="separate"/>
      </w:r>
      <w:r w:rsidR="00B415CA">
        <w:rPr>
          <w:noProof/>
          <w:webHidden/>
        </w:rPr>
        <w:t>50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68</w:t>
      </w:r>
      <w:r>
        <w:rPr>
          <w:rFonts w:asciiTheme="minorHAnsi" w:eastAsiaTheme="minorEastAsia" w:hAnsiTheme="minorHAnsi" w:cstheme="minorBidi"/>
          <w:noProof/>
          <w:sz w:val="22"/>
          <w:szCs w:val="22"/>
          <w:lang w:val="en-AU" w:eastAsia="en-AU"/>
        </w:rPr>
        <w:tab/>
      </w:r>
      <w:r>
        <w:rPr>
          <w:noProof/>
        </w:rPr>
        <w:t>Health of staff members</w:t>
      </w:r>
      <w:r>
        <w:rPr>
          <w:noProof/>
          <w:webHidden/>
        </w:rPr>
        <w:tab/>
      </w:r>
      <w:r>
        <w:rPr>
          <w:noProof/>
          <w:webHidden/>
        </w:rPr>
        <w:fldChar w:fldCharType="begin"/>
      </w:r>
      <w:r>
        <w:rPr>
          <w:noProof/>
          <w:webHidden/>
        </w:rPr>
        <w:instrText xml:space="preserve"> PAGEREF _Toc8136265 \h </w:instrText>
      </w:r>
      <w:r>
        <w:rPr>
          <w:noProof/>
          <w:webHidden/>
        </w:rPr>
      </w:r>
      <w:r>
        <w:rPr>
          <w:noProof/>
          <w:webHidden/>
        </w:rPr>
        <w:fldChar w:fldCharType="separate"/>
      </w:r>
      <w:r w:rsidR="00B415CA">
        <w:rPr>
          <w:noProof/>
          <w:webHidden/>
        </w:rPr>
        <w:t>51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70</w:t>
      </w:r>
      <w:r>
        <w:rPr>
          <w:rFonts w:asciiTheme="minorHAnsi" w:eastAsiaTheme="minorEastAsia" w:hAnsiTheme="minorHAnsi" w:cstheme="minorBidi"/>
          <w:noProof/>
          <w:sz w:val="22"/>
          <w:szCs w:val="22"/>
          <w:lang w:val="en-AU" w:eastAsia="en-AU"/>
        </w:rPr>
        <w:tab/>
      </w:r>
      <w:r>
        <w:rPr>
          <w:noProof/>
        </w:rPr>
        <w:t>Assessment notices</w:t>
      </w:r>
      <w:r>
        <w:rPr>
          <w:noProof/>
          <w:webHidden/>
        </w:rPr>
        <w:tab/>
      </w:r>
      <w:r>
        <w:rPr>
          <w:noProof/>
          <w:webHidden/>
        </w:rPr>
        <w:fldChar w:fldCharType="begin"/>
      </w:r>
      <w:r>
        <w:rPr>
          <w:noProof/>
          <w:webHidden/>
        </w:rPr>
        <w:instrText xml:space="preserve"> PAGEREF _Toc8136266 \h </w:instrText>
      </w:r>
      <w:r>
        <w:rPr>
          <w:noProof/>
          <w:webHidden/>
        </w:rPr>
      </w:r>
      <w:r>
        <w:rPr>
          <w:noProof/>
          <w:webHidden/>
        </w:rPr>
        <w:fldChar w:fldCharType="separate"/>
      </w:r>
      <w:r w:rsidR="00B415CA">
        <w:rPr>
          <w:noProof/>
          <w:webHidden/>
        </w:rPr>
        <w:t>52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70A</w:t>
      </w:r>
      <w:r>
        <w:rPr>
          <w:rFonts w:asciiTheme="minorHAnsi" w:eastAsiaTheme="minorEastAsia" w:hAnsiTheme="minorHAnsi" w:cstheme="minorBidi"/>
          <w:noProof/>
          <w:sz w:val="22"/>
          <w:szCs w:val="22"/>
          <w:lang w:val="en-AU" w:eastAsia="en-AU"/>
        </w:rPr>
        <w:tab/>
      </w:r>
      <w:r>
        <w:rPr>
          <w:noProof/>
        </w:rPr>
        <w:t>Assessment notices—approved associated children's services</w:t>
      </w:r>
      <w:r>
        <w:rPr>
          <w:noProof/>
          <w:webHidden/>
        </w:rPr>
        <w:tab/>
      </w:r>
      <w:r>
        <w:rPr>
          <w:noProof/>
          <w:webHidden/>
        </w:rPr>
        <w:fldChar w:fldCharType="begin"/>
      </w:r>
      <w:r>
        <w:rPr>
          <w:noProof/>
          <w:webHidden/>
        </w:rPr>
        <w:instrText xml:space="preserve"> PAGEREF _Toc8136267 \h </w:instrText>
      </w:r>
      <w:r>
        <w:rPr>
          <w:noProof/>
          <w:webHidden/>
        </w:rPr>
      </w:r>
      <w:r>
        <w:rPr>
          <w:noProof/>
          <w:webHidden/>
        </w:rPr>
        <w:fldChar w:fldCharType="separate"/>
      </w:r>
      <w:r w:rsidR="00B415CA">
        <w:rPr>
          <w:noProof/>
          <w:webHidden/>
        </w:rPr>
        <w:t>54</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6—Health and welfare of children</w:t>
      </w:r>
      <w:r w:rsidRPr="005A53E6">
        <w:rPr>
          <w:noProof/>
          <w:webHidden/>
        </w:rPr>
        <w:tab/>
      </w:r>
      <w:r w:rsidRPr="005A53E6">
        <w:rPr>
          <w:noProof/>
          <w:webHidden/>
        </w:rPr>
        <w:fldChar w:fldCharType="begin"/>
      </w:r>
      <w:r w:rsidRPr="005A53E6">
        <w:rPr>
          <w:noProof/>
          <w:webHidden/>
        </w:rPr>
        <w:instrText xml:space="preserve"> PAGEREF _Toc8136268 \h </w:instrText>
      </w:r>
      <w:r w:rsidRPr="005A53E6">
        <w:rPr>
          <w:noProof/>
          <w:webHidden/>
        </w:rPr>
      </w:r>
      <w:r w:rsidRPr="005A53E6">
        <w:rPr>
          <w:noProof/>
          <w:webHidden/>
        </w:rPr>
        <w:fldChar w:fldCharType="separate"/>
      </w:r>
      <w:r w:rsidR="00B415CA">
        <w:rPr>
          <w:noProof/>
          <w:webHidden/>
        </w:rPr>
        <w:t>57</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1—Access to and removal of children from the premises</w:t>
      </w:r>
      <w:r>
        <w:rPr>
          <w:noProof/>
          <w:webHidden/>
        </w:rPr>
        <w:tab/>
      </w:r>
      <w:r>
        <w:rPr>
          <w:noProof/>
          <w:webHidden/>
        </w:rPr>
        <w:fldChar w:fldCharType="begin"/>
      </w:r>
      <w:r>
        <w:rPr>
          <w:noProof/>
          <w:webHidden/>
        </w:rPr>
        <w:instrText xml:space="preserve"> PAGEREF _Toc8136269 \h </w:instrText>
      </w:r>
      <w:r>
        <w:rPr>
          <w:noProof/>
          <w:webHidden/>
        </w:rPr>
      </w:r>
      <w:r>
        <w:rPr>
          <w:noProof/>
          <w:webHidden/>
        </w:rPr>
        <w:fldChar w:fldCharType="separate"/>
      </w:r>
      <w:r w:rsidR="00B415CA">
        <w:rPr>
          <w:noProof/>
          <w:webHidden/>
        </w:rPr>
        <w:t>57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Access to the premises</w:t>
      </w:r>
      <w:r>
        <w:rPr>
          <w:noProof/>
          <w:webHidden/>
        </w:rPr>
        <w:tab/>
      </w:r>
      <w:r>
        <w:rPr>
          <w:noProof/>
          <w:webHidden/>
        </w:rPr>
        <w:fldChar w:fldCharType="begin"/>
      </w:r>
      <w:r>
        <w:rPr>
          <w:noProof/>
          <w:webHidden/>
        </w:rPr>
        <w:instrText xml:space="preserve"> PAGEREF _Toc8136270 \h </w:instrText>
      </w:r>
      <w:r>
        <w:rPr>
          <w:noProof/>
          <w:webHidden/>
        </w:rPr>
      </w:r>
      <w:r>
        <w:rPr>
          <w:noProof/>
          <w:webHidden/>
        </w:rPr>
        <w:fldChar w:fldCharType="separate"/>
      </w:r>
      <w:r w:rsidR="00B415CA">
        <w:rPr>
          <w:noProof/>
          <w:webHidden/>
        </w:rPr>
        <w:t>57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Collection of children</w:t>
      </w:r>
      <w:r>
        <w:rPr>
          <w:noProof/>
          <w:webHidden/>
        </w:rPr>
        <w:tab/>
      </w:r>
      <w:r>
        <w:rPr>
          <w:noProof/>
          <w:webHidden/>
        </w:rPr>
        <w:fldChar w:fldCharType="begin"/>
      </w:r>
      <w:r>
        <w:rPr>
          <w:noProof/>
          <w:webHidden/>
        </w:rPr>
        <w:instrText xml:space="preserve"> PAGEREF _Toc8136271 \h </w:instrText>
      </w:r>
      <w:r>
        <w:rPr>
          <w:noProof/>
          <w:webHidden/>
        </w:rPr>
      </w:r>
      <w:r>
        <w:rPr>
          <w:noProof/>
          <w:webHidden/>
        </w:rPr>
        <w:fldChar w:fldCharType="separate"/>
      </w:r>
      <w:r w:rsidR="00B415CA">
        <w:rPr>
          <w:noProof/>
          <w:webHidden/>
        </w:rPr>
        <w:t>57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Authorisation for removal of child by staff member</w:t>
      </w:r>
      <w:r>
        <w:rPr>
          <w:noProof/>
          <w:webHidden/>
        </w:rPr>
        <w:tab/>
      </w:r>
      <w:r>
        <w:rPr>
          <w:noProof/>
          <w:webHidden/>
        </w:rPr>
        <w:fldChar w:fldCharType="begin"/>
      </w:r>
      <w:r>
        <w:rPr>
          <w:noProof/>
          <w:webHidden/>
        </w:rPr>
        <w:instrText xml:space="preserve"> PAGEREF _Toc8136272 \h </w:instrText>
      </w:r>
      <w:r>
        <w:rPr>
          <w:noProof/>
          <w:webHidden/>
        </w:rPr>
      </w:r>
      <w:r>
        <w:rPr>
          <w:noProof/>
          <w:webHidden/>
        </w:rPr>
        <w:fldChar w:fldCharType="separate"/>
      </w:r>
      <w:r w:rsidR="00B415CA">
        <w:rPr>
          <w:noProof/>
          <w:webHidden/>
        </w:rPr>
        <w:t>58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Additional requirements where child removed by staff member</w:t>
      </w:r>
      <w:r>
        <w:rPr>
          <w:noProof/>
          <w:webHidden/>
        </w:rPr>
        <w:tab/>
      </w:r>
      <w:r>
        <w:rPr>
          <w:noProof/>
          <w:webHidden/>
        </w:rPr>
        <w:fldChar w:fldCharType="begin"/>
      </w:r>
      <w:r>
        <w:rPr>
          <w:noProof/>
          <w:webHidden/>
        </w:rPr>
        <w:instrText xml:space="preserve"> PAGEREF _Toc8136273 \h </w:instrText>
      </w:r>
      <w:r>
        <w:rPr>
          <w:noProof/>
          <w:webHidden/>
        </w:rPr>
      </w:r>
      <w:r>
        <w:rPr>
          <w:noProof/>
          <w:webHidden/>
        </w:rPr>
        <w:fldChar w:fldCharType="separate"/>
      </w:r>
      <w:r w:rsidR="00B415CA">
        <w:rPr>
          <w:noProof/>
          <w:webHidden/>
        </w:rPr>
        <w:t>60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Removal of child in emergency</w:t>
      </w:r>
      <w:r>
        <w:rPr>
          <w:noProof/>
          <w:webHidden/>
        </w:rPr>
        <w:tab/>
      </w:r>
      <w:r>
        <w:rPr>
          <w:noProof/>
          <w:webHidden/>
        </w:rPr>
        <w:fldChar w:fldCharType="begin"/>
      </w:r>
      <w:r>
        <w:rPr>
          <w:noProof/>
          <w:webHidden/>
        </w:rPr>
        <w:instrText xml:space="preserve"> PAGEREF _Toc8136274 \h </w:instrText>
      </w:r>
      <w:r>
        <w:rPr>
          <w:noProof/>
          <w:webHidden/>
        </w:rPr>
      </w:r>
      <w:r>
        <w:rPr>
          <w:noProof/>
          <w:webHidden/>
        </w:rPr>
        <w:fldChar w:fldCharType="separate"/>
      </w:r>
      <w:r w:rsidR="00B415CA">
        <w:rPr>
          <w:noProof/>
          <w:webHidden/>
        </w:rPr>
        <w:t>61</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2—Safety</w:t>
      </w:r>
      <w:r>
        <w:rPr>
          <w:noProof/>
          <w:webHidden/>
        </w:rPr>
        <w:tab/>
      </w:r>
      <w:r>
        <w:rPr>
          <w:noProof/>
          <w:webHidden/>
        </w:rPr>
        <w:fldChar w:fldCharType="begin"/>
      </w:r>
      <w:r>
        <w:rPr>
          <w:noProof/>
          <w:webHidden/>
        </w:rPr>
        <w:instrText xml:space="preserve"> PAGEREF _Toc8136275 \h </w:instrText>
      </w:r>
      <w:r>
        <w:rPr>
          <w:noProof/>
          <w:webHidden/>
        </w:rPr>
      </w:r>
      <w:r>
        <w:rPr>
          <w:noProof/>
          <w:webHidden/>
        </w:rPr>
        <w:fldChar w:fldCharType="separate"/>
      </w:r>
      <w:r w:rsidR="00B415CA">
        <w:rPr>
          <w:noProof/>
          <w:webHidden/>
        </w:rPr>
        <w:t>61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Emergency procedures</w:t>
      </w:r>
      <w:r>
        <w:rPr>
          <w:noProof/>
          <w:webHidden/>
        </w:rPr>
        <w:tab/>
      </w:r>
      <w:r>
        <w:rPr>
          <w:noProof/>
          <w:webHidden/>
        </w:rPr>
        <w:fldChar w:fldCharType="begin"/>
      </w:r>
      <w:r>
        <w:rPr>
          <w:noProof/>
          <w:webHidden/>
        </w:rPr>
        <w:instrText xml:space="preserve"> PAGEREF _Toc8136276 \h </w:instrText>
      </w:r>
      <w:r>
        <w:rPr>
          <w:noProof/>
          <w:webHidden/>
        </w:rPr>
      </w:r>
      <w:r>
        <w:rPr>
          <w:noProof/>
          <w:webHidden/>
        </w:rPr>
        <w:fldChar w:fldCharType="separate"/>
      </w:r>
      <w:r w:rsidR="00B415CA">
        <w:rPr>
          <w:noProof/>
          <w:webHidden/>
        </w:rPr>
        <w:t>61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Communication equipment</w:t>
      </w:r>
      <w:r>
        <w:rPr>
          <w:noProof/>
          <w:webHidden/>
        </w:rPr>
        <w:tab/>
      </w:r>
      <w:r>
        <w:rPr>
          <w:noProof/>
          <w:webHidden/>
        </w:rPr>
        <w:fldChar w:fldCharType="begin"/>
      </w:r>
      <w:r>
        <w:rPr>
          <w:noProof/>
          <w:webHidden/>
        </w:rPr>
        <w:instrText xml:space="preserve"> PAGEREF _Toc8136277 \h </w:instrText>
      </w:r>
      <w:r>
        <w:rPr>
          <w:noProof/>
          <w:webHidden/>
        </w:rPr>
      </w:r>
      <w:r>
        <w:rPr>
          <w:noProof/>
          <w:webHidden/>
        </w:rPr>
        <w:fldChar w:fldCharType="separate"/>
      </w:r>
      <w:r w:rsidR="00B415CA">
        <w:rPr>
          <w:noProof/>
          <w:webHidden/>
        </w:rPr>
        <w:t>61</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3—Personal hygiene, food and beverage requirements and smoke-free environment</w:t>
      </w:r>
      <w:r>
        <w:rPr>
          <w:noProof/>
          <w:webHidden/>
        </w:rPr>
        <w:tab/>
      </w:r>
      <w:r>
        <w:rPr>
          <w:noProof/>
          <w:webHidden/>
        </w:rPr>
        <w:fldChar w:fldCharType="begin"/>
      </w:r>
      <w:r>
        <w:rPr>
          <w:noProof/>
          <w:webHidden/>
        </w:rPr>
        <w:instrText xml:space="preserve"> PAGEREF _Toc8136278 \h </w:instrText>
      </w:r>
      <w:r>
        <w:rPr>
          <w:noProof/>
          <w:webHidden/>
        </w:rPr>
      </w:r>
      <w:r>
        <w:rPr>
          <w:noProof/>
          <w:webHidden/>
        </w:rPr>
        <w:fldChar w:fldCharType="separate"/>
      </w:r>
      <w:r w:rsidR="00B415CA">
        <w:rPr>
          <w:noProof/>
          <w:webHidden/>
        </w:rPr>
        <w:t>62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Personal hygiene needs of children</w:t>
      </w:r>
      <w:r>
        <w:rPr>
          <w:noProof/>
          <w:webHidden/>
        </w:rPr>
        <w:tab/>
      </w:r>
      <w:r>
        <w:rPr>
          <w:noProof/>
          <w:webHidden/>
        </w:rPr>
        <w:fldChar w:fldCharType="begin"/>
      </w:r>
      <w:r>
        <w:rPr>
          <w:noProof/>
          <w:webHidden/>
        </w:rPr>
        <w:instrText xml:space="preserve"> PAGEREF _Toc8136279 \h </w:instrText>
      </w:r>
      <w:r>
        <w:rPr>
          <w:noProof/>
          <w:webHidden/>
        </w:rPr>
      </w:r>
      <w:r>
        <w:rPr>
          <w:noProof/>
          <w:webHidden/>
        </w:rPr>
        <w:fldChar w:fldCharType="separate"/>
      </w:r>
      <w:r w:rsidR="00B415CA">
        <w:rPr>
          <w:noProof/>
          <w:webHidden/>
        </w:rPr>
        <w:t>62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Water to be available</w:t>
      </w:r>
      <w:r>
        <w:rPr>
          <w:noProof/>
          <w:webHidden/>
        </w:rPr>
        <w:tab/>
      </w:r>
      <w:r>
        <w:rPr>
          <w:noProof/>
          <w:webHidden/>
        </w:rPr>
        <w:fldChar w:fldCharType="begin"/>
      </w:r>
      <w:r>
        <w:rPr>
          <w:noProof/>
          <w:webHidden/>
        </w:rPr>
        <w:instrText xml:space="preserve"> PAGEREF _Toc8136280 \h </w:instrText>
      </w:r>
      <w:r>
        <w:rPr>
          <w:noProof/>
          <w:webHidden/>
        </w:rPr>
      </w:r>
      <w:r>
        <w:rPr>
          <w:noProof/>
          <w:webHidden/>
        </w:rPr>
        <w:fldChar w:fldCharType="separate"/>
      </w:r>
      <w:r w:rsidR="00B415CA">
        <w:rPr>
          <w:noProof/>
          <w:webHidden/>
        </w:rPr>
        <w:t>62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Food and beverage requirements</w:t>
      </w:r>
      <w:r>
        <w:rPr>
          <w:noProof/>
          <w:webHidden/>
        </w:rPr>
        <w:tab/>
      </w:r>
      <w:r>
        <w:rPr>
          <w:noProof/>
          <w:webHidden/>
        </w:rPr>
        <w:fldChar w:fldCharType="begin"/>
      </w:r>
      <w:r>
        <w:rPr>
          <w:noProof/>
          <w:webHidden/>
        </w:rPr>
        <w:instrText xml:space="preserve"> PAGEREF _Toc8136281 \h </w:instrText>
      </w:r>
      <w:r>
        <w:rPr>
          <w:noProof/>
          <w:webHidden/>
        </w:rPr>
      </w:r>
      <w:r>
        <w:rPr>
          <w:noProof/>
          <w:webHidden/>
        </w:rPr>
        <w:fldChar w:fldCharType="separate"/>
      </w:r>
      <w:r w:rsidR="00B415CA">
        <w:rPr>
          <w:noProof/>
          <w:webHidden/>
        </w:rPr>
        <w:t>62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81</w:t>
      </w:r>
      <w:r>
        <w:rPr>
          <w:rFonts w:asciiTheme="minorHAnsi" w:eastAsiaTheme="minorEastAsia" w:hAnsiTheme="minorHAnsi" w:cstheme="minorBidi"/>
          <w:noProof/>
          <w:sz w:val="22"/>
          <w:szCs w:val="22"/>
          <w:lang w:val="en-AU" w:eastAsia="en-AU"/>
        </w:rPr>
        <w:tab/>
      </w:r>
      <w:r>
        <w:rPr>
          <w:noProof/>
        </w:rPr>
        <w:t>Food provided by the children's service</w:t>
      </w:r>
      <w:r>
        <w:rPr>
          <w:noProof/>
          <w:webHidden/>
        </w:rPr>
        <w:tab/>
      </w:r>
      <w:r>
        <w:rPr>
          <w:noProof/>
          <w:webHidden/>
        </w:rPr>
        <w:fldChar w:fldCharType="begin"/>
      </w:r>
      <w:r>
        <w:rPr>
          <w:noProof/>
          <w:webHidden/>
        </w:rPr>
        <w:instrText xml:space="preserve"> PAGEREF _Toc8136282 \h </w:instrText>
      </w:r>
      <w:r>
        <w:rPr>
          <w:noProof/>
          <w:webHidden/>
        </w:rPr>
      </w:r>
      <w:r>
        <w:rPr>
          <w:noProof/>
          <w:webHidden/>
        </w:rPr>
        <w:fldChar w:fldCharType="separate"/>
      </w:r>
      <w:r w:rsidR="00B415CA">
        <w:rPr>
          <w:noProof/>
          <w:webHidden/>
        </w:rPr>
        <w:t>63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Smoke-free environment</w:t>
      </w:r>
      <w:r>
        <w:rPr>
          <w:noProof/>
          <w:webHidden/>
        </w:rPr>
        <w:tab/>
      </w:r>
      <w:r>
        <w:rPr>
          <w:noProof/>
          <w:webHidden/>
        </w:rPr>
        <w:fldChar w:fldCharType="begin"/>
      </w:r>
      <w:r>
        <w:rPr>
          <w:noProof/>
          <w:webHidden/>
        </w:rPr>
        <w:instrText xml:space="preserve"> PAGEREF _Toc8136283 \h </w:instrText>
      </w:r>
      <w:r>
        <w:rPr>
          <w:noProof/>
          <w:webHidden/>
        </w:rPr>
      </w:r>
      <w:r>
        <w:rPr>
          <w:noProof/>
          <w:webHidden/>
        </w:rPr>
        <w:fldChar w:fldCharType="separate"/>
      </w:r>
      <w:r w:rsidR="00B415CA">
        <w:rPr>
          <w:noProof/>
          <w:webHidden/>
        </w:rPr>
        <w:t>64</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4—Administration of medication</w:t>
      </w:r>
      <w:r>
        <w:rPr>
          <w:noProof/>
          <w:webHidden/>
        </w:rPr>
        <w:tab/>
      </w:r>
      <w:r>
        <w:rPr>
          <w:noProof/>
          <w:webHidden/>
        </w:rPr>
        <w:fldChar w:fldCharType="begin"/>
      </w:r>
      <w:r>
        <w:rPr>
          <w:noProof/>
          <w:webHidden/>
        </w:rPr>
        <w:instrText xml:space="preserve"> PAGEREF _Toc8136284 \h </w:instrText>
      </w:r>
      <w:r>
        <w:rPr>
          <w:noProof/>
          <w:webHidden/>
        </w:rPr>
      </w:r>
      <w:r>
        <w:rPr>
          <w:noProof/>
          <w:webHidden/>
        </w:rPr>
        <w:fldChar w:fldCharType="separate"/>
      </w:r>
      <w:r w:rsidR="00B415CA">
        <w:rPr>
          <w:noProof/>
          <w:webHidden/>
        </w:rPr>
        <w:t>64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83</w:t>
      </w:r>
      <w:r>
        <w:rPr>
          <w:rFonts w:asciiTheme="minorHAnsi" w:eastAsiaTheme="minorEastAsia" w:hAnsiTheme="minorHAnsi" w:cstheme="minorBidi"/>
          <w:noProof/>
          <w:sz w:val="22"/>
          <w:szCs w:val="22"/>
          <w:lang w:val="en-AU" w:eastAsia="en-AU"/>
        </w:rPr>
        <w:tab/>
      </w:r>
      <w:r>
        <w:rPr>
          <w:noProof/>
        </w:rPr>
        <w:t>Authorisation to administer medication</w:t>
      </w:r>
      <w:r>
        <w:rPr>
          <w:noProof/>
          <w:webHidden/>
        </w:rPr>
        <w:tab/>
      </w:r>
      <w:r>
        <w:rPr>
          <w:noProof/>
          <w:webHidden/>
        </w:rPr>
        <w:fldChar w:fldCharType="begin"/>
      </w:r>
      <w:r>
        <w:rPr>
          <w:noProof/>
          <w:webHidden/>
        </w:rPr>
        <w:instrText xml:space="preserve"> PAGEREF _Toc8136285 \h </w:instrText>
      </w:r>
      <w:r>
        <w:rPr>
          <w:noProof/>
          <w:webHidden/>
        </w:rPr>
      </w:r>
      <w:r>
        <w:rPr>
          <w:noProof/>
          <w:webHidden/>
        </w:rPr>
        <w:fldChar w:fldCharType="separate"/>
      </w:r>
      <w:r w:rsidR="00B415CA">
        <w:rPr>
          <w:noProof/>
          <w:webHidden/>
        </w:rPr>
        <w:t>64</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5—First aid and illness</w:t>
      </w:r>
      <w:r>
        <w:rPr>
          <w:noProof/>
          <w:webHidden/>
        </w:rPr>
        <w:tab/>
      </w:r>
      <w:r>
        <w:rPr>
          <w:noProof/>
          <w:webHidden/>
        </w:rPr>
        <w:fldChar w:fldCharType="begin"/>
      </w:r>
      <w:r>
        <w:rPr>
          <w:noProof/>
          <w:webHidden/>
        </w:rPr>
        <w:instrText xml:space="preserve"> PAGEREF _Toc8136286 \h </w:instrText>
      </w:r>
      <w:r>
        <w:rPr>
          <w:noProof/>
          <w:webHidden/>
        </w:rPr>
      </w:r>
      <w:r>
        <w:rPr>
          <w:noProof/>
          <w:webHidden/>
        </w:rPr>
        <w:fldChar w:fldCharType="separate"/>
      </w:r>
      <w:r w:rsidR="00B415CA">
        <w:rPr>
          <w:noProof/>
          <w:webHidden/>
        </w:rPr>
        <w:t>65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First aid kit</w:t>
      </w:r>
      <w:r>
        <w:rPr>
          <w:noProof/>
          <w:webHidden/>
        </w:rPr>
        <w:tab/>
      </w:r>
      <w:r>
        <w:rPr>
          <w:noProof/>
          <w:webHidden/>
        </w:rPr>
        <w:fldChar w:fldCharType="begin"/>
      </w:r>
      <w:r>
        <w:rPr>
          <w:noProof/>
          <w:webHidden/>
        </w:rPr>
        <w:instrText xml:space="preserve"> PAGEREF _Toc8136287 \h </w:instrText>
      </w:r>
      <w:r>
        <w:rPr>
          <w:noProof/>
          <w:webHidden/>
        </w:rPr>
      </w:r>
      <w:r>
        <w:rPr>
          <w:noProof/>
          <w:webHidden/>
        </w:rPr>
        <w:fldChar w:fldCharType="separate"/>
      </w:r>
      <w:r w:rsidR="00B415CA">
        <w:rPr>
          <w:noProof/>
          <w:webHidden/>
        </w:rPr>
        <w:t>65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86</w:t>
      </w:r>
      <w:r>
        <w:rPr>
          <w:rFonts w:asciiTheme="minorHAnsi" w:eastAsiaTheme="minorEastAsia" w:hAnsiTheme="minorHAnsi" w:cstheme="minorBidi"/>
          <w:noProof/>
          <w:sz w:val="22"/>
          <w:szCs w:val="22"/>
          <w:lang w:val="en-AU" w:eastAsia="en-AU"/>
        </w:rPr>
        <w:tab/>
      </w:r>
      <w:r>
        <w:rPr>
          <w:noProof/>
        </w:rPr>
        <w:t>Provision of first aid</w:t>
      </w:r>
      <w:r>
        <w:rPr>
          <w:noProof/>
          <w:webHidden/>
        </w:rPr>
        <w:tab/>
      </w:r>
      <w:r>
        <w:rPr>
          <w:noProof/>
          <w:webHidden/>
        </w:rPr>
        <w:fldChar w:fldCharType="begin"/>
      </w:r>
      <w:r>
        <w:rPr>
          <w:noProof/>
          <w:webHidden/>
        </w:rPr>
        <w:instrText xml:space="preserve"> PAGEREF _Toc8136288 \h </w:instrText>
      </w:r>
      <w:r>
        <w:rPr>
          <w:noProof/>
          <w:webHidden/>
        </w:rPr>
      </w:r>
      <w:r>
        <w:rPr>
          <w:noProof/>
          <w:webHidden/>
        </w:rPr>
        <w:fldChar w:fldCharType="separate"/>
      </w:r>
      <w:r w:rsidR="00B415CA">
        <w:rPr>
          <w:noProof/>
          <w:webHidden/>
        </w:rPr>
        <w:t>66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87</w:t>
      </w:r>
      <w:r>
        <w:rPr>
          <w:rFonts w:asciiTheme="minorHAnsi" w:eastAsiaTheme="minorEastAsia" w:hAnsiTheme="minorHAnsi" w:cstheme="minorBidi"/>
          <w:noProof/>
          <w:sz w:val="22"/>
          <w:szCs w:val="22"/>
          <w:lang w:val="en-AU" w:eastAsia="en-AU"/>
        </w:rPr>
        <w:tab/>
      </w:r>
      <w:r>
        <w:rPr>
          <w:noProof/>
        </w:rPr>
        <w:t>Anaphylaxis management policy</w:t>
      </w:r>
      <w:r>
        <w:rPr>
          <w:noProof/>
          <w:webHidden/>
        </w:rPr>
        <w:tab/>
      </w:r>
      <w:r>
        <w:rPr>
          <w:noProof/>
          <w:webHidden/>
        </w:rPr>
        <w:fldChar w:fldCharType="begin"/>
      </w:r>
      <w:r>
        <w:rPr>
          <w:noProof/>
          <w:webHidden/>
        </w:rPr>
        <w:instrText xml:space="preserve"> PAGEREF _Toc8136289 \h </w:instrText>
      </w:r>
      <w:r>
        <w:rPr>
          <w:noProof/>
          <w:webHidden/>
        </w:rPr>
      </w:r>
      <w:r>
        <w:rPr>
          <w:noProof/>
          <w:webHidden/>
        </w:rPr>
        <w:fldChar w:fldCharType="separate"/>
      </w:r>
      <w:r w:rsidR="00B415CA">
        <w:rPr>
          <w:noProof/>
          <w:webHidden/>
        </w:rPr>
        <w:t>67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Sick or injured child</w:t>
      </w:r>
      <w:r>
        <w:rPr>
          <w:noProof/>
          <w:webHidden/>
        </w:rPr>
        <w:tab/>
      </w:r>
      <w:r>
        <w:rPr>
          <w:noProof/>
          <w:webHidden/>
        </w:rPr>
        <w:fldChar w:fldCharType="begin"/>
      </w:r>
      <w:r>
        <w:rPr>
          <w:noProof/>
          <w:webHidden/>
        </w:rPr>
        <w:instrText xml:space="preserve"> PAGEREF _Toc8136290 \h </w:instrText>
      </w:r>
      <w:r>
        <w:rPr>
          <w:noProof/>
          <w:webHidden/>
        </w:rPr>
      </w:r>
      <w:r>
        <w:rPr>
          <w:noProof/>
          <w:webHidden/>
        </w:rPr>
        <w:fldChar w:fldCharType="separate"/>
      </w:r>
      <w:r w:rsidR="00B415CA">
        <w:rPr>
          <w:noProof/>
          <w:webHidden/>
        </w:rPr>
        <w:t>67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Notification of infectious disease</w:t>
      </w:r>
      <w:r>
        <w:rPr>
          <w:noProof/>
          <w:webHidden/>
        </w:rPr>
        <w:tab/>
      </w:r>
      <w:r>
        <w:rPr>
          <w:noProof/>
          <w:webHidden/>
        </w:rPr>
        <w:fldChar w:fldCharType="begin"/>
      </w:r>
      <w:r>
        <w:rPr>
          <w:noProof/>
          <w:webHidden/>
        </w:rPr>
        <w:instrText xml:space="preserve"> PAGEREF _Toc8136291 \h </w:instrText>
      </w:r>
      <w:r>
        <w:rPr>
          <w:noProof/>
          <w:webHidden/>
        </w:rPr>
      </w:r>
      <w:r>
        <w:rPr>
          <w:noProof/>
          <w:webHidden/>
        </w:rPr>
        <w:fldChar w:fldCharType="separate"/>
      </w:r>
      <w:r w:rsidR="00B415CA">
        <w:rPr>
          <w:noProof/>
          <w:webHidden/>
        </w:rPr>
        <w:t>67</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6—Serious incidents</w:t>
      </w:r>
      <w:r>
        <w:rPr>
          <w:noProof/>
          <w:webHidden/>
        </w:rPr>
        <w:tab/>
      </w:r>
      <w:r>
        <w:rPr>
          <w:noProof/>
          <w:webHidden/>
        </w:rPr>
        <w:fldChar w:fldCharType="begin"/>
      </w:r>
      <w:r>
        <w:rPr>
          <w:noProof/>
          <w:webHidden/>
        </w:rPr>
        <w:instrText xml:space="preserve"> PAGEREF _Toc8136292 \h </w:instrText>
      </w:r>
      <w:r>
        <w:rPr>
          <w:noProof/>
          <w:webHidden/>
        </w:rPr>
      </w:r>
      <w:r>
        <w:rPr>
          <w:noProof/>
          <w:webHidden/>
        </w:rPr>
        <w:fldChar w:fldCharType="separate"/>
      </w:r>
      <w:r w:rsidR="00B415CA">
        <w:rPr>
          <w:noProof/>
          <w:webHidden/>
        </w:rPr>
        <w:t>68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90</w:t>
      </w:r>
      <w:r>
        <w:rPr>
          <w:rFonts w:asciiTheme="minorHAnsi" w:eastAsiaTheme="minorEastAsia" w:hAnsiTheme="minorHAnsi" w:cstheme="minorBidi"/>
          <w:noProof/>
          <w:sz w:val="22"/>
          <w:szCs w:val="22"/>
          <w:lang w:val="en-AU" w:eastAsia="en-AU"/>
        </w:rPr>
        <w:tab/>
      </w:r>
      <w:r>
        <w:rPr>
          <w:noProof/>
        </w:rPr>
        <w:t>Secretary to be notified of a serious incident</w:t>
      </w:r>
      <w:r>
        <w:rPr>
          <w:noProof/>
          <w:webHidden/>
        </w:rPr>
        <w:tab/>
      </w:r>
      <w:r>
        <w:rPr>
          <w:noProof/>
          <w:webHidden/>
        </w:rPr>
        <w:fldChar w:fldCharType="begin"/>
      </w:r>
      <w:r>
        <w:rPr>
          <w:noProof/>
          <w:webHidden/>
        </w:rPr>
        <w:instrText xml:space="preserve"> PAGEREF _Toc8136293 \h </w:instrText>
      </w:r>
      <w:r>
        <w:rPr>
          <w:noProof/>
          <w:webHidden/>
        </w:rPr>
      </w:r>
      <w:r>
        <w:rPr>
          <w:noProof/>
          <w:webHidden/>
        </w:rPr>
        <w:fldChar w:fldCharType="separate"/>
      </w:r>
      <w:r w:rsidR="00B415CA">
        <w:rPr>
          <w:noProof/>
          <w:webHidden/>
        </w:rPr>
        <w:t>68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Parents to be notified of a serious incident</w:t>
      </w:r>
      <w:r>
        <w:rPr>
          <w:noProof/>
          <w:webHidden/>
        </w:rPr>
        <w:tab/>
      </w:r>
      <w:r>
        <w:rPr>
          <w:noProof/>
          <w:webHidden/>
        </w:rPr>
        <w:fldChar w:fldCharType="begin"/>
      </w:r>
      <w:r>
        <w:rPr>
          <w:noProof/>
          <w:webHidden/>
        </w:rPr>
        <w:instrText xml:space="preserve"> PAGEREF _Toc8136294 \h </w:instrText>
      </w:r>
      <w:r>
        <w:rPr>
          <w:noProof/>
          <w:webHidden/>
        </w:rPr>
      </w:r>
      <w:r>
        <w:rPr>
          <w:noProof/>
          <w:webHidden/>
        </w:rPr>
        <w:fldChar w:fldCharType="separate"/>
      </w:r>
      <w:r w:rsidR="00B415CA">
        <w:rPr>
          <w:noProof/>
          <w:webHidden/>
        </w:rPr>
        <w:t>68</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7—Equipment and Facilities</w:t>
      </w:r>
      <w:r w:rsidRPr="005A53E6">
        <w:rPr>
          <w:noProof/>
          <w:webHidden/>
        </w:rPr>
        <w:tab/>
      </w:r>
      <w:r w:rsidRPr="005A53E6">
        <w:rPr>
          <w:noProof/>
          <w:webHidden/>
        </w:rPr>
        <w:fldChar w:fldCharType="begin"/>
      </w:r>
      <w:r w:rsidRPr="005A53E6">
        <w:rPr>
          <w:noProof/>
          <w:webHidden/>
        </w:rPr>
        <w:instrText xml:space="preserve"> PAGEREF _Toc8136295 \h </w:instrText>
      </w:r>
      <w:r w:rsidRPr="005A53E6">
        <w:rPr>
          <w:noProof/>
          <w:webHidden/>
        </w:rPr>
      </w:r>
      <w:r w:rsidRPr="005A53E6">
        <w:rPr>
          <w:noProof/>
          <w:webHidden/>
        </w:rPr>
        <w:fldChar w:fldCharType="separate"/>
      </w:r>
      <w:r w:rsidR="00B415CA">
        <w:rPr>
          <w:noProof/>
          <w:webHidden/>
        </w:rPr>
        <w:t>69</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1—Application of Part</w:t>
      </w:r>
      <w:r>
        <w:rPr>
          <w:noProof/>
          <w:webHidden/>
        </w:rPr>
        <w:tab/>
      </w:r>
      <w:r>
        <w:rPr>
          <w:noProof/>
          <w:webHidden/>
        </w:rPr>
        <w:fldChar w:fldCharType="begin"/>
      </w:r>
      <w:r>
        <w:rPr>
          <w:noProof/>
          <w:webHidden/>
        </w:rPr>
        <w:instrText xml:space="preserve"> PAGEREF _Toc8136296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Provisions which do not apply to particular services</w:t>
      </w:r>
      <w:r>
        <w:rPr>
          <w:noProof/>
          <w:webHidden/>
        </w:rPr>
        <w:tab/>
      </w:r>
      <w:r>
        <w:rPr>
          <w:noProof/>
          <w:webHidden/>
        </w:rPr>
        <w:fldChar w:fldCharType="begin"/>
      </w:r>
      <w:r>
        <w:rPr>
          <w:noProof/>
          <w:webHidden/>
        </w:rPr>
        <w:instrText xml:space="preserve"> PAGEREF _Toc8136297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2—Equipment</w:t>
      </w:r>
      <w:r>
        <w:rPr>
          <w:noProof/>
          <w:webHidden/>
        </w:rPr>
        <w:tab/>
      </w:r>
      <w:r>
        <w:rPr>
          <w:noProof/>
          <w:webHidden/>
        </w:rPr>
        <w:fldChar w:fldCharType="begin"/>
      </w:r>
      <w:r>
        <w:rPr>
          <w:noProof/>
          <w:webHidden/>
        </w:rPr>
        <w:instrText xml:space="preserve"> PAGEREF _Toc8136298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93</w:t>
      </w:r>
      <w:r>
        <w:rPr>
          <w:rFonts w:asciiTheme="minorHAnsi" w:eastAsiaTheme="minorEastAsia" w:hAnsiTheme="minorHAnsi" w:cstheme="minorBidi"/>
          <w:noProof/>
          <w:sz w:val="22"/>
          <w:szCs w:val="22"/>
          <w:lang w:val="en-AU" w:eastAsia="en-AU"/>
        </w:rPr>
        <w:tab/>
      </w:r>
      <w:r>
        <w:rPr>
          <w:noProof/>
        </w:rPr>
        <w:t>Equipment</w:t>
      </w:r>
      <w:r>
        <w:rPr>
          <w:noProof/>
          <w:webHidden/>
        </w:rPr>
        <w:tab/>
      </w:r>
      <w:r>
        <w:rPr>
          <w:noProof/>
          <w:webHidden/>
        </w:rPr>
        <w:fldChar w:fldCharType="begin"/>
      </w:r>
      <w:r>
        <w:rPr>
          <w:noProof/>
          <w:webHidden/>
        </w:rPr>
        <w:instrText xml:space="preserve"> PAGEREF _Toc8136299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3—Rooms and space</w:t>
      </w:r>
      <w:r>
        <w:rPr>
          <w:noProof/>
          <w:webHidden/>
        </w:rPr>
        <w:tab/>
      </w:r>
      <w:r>
        <w:rPr>
          <w:noProof/>
          <w:webHidden/>
        </w:rPr>
        <w:fldChar w:fldCharType="begin"/>
      </w:r>
      <w:r>
        <w:rPr>
          <w:noProof/>
          <w:webHidden/>
        </w:rPr>
        <w:instrText xml:space="preserve"> PAGEREF _Toc8136300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Children's rooms</w:t>
      </w:r>
      <w:r>
        <w:rPr>
          <w:noProof/>
          <w:webHidden/>
        </w:rPr>
        <w:tab/>
      </w:r>
      <w:r>
        <w:rPr>
          <w:noProof/>
          <w:webHidden/>
        </w:rPr>
        <w:fldChar w:fldCharType="begin"/>
      </w:r>
      <w:r>
        <w:rPr>
          <w:noProof/>
          <w:webHidden/>
        </w:rPr>
        <w:instrText xml:space="preserve"> PAGEREF _Toc8136301 \h </w:instrText>
      </w:r>
      <w:r>
        <w:rPr>
          <w:noProof/>
          <w:webHidden/>
        </w:rPr>
      </w:r>
      <w:r>
        <w:rPr>
          <w:noProof/>
          <w:webHidden/>
        </w:rPr>
        <w:fldChar w:fldCharType="separate"/>
      </w:r>
      <w:r w:rsidR="00B415CA">
        <w:rPr>
          <w:noProof/>
          <w:webHidden/>
        </w:rPr>
        <w:t>69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95A</w:t>
      </w:r>
      <w:r>
        <w:rPr>
          <w:rFonts w:asciiTheme="minorHAnsi" w:eastAsiaTheme="minorEastAsia" w:hAnsiTheme="minorHAnsi" w:cstheme="minorBidi"/>
          <w:noProof/>
          <w:sz w:val="22"/>
          <w:szCs w:val="22"/>
          <w:lang w:val="en-AU" w:eastAsia="en-AU"/>
        </w:rPr>
        <w:tab/>
      </w:r>
      <w:r>
        <w:rPr>
          <w:noProof/>
        </w:rPr>
        <w:t>Children's rooms—approved associated children's services</w:t>
      </w:r>
      <w:r>
        <w:rPr>
          <w:noProof/>
          <w:webHidden/>
        </w:rPr>
        <w:tab/>
      </w:r>
      <w:r>
        <w:rPr>
          <w:noProof/>
          <w:webHidden/>
        </w:rPr>
        <w:fldChar w:fldCharType="begin"/>
      </w:r>
      <w:r>
        <w:rPr>
          <w:noProof/>
          <w:webHidden/>
        </w:rPr>
        <w:instrText xml:space="preserve"> PAGEREF _Toc8136302 \h </w:instrText>
      </w:r>
      <w:r>
        <w:rPr>
          <w:noProof/>
          <w:webHidden/>
        </w:rPr>
      </w:r>
      <w:r>
        <w:rPr>
          <w:noProof/>
          <w:webHidden/>
        </w:rPr>
        <w:fldChar w:fldCharType="separate"/>
      </w:r>
      <w:r w:rsidR="00B415CA">
        <w:rPr>
          <w:noProof/>
          <w:webHidden/>
        </w:rPr>
        <w:t>70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96</w:t>
      </w:r>
      <w:r>
        <w:rPr>
          <w:rFonts w:asciiTheme="minorHAnsi" w:eastAsiaTheme="minorEastAsia" w:hAnsiTheme="minorHAnsi" w:cstheme="minorBidi"/>
          <w:noProof/>
          <w:sz w:val="22"/>
          <w:szCs w:val="22"/>
          <w:lang w:val="en-AU" w:eastAsia="en-AU"/>
        </w:rPr>
        <w:tab/>
      </w:r>
      <w:r>
        <w:rPr>
          <w:noProof/>
        </w:rPr>
        <w:t>Area of children's rooms</w:t>
      </w:r>
      <w:r>
        <w:rPr>
          <w:noProof/>
          <w:webHidden/>
        </w:rPr>
        <w:tab/>
      </w:r>
      <w:r>
        <w:rPr>
          <w:noProof/>
          <w:webHidden/>
        </w:rPr>
        <w:fldChar w:fldCharType="begin"/>
      </w:r>
      <w:r>
        <w:rPr>
          <w:noProof/>
          <w:webHidden/>
        </w:rPr>
        <w:instrText xml:space="preserve"> PAGEREF _Toc8136303 \h </w:instrText>
      </w:r>
      <w:r>
        <w:rPr>
          <w:noProof/>
          <w:webHidden/>
        </w:rPr>
      </w:r>
      <w:r>
        <w:rPr>
          <w:noProof/>
          <w:webHidden/>
        </w:rPr>
        <w:fldChar w:fldCharType="separate"/>
      </w:r>
      <w:r w:rsidR="00B415CA">
        <w:rPr>
          <w:noProof/>
          <w:webHidden/>
        </w:rPr>
        <w:t>71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97</w:t>
      </w:r>
      <w:r>
        <w:rPr>
          <w:rFonts w:asciiTheme="minorHAnsi" w:eastAsiaTheme="minorEastAsia" w:hAnsiTheme="minorHAnsi" w:cstheme="minorBidi"/>
          <w:noProof/>
          <w:sz w:val="22"/>
          <w:szCs w:val="22"/>
          <w:lang w:val="en-AU" w:eastAsia="en-AU"/>
        </w:rPr>
        <w:tab/>
      </w:r>
      <w:r>
        <w:rPr>
          <w:noProof/>
        </w:rPr>
        <w:t>Outdoor space</w:t>
      </w:r>
      <w:r>
        <w:rPr>
          <w:noProof/>
          <w:webHidden/>
        </w:rPr>
        <w:tab/>
      </w:r>
      <w:r>
        <w:rPr>
          <w:noProof/>
          <w:webHidden/>
        </w:rPr>
        <w:fldChar w:fldCharType="begin"/>
      </w:r>
      <w:r>
        <w:rPr>
          <w:noProof/>
          <w:webHidden/>
        </w:rPr>
        <w:instrText xml:space="preserve"> PAGEREF _Toc8136304 \h </w:instrText>
      </w:r>
      <w:r>
        <w:rPr>
          <w:noProof/>
          <w:webHidden/>
        </w:rPr>
      </w:r>
      <w:r>
        <w:rPr>
          <w:noProof/>
          <w:webHidden/>
        </w:rPr>
        <w:fldChar w:fldCharType="separate"/>
      </w:r>
      <w:r w:rsidR="00B415CA">
        <w:rPr>
          <w:noProof/>
          <w:webHidden/>
        </w:rPr>
        <w:t>71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98</w:t>
      </w:r>
      <w:r>
        <w:rPr>
          <w:rFonts w:asciiTheme="minorHAnsi" w:eastAsiaTheme="minorEastAsia" w:hAnsiTheme="minorHAnsi" w:cstheme="minorBidi"/>
          <w:noProof/>
          <w:sz w:val="22"/>
          <w:szCs w:val="22"/>
          <w:lang w:val="en-AU" w:eastAsia="en-AU"/>
        </w:rPr>
        <w:tab/>
      </w:r>
      <w:r>
        <w:rPr>
          <w:noProof/>
        </w:rPr>
        <w:t>Outdoor space—school holidays care services</w:t>
      </w:r>
      <w:r>
        <w:rPr>
          <w:noProof/>
          <w:webHidden/>
        </w:rPr>
        <w:tab/>
      </w:r>
      <w:r>
        <w:rPr>
          <w:noProof/>
          <w:webHidden/>
        </w:rPr>
        <w:fldChar w:fldCharType="begin"/>
      </w:r>
      <w:r>
        <w:rPr>
          <w:noProof/>
          <w:webHidden/>
        </w:rPr>
        <w:instrText xml:space="preserve"> PAGEREF _Toc8136305 \h </w:instrText>
      </w:r>
      <w:r>
        <w:rPr>
          <w:noProof/>
          <w:webHidden/>
        </w:rPr>
      </w:r>
      <w:r>
        <w:rPr>
          <w:noProof/>
          <w:webHidden/>
        </w:rPr>
        <w:fldChar w:fldCharType="separate"/>
      </w:r>
      <w:r w:rsidR="00B415CA">
        <w:rPr>
          <w:noProof/>
          <w:webHidden/>
        </w:rPr>
        <w:t>73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99</w:t>
      </w:r>
      <w:r>
        <w:rPr>
          <w:rFonts w:asciiTheme="minorHAnsi" w:eastAsiaTheme="minorEastAsia" w:hAnsiTheme="minorHAnsi" w:cstheme="minorBidi"/>
          <w:noProof/>
          <w:sz w:val="22"/>
          <w:szCs w:val="22"/>
          <w:lang w:val="en-AU" w:eastAsia="en-AU"/>
        </w:rPr>
        <w:tab/>
      </w:r>
      <w:r>
        <w:rPr>
          <w:noProof/>
        </w:rPr>
        <w:t>Fencing</w:t>
      </w:r>
      <w:r>
        <w:rPr>
          <w:noProof/>
          <w:webHidden/>
        </w:rPr>
        <w:tab/>
      </w:r>
      <w:r>
        <w:rPr>
          <w:noProof/>
          <w:webHidden/>
        </w:rPr>
        <w:fldChar w:fldCharType="begin"/>
      </w:r>
      <w:r>
        <w:rPr>
          <w:noProof/>
          <w:webHidden/>
        </w:rPr>
        <w:instrText xml:space="preserve"> PAGEREF _Toc8136306 \h </w:instrText>
      </w:r>
      <w:r>
        <w:rPr>
          <w:noProof/>
          <w:webHidden/>
        </w:rPr>
      </w:r>
      <w:r>
        <w:rPr>
          <w:noProof/>
          <w:webHidden/>
        </w:rPr>
        <w:fldChar w:fldCharType="separate"/>
      </w:r>
      <w:r w:rsidR="00B415CA">
        <w:rPr>
          <w:noProof/>
          <w:webHidden/>
        </w:rPr>
        <w:t>74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lastRenderedPageBreak/>
        <w:t>100</w:t>
      </w:r>
      <w:r>
        <w:rPr>
          <w:rFonts w:asciiTheme="minorHAnsi" w:eastAsiaTheme="minorEastAsia" w:hAnsiTheme="minorHAnsi" w:cstheme="minorBidi"/>
          <w:noProof/>
          <w:sz w:val="22"/>
          <w:szCs w:val="22"/>
          <w:lang w:val="en-AU" w:eastAsia="en-AU"/>
        </w:rPr>
        <w:tab/>
      </w:r>
      <w:r>
        <w:rPr>
          <w:noProof/>
        </w:rPr>
        <w:t>Administration room</w:t>
      </w:r>
      <w:r>
        <w:rPr>
          <w:noProof/>
          <w:webHidden/>
        </w:rPr>
        <w:tab/>
      </w:r>
      <w:r>
        <w:rPr>
          <w:noProof/>
          <w:webHidden/>
        </w:rPr>
        <w:fldChar w:fldCharType="begin"/>
      </w:r>
      <w:r>
        <w:rPr>
          <w:noProof/>
          <w:webHidden/>
        </w:rPr>
        <w:instrText xml:space="preserve"> PAGEREF _Toc8136307 \h </w:instrText>
      </w:r>
      <w:r>
        <w:rPr>
          <w:noProof/>
          <w:webHidden/>
        </w:rPr>
      </w:r>
      <w:r>
        <w:rPr>
          <w:noProof/>
          <w:webHidden/>
        </w:rPr>
        <w:fldChar w:fldCharType="separate"/>
      </w:r>
      <w:r w:rsidR="00B415CA">
        <w:rPr>
          <w:noProof/>
          <w:webHidden/>
        </w:rPr>
        <w:t>74</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4—Toileting, rest and food preparation facilities</w:t>
      </w:r>
      <w:r>
        <w:rPr>
          <w:noProof/>
          <w:webHidden/>
        </w:rPr>
        <w:tab/>
      </w:r>
      <w:r>
        <w:rPr>
          <w:noProof/>
          <w:webHidden/>
        </w:rPr>
        <w:fldChar w:fldCharType="begin"/>
      </w:r>
      <w:r>
        <w:rPr>
          <w:noProof/>
          <w:webHidden/>
        </w:rPr>
        <w:instrText xml:space="preserve"> PAGEREF _Toc8136308 \h </w:instrText>
      </w:r>
      <w:r>
        <w:rPr>
          <w:noProof/>
          <w:webHidden/>
        </w:rPr>
      </w:r>
      <w:r>
        <w:rPr>
          <w:noProof/>
          <w:webHidden/>
        </w:rPr>
        <w:fldChar w:fldCharType="separate"/>
      </w:r>
      <w:r w:rsidR="00B415CA">
        <w:rPr>
          <w:noProof/>
          <w:webHidden/>
        </w:rPr>
        <w:t>75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101</w:t>
      </w:r>
      <w:r>
        <w:rPr>
          <w:rFonts w:asciiTheme="minorHAnsi" w:eastAsiaTheme="minorEastAsia" w:hAnsiTheme="minorHAnsi" w:cstheme="minorBidi"/>
          <w:noProof/>
          <w:sz w:val="22"/>
          <w:szCs w:val="22"/>
          <w:lang w:val="en-AU" w:eastAsia="en-AU"/>
        </w:rPr>
        <w:tab/>
      </w:r>
      <w:r>
        <w:rPr>
          <w:noProof/>
        </w:rPr>
        <w:t>Toilet and washing facilities</w:t>
      </w:r>
      <w:r>
        <w:rPr>
          <w:noProof/>
          <w:webHidden/>
        </w:rPr>
        <w:tab/>
      </w:r>
      <w:r>
        <w:rPr>
          <w:noProof/>
          <w:webHidden/>
        </w:rPr>
        <w:fldChar w:fldCharType="begin"/>
      </w:r>
      <w:r>
        <w:rPr>
          <w:noProof/>
          <w:webHidden/>
        </w:rPr>
        <w:instrText xml:space="preserve"> PAGEREF _Toc8136309 \h </w:instrText>
      </w:r>
      <w:r>
        <w:rPr>
          <w:noProof/>
          <w:webHidden/>
        </w:rPr>
      </w:r>
      <w:r>
        <w:rPr>
          <w:noProof/>
          <w:webHidden/>
        </w:rPr>
        <w:fldChar w:fldCharType="separate"/>
      </w:r>
      <w:r w:rsidR="00B415CA">
        <w:rPr>
          <w:noProof/>
          <w:webHidden/>
        </w:rPr>
        <w:t>75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102</w:t>
      </w:r>
      <w:r>
        <w:rPr>
          <w:rFonts w:asciiTheme="minorHAnsi" w:eastAsiaTheme="minorEastAsia" w:hAnsiTheme="minorHAnsi" w:cstheme="minorBidi"/>
          <w:noProof/>
          <w:sz w:val="22"/>
          <w:szCs w:val="22"/>
          <w:lang w:val="en-AU" w:eastAsia="en-AU"/>
        </w:rPr>
        <w:tab/>
      </w:r>
      <w:r>
        <w:rPr>
          <w:noProof/>
        </w:rPr>
        <w:t>Nappy changing facilities</w:t>
      </w:r>
      <w:r>
        <w:rPr>
          <w:noProof/>
          <w:webHidden/>
        </w:rPr>
        <w:tab/>
      </w:r>
      <w:r>
        <w:rPr>
          <w:noProof/>
          <w:webHidden/>
        </w:rPr>
        <w:fldChar w:fldCharType="begin"/>
      </w:r>
      <w:r>
        <w:rPr>
          <w:noProof/>
          <w:webHidden/>
        </w:rPr>
        <w:instrText xml:space="preserve"> PAGEREF _Toc8136310 \h </w:instrText>
      </w:r>
      <w:r>
        <w:rPr>
          <w:noProof/>
          <w:webHidden/>
        </w:rPr>
      </w:r>
      <w:r>
        <w:rPr>
          <w:noProof/>
          <w:webHidden/>
        </w:rPr>
        <w:fldChar w:fldCharType="separate"/>
      </w:r>
      <w:r w:rsidR="00B415CA">
        <w:rPr>
          <w:noProof/>
          <w:webHidden/>
        </w:rPr>
        <w:t>76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103</w:t>
      </w:r>
      <w:r>
        <w:rPr>
          <w:rFonts w:asciiTheme="minorHAnsi" w:eastAsiaTheme="minorEastAsia" w:hAnsiTheme="minorHAnsi" w:cstheme="minorBidi"/>
          <w:noProof/>
          <w:sz w:val="22"/>
          <w:szCs w:val="22"/>
          <w:lang w:val="en-AU" w:eastAsia="en-AU"/>
        </w:rPr>
        <w:tab/>
      </w:r>
      <w:r>
        <w:rPr>
          <w:noProof/>
        </w:rPr>
        <w:t>Sleep and rest facilities</w:t>
      </w:r>
      <w:r>
        <w:rPr>
          <w:noProof/>
          <w:webHidden/>
        </w:rPr>
        <w:tab/>
      </w:r>
      <w:r>
        <w:rPr>
          <w:noProof/>
          <w:webHidden/>
        </w:rPr>
        <w:fldChar w:fldCharType="begin"/>
      </w:r>
      <w:r>
        <w:rPr>
          <w:noProof/>
          <w:webHidden/>
        </w:rPr>
        <w:instrText xml:space="preserve"> PAGEREF _Toc8136311 \h </w:instrText>
      </w:r>
      <w:r>
        <w:rPr>
          <w:noProof/>
          <w:webHidden/>
        </w:rPr>
      </w:r>
      <w:r>
        <w:rPr>
          <w:noProof/>
          <w:webHidden/>
        </w:rPr>
        <w:fldChar w:fldCharType="separate"/>
      </w:r>
      <w:r w:rsidR="00B415CA">
        <w:rPr>
          <w:noProof/>
          <w:webHidden/>
        </w:rPr>
        <w:t>76</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104</w:t>
      </w:r>
      <w:r>
        <w:rPr>
          <w:rFonts w:asciiTheme="minorHAnsi" w:eastAsiaTheme="minorEastAsia" w:hAnsiTheme="minorHAnsi" w:cstheme="minorBidi"/>
          <w:noProof/>
          <w:sz w:val="22"/>
          <w:szCs w:val="22"/>
          <w:lang w:val="en-AU" w:eastAsia="en-AU"/>
        </w:rPr>
        <w:tab/>
      </w:r>
      <w:r>
        <w:rPr>
          <w:noProof/>
        </w:rPr>
        <w:t>Food preparation facilities</w:t>
      </w:r>
      <w:r>
        <w:rPr>
          <w:noProof/>
          <w:webHidden/>
        </w:rPr>
        <w:tab/>
      </w:r>
      <w:r>
        <w:rPr>
          <w:noProof/>
          <w:webHidden/>
        </w:rPr>
        <w:fldChar w:fldCharType="begin"/>
      </w:r>
      <w:r>
        <w:rPr>
          <w:noProof/>
          <w:webHidden/>
        </w:rPr>
        <w:instrText xml:space="preserve"> PAGEREF _Toc8136312 \h </w:instrText>
      </w:r>
      <w:r>
        <w:rPr>
          <w:noProof/>
          <w:webHidden/>
        </w:rPr>
      </w:r>
      <w:r>
        <w:rPr>
          <w:noProof/>
          <w:webHidden/>
        </w:rPr>
        <w:fldChar w:fldCharType="separate"/>
      </w:r>
      <w:r w:rsidR="00B415CA">
        <w:rPr>
          <w:noProof/>
          <w:webHidden/>
        </w:rPr>
        <w:t>77</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8—General</w:t>
      </w:r>
      <w:r w:rsidRPr="005A53E6">
        <w:rPr>
          <w:noProof/>
          <w:webHidden/>
        </w:rPr>
        <w:tab/>
      </w:r>
      <w:r w:rsidRPr="005A53E6">
        <w:rPr>
          <w:noProof/>
          <w:webHidden/>
        </w:rPr>
        <w:fldChar w:fldCharType="begin"/>
      </w:r>
      <w:r w:rsidRPr="005A53E6">
        <w:rPr>
          <w:noProof/>
          <w:webHidden/>
        </w:rPr>
        <w:instrText xml:space="preserve"> PAGEREF _Toc8136313 \h </w:instrText>
      </w:r>
      <w:r w:rsidRPr="005A53E6">
        <w:rPr>
          <w:noProof/>
          <w:webHidden/>
        </w:rPr>
      </w:r>
      <w:r w:rsidRPr="005A53E6">
        <w:rPr>
          <w:noProof/>
          <w:webHidden/>
        </w:rPr>
        <w:fldChar w:fldCharType="separate"/>
      </w:r>
      <w:r w:rsidR="00B415CA">
        <w:rPr>
          <w:noProof/>
          <w:webHidden/>
        </w:rPr>
        <w:t>79</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105</w:t>
      </w:r>
      <w:r>
        <w:rPr>
          <w:rFonts w:asciiTheme="minorHAnsi" w:eastAsiaTheme="minorEastAsia" w:hAnsiTheme="minorHAnsi" w:cstheme="minorBidi"/>
          <w:noProof/>
          <w:sz w:val="22"/>
          <w:szCs w:val="22"/>
          <w:lang w:val="en-AU" w:eastAsia="en-AU"/>
        </w:rPr>
        <w:tab/>
      </w:r>
      <w:r>
        <w:rPr>
          <w:noProof/>
        </w:rPr>
        <w:t>Complaints</w:t>
      </w:r>
      <w:r>
        <w:rPr>
          <w:noProof/>
          <w:webHidden/>
        </w:rPr>
        <w:tab/>
      </w:r>
      <w:r>
        <w:rPr>
          <w:noProof/>
          <w:webHidden/>
        </w:rPr>
        <w:fldChar w:fldCharType="begin"/>
      </w:r>
      <w:r>
        <w:rPr>
          <w:noProof/>
          <w:webHidden/>
        </w:rPr>
        <w:instrText xml:space="preserve"> PAGEREF _Toc8136314 \h </w:instrText>
      </w:r>
      <w:r>
        <w:rPr>
          <w:noProof/>
          <w:webHidden/>
        </w:rPr>
      </w:r>
      <w:r>
        <w:rPr>
          <w:noProof/>
          <w:webHidden/>
        </w:rPr>
        <w:fldChar w:fldCharType="separate"/>
      </w:r>
      <w:r w:rsidR="00B415CA">
        <w:rPr>
          <w:noProof/>
          <w:webHidden/>
        </w:rPr>
        <w:t>79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106</w:t>
      </w:r>
      <w:r>
        <w:rPr>
          <w:rFonts w:asciiTheme="minorHAnsi" w:eastAsiaTheme="minorEastAsia" w:hAnsiTheme="minorHAnsi" w:cstheme="minorBidi"/>
          <w:noProof/>
          <w:sz w:val="22"/>
          <w:szCs w:val="22"/>
          <w:lang w:val="en-AU" w:eastAsia="en-AU"/>
        </w:rPr>
        <w:tab/>
      </w:r>
      <w:r>
        <w:rPr>
          <w:noProof/>
        </w:rPr>
        <w:t>Act and Regulations to be available</w:t>
      </w:r>
      <w:r>
        <w:rPr>
          <w:noProof/>
          <w:webHidden/>
        </w:rPr>
        <w:tab/>
      </w:r>
      <w:r>
        <w:rPr>
          <w:noProof/>
          <w:webHidden/>
        </w:rPr>
        <w:fldChar w:fldCharType="begin"/>
      </w:r>
      <w:r>
        <w:rPr>
          <w:noProof/>
          <w:webHidden/>
        </w:rPr>
        <w:instrText xml:space="preserve"> PAGEREF _Toc8136315 \h </w:instrText>
      </w:r>
      <w:r>
        <w:rPr>
          <w:noProof/>
          <w:webHidden/>
        </w:rPr>
      </w:r>
      <w:r>
        <w:rPr>
          <w:noProof/>
          <w:webHidden/>
        </w:rPr>
        <w:fldChar w:fldCharType="separate"/>
      </w:r>
      <w:r w:rsidR="00B415CA">
        <w:rPr>
          <w:noProof/>
          <w:webHidden/>
        </w:rPr>
        <w:t>79</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9—Transitional and saving provisions</w:t>
      </w:r>
      <w:r w:rsidRPr="005A53E6">
        <w:rPr>
          <w:noProof/>
          <w:webHidden/>
        </w:rPr>
        <w:tab/>
      </w:r>
      <w:r w:rsidRPr="005A53E6">
        <w:rPr>
          <w:noProof/>
          <w:webHidden/>
        </w:rPr>
        <w:fldChar w:fldCharType="begin"/>
      </w:r>
      <w:r w:rsidRPr="005A53E6">
        <w:rPr>
          <w:noProof/>
          <w:webHidden/>
        </w:rPr>
        <w:instrText xml:space="preserve"> PAGEREF _Toc8136316 \h </w:instrText>
      </w:r>
      <w:r w:rsidRPr="005A53E6">
        <w:rPr>
          <w:noProof/>
          <w:webHidden/>
        </w:rPr>
      </w:r>
      <w:r w:rsidRPr="005A53E6">
        <w:rPr>
          <w:noProof/>
          <w:webHidden/>
        </w:rPr>
        <w:fldChar w:fldCharType="separate"/>
      </w:r>
      <w:r w:rsidR="00B415CA">
        <w:rPr>
          <w:noProof/>
          <w:webHidden/>
        </w:rPr>
        <w:t>80</w:t>
      </w:r>
      <w:r w:rsidRPr="005A53E6">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1—Interpretation</w:t>
      </w:r>
      <w:r>
        <w:rPr>
          <w:noProof/>
          <w:webHidden/>
        </w:rPr>
        <w:tab/>
      </w:r>
      <w:r>
        <w:rPr>
          <w:noProof/>
          <w:webHidden/>
        </w:rPr>
        <w:fldChar w:fldCharType="begin"/>
      </w:r>
      <w:r>
        <w:rPr>
          <w:noProof/>
          <w:webHidden/>
        </w:rPr>
        <w:instrText xml:space="preserve"> PAGEREF _Toc8136317 \h </w:instrText>
      </w:r>
      <w:r>
        <w:rPr>
          <w:noProof/>
          <w:webHidden/>
        </w:rPr>
      </w:r>
      <w:r>
        <w:rPr>
          <w:noProof/>
          <w:webHidden/>
        </w:rPr>
        <w:fldChar w:fldCharType="separate"/>
      </w:r>
      <w:r w:rsidR="00B415CA">
        <w:rPr>
          <w:noProof/>
          <w:webHidden/>
        </w:rPr>
        <w:t>80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107</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_Toc8136318 \h </w:instrText>
      </w:r>
      <w:r>
        <w:rPr>
          <w:noProof/>
          <w:webHidden/>
        </w:rPr>
      </w:r>
      <w:r>
        <w:rPr>
          <w:noProof/>
          <w:webHidden/>
        </w:rPr>
        <w:fldChar w:fldCharType="separate"/>
      </w:r>
      <w:r w:rsidR="00B415CA">
        <w:rPr>
          <w:noProof/>
          <w:webHidden/>
        </w:rPr>
        <w:t>80</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2—Provisional licences</w:t>
      </w:r>
      <w:r>
        <w:rPr>
          <w:noProof/>
          <w:webHidden/>
        </w:rPr>
        <w:tab/>
      </w:r>
      <w:r>
        <w:rPr>
          <w:noProof/>
          <w:webHidden/>
        </w:rPr>
        <w:fldChar w:fldCharType="begin"/>
      </w:r>
      <w:r>
        <w:rPr>
          <w:noProof/>
          <w:webHidden/>
        </w:rPr>
        <w:instrText xml:space="preserve"> PAGEREF _Toc8136319 \h </w:instrText>
      </w:r>
      <w:r>
        <w:rPr>
          <w:noProof/>
          <w:webHidden/>
        </w:rPr>
      </w:r>
      <w:r>
        <w:rPr>
          <w:noProof/>
          <w:webHidden/>
        </w:rPr>
        <w:fldChar w:fldCharType="separate"/>
      </w:r>
      <w:r w:rsidR="00B415CA">
        <w:rPr>
          <w:noProof/>
          <w:webHidden/>
        </w:rPr>
        <w:t>81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108</w:t>
      </w:r>
      <w:r>
        <w:rPr>
          <w:rFonts w:asciiTheme="minorHAnsi" w:eastAsiaTheme="minorEastAsia" w:hAnsiTheme="minorHAnsi" w:cstheme="minorBidi"/>
          <w:noProof/>
          <w:sz w:val="22"/>
          <w:szCs w:val="22"/>
          <w:lang w:val="en-AU" w:eastAsia="en-AU"/>
        </w:rPr>
        <w:tab/>
      </w:r>
      <w:r>
        <w:rPr>
          <w:noProof/>
        </w:rPr>
        <w:t>Provisional licences</w:t>
      </w:r>
      <w:r>
        <w:rPr>
          <w:noProof/>
          <w:webHidden/>
        </w:rPr>
        <w:tab/>
      </w:r>
      <w:r>
        <w:rPr>
          <w:noProof/>
          <w:webHidden/>
        </w:rPr>
        <w:fldChar w:fldCharType="begin"/>
      </w:r>
      <w:r>
        <w:rPr>
          <w:noProof/>
          <w:webHidden/>
        </w:rPr>
        <w:instrText xml:space="preserve"> PAGEREF _Toc8136320 \h </w:instrText>
      </w:r>
      <w:r>
        <w:rPr>
          <w:noProof/>
          <w:webHidden/>
        </w:rPr>
      </w:r>
      <w:r>
        <w:rPr>
          <w:noProof/>
          <w:webHidden/>
        </w:rPr>
        <w:fldChar w:fldCharType="separate"/>
      </w:r>
      <w:r w:rsidR="00B415CA">
        <w:rPr>
          <w:noProof/>
          <w:webHidden/>
        </w:rPr>
        <w:t>81</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3—Existing applicants</w:t>
      </w:r>
      <w:r>
        <w:rPr>
          <w:noProof/>
          <w:webHidden/>
        </w:rPr>
        <w:tab/>
      </w:r>
      <w:r>
        <w:rPr>
          <w:noProof/>
          <w:webHidden/>
        </w:rPr>
        <w:fldChar w:fldCharType="begin"/>
      </w:r>
      <w:r>
        <w:rPr>
          <w:noProof/>
          <w:webHidden/>
        </w:rPr>
        <w:instrText xml:space="preserve"> PAGEREF _Toc8136321 \h </w:instrText>
      </w:r>
      <w:r>
        <w:rPr>
          <w:noProof/>
          <w:webHidden/>
        </w:rPr>
      </w:r>
      <w:r>
        <w:rPr>
          <w:noProof/>
          <w:webHidden/>
        </w:rPr>
        <w:fldChar w:fldCharType="separate"/>
      </w:r>
      <w:r w:rsidR="00B415CA">
        <w:rPr>
          <w:noProof/>
          <w:webHidden/>
        </w:rPr>
        <w:t>81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109</w:t>
      </w:r>
      <w:r>
        <w:rPr>
          <w:rFonts w:asciiTheme="minorHAnsi" w:eastAsiaTheme="minorEastAsia" w:hAnsiTheme="minorHAnsi" w:cstheme="minorBidi"/>
          <w:noProof/>
          <w:sz w:val="22"/>
          <w:szCs w:val="22"/>
          <w:lang w:val="en-AU" w:eastAsia="en-AU"/>
        </w:rPr>
        <w:tab/>
      </w:r>
      <w:r>
        <w:rPr>
          <w:noProof/>
        </w:rPr>
        <w:t>Transitional provision with respect to pending applications for approvals in principle</w:t>
      </w:r>
      <w:r>
        <w:rPr>
          <w:noProof/>
          <w:webHidden/>
        </w:rPr>
        <w:tab/>
      </w:r>
      <w:r>
        <w:rPr>
          <w:noProof/>
          <w:webHidden/>
        </w:rPr>
        <w:fldChar w:fldCharType="begin"/>
      </w:r>
      <w:r>
        <w:rPr>
          <w:noProof/>
          <w:webHidden/>
        </w:rPr>
        <w:instrText xml:space="preserve"> PAGEREF _Toc8136322 \h </w:instrText>
      </w:r>
      <w:r>
        <w:rPr>
          <w:noProof/>
          <w:webHidden/>
        </w:rPr>
      </w:r>
      <w:r>
        <w:rPr>
          <w:noProof/>
          <w:webHidden/>
        </w:rPr>
        <w:fldChar w:fldCharType="separate"/>
      </w:r>
      <w:r w:rsidR="00B415CA">
        <w:rPr>
          <w:noProof/>
          <w:webHidden/>
        </w:rPr>
        <w:t>81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110</w:t>
      </w:r>
      <w:r>
        <w:rPr>
          <w:rFonts w:asciiTheme="minorHAnsi" w:eastAsiaTheme="minorEastAsia" w:hAnsiTheme="minorHAnsi" w:cstheme="minorBidi"/>
          <w:noProof/>
          <w:sz w:val="22"/>
          <w:szCs w:val="22"/>
          <w:lang w:val="en-AU" w:eastAsia="en-AU"/>
        </w:rPr>
        <w:tab/>
      </w:r>
      <w:r>
        <w:rPr>
          <w:noProof/>
        </w:rPr>
        <w:t>Transitional provisions for applicants for a licence to operate a children's service—general</w:t>
      </w:r>
      <w:r>
        <w:rPr>
          <w:noProof/>
          <w:webHidden/>
        </w:rPr>
        <w:tab/>
      </w:r>
      <w:r>
        <w:rPr>
          <w:noProof/>
          <w:webHidden/>
        </w:rPr>
        <w:fldChar w:fldCharType="begin"/>
      </w:r>
      <w:r>
        <w:rPr>
          <w:noProof/>
          <w:webHidden/>
        </w:rPr>
        <w:instrText xml:space="preserve"> PAGEREF _Toc8136323 \h </w:instrText>
      </w:r>
      <w:r>
        <w:rPr>
          <w:noProof/>
          <w:webHidden/>
        </w:rPr>
      </w:r>
      <w:r>
        <w:rPr>
          <w:noProof/>
          <w:webHidden/>
        </w:rPr>
        <w:fldChar w:fldCharType="separate"/>
      </w:r>
      <w:r w:rsidR="00B415CA">
        <w:rPr>
          <w:noProof/>
          <w:webHidden/>
        </w:rPr>
        <w:t>82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111</w:t>
      </w:r>
      <w:r>
        <w:rPr>
          <w:rFonts w:asciiTheme="minorHAnsi" w:eastAsiaTheme="minorEastAsia" w:hAnsiTheme="minorHAnsi" w:cstheme="minorBidi"/>
          <w:noProof/>
          <w:sz w:val="22"/>
          <w:szCs w:val="22"/>
          <w:lang w:val="en-AU" w:eastAsia="en-AU"/>
        </w:rPr>
        <w:tab/>
      </w:r>
      <w:r>
        <w:rPr>
          <w:noProof/>
        </w:rPr>
        <w:t>Transitional provisions for applicants for a licence to operate a restricted children's service</w:t>
      </w:r>
      <w:r>
        <w:rPr>
          <w:noProof/>
          <w:webHidden/>
        </w:rPr>
        <w:tab/>
      </w:r>
      <w:r>
        <w:rPr>
          <w:noProof/>
          <w:webHidden/>
        </w:rPr>
        <w:fldChar w:fldCharType="begin"/>
      </w:r>
      <w:r>
        <w:rPr>
          <w:noProof/>
          <w:webHidden/>
        </w:rPr>
        <w:instrText xml:space="preserve"> PAGEREF _Toc8136324 \h </w:instrText>
      </w:r>
      <w:r>
        <w:rPr>
          <w:noProof/>
          <w:webHidden/>
        </w:rPr>
      </w:r>
      <w:r>
        <w:rPr>
          <w:noProof/>
          <w:webHidden/>
        </w:rPr>
        <w:fldChar w:fldCharType="separate"/>
      </w:r>
      <w:r w:rsidR="00B415CA">
        <w:rPr>
          <w:noProof/>
          <w:webHidden/>
        </w:rPr>
        <w:t>82</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4—Existing licensed children's services</w:t>
      </w:r>
      <w:r>
        <w:rPr>
          <w:noProof/>
          <w:webHidden/>
        </w:rPr>
        <w:tab/>
      </w:r>
      <w:r>
        <w:rPr>
          <w:noProof/>
          <w:webHidden/>
        </w:rPr>
        <w:fldChar w:fldCharType="begin"/>
      </w:r>
      <w:r>
        <w:rPr>
          <w:noProof/>
          <w:webHidden/>
        </w:rPr>
        <w:instrText xml:space="preserve"> PAGEREF _Toc8136325 \h </w:instrText>
      </w:r>
      <w:r>
        <w:rPr>
          <w:noProof/>
          <w:webHidden/>
        </w:rPr>
      </w:r>
      <w:r>
        <w:rPr>
          <w:noProof/>
          <w:webHidden/>
        </w:rPr>
        <w:fldChar w:fldCharType="separate"/>
      </w:r>
      <w:r w:rsidR="00B415CA">
        <w:rPr>
          <w:noProof/>
          <w:webHidden/>
        </w:rPr>
        <w:t>83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112</w:t>
      </w:r>
      <w:r>
        <w:rPr>
          <w:rFonts w:asciiTheme="minorHAnsi" w:eastAsiaTheme="minorEastAsia" w:hAnsiTheme="minorHAnsi" w:cstheme="minorBidi"/>
          <w:noProof/>
          <w:sz w:val="22"/>
          <w:szCs w:val="22"/>
          <w:lang w:val="en-AU" w:eastAsia="en-AU"/>
        </w:rPr>
        <w:tab/>
      </w:r>
      <w:r>
        <w:rPr>
          <w:noProof/>
        </w:rPr>
        <w:t>Savings provision for fit and proper persons for existing licensed children's services</w:t>
      </w:r>
      <w:r>
        <w:rPr>
          <w:noProof/>
          <w:webHidden/>
        </w:rPr>
        <w:tab/>
      </w:r>
      <w:r>
        <w:rPr>
          <w:noProof/>
          <w:webHidden/>
        </w:rPr>
        <w:fldChar w:fldCharType="begin"/>
      </w:r>
      <w:r>
        <w:rPr>
          <w:noProof/>
          <w:webHidden/>
        </w:rPr>
        <w:instrText xml:space="preserve"> PAGEREF _Toc8136326 \h </w:instrText>
      </w:r>
      <w:r>
        <w:rPr>
          <w:noProof/>
          <w:webHidden/>
        </w:rPr>
      </w:r>
      <w:r>
        <w:rPr>
          <w:noProof/>
          <w:webHidden/>
        </w:rPr>
        <w:fldChar w:fldCharType="separate"/>
      </w:r>
      <w:r w:rsidR="00B415CA">
        <w:rPr>
          <w:noProof/>
          <w:webHidden/>
        </w:rPr>
        <w:t>83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113</w:t>
      </w:r>
      <w:r>
        <w:rPr>
          <w:rFonts w:asciiTheme="minorHAnsi" w:eastAsiaTheme="minorEastAsia" w:hAnsiTheme="minorHAnsi" w:cstheme="minorBidi"/>
          <w:noProof/>
          <w:sz w:val="22"/>
          <w:szCs w:val="22"/>
          <w:lang w:val="en-AU" w:eastAsia="en-AU"/>
        </w:rPr>
        <w:tab/>
      </w:r>
      <w:r>
        <w:rPr>
          <w:noProof/>
        </w:rPr>
        <w:t>Savings provision for nominees for existing licensed children's services</w:t>
      </w:r>
      <w:r>
        <w:rPr>
          <w:noProof/>
          <w:webHidden/>
        </w:rPr>
        <w:tab/>
      </w:r>
      <w:r>
        <w:rPr>
          <w:noProof/>
          <w:webHidden/>
        </w:rPr>
        <w:fldChar w:fldCharType="begin"/>
      </w:r>
      <w:r>
        <w:rPr>
          <w:noProof/>
          <w:webHidden/>
        </w:rPr>
        <w:instrText xml:space="preserve"> PAGEREF _Toc8136327 \h </w:instrText>
      </w:r>
      <w:r>
        <w:rPr>
          <w:noProof/>
          <w:webHidden/>
        </w:rPr>
      </w:r>
      <w:r>
        <w:rPr>
          <w:noProof/>
          <w:webHidden/>
        </w:rPr>
        <w:fldChar w:fldCharType="separate"/>
      </w:r>
      <w:r w:rsidR="00B415CA">
        <w:rPr>
          <w:noProof/>
          <w:webHidden/>
        </w:rPr>
        <w:t>83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114</w:t>
      </w:r>
      <w:r>
        <w:rPr>
          <w:rFonts w:asciiTheme="minorHAnsi" w:eastAsiaTheme="minorEastAsia" w:hAnsiTheme="minorHAnsi" w:cstheme="minorBidi"/>
          <w:noProof/>
          <w:sz w:val="22"/>
          <w:szCs w:val="22"/>
          <w:lang w:val="en-AU" w:eastAsia="en-AU"/>
        </w:rPr>
        <w:tab/>
      </w:r>
      <w:r>
        <w:rPr>
          <w:noProof/>
        </w:rPr>
        <w:t>Transitional provision with respect to existing licensed children's services—standard services</w:t>
      </w:r>
      <w:r>
        <w:rPr>
          <w:noProof/>
          <w:webHidden/>
        </w:rPr>
        <w:tab/>
      </w:r>
      <w:r>
        <w:rPr>
          <w:noProof/>
          <w:webHidden/>
        </w:rPr>
        <w:fldChar w:fldCharType="begin"/>
      </w:r>
      <w:r>
        <w:rPr>
          <w:noProof/>
          <w:webHidden/>
        </w:rPr>
        <w:instrText xml:space="preserve"> PAGEREF _Toc8136328 \h </w:instrText>
      </w:r>
      <w:r>
        <w:rPr>
          <w:noProof/>
          <w:webHidden/>
        </w:rPr>
      </w:r>
      <w:r>
        <w:rPr>
          <w:noProof/>
          <w:webHidden/>
        </w:rPr>
        <w:fldChar w:fldCharType="separate"/>
      </w:r>
      <w:r w:rsidR="00B415CA">
        <w:rPr>
          <w:noProof/>
          <w:webHidden/>
        </w:rPr>
        <w:t>84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115</w:t>
      </w:r>
      <w:r>
        <w:rPr>
          <w:rFonts w:asciiTheme="minorHAnsi" w:eastAsiaTheme="minorEastAsia" w:hAnsiTheme="minorHAnsi" w:cstheme="minorBidi"/>
          <w:noProof/>
          <w:sz w:val="22"/>
          <w:szCs w:val="22"/>
          <w:lang w:val="en-AU" w:eastAsia="en-AU"/>
        </w:rPr>
        <w:tab/>
      </w:r>
      <w:r>
        <w:rPr>
          <w:noProof/>
        </w:rPr>
        <w:t>Transitional provisions for existing licensed children's services—restricted hours services</w:t>
      </w:r>
      <w:r>
        <w:rPr>
          <w:noProof/>
          <w:webHidden/>
        </w:rPr>
        <w:tab/>
      </w:r>
      <w:r>
        <w:rPr>
          <w:noProof/>
          <w:webHidden/>
        </w:rPr>
        <w:fldChar w:fldCharType="begin"/>
      </w:r>
      <w:r>
        <w:rPr>
          <w:noProof/>
          <w:webHidden/>
        </w:rPr>
        <w:instrText xml:space="preserve"> PAGEREF _Toc8136329 \h </w:instrText>
      </w:r>
      <w:r>
        <w:rPr>
          <w:noProof/>
          <w:webHidden/>
        </w:rPr>
      </w:r>
      <w:r>
        <w:rPr>
          <w:noProof/>
          <w:webHidden/>
        </w:rPr>
        <w:fldChar w:fldCharType="separate"/>
      </w:r>
      <w:r w:rsidR="00B415CA">
        <w:rPr>
          <w:noProof/>
          <w:webHidden/>
        </w:rPr>
        <w:t>85</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116</w:t>
      </w:r>
      <w:r>
        <w:rPr>
          <w:rFonts w:asciiTheme="minorHAnsi" w:eastAsiaTheme="minorEastAsia" w:hAnsiTheme="minorHAnsi" w:cstheme="minorBidi"/>
          <w:noProof/>
          <w:sz w:val="22"/>
          <w:szCs w:val="22"/>
          <w:lang w:val="en-AU" w:eastAsia="en-AU"/>
        </w:rPr>
        <w:tab/>
      </w:r>
      <w:r>
        <w:rPr>
          <w:noProof/>
        </w:rPr>
        <w:t>Transitional provisions to merge licences into an integrated licence</w:t>
      </w:r>
      <w:r>
        <w:rPr>
          <w:noProof/>
          <w:webHidden/>
        </w:rPr>
        <w:tab/>
      </w:r>
      <w:r>
        <w:rPr>
          <w:noProof/>
          <w:webHidden/>
        </w:rPr>
        <w:fldChar w:fldCharType="begin"/>
      </w:r>
      <w:r>
        <w:rPr>
          <w:noProof/>
          <w:webHidden/>
        </w:rPr>
        <w:instrText xml:space="preserve"> PAGEREF _Toc8136330 \h </w:instrText>
      </w:r>
      <w:r>
        <w:rPr>
          <w:noProof/>
          <w:webHidden/>
        </w:rPr>
      </w:r>
      <w:r>
        <w:rPr>
          <w:noProof/>
          <w:webHidden/>
        </w:rPr>
        <w:fldChar w:fldCharType="separate"/>
      </w:r>
      <w:r w:rsidR="00B415CA">
        <w:rPr>
          <w:noProof/>
          <w:webHidden/>
        </w:rPr>
        <w:t>86</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5—Training and staffing</w:t>
      </w:r>
      <w:r>
        <w:rPr>
          <w:noProof/>
          <w:webHidden/>
        </w:rPr>
        <w:tab/>
      </w:r>
      <w:r>
        <w:rPr>
          <w:noProof/>
          <w:webHidden/>
        </w:rPr>
        <w:fldChar w:fldCharType="begin"/>
      </w:r>
      <w:r>
        <w:rPr>
          <w:noProof/>
          <w:webHidden/>
        </w:rPr>
        <w:instrText xml:space="preserve"> PAGEREF _Toc8136331 \h </w:instrText>
      </w:r>
      <w:r>
        <w:rPr>
          <w:noProof/>
          <w:webHidden/>
        </w:rPr>
      </w:r>
      <w:r>
        <w:rPr>
          <w:noProof/>
          <w:webHidden/>
        </w:rPr>
        <w:fldChar w:fldCharType="separate"/>
      </w:r>
      <w:r w:rsidR="00B415CA">
        <w:rPr>
          <w:noProof/>
          <w:webHidden/>
        </w:rPr>
        <w:t>87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117</w:t>
      </w:r>
      <w:r>
        <w:rPr>
          <w:rFonts w:asciiTheme="minorHAnsi" w:eastAsiaTheme="minorEastAsia" w:hAnsiTheme="minorHAnsi" w:cstheme="minorBidi"/>
          <w:noProof/>
          <w:sz w:val="22"/>
          <w:szCs w:val="22"/>
          <w:lang w:val="en-AU" w:eastAsia="en-AU"/>
        </w:rPr>
        <w:tab/>
      </w:r>
      <w:r>
        <w:rPr>
          <w:noProof/>
        </w:rPr>
        <w:t>Transitional provision with respect to teaching staff members</w:t>
      </w:r>
      <w:r>
        <w:rPr>
          <w:noProof/>
          <w:webHidden/>
        </w:rPr>
        <w:tab/>
      </w:r>
      <w:r>
        <w:rPr>
          <w:noProof/>
          <w:webHidden/>
        </w:rPr>
        <w:fldChar w:fldCharType="begin"/>
      </w:r>
      <w:r>
        <w:rPr>
          <w:noProof/>
          <w:webHidden/>
        </w:rPr>
        <w:instrText xml:space="preserve"> PAGEREF _Toc8136332 \h </w:instrText>
      </w:r>
      <w:r>
        <w:rPr>
          <w:noProof/>
          <w:webHidden/>
        </w:rPr>
      </w:r>
      <w:r>
        <w:rPr>
          <w:noProof/>
          <w:webHidden/>
        </w:rPr>
        <w:fldChar w:fldCharType="separate"/>
      </w:r>
      <w:r w:rsidR="00B415CA">
        <w:rPr>
          <w:noProof/>
          <w:webHidden/>
        </w:rPr>
        <w:t>87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118</w:t>
      </w:r>
      <w:r>
        <w:rPr>
          <w:rFonts w:asciiTheme="minorHAnsi" w:eastAsiaTheme="minorEastAsia" w:hAnsiTheme="minorHAnsi" w:cstheme="minorBidi"/>
          <w:noProof/>
          <w:sz w:val="22"/>
          <w:szCs w:val="22"/>
          <w:lang w:val="en-AU" w:eastAsia="en-AU"/>
        </w:rPr>
        <w:tab/>
      </w:r>
      <w:r>
        <w:rPr>
          <w:noProof/>
        </w:rPr>
        <w:t>Transitional provisions with respect to minimum training</w:t>
      </w:r>
      <w:r>
        <w:rPr>
          <w:noProof/>
          <w:webHidden/>
        </w:rPr>
        <w:tab/>
      </w:r>
      <w:r>
        <w:rPr>
          <w:noProof/>
          <w:webHidden/>
        </w:rPr>
        <w:fldChar w:fldCharType="begin"/>
      </w:r>
      <w:r>
        <w:rPr>
          <w:noProof/>
          <w:webHidden/>
        </w:rPr>
        <w:instrText xml:space="preserve"> PAGEREF _Toc8136333 \h </w:instrText>
      </w:r>
      <w:r>
        <w:rPr>
          <w:noProof/>
          <w:webHidden/>
        </w:rPr>
      </w:r>
      <w:r>
        <w:rPr>
          <w:noProof/>
          <w:webHidden/>
        </w:rPr>
        <w:fldChar w:fldCharType="separate"/>
      </w:r>
      <w:r w:rsidR="00B415CA">
        <w:rPr>
          <w:noProof/>
          <w:webHidden/>
        </w:rPr>
        <w:t>87</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119</w:t>
      </w:r>
      <w:r>
        <w:rPr>
          <w:rFonts w:asciiTheme="minorHAnsi" w:eastAsiaTheme="minorEastAsia" w:hAnsiTheme="minorHAnsi" w:cstheme="minorBidi"/>
          <w:noProof/>
          <w:sz w:val="22"/>
          <w:szCs w:val="22"/>
          <w:lang w:val="en-AU" w:eastAsia="en-AU"/>
        </w:rPr>
        <w:tab/>
      </w:r>
      <w:r>
        <w:rPr>
          <w:noProof/>
        </w:rPr>
        <w:t>Transitional provision with respect to minimum training—outside school hours care services</w:t>
      </w:r>
      <w:r>
        <w:rPr>
          <w:noProof/>
          <w:webHidden/>
        </w:rPr>
        <w:tab/>
      </w:r>
      <w:r>
        <w:rPr>
          <w:noProof/>
          <w:webHidden/>
        </w:rPr>
        <w:fldChar w:fldCharType="begin"/>
      </w:r>
      <w:r>
        <w:rPr>
          <w:noProof/>
          <w:webHidden/>
        </w:rPr>
        <w:instrText xml:space="preserve"> PAGEREF _Toc8136334 \h </w:instrText>
      </w:r>
      <w:r>
        <w:rPr>
          <w:noProof/>
          <w:webHidden/>
        </w:rPr>
      </w:r>
      <w:r>
        <w:rPr>
          <w:noProof/>
          <w:webHidden/>
        </w:rPr>
        <w:fldChar w:fldCharType="separate"/>
      </w:r>
      <w:r w:rsidR="00B415CA">
        <w:rPr>
          <w:noProof/>
          <w:webHidden/>
        </w:rPr>
        <w:t>88</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120</w:t>
      </w:r>
      <w:r>
        <w:rPr>
          <w:rFonts w:asciiTheme="minorHAnsi" w:eastAsiaTheme="minorEastAsia" w:hAnsiTheme="minorHAnsi" w:cstheme="minorBidi"/>
          <w:noProof/>
          <w:sz w:val="22"/>
          <w:szCs w:val="22"/>
          <w:lang w:val="en-AU" w:eastAsia="en-AU"/>
        </w:rPr>
        <w:tab/>
      </w:r>
      <w:r>
        <w:rPr>
          <w:noProof/>
        </w:rPr>
        <w:t>Transitional provision with respect to minimum training—family day care services</w:t>
      </w:r>
      <w:r>
        <w:rPr>
          <w:noProof/>
          <w:webHidden/>
        </w:rPr>
        <w:tab/>
      </w:r>
      <w:r>
        <w:rPr>
          <w:noProof/>
          <w:webHidden/>
        </w:rPr>
        <w:fldChar w:fldCharType="begin"/>
      </w:r>
      <w:r>
        <w:rPr>
          <w:noProof/>
          <w:webHidden/>
        </w:rPr>
        <w:instrText xml:space="preserve"> PAGEREF _Toc8136335 \h </w:instrText>
      </w:r>
      <w:r>
        <w:rPr>
          <w:noProof/>
          <w:webHidden/>
        </w:rPr>
      </w:r>
      <w:r>
        <w:rPr>
          <w:noProof/>
          <w:webHidden/>
        </w:rPr>
        <w:fldChar w:fldCharType="separate"/>
      </w:r>
      <w:r w:rsidR="00B415CA">
        <w:rPr>
          <w:noProof/>
          <w:webHidden/>
        </w:rPr>
        <w:t>89</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121</w:t>
      </w:r>
      <w:r>
        <w:rPr>
          <w:rFonts w:asciiTheme="minorHAnsi" w:eastAsiaTheme="minorEastAsia" w:hAnsiTheme="minorHAnsi" w:cstheme="minorBidi"/>
          <w:noProof/>
          <w:sz w:val="22"/>
          <w:szCs w:val="22"/>
          <w:lang w:val="en-AU" w:eastAsia="en-AU"/>
        </w:rPr>
        <w:tab/>
      </w:r>
      <w:r>
        <w:rPr>
          <w:noProof/>
        </w:rPr>
        <w:t>Transitional provisions with respect to child/staff ratios</w:t>
      </w:r>
      <w:r>
        <w:rPr>
          <w:noProof/>
          <w:webHidden/>
        </w:rPr>
        <w:tab/>
      </w:r>
      <w:r>
        <w:rPr>
          <w:noProof/>
          <w:webHidden/>
        </w:rPr>
        <w:fldChar w:fldCharType="begin"/>
      </w:r>
      <w:r>
        <w:rPr>
          <w:noProof/>
          <w:webHidden/>
        </w:rPr>
        <w:instrText xml:space="preserve"> PAGEREF _Toc8136336 \h </w:instrText>
      </w:r>
      <w:r>
        <w:rPr>
          <w:noProof/>
          <w:webHidden/>
        </w:rPr>
      </w:r>
      <w:r>
        <w:rPr>
          <w:noProof/>
          <w:webHidden/>
        </w:rPr>
        <w:fldChar w:fldCharType="separate"/>
      </w:r>
      <w:r w:rsidR="00B415CA">
        <w:rPr>
          <w:noProof/>
          <w:webHidden/>
        </w:rPr>
        <w:t>90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122</w:t>
      </w:r>
      <w:r>
        <w:rPr>
          <w:rFonts w:asciiTheme="minorHAnsi" w:eastAsiaTheme="minorEastAsia" w:hAnsiTheme="minorHAnsi" w:cstheme="minorBidi"/>
          <w:noProof/>
          <w:sz w:val="22"/>
          <w:szCs w:val="22"/>
          <w:lang w:val="en-AU" w:eastAsia="en-AU"/>
        </w:rPr>
        <w:tab/>
      </w:r>
      <w:r>
        <w:rPr>
          <w:noProof/>
        </w:rPr>
        <w:t>Transitional provisions for first aid training</w:t>
      </w:r>
      <w:r>
        <w:rPr>
          <w:noProof/>
          <w:webHidden/>
        </w:rPr>
        <w:tab/>
      </w:r>
      <w:r>
        <w:rPr>
          <w:noProof/>
          <w:webHidden/>
        </w:rPr>
        <w:fldChar w:fldCharType="begin"/>
      </w:r>
      <w:r>
        <w:rPr>
          <w:noProof/>
          <w:webHidden/>
        </w:rPr>
        <w:instrText xml:space="preserve"> PAGEREF _Toc8136337 \h </w:instrText>
      </w:r>
      <w:r>
        <w:rPr>
          <w:noProof/>
          <w:webHidden/>
        </w:rPr>
      </w:r>
      <w:r>
        <w:rPr>
          <w:noProof/>
          <w:webHidden/>
        </w:rPr>
        <w:fldChar w:fldCharType="separate"/>
      </w:r>
      <w:r w:rsidR="00B415CA">
        <w:rPr>
          <w:noProof/>
          <w:webHidden/>
        </w:rPr>
        <w:t>90</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123</w:t>
      </w:r>
      <w:r>
        <w:rPr>
          <w:rFonts w:asciiTheme="minorHAnsi" w:eastAsiaTheme="minorEastAsia" w:hAnsiTheme="minorHAnsi" w:cstheme="minorBidi"/>
          <w:noProof/>
          <w:sz w:val="22"/>
          <w:szCs w:val="22"/>
          <w:lang w:val="en-AU" w:eastAsia="en-AU"/>
        </w:rPr>
        <w:tab/>
      </w:r>
      <w:r>
        <w:rPr>
          <w:noProof/>
        </w:rPr>
        <w:t>Transitional provision for minimum ages of staff members</w:t>
      </w:r>
      <w:r>
        <w:rPr>
          <w:noProof/>
          <w:webHidden/>
        </w:rPr>
        <w:tab/>
      </w:r>
      <w:r>
        <w:rPr>
          <w:noProof/>
          <w:webHidden/>
        </w:rPr>
        <w:fldChar w:fldCharType="begin"/>
      </w:r>
      <w:r>
        <w:rPr>
          <w:noProof/>
          <w:webHidden/>
        </w:rPr>
        <w:instrText xml:space="preserve"> PAGEREF _Toc8136338 \h </w:instrText>
      </w:r>
      <w:r>
        <w:rPr>
          <w:noProof/>
          <w:webHidden/>
        </w:rPr>
      </w:r>
      <w:r>
        <w:rPr>
          <w:noProof/>
          <w:webHidden/>
        </w:rPr>
        <w:fldChar w:fldCharType="separate"/>
      </w:r>
      <w:r w:rsidR="00B415CA">
        <w:rPr>
          <w:noProof/>
          <w:webHidden/>
        </w:rPr>
        <w:t>91</w:t>
      </w:r>
      <w:r>
        <w:rPr>
          <w:noProof/>
          <w:webHidden/>
        </w:rPr>
        <w:fldChar w:fldCharType="end"/>
      </w:r>
    </w:p>
    <w:p w:rsidR="005A53E6" w:rsidRDefault="005A53E6" w:rsidP="005A53E6">
      <w:pPr>
        <w:pStyle w:val="TOC2"/>
        <w:rPr>
          <w:rFonts w:asciiTheme="minorHAnsi" w:eastAsiaTheme="minorEastAsia" w:hAnsiTheme="minorHAnsi" w:cstheme="minorBidi"/>
          <w:b w:val="0"/>
          <w:noProof/>
          <w:sz w:val="22"/>
          <w:szCs w:val="22"/>
          <w:lang w:val="en-AU" w:eastAsia="en-AU"/>
        </w:rPr>
      </w:pPr>
      <w:r>
        <w:rPr>
          <w:noProof/>
        </w:rPr>
        <w:t>Division 6—Miscellaneous</w:t>
      </w:r>
      <w:r>
        <w:rPr>
          <w:noProof/>
          <w:webHidden/>
        </w:rPr>
        <w:tab/>
      </w:r>
      <w:r>
        <w:rPr>
          <w:noProof/>
          <w:webHidden/>
        </w:rPr>
        <w:fldChar w:fldCharType="begin"/>
      </w:r>
      <w:r>
        <w:rPr>
          <w:noProof/>
          <w:webHidden/>
        </w:rPr>
        <w:instrText xml:space="preserve"> PAGEREF _Toc8136339 \h </w:instrText>
      </w:r>
      <w:r>
        <w:rPr>
          <w:noProof/>
          <w:webHidden/>
        </w:rPr>
      </w:r>
      <w:r>
        <w:rPr>
          <w:noProof/>
          <w:webHidden/>
        </w:rPr>
        <w:fldChar w:fldCharType="separate"/>
      </w:r>
      <w:r w:rsidR="00B415CA">
        <w:rPr>
          <w:noProof/>
          <w:webHidden/>
        </w:rPr>
        <w:t>91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124</w:t>
      </w:r>
      <w:r>
        <w:rPr>
          <w:rFonts w:asciiTheme="minorHAnsi" w:eastAsiaTheme="minorEastAsia" w:hAnsiTheme="minorHAnsi" w:cstheme="minorBidi"/>
          <w:noProof/>
          <w:sz w:val="22"/>
          <w:szCs w:val="22"/>
          <w:lang w:val="en-AU" w:eastAsia="en-AU"/>
        </w:rPr>
        <w:tab/>
      </w:r>
      <w:r>
        <w:rPr>
          <w:noProof/>
        </w:rPr>
        <w:t>Saving provision for outside school hours care service</w:t>
      </w:r>
      <w:r>
        <w:rPr>
          <w:noProof/>
          <w:webHidden/>
        </w:rPr>
        <w:tab/>
      </w:r>
      <w:r>
        <w:rPr>
          <w:noProof/>
          <w:webHidden/>
        </w:rPr>
        <w:fldChar w:fldCharType="begin"/>
      </w:r>
      <w:r>
        <w:rPr>
          <w:noProof/>
          <w:webHidden/>
        </w:rPr>
        <w:instrText xml:space="preserve"> PAGEREF _Toc8136340 \h </w:instrText>
      </w:r>
      <w:r>
        <w:rPr>
          <w:noProof/>
          <w:webHidden/>
        </w:rPr>
      </w:r>
      <w:r>
        <w:rPr>
          <w:noProof/>
          <w:webHidden/>
        </w:rPr>
        <w:fldChar w:fldCharType="separate"/>
      </w:r>
      <w:r w:rsidR="00B415CA">
        <w:rPr>
          <w:noProof/>
          <w:webHidden/>
        </w:rPr>
        <w:t>91</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125</w:t>
      </w:r>
      <w:r>
        <w:rPr>
          <w:rFonts w:asciiTheme="minorHAnsi" w:eastAsiaTheme="minorEastAsia" w:hAnsiTheme="minorHAnsi" w:cstheme="minorBidi"/>
          <w:noProof/>
          <w:sz w:val="22"/>
          <w:szCs w:val="22"/>
          <w:lang w:val="en-AU" w:eastAsia="en-AU"/>
        </w:rPr>
        <w:tab/>
      </w:r>
      <w:r>
        <w:rPr>
          <w:noProof/>
        </w:rPr>
        <w:t>Secretary may approve professional development courses</w:t>
      </w:r>
      <w:r>
        <w:rPr>
          <w:noProof/>
          <w:webHidden/>
        </w:rPr>
        <w:tab/>
      </w:r>
      <w:r>
        <w:rPr>
          <w:noProof/>
          <w:webHidden/>
        </w:rPr>
        <w:fldChar w:fldCharType="begin"/>
      </w:r>
      <w:r>
        <w:rPr>
          <w:noProof/>
          <w:webHidden/>
        </w:rPr>
        <w:instrText xml:space="preserve"> PAGEREF _Toc8136341 \h </w:instrText>
      </w:r>
      <w:r>
        <w:rPr>
          <w:noProof/>
          <w:webHidden/>
        </w:rPr>
      </w:r>
      <w:r>
        <w:rPr>
          <w:noProof/>
          <w:webHidden/>
        </w:rPr>
        <w:fldChar w:fldCharType="separate"/>
      </w:r>
      <w:r w:rsidR="00B415CA">
        <w:rPr>
          <w:noProof/>
          <w:webHidden/>
        </w:rPr>
        <w:t>92</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126</w:t>
      </w:r>
      <w:r>
        <w:rPr>
          <w:rFonts w:asciiTheme="minorHAnsi" w:eastAsiaTheme="minorEastAsia" w:hAnsiTheme="minorHAnsi" w:cstheme="minorBidi"/>
          <w:noProof/>
          <w:sz w:val="22"/>
          <w:szCs w:val="22"/>
          <w:lang w:val="en-AU" w:eastAsia="en-AU"/>
        </w:rPr>
        <w:tab/>
      </w:r>
      <w:r>
        <w:rPr>
          <w:noProof/>
        </w:rPr>
        <w:t>Part ceases to apply on 1 January 2012</w:t>
      </w:r>
      <w:r>
        <w:rPr>
          <w:noProof/>
          <w:webHidden/>
        </w:rPr>
        <w:tab/>
      </w:r>
      <w:r>
        <w:rPr>
          <w:noProof/>
          <w:webHidden/>
        </w:rPr>
        <w:fldChar w:fldCharType="begin"/>
      </w:r>
      <w:r>
        <w:rPr>
          <w:noProof/>
          <w:webHidden/>
        </w:rPr>
        <w:instrText xml:space="preserve"> PAGEREF _Toc8136342 \h </w:instrText>
      </w:r>
      <w:r>
        <w:rPr>
          <w:noProof/>
          <w:webHidden/>
        </w:rPr>
      </w:r>
      <w:r>
        <w:rPr>
          <w:noProof/>
          <w:webHidden/>
        </w:rPr>
        <w:fldChar w:fldCharType="separate"/>
      </w:r>
      <w:r w:rsidR="00B415CA">
        <w:rPr>
          <w:noProof/>
          <w:webHidden/>
        </w:rPr>
        <w:t>92</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Part 10—Transitional and saving provisions—Children's Services Amendment Act 2011</w:t>
      </w:r>
      <w:r w:rsidRPr="005A53E6">
        <w:rPr>
          <w:noProof/>
          <w:webHidden/>
        </w:rPr>
        <w:tab/>
      </w:r>
      <w:r w:rsidRPr="005A53E6">
        <w:rPr>
          <w:noProof/>
          <w:webHidden/>
        </w:rPr>
        <w:fldChar w:fldCharType="begin"/>
      </w:r>
      <w:r w:rsidRPr="005A53E6">
        <w:rPr>
          <w:noProof/>
          <w:webHidden/>
        </w:rPr>
        <w:instrText xml:space="preserve"> PAGEREF _Toc8136343 \h </w:instrText>
      </w:r>
      <w:r w:rsidRPr="005A53E6">
        <w:rPr>
          <w:noProof/>
          <w:webHidden/>
        </w:rPr>
      </w:r>
      <w:r w:rsidRPr="005A53E6">
        <w:rPr>
          <w:noProof/>
          <w:webHidden/>
        </w:rPr>
        <w:fldChar w:fldCharType="separate"/>
      </w:r>
      <w:r w:rsidR="00B415CA">
        <w:rPr>
          <w:noProof/>
          <w:webHidden/>
        </w:rPr>
        <w:t>93</w:t>
      </w:r>
      <w:r w:rsidRPr="005A53E6">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127</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_Toc8136344 \h </w:instrText>
      </w:r>
      <w:r>
        <w:rPr>
          <w:noProof/>
          <w:webHidden/>
        </w:rPr>
      </w:r>
      <w:r>
        <w:rPr>
          <w:noProof/>
          <w:webHidden/>
        </w:rPr>
        <w:fldChar w:fldCharType="separate"/>
      </w:r>
      <w:r w:rsidR="00B415CA">
        <w:rPr>
          <w:noProof/>
          <w:webHidden/>
        </w:rPr>
        <w:t>93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128</w:t>
      </w:r>
      <w:r>
        <w:rPr>
          <w:rFonts w:asciiTheme="minorHAnsi" w:eastAsiaTheme="minorEastAsia" w:hAnsiTheme="minorHAnsi" w:cstheme="minorBidi"/>
          <w:noProof/>
          <w:sz w:val="22"/>
          <w:szCs w:val="22"/>
          <w:lang w:val="en-AU" w:eastAsia="en-AU"/>
        </w:rPr>
        <w:tab/>
      </w:r>
      <w:r>
        <w:rPr>
          <w:noProof/>
        </w:rPr>
        <w:t>Transitional provision—existing licensed children's services providing education and care during school holidays</w:t>
      </w:r>
      <w:r>
        <w:rPr>
          <w:noProof/>
          <w:webHidden/>
        </w:rPr>
        <w:tab/>
      </w:r>
      <w:r>
        <w:rPr>
          <w:noProof/>
          <w:webHidden/>
        </w:rPr>
        <w:fldChar w:fldCharType="begin"/>
      </w:r>
      <w:r>
        <w:rPr>
          <w:noProof/>
          <w:webHidden/>
        </w:rPr>
        <w:instrText xml:space="preserve"> PAGEREF _Toc8136345 \h </w:instrText>
      </w:r>
      <w:r>
        <w:rPr>
          <w:noProof/>
          <w:webHidden/>
        </w:rPr>
      </w:r>
      <w:r>
        <w:rPr>
          <w:noProof/>
          <w:webHidden/>
        </w:rPr>
        <w:fldChar w:fldCharType="separate"/>
      </w:r>
      <w:r w:rsidR="00B415CA">
        <w:rPr>
          <w:noProof/>
          <w:webHidden/>
        </w:rPr>
        <w:t>93</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129</w:t>
      </w:r>
      <w:r>
        <w:rPr>
          <w:rFonts w:asciiTheme="minorHAnsi" w:eastAsiaTheme="minorEastAsia" w:hAnsiTheme="minorHAnsi" w:cstheme="minorBidi"/>
          <w:noProof/>
          <w:sz w:val="22"/>
          <w:szCs w:val="22"/>
          <w:lang w:val="en-AU" w:eastAsia="en-AU"/>
        </w:rPr>
        <w:tab/>
      </w:r>
      <w:r>
        <w:rPr>
          <w:noProof/>
        </w:rPr>
        <w:t>Transitional provision with respect to teaching staff members</w:t>
      </w:r>
      <w:r>
        <w:rPr>
          <w:noProof/>
          <w:webHidden/>
        </w:rPr>
        <w:tab/>
      </w:r>
      <w:r>
        <w:rPr>
          <w:noProof/>
          <w:webHidden/>
        </w:rPr>
        <w:fldChar w:fldCharType="begin"/>
      </w:r>
      <w:r>
        <w:rPr>
          <w:noProof/>
          <w:webHidden/>
        </w:rPr>
        <w:instrText xml:space="preserve"> PAGEREF _Toc8136346 \h </w:instrText>
      </w:r>
      <w:r>
        <w:rPr>
          <w:noProof/>
          <w:webHidden/>
        </w:rPr>
      </w:r>
      <w:r>
        <w:rPr>
          <w:noProof/>
          <w:webHidden/>
        </w:rPr>
        <w:fldChar w:fldCharType="separate"/>
      </w:r>
      <w:r w:rsidR="00B415CA">
        <w:rPr>
          <w:noProof/>
          <w:webHidden/>
        </w:rPr>
        <w:t>94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130</w:t>
      </w:r>
      <w:r>
        <w:rPr>
          <w:rFonts w:asciiTheme="minorHAnsi" w:eastAsiaTheme="minorEastAsia" w:hAnsiTheme="minorHAnsi" w:cstheme="minorBidi"/>
          <w:noProof/>
          <w:sz w:val="22"/>
          <w:szCs w:val="22"/>
          <w:lang w:val="en-AU" w:eastAsia="en-AU"/>
        </w:rPr>
        <w:tab/>
      </w:r>
      <w:r>
        <w:rPr>
          <w:noProof/>
        </w:rPr>
        <w:t>Transitional provisions with respect to minimum training—services other than school holidays care services</w:t>
      </w:r>
      <w:r>
        <w:rPr>
          <w:noProof/>
          <w:webHidden/>
        </w:rPr>
        <w:tab/>
      </w:r>
      <w:r>
        <w:rPr>
          <w:noProof/>
          <w:webHidden/>
        </w:rPr>
        <w:fldChar w:fldCharType="begin"/>
      </w:r>
      <w:r>
        <w:rPr>
          <w:noProof/>
          <w:webHidden/>
        </w:rPr>
        <w:instrText xml:space="preserve"> PAGEREF _Toc8136347 \h </w:instrText>
      </w:r>
      <w:r>
        <w:rPr>
          <w:noProof/>
          <w:webHidden/>
        </w:rPr>
      </w:r>
      <w:r>
        <w:rPr>
          <w:noProof/>
          <w:webHidden/>
        </w:rPr>
        <w:fldChar w:fldCharType="separate"/>
      </w:r>
      <w:r w:rsidR="00B415CA">
        <w:rPr>
          <w:noProof/>
          <w:webHidden/>
        </w:rPr>
        <w:t>94</w:t>
      </w:r>
      <w:r>
        <w:rPr>
          <w:noProof/>
          <w:webHidden/>
        </w:rPr>
        <w:fldChar w:fldCharType="end"/>
      </w:r>
    </w:p>
    <w:p w:rsidR="005A53E6" w:rsidRDefault="005A53E6" w:rsidP="005A53E6">
      <w:pPr>
        <w:pStyle w:val="TOC3"/>
        <w:rPr>
          <w:rFonts w:asciiTheme="minorHAnsi" w:eastAsiaTheme="minorEastAsia" w:hAnsiTheme="minorHAnsi" w:cstheme="minorBidi"/>
          <w:noProof/>
          <w:sz w:val="22"/>
          <w:szCs w:val="22"/>
          <w:lang w:val="en-AU" w:eastAsia="en-AU"/>
        </w:rPr>
      </w:pPr>
      <w:r>
        <w:rPr>
          <w:noProof/>
        </w:rPr>
        <w:t>131</w:t>
      </w:r>
      <w:r>
        <w:rPr>
          <w:rFonts w:asciiTheme="minorHAnsi" w:eastAsiaTheme="minorEastAsia" w:hAnsiTheme="minorHAnsi" w:cstheme="minorBidi"/>
          <w:noProof/>
          <w:sz w:val="22"/>
          <w:szCs w:val="22"/>
          <w:lang w:val="en-AU" w:eastAsia="en-AU"/>
        </w:rPr>
        <w:tab/>
      </w:r>
      <w:r>
        <w:rPr>
          <w:noProof/>
        </w:rPr>
        <w:t>Transitional provisions with respect to minimum training—school holidays care services</w:t>
      </w:r>
      <w:r>
        <w:rPr>
          <w:noProof/>
          <w:webHidden/>
        </w:rPr>
        <w:tab/>
      </w:r>
      <w:r>
        <w:rPr>
          <w:noProof/>
          <w:webHidden/>
        </w:rPr>
        <w:fldChar w:fldCharType="begin"/>
      </w:r>
      <w:r>
        <w:rPr>
          <w:noProof/>
          <w:webHidden/>
        </w:rPr>
        <w:instrText xml:space="preserve"> PAGEREF _Toc8136348 \h </w:instrText>
      </w:r>
      <w:r>
        <w:rPr>
          <w:noProof/>
          <w:webHidden/>
        </w:rPr>
      </w:r>
      <w:r>
        <w:rPr>
          <w:noProof/>
          <w:webHidden/>
        </w:rPr>
        <w:fldChar w:fldCharType="separate"/>
      </w:r>
      <w:r w:rsidR="00B415CA">
        <w:rPr>
          <w:noProof/>
          <w:webHidden/>
        </w:rPr>
        <w:t>96</w:t>
      </w:r>
      <w:r>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lastRenderedPageBreak/>
        <w:t>Schedules</w:t>
      </w:r>
      <w:r w:rsidRPr="005A53E6">
        <w:rPr>
          <w:noProof/>
          <w:webHidden/>
        </w:rPr>
        <w:tab/>
      </w:r>
      <w:r w:rsidRPr="005A53E6">
        <w:rPr>
          <w:noProof/>
          <w:webHidden/>
        </w:rPr>
        <w:fldChar w:fldCharType="begin"/>
      </w:r>
      <w:r w:rsidRPr="005A53E6">
        <w:rPr>
          <w:noProof/>
          <w:webHidden/>
        </w:rPr>
        <w:instrText xml:space="preserve"> PAGEREF _Toc8136349 \h </w:instrText>
      </w:r>
      <w:r w:rsidRPr="005A53E6">
        <w:rPr>
          <w:noProof/>
          <w:webHidden/>
        </w:rPr>
      </w:r>
      <w:r w:rsidRPr="005A53E6">
        <w:rPr>
          <w:noProof/>
          <w:webHidden/>
        </w:rPr>
        <w:fldChar w:fldCharType="separate"/>
      </w:r>
      <w:r w:rsidR="00B415CA">
        <w:rPr>
          <w:noProof/>
          <w:webHidden/>
        </w:rPr>
        <w:t>98</w:t>
      </w:r>
      <w:r w:rsidRPr="005A53E6">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Schedule 1—Prescribed information</w:t>
      </w:r>
      <w:r w:rsidRPr="005A53E6">
        <w:rPr>
          <w:noProof/>
          <w:webHidden/>
        </w:rPr>
        <w:tab/>
      </w:r>
      <w:r w:rsidRPr="005A53E6">
        <w:rPr>
          <w:noProof/>
          <w:webHidden/>
        </w:rPr>
        <w:fldChar w:fldCharType="begin"/>
      </w:r>
      <w:r w:rsidRPr="005A53E6">
        <w:rPr>
          <w:noProof/>
          <w:webHidden/>
        </w:rPr>
        <w:instrText xml:space="preserve"> PAGEREF _Toc8136350 \h </w:instrText>
      </w:r>
      <w:r w:rsidRPr="005A53E6">
        <w:rPr>
          <w:noProof/>
          <w:webHidden/>
        </w:rPr>
      </w:r>
      <w:r w:rsidRPr="005A53E6">
        <w:rPr>
          <w:noProof/>
          <w:webHidden/>
        </w:rPr>
        <w:fldChar w:fldCharType="separate"/>
      </w:r>
      <w:r w:rsidR="00B415CA">
        <w:rPr>
          <w:noProof/>
          <w:webHidden/>
        </w:rPr>
        <w:t>98</w:t>
      </w:r>
      <w:r w:rsidRPr="005A53E6">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Schedule 2—Prescribed fees</w:t>
      </w:r>
      <w:r w:rsidRPr="005A53E6">
        <w:rPr>
          <w:noProof/>
          <w:webHidden/>
        </w:rPr>
        <w:tab/>
      </w:r>
      <w:r w:rsidRPr="005A53E6">
        <w:rPr>
          <w:noProof/>
          <w:webHidden/>
        </w:rPr>
        <w:fldChar w:fldCharType="begin"/>
      </w:r>
      <w:r w:rsidRPr="005A53E6">
        <w:rPr>
          <w:noProof/>
          <w:webHidden/>
        </w:rPr>
        <w:instrText xml:space="preserve"> PAGEREF _Toc8136383 \h </w:instrText>
      </w:r>
      <w:r w:rsidRPr="005A53E6">
        <w:rPr>
          <w:noProof/>
          <w:webHidden/>
        </w:rPr>
      </w:r>
      <w:r w:rsidRPr="005A53E6">
        <w:rPr>
          <w:noProof/>
          <w:webHidden/>
        </w:rPr>
        <w:fldChar w:fldCharType="separate"/>
      </w:r>
      <w:r w:rsidR="00B415CA">
        <w:rPr>
          <w:noProof/>
          <w:webHidden/>
        </w:rPr>
        <w:t>160</w:t>
      </w:r>
      <w:r w:rsidRPr="005A53E6">
        <w:rPr>
          <w:noProof/>
          <w:webHidden/>
        </w:rPr>
        <w:fldChar w:fldCharType="end"/>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Schedule 3—Anaphylaxis management policy</w:t>
      </w:r>
      <w:r w:rsidRPr="005A53E6">
        <w:rPr>
          <w:noProof/>
          <w:webHidden/>
        </w:rPr>
        <w:tab/>
      </w:r>
      <w:r w:rsidRPr="005A53E6">
        <w:rPr>
          <w:noProof/>
          <w:webHidden/>
        </w:rPr>
        <w:fldChar w:fldCharType="begin"/>
      </w:r>
      <w:r w:rsidRPr="005A53E6">
        <w:rPr>
          <w:noProof/>
          <w:webHidden/>
        </w:rPr>
        <w:instrText xml:space="preserve"> PAGEREF _Toc8136391 \h </w:instrText>
      </w:r>
      <w:r w:rsidRPr="005A53E6">
        <w:rPr>
          <w:noProof/>
          <w:webHidden/>
        </w:rPr>
      </w:r>
      <w:r w:rsidRPr="005A53E6">
        <w:rPr>
          <w:noProof/>
          <w:webHidden/>
        </w:rPr>
        <w:fldChar w:fldCharType="separate"/>
      </w:r>
      <w:r w:rsidR="00B415CA">
        <w:rPr>
          <w:noProof/>
          <w:webHidden/>
        </w:rPr>
        <w:t>171</w:t>
      </w:r>
      <w:r w:rsidRPr="005A53E6">
        <w:rPr>
          <w:noProof/>
          <w:webHidden/>
        </w:rPr>
        <w:fldChar w:fldCharType="end"/>
      </w:r>
    </w:p>
    <w:p w:rsidR="005A53E6" w:rsidRDefault="005A53E6" w:rsidP="005A53E6">
      <w:pPr>
        <w:pStyle w:val="TOC7"/>
        <w:tabs>
          <w:tab w:val="right" w:pos="6236"/>
        </w:tabs>
        <w:rPr>
          <w:rFonts w:asciiTheme="minorHAnsi" w:eastAsiaTheme="minorEastAsia" w:hAnsiTheme="minorHAnsi" w:cstheme="minorBidi"/>
          <w:b w:val="0"/>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rsidR="005A53E6" w:rsidRPr="005A53E6" w:rsidRDefault="005A53E6" w:rsidP="005A53E6">
      <w:pPr>
        <w:pStyle w:val="TOC1"/>
        <w:rPr>
          <w:rFonts w:asciiTheme="minorHAnsi" w:eastAsiaTheme="minorEastAsia" w:hAnsiTheme="minorHAnsi" w:cstheme="minorBidi"/>
          <w:noProof/>
          <w:sz w:val="22"/>
          <w:szCs w:val="22"/>
          <w:lang w:val="en-AU" w:eastAsia="en-AU"/>
        </w:rPr>
      </w:pPr>
      <w:r w:rsidRPr="005A53E6">
        <w:rPr>
          <w:noProof/>
        </w:rPr>
        <w:t>Endnotes</w:t>
      </w:r>
      <w:r w:rsidRPr="005A53E6">
        <w:rPr>
          <w:noProof/>
          <w:webHidden/>
        </w:rPr>
        <w:tab/>
      </w:r>
      <w:r w:rsidRPr="005A53E6">
        <w:rPr>
          <w:noProof/>
          <w:webHidden/>
        </w:rPr>
        <w:fldChar w:fldCharType="begin"/>
      </w:r>
      <w:r w:rsidRPr="005A53E6">
        <w:rPr>
          <w:noProof/>
          <w:webHidden/>
        </w:rPr>
        <w:instrText xml:space="preserve"> PAGEREF _Toc8136397 \h </w:instrText>
      </w:r>
      <w:r w:rsidRPr="005A53E6">
        <w:rPr>
          <w:noProof/>
          <w:webHidden/>
        </w:rPr>
      </w:r>
      <w:r w:rsidRPr="005A53E6">
        <w:rPr>
          <w:noProof/>
          <w:webHidden/>
        </w:rPr>
        <w:fldChar w:fldCharType="separate"/>
      </w:r>
      <w:r w:rsidR="00B415CA">
        <w:rPr>
          <w:noProof/>
          <w:webHidden/>
        </w:rPr>
        <w:t>175</w:t>
      </w:r>
      <w:r w:rsidRPr="005A53E6">
        <w:rPr>
          <w:noProof/>
          <w:webHidden/>
        </w:rPr>
        <w:fldChar w:fldCharType="end"/>
      </w:r>
    </w:p>
    <w:p w:rsidR="005A53E6" w:rsidRDefault="005A53E6" w:rsidP="005A53E6">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_Toc8136398 \h </w:instrText>
      </w:r>
      <w:r>
        <w:rPr>
          <w:noProof/>
          <w:webHidden/>
        </w:rPr>
      </w:r>
      <w:r>
        <w:rPr>
          <w:noProof/>
          <w:webHidden/>
        </w:rPr>
        <w:fldChar w:fldCharType="separate"/>
      </w:r>
      <w:r w:rsidR="00B415CA">
        <w:rPr>
          <w:noProof/>
          <w:webHidden/>
        </w:rPr>
        <w:t>175</w:t>
      </w:r>
      <w:r>
        <w:rPr>
          <w:noProof/>
          <w:webHidden/>
        </w:rPr>
        <w:fldChar w:fldCharType="end"/>
      </w:r>
    </w:p>
    <w:p w:rsidR="005A53E6" w:rsidRDefault="005A53E6" w:rsidP="005A53E6">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_Toc8136399 \h </w:instrText>
      </w:r>
      <w:r>
        <w:rPr>
          <w:noProof/>
          <w:webHidden/>
        </w:rPr>
      </w:r>
      <w:r>
        <w:rPr>
          <w:noProof/>
          <w:webHidden/>
        </w:rPr>
        <w:fldChar w:fldCharType="separate"/>
      </w:r>
      <w:r w:rsidR="00B415CA">
        <w:rPr>
          <w:noProof/>
          <w:webHidden/>
        </w:rPr>
        <w:t>177</w:t>
      </w:r>
      <w:r>
        <w:rPr>
          <w:noProof/>
          <w:webHidden/>
        </w:rPr>
        <w:fldChar w:fldCharType="end"/>
      </w:r>
    </w:p>
    <w:p w:rsidR="005A53E6" w:rsidRDefault="005A53E6" w:rsidP="005A53E6">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_Toc8136400 \h </w:instrText>
      </w:r>
      <w:r>
        <w:rPr>
          <w:noProof/>
          <w:webHidden/>
        </w:rPr>
      </w:r>
      <w:r>
        <w:rPr>
          <w:noProof/>
          <w:webHidden/>
        </w:rPr>
        <w:fldChar w:fldCharType="separate"/>
      </w:r>
      <w:r w:rsidR="00B415CA">
        <w:rPr>
          <w:noProof/>
          <w:webHidden/>
        </w:rPr>
        <w:t>178</w:t>
      </w:r>
      <w:r>
        <w:rPr>
          <w:noProof/>
          <w:webHidden/>
        </w:rPr>
        <w:fldChar w:fldCharType="end"/>
      </w:r>
    </w:p>
    <w:p w:rsidR="005A53E6" w:rsidRDefault="005A53E6" w:rsidP="005A53E6">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_Toc8136401 \h </w:instrText>
      </w:r>
      <w:r>
        <w:rPr>
          <w:noProof/>
          <w:webHidden/>
        </w:rPr>
      </w:r>
      <w:r>
        <w:rPr>
          <w:noProof/>
          <w:webHidden/>
        </w:rPr>
        <w:fldChar w:fldCharType="separate"/>
      </w:r>
      <w:r w:rsidR="00B415CA">
        <w:rPr>
          <w:noProof/>
          <w:webHidden/>
        </w:rPr>
        <w:t>179</w:t>
      </w:r>
      <w:r>
        <w:rPr>
          <w:noProof/>
          <w:webHidden/>
        </w:rPr>
        <w:fldChar w:fldCharType="end"/>
      </w:r>
    </w:p>
    <w:p w:rsidR="00E60CBF" w:rsidRDefault="005A53E6">
      <w:pPr>
        <w:spacing w:before="0"/>
      </w:pPr>
      <w:r>
        <w:fldChar w:fldCharType="end"/>
      </w:r>
    </w:p>
    <w:p w:rsidR="00E60CBF" w:rsidRDefault="00E60CBF">
      <w:pPr>
        <w:spacing w:before="0"/>
      </w:pPr>
    </w:p>
    <w:p w:rsidR="00195BAD" w:rsidRDefault="00195BAD">
      <w:pPr>
        <w:spacing w:before="0"/>
      </w:pPr>
    </w:p>
    <w:p w:rsidR="00E60CBF" w:rsidRDefault="00E60CBF">
      <w:pPr>
        <w:pStyle w:val="ReprintIndexsubtopic"/>
      </w:pPr>
    </w:p>
    <w:p w:rsidR="00E60CBF" w:rsidRDefault="00E60CBF">
      <w:pPr>
        <w:pStyle w:val="ReprintIndexsubtopic"/>
        <w:sectPr w:rsidR="00E60CBF">
          <w:headerReference w:type="default" r:id="rId10"/>
          <w:footerReference w:type="first" r:id="rId11"/>
          <w:endnotePr>
            <w:numFmt w:val="decimal"/>
          </w:endnotePr>
          <w:type w:val="continuous"/>
          <w:pgSz w:w="11907" w:h="16840" w:code="9"/>
          <w:pgMar w:top="3175" w:right="2835" w:bottom="2773" w:left="2835" w:header="1332" w:footer="2325" w:gutter="0"/>
          <w:pgNumType w:fmt="lowerRoman"/>
          <w:cols w:space="720"/>
          <w:formProt w:val="0"/>
          <w:titlePg/>
        </w:sectPr>
      </w:pPr>
    </w:p>
    <w:p w:rsidR="00E60CBF" w:rsidRDefault="00107C71" w:rsidP="00494F08">
      <w:pPr>
        <w:spacing w:before="0" w:after="120"/>
        <w:jc w:val="center"/>
      </w:pPr>
      <w:bookmarkStart w:id="9" w:name="cpVersion1"/>
      <w:r>
        <w:rPr>
          <w:b/>
          <w:sz w:val="28"/>
        </w:rPr>
        <w:lastRenderedPageBreak/>
        <w:t>Version</w:t>
      </w:r>
      <w:r w:rsidR="00E60CBF">
        <w:rPr>
          <w:b/>
          <w:sz w:val="28"/>
        </w:rPr>
        <w:t xml:space="preserve"> </w:t>
      </w:r>
      <w:bookmarkEnd w:id="9"/>
      <w:r w:rsidR="00E60CBF">
        <w:rPr>
          <w:b/>
          <w:sz w:val="28"/>
        </w:rPr>
        <w:t xml:space="preserve">No. </w:t>
      </w:r>
      <w:bookmarkStart w:id="10" w:name="cpReprintNo"/>
      <w:r w:rsidR="00E51E13">
        <w:rPr>
          <w:b/>
          <w:sz w:val="28"/>
        </w:rPr>
        <w:t>013</w:t>
      </w:r>
    </w:p>
    <w:p w:rsidR="00E60CBF" w:rsidRDefault="00E51E13">
      <w:pPr>
        <w:spacing w:before="0" w:after="120"/>
        <w:jc w:val="center"/>
        <w:rPr>
          <w:b/>
          <w:sz w:val="32"/>
        </w:rPr>
      </w:pPr>
      <w:bookmarkStart w:id="11" w:name="cpActTitle"/>
      <w:bookmarkEnd w:id="10"/>
      <w:r>
        <w:rPr>
          <w:b/>
          <w:sz w:val="32"/>
        </w:rPr>
        <w:t>Children's Services Regulations 2009</w:t>
      </w:r>
    </w:p>
    <w:p w:rsidR="00E60CBF" w:rsidRDefault="00E51E13">
      <w:pPr>
        <w:spacing w:before="0" w:after="120"/>
        <w:jc w:val="center"/>
        <w:rPr>
          <w:b/>
        </w:rPr>
      </w:pPr>
      <w:bookmarkStart w:id="12" w:name="cpActNo"/>
      <w:bookmarkEnd w:id="11"/>
      <w:r>
        <w:rPr>
          <w:b/>
        </w:rPr>
        <w:t>S.R. No. 53/2009</w:t>
      </w:r>
    </w:p>
    <w:bookmarkEnd w:id="12"/>
    <w:p w:rsidR="00E60CBF" w:rsidRDefault="00107C71" w:rsidP="00E51E13">
      <w:pPr>
        <w:spacing w:before="240"/>
        <w:jc w:val="center"/>
      </w:pPr>
      <w:r>
        <w:t>Version</w:t>
      </w:r>
      <w:r w:rsidR="00E51E13">
        <w:t xml:space="preserve"> incorporating amendments as at</w:t>
      </w:r>
      <w:r w:rsidR="00E51E13">
        <w:br/>
        <w:t>7 May 2019</w:t>
      </w:r>
    </w:p>
    <w:p w:rsidR="00E60CBF" w:rsidRDefault="00E60CBF">
      <w:pPr>
        <w:spacing w:before="0"/>
        <w:sectPr w:rsidR="00E60CBF">
          <w:headerReference w:type="default" r:id="rId12"/>
          <w:footerReference w:type="default" r:id="rId13"/>
          <w:endnotePr>
            <w:numFmt w:val="decimal"/>
          </w:endnotePr>
          <w:pgSz w:w="11907" w:h="16840" w:code="9"/>
          <w:pgMar w:top="3170" w:right="2835" w:bottom="2773" w:left="2835" w:header="1332" w:footer="2325" w:gutter="0"/>
          <w:pgNumType w:start="1"/>
          <w:cols w:space="720"/>
        </w:sectPr>
      </w:pPr>
    </w:p>
    <w:p w:rsidR="009806DA" w:rsidRPr="00E02D27" w:rsidRDefault="009806DA" w:rsidP="00E02D27">
      <w:pPr>
        <w:pStyle w:val="Heading-PART"/>
        <w:rPr>
          <w:caps w:val="0"/>
          <w:sz w:val="32"/>
        </w:rPr>
      </w:pPr>
      <w:bookmarkStart w:id="14" w:name="_Toc8136184"/>
      <w:r w:rsidRPr="00E02D27">
        <w:rPr>
          <w:caps w:val="0"/>
          <w:sz w:val="32"/>
        </w:rPr>
        <w:t>Part 1—Preliminary</w:t>
      </w:r>
      <w:bookmarkEnd w:id="14"/>
    </w:p>
    <w:p w:rsidR="009806DA" w:rsidRDefault="009806DA" w:rsidP="009806DA">
      <w:pPr>
        <w:pStyle w:val="DraftHeading1"/>
        <w:tabs>
          <w:tab w:val="right" w:pos="680"/>
        </w:tabs>
        <w:ind w:left="850" w:hanging="850"/>
      </w:pPr>
      <w:r>
        <w:tab/>
      </w:r>
      <w:bookmarkStart w:id="15" w:name="_Toc8136185"/>
      <w:r w:rsidRPr="00BD7A26">
        <w:t>1</w:t>
      </w:r>
      <w:r>
        <w:tab/>
        <w:t>Objective</w:t>
      </w:r>
      <w:bookmarkEnd w:id="15"/>
    </w:p>
    <w:p w:rsidR="009806DA" w:rsidRDefault="009806DA" w:rsidP="009806DA">
      <w:pPr>
        <w:pStyle w:val="BodySectionSub"/>
      </w:pPr>
      <w:r>
        <w:t>The objective of these Regulations is to regulate the licensing and operation of children's services.</w:t>
      </w:r>
    </w:p>
    <w:p w:rsidR="009806DA" w:rsidRDefault="009806DA" w:rsidP="009806DA">
      <w:pPr>
        <w:pStyle w:val="DraftHeading1"/>
        <w:tabs>
          <w:tab w:val="right" w:pos="680"/>
        </w:tabs>
        <w:ind w:left="850" w:hanging="850"/>
      </w:pPr>
      <w:r>
        <w:tab/>
      </w:r>
      <w:bookmarkStart w:id="16" w:name="_Toc8136186"/>
      <w:r w:rsidRPr="00467792">
        <w:t>2</w:t>
      </w:r>
      <w:r>
        <w:tab/>
        <w:t>Authorising provision</w:t>
      </w:r>
      <w:bookmarkEnd w:id="16"/>
    </w:p>
    <w:p w:rsidR="009806DA" w:rsidRDefault="009806DA" w:rsidP="009806DA">
      <w:pPr>
        <w:pStyle w:val="BodySectionSub"/>
      </w:pPr>
      <w:r>
        <w:t xml:space="preserve">These Regulations are made under section 56 of, and clause 3 of the Schedule to, the </w:t>
      </w:r>
      <w:r>
        <w:rPr>
          <w:b/>
        </w:rPr>
        <w:t>Children's</w:t>
      </w:r>
      <w:r w:rsidRPr="00B80AC6">
        <w:rPr>
          <w:b/>
        </w:rPr>
        <w:t xml:space="preserve"> Services Act 1996</w:t>
      </w:r>
      <w:r w:rsidRPr="00B80AC6">
        <w:t>.</w:t>
      </w:r>
    </w:p>
    <w:p w:rsidR="009806DA" w:rsidRDefault="009806DA" w:rsidP="009806DA">
      <w:pPr>
        <w:pStyle w:val="DraftHeading1"/>
        <w:tabs>
          <w:tab w:val="right" w:pos="680"/>
        </w:tabs>
        <w:ind w:left="850" w:hanging="850"/>
      </w:pPr>
      <w:r>
        <w:tab/>
      </w:r>
      <w:bookmarkStart w:id="17" w:name="_Toc8136187"/>
      <w:r w:rsidRPr="00BD7A26">
        <w:t>3</w:t>
      </w:r>
      <w:r>
        <w:tab/>
        <w:t>Commencement</w:t>
      </w:r>
      <w:bookmarkEnd w:id="17"/>
    </w:p>
    <w:p w:rsidR="009806DA" w:rsidRDefault="009806DA" w:rsidP="009806DA">
      <w:pPr>
        <w:pStyle w:val="BodySectionSub"/>
      </w:pPr>
      <w:r>
        <w:t>These Regulations come into operation on 25 May 2009</w:t>
      </w:r>
      <w:r w:rsidRPr="00B8409A">
        <w:t>.</w:t>
      </w:r>
    </w:p>
    <w:p w:rsidR="009806DA" w:rsidRDefault="009806DA" w:rsidP="009806DA">
      <w:pPr>
        <w:pStyle w:val="DraftHeading1"/>
        <w:tabs>
          <w:tab w:val="right" w:pos="680"/>
        </w:tabs>
        <w:ind w:left="850" w:hanging="850"/>
      </w:pPr>
      <w:r>
        <w:tab/>
      </w:r>
      <w:bookmarkStart w:id="18" w:name="_Toc8136188"/>
      <w:r w:rsidRPr="00BD7A26">
        <w:t>4</w:t>
      </w:r>
      <w:r w:rsidRPr="00FD5BDD">
        <w:tab/>
        <w:t>Revocation</w:t>
      </w:r>
      <w:bookmarkEnd w:id="18"/>
    </w:p>
    <w:p w:rsidR="009806DA" w:rsidRPr="002D4C30" w:rsidRDefault="009806DA" w:rsidP="009806DA">
      <w:pPr>
        <w:pStyle w:val="BodySectionSub"/>
      </w:pPr>
      <w:r w:rsidRPr="002D4C30">
        <w:t xml:space="preserve">The following </w:t>
      </w:r>
      <w:r>
        <w:t xml:space="preserve">Regulations </w:t>
      </w:r>
      <w:r w:rsidRPr="002D4C30">
        <w:t xml:space="preserve">are </w:t>
      </w:r>
      <w:r w:rsidRPr="002D4C30">
        <w:rPr>
          <w:b/>
        </w:rPr>
        <w:t>revoked</w:t>
      </w:r>
      <w:r w:rsidRPr="009506EA">
        <w:t>—</w:t>
      </w:r>
    </w:p>
    <w:p w:rsidR="009806DA" w:rsidRDefault="009806DA" w:rsidP="009806DA">
      <w:pPr>
        <w:pStyle w:val="DraftHeading3"/>
        <w:tabs>
          <w:tab w:val="right" w:pos="1757"/>
        </w:tabs>
        <w:ind w:left="1871" w:hanging="1871"/>
      </w:pPr>
      <w:r>
        <w:tab/>
      </w:r>
      <w:r w:rsidRPr="00BD7A26">
        <w:t>(a)</w:t>
      </w:r>
      <w:r>
        <w:tab/>
        <w:t>the Children's Services Regulations 1998</w:t>
      </w:r>
      <w:r>
        <w:rPr>
          <w:rStyle w:val="EndnoteReference"/>
        </w:rPr>
        <w:endnoteReference w:id="2"/>
      </w:r>
      <w:r>
        <w:t>;</w:t>
      </w:r>
    </w:p>
    <w:p w:rsidR="009806DA" w:rsidRPr="002D4C30" w:rsidRDefault="009806DA" w:rsidP="009806DA">
      <w:pPr>
        <w:pStyle w:val="DraftHeading3"/>
        <w:tabs>
          <w:tab w:val="right" w:pos="1757"/>
        </w:tabs>
        <w:ind w:left="1871" w:hanging="1871"/>
      </w:pPr>
      <w:r>
        <w:tab/>
      </w:r>
      <w:r w:rsidRPr="00BD7A26">
        <w:t>(b)</w:t>
      </w:r>
      <w:r>
        <w:tab/>
        <w:t>the Children's</w:t>
      </w:r>
      <w:r w:rsidR="00E02D27">
        <w:t xml:space="preserve"> Services (Fees) Regulations </w:t>
      </w:r>
      <w:r w:rsidRPr="002D4C30">
        <w:t>2002</w:t>
      </w:r>
      <w:r w:rsidRPr="002D4C30">
        <w:rPr>
          <w:rStyle w:val="EndnoteReference"/>
        </w:rPr>
        <w:endnoteReference w:id="3"/>
      </w:r>
      <w:r w:rsidRPr="002D4C30">
        <w:t>;</w:t>
      </w:r>
    </w:p>
    <w:p w:rsidR="009806DA" w:rsidRPr="002D4C30" w:rsidRDefault="009806DA" w:rsidP="009806DA">
      <w:pPr>
        <w:pStyle w:val="DraftHeading3"/>
        <w:tabs>
          <w:tab w:val="right" w:pos="1757"/>
        </w:tabs>
        <w:ind w:left="1871" w:hanging="1871"/>
      </w:pPr>
      <w:r>
        <w:tab/>
      </w:r>
      <w:r w:rsidRPr="00BD7A26">
        <w:t>(c)</w:t>
      </w:r>
      <w:r>
        <w:tab/>
        <w:t>the Children's</w:t>
      </w:r>
      <w:r w:rsidRPr="002D4C30">
        <w:t xml:space="preserve"> Services (Amendment) Regulations 2004</w:t>
      </w:r>
      <w:r w:rsidRPr="002D4C30">
        <w:rPr>
          <w:rStyle w:val="EndnoteReference"/>
        </w:rPr>
        <w:endnoteReference w:id="4"/>
      </w:r>
      <w:r w:rsidRPr="002D4C30">
        <w:t>;</w:t>
      </w:r>
    </w:p>
    <w:p w:rsidR="009806DA" w:rsidRPr="002D4C30" w:rsidRDefault="009806DA" w:rsidP="009806DA">
      <w:pPr>
        <w:pStyle w:val="DraftHeading3"/>
        <w:tabs>
          <w:tab w:val="right" w:pos="1757"/>
        </w:tabs>
        <w:ind w:left="1871" w:hanging="1871"/>
      </w:pPr>
      <w:r>
        <w:tab/>
        <w:t>(d)</w:t>
      </w:r>
      <w:r>
        <w:tab/>
        <w:t>the Children's</w:t>
      </w:r>
      <w:r w:rsidRPr="002D4C30">
        <w:t xml:space="preserve"> Services (Fees) Regulations</w:t>
      </w:r>
      <w:r w:rsidR="00E02D27">
        <w:t> </w:t>
      </w:r>
      <w:r w:rsidRPr="002D4C30">
        <w:t>2005</w:t>
      </w:r>
      <w:r w:rsidRPr="002D4C30">
        <w:rPr>
          <w:rStyle w:val="EndnoteReference"/>
        </w:rPr>
        <w:endnoteReference w:id="5"/>
      </w:r>
      <w:r>
        <w:t>;</w:t>
      </w:r>
    </w:p>
    <w:p w:rsidR="009806DA" w:rsidRDefault="009806DA" w:rsidP="009806DA">
      <w:pPr>
        <w:pStyle w:val="DraftHeading3"/>
        <w:tabs>
          <w:tab w:val="right" w:pos="1757"/>
        </w:tabs>
        <w:ind w:left="1871" w:hanging="1871"/>
      </w:pPr>
      <w:r>
        <w:tab/>
      </w:r>
      <w:r w:rsidRPr="00BD7A26">
        <w:t>(e)</w:t>
      </w:r>
      <w:r>
        <w:tab/>
        <w:t>the Children's</w:t>
      </w:r>
      <w:r w:rsidRPr="002D4C30">
        <w:t xml:space="preserve"> Services Further Amendment Regulations 2008</w:t>
      </w:r>
      <w:r w:rsidRPr="002D4C30">
        <w:rPr>
          <w:rStyle w:val="EndnoteReference"/>
        </w:rPr>
        <w:endnoteReference w:id="6"/>
      </w:r>
      <w:r w:rsidRPr="002D4C30">
        <w:t>.</w:t>
      </w:r>
    </w:p>
    <w:p w:rsidR="009B458B" w:rsidRDefault="009B458B" w:rsidP="009B458B"/>
    <w:p w:rsidR="009B458B" w:rsidRPr="009B458B" w:rsidRDefault="009B458B" w:rsidP="009B458B"/>
    <w:p w:rsidR="009806DA" w:rsidRPr="00FD5BDD" w:rsidRDefault="009806DA" w:rsidP="009806DA">
      <w:pPr>
        <w:pStyle w:val="DraftHeading1"/>
        <w:tabs>
          <w:tab w:val="right" w:pos="680"/>
        </w:tabs>
        <w:ind w:left="850" w:hanging="850"/>
      </w:pPr>
      <w:r>
        <w:tab/>
      </w:r>
      <w:bookmarkStart w:id="19" w:name="_Toc8136189"/>
      <w:r w:rsidRPr="00BD7A26">
        <w:t>5</w:t>
      </w:r>
      <w:r w:rsidRPr="00FD5BDD">
        <w:tab/>
        <w:t>Definitions</w:t>
      </w:r>
      <w:bookmarkEnd w:id="19"/>
    </w:p>
    <w:p w:rsidR="009806DA" w:rsidRDefault="009806DA" w:rsidP="009806DA">
      <w:pPr>
        <w:pStyle w:val="DraftHeading2"/>
        <w:tabs>
          <w:tab w:val="right" w:pos="1247"/>
        </w:tabs>
        <w:ind w:left="1361" w:hanging="1361"/>
      </w:pPr>
      <w:r>
        <w:tab/>
      </w:r>
      <w:r w:rsidRPr="00BD7A26">
        <w:t>(1)</w:t>
      </w:r>
      <w:r>
        <w:tab/>
        <w:t>In these Regulations—</w:t>
      </w:r>
    </w:p>
    <w:p w:rsidR="009806DA" w:rsidRDefault="009806DA" w:rsidP="009806DA">
      <w:pPr>
        <w:pStyle w:val="DraftDefinition2"/>
      </w:pPr>
      <w:r w:rsidRPr="00F20260">
        <w:rPr>
          <w:b/>
          <w:i/>
        </w:rPr>
        <w:t>adrenaline auto-injection device</w:t>
      </w:r>
      <w:r w:rsidRPr="00B8409A">
        <w:t xml:space="preserve"> means an intramuscular injection</w:t>
      </w:r>
      <w:r>
        <w:t xml:space="preserve"> device</w:t>
      </w:r>
      <w:r w:rsidRPr="00B8409A">
        <w:t xml:space="preserve"> for the automatic administration of adrenaline;</w:t>
      </w:r>
    </w:p>
    <w:p w:rsidR="009806DA" w:rsidRDefault="009806DA" w:rsidP="009806DA">
      <w:pPr>
        <w:pStyle w:val="DraftDefinition2"/>
      </w:pPr>
      <w:r w:rsidRPr="00F20260">
        <w:rPr>
          <w:b/>
          <w:i/>
        </w:rPr>
        <w:t>anaphylaxis management policy</w:t>
      </w:r>
      <w:r>
        <w:t xml:space="preserve"> means the anaphylaxis management policy the children's service has in plac</w:t>
      </w:r>
      <w:r w:rsidR="005A1D6D">
        <w:t>e under section 26A of the Act;</w:t>
      </w:r>
    </w:p>
    <w:p w:rsidR="009806DA" w:rsidRDefault="009806DA" w:rsidP="009806DA">
      <w:pPr>
        <w:pStyle w:val="DraftDefinition2"/>
      </w:pPr>
      <w:r w:rsidRPr="00F20260">
        <w:rPr>
          <w:b/>
          <w:i/>
        </w:rPr>
        <w:t>anaphylaxis medical management plan</w:t>
      </w:r>
      <w:r w:rsidRPr="00A70E24">
        <w:t xml:space="preserve"> means </w:t>
      </w:r>
      <w:r>
        <w:t>the individual anaphylaxis medical management plan for a child diagnosed as at risk of anaphylaxis that has been developed in accordance with clause 2 of Schedule 3;</w:t>
      </w:r>
    </w:p>
    <w:p w:rsidR="009806DA" w:rsidRPr="002A546E" w:rsidRDefault="009806DA" w:rsidP="009806DA">
      <w:pPr>
        <w:pStyle w:val="DraftDefinition2"/>
      </w:pPr>
      <w:r>
        <w:rPr>
          <w:b/>
          <w:i/>
        </w:rPr>
        <w:t>anaphylaxis medication</w:t>
      </w:r>
      <w:r>
        <w:t xml:space="preserve"> means medication prescribed by a registered medical practitioner in respect of anaphylaxis;</w:t>
      </w:r>
    </w:p>
    <w:p w:rsidR="009806DA" w:rsidRDefault="009806DA" w:rsidP="009806DA">
      <w:pPr>
        <w:pStyle w:val="DraftDefinition2"/>
      </w:pPr>
      <w:r w:rsidRPr="00467792">
        <w:rPr>
          <w:b/>
          <w:i/>
        </w:rPr>
        <w:lastRenderedPageBreak/>
        <w:t>assessment notice</w:t>
      </w:r>
      <w:r w:rsidRPr="002D4C30">
        <w:t xml:space="preserve"> has the same meaning as in the </w:t>
      </w:r>
      <w:r w:rsidRPr="00467792">
        <w:rPr>
          <w:b/>
        </w:rPr>
        <w:t>Working with Children Act 2005</w:t>
      </w:r>
      <w:r w:rsidRPr="002D4C30">
        <w:t>;</w:t>
      </w:r>
    </w:p>
    <w:p w:rsidR="009E1E2D" w:rsidRDefault="009E1E2D" w:rsidP="00107C71">
      <w:pPr>
        <w:pStyle w:val="SideNote"/>
        <w:framePr w:wrap="around"/>
        <w:rPr>
          <w:i/>
        </w:rPr>
      </w:pPr>
      <w:r w:rsidRPr="009E1E2D">
        <w:t>Reg. 5(1) def.</w:t>
      </w:r>
      <w:r w:rsidR="002D230F">
        <w:t> </w:t>
      </w:r>
      <w:r w:rsidRPr="009E1E2D">
        <w:t xml:space="preserve">of </w:t>
      </w:r>
      <w:r w:rsidR="00905083">
        <w:br/>
      </w:r>
      <w:r w:rsidR="002D230F">
        <w:rPr>
          <w:i/>
        </w:rPr>
        <w:t>budget based service</w:t>
      </w:r>
      <w:r w:rsidR="002D230F">
        <w:t xml:space="preserve"> inserted by S.R. No. </w:t>
      </w:r>
      <w:r w:rsidR="00C16D68">
        <w:t>162/2011</w:t>
      </w:r>
      <w:r w:rsidR="002D230F">
        <w:t xml:space="preserve"> reg. 5(1)(a).</w:t>
      </w:r>
    </w:p>
    <w:p w:rsidR="009E1E2D" w:rsidRDefault="002D230F" w:rsidP="009E1E2D">
      <w:pPr>
        <w:pStyle w:val="DraftDefinition2"/>
      </w:pPr>
      <w:r>
        <w:rPr>
          <w:b/>
          <w:i/>
        </w:rPr>
        <w:t>budget based service</w:t>
      </w:r>
      <w:r>
        <w:t xml:space="preserve"> means a children's service that—</w:t>
      </w:r>
    </w:p>
    <w:p w:rsidR="009E1E2D" w:rsidRDefault="002D230F" w:rsidP="009E1E2D">
      <w:pPr>
        <w:pStyle w:val="DraftHeading4"/>
        <w:tabs>
          <w:tab w:val="right" w:pos="2268"/>
        </w:tabs>
        <w:ind w:left="2381" w:hanging="2381"/>
      </w:pPr>
      <w:r>
        <w:tab/>
      </w:r>
      <w:r w:rsidRPr="002D230F">
        <w:t>(a)</w:t>
      </w:r>
      <w:r>
        <w:tab/>
        <w:t>receives financial assistance under the Budget Based Funding Program element of the Child Care Services Support Program; and</w:t>
      </w:r>
    </w:p>
    <w:p w:rsidR="009E1E2D" w:rsidRDefault="002D230F" w:rsidP="009E1E2D">
      <w:pPr>
        <w:pStyle w:val="DraftHeading4"/>
        <w:tabs>
          <w:tab w:val="right" w:pos="2268"/>
        </w:tabs>
        <w:ind w:left="2381" w:hanging="2381"/>
      </w:pPr>
      <w:r>
        <w:tab/>
      </w:r>
      <w:r w:rsidRPr="002D230F">
        <w:t>(b)</w:t>
      </w:r>
      <w:r>
        <w:tab/>
        <w:t>is not a service that receives the Child Care Benefit in relation to the provision of education and care;</w:t>
      </w:r>
    </w:p>
    <w:p w:rsidR="009806DA" w:rsidRDefault="009806DA" w:rsidP="009806DA">
      <w:pPr>
        <w:pStyle w:val="DraftDefinition2"/>
      </w:pPr>
      <w:r w:rsidRPr="0013067F">
        <w:rPr>
          <w:b/>
          <w:i/>
        </w:rPr>
        <w:t>building practitioner</w:t>
      </w:r>
      <w:r>
        <w:t xml:space="preserve"> means—</w:t>
      </w:r>
    </w:p>
    <w:p w:rsidR="009806DA" w:rsidRPr="00801645" w:rsidRDefault="009806DA" w:rsidP="009806DA">
      <w:pPr>
        <w:pStyle w:val="DraftHeading4"/>
        <w:tabs>
          <w:tab w:val="right" w:pos="2268"/>
        </w:tabs>
        <w:ind w:left="2381" w:hanging="2381"/>
      </w:pPr>
      <w:r>
        <w:tab/>
      </w:r>
      <w:r w:rsidRPr="0013067F">
        <w:t>(a)</w:t>
      </w:r>
      <w:r>
        <w:tab/>
        <w:t xml:space="preserve">a </w:t>
      </w:r>
      <w:r w:rsidRPr="009D37C7">
        <w:t>building surveyor</w:t>
      </w:r>
      <w:r>
        <w:t>,</w:t>
      </w:r>
      <w:r w:rsidRPr="009D37C7">
        <w:t xml:space="preserve"> building inspector</w:t>
      </w:r>
      <w:r>
        <w:t>,</w:t>
      </w:r>
      <w:r w:rsidRPr="009D37C7">
        <w:t xml:space="preserve"> engineer or draftsperson registered as a building practitioner under the </w:t>
      </w:r>
      <w:r w:rsidRPr="009D37C7">
        <w:rPr>
          <w:b/>
        </w:rPr>
        <w:t>Building Act 1993</w:t>
      </w:r>
      <w:r>
        <w:t>; or</w:t>
      </w:r>
    </w:p>
    <w:p w:rsidR="009806DA" w:rsidRDefault="009806DA" w:rsidP="009806DA">
      <w:pPr>
        <w:pStyle w:val="DraftHeading4"/>
        <w:tabs>
          <w:tab w:val="right" w:pos="2268"/>
        </w:tabs>
        <w:ind w:left="2381" w:hanging="2381"/>
        <w:rPr>
          <w:b/>
        </w:rPr>
      </w:pPr>
      <w:r>
        <w:tab/>
      </w:r>
      <w:r w:rsidRPr="0013067F">
        <w:t>(b)</w:t>
      </w:r>
      <w:r>
        <w:tab/>
      </w:r>
      <w:r w:rsidRPr="009D37C7">
        <w:t xml:space="preserve">an architect registered under the </w:t>
      </w:r>
      <w:r w:rsidRPr="009D37C7">
        <w:rPr>
          <w:b/>
        </w:rPr>
        <w:t>Architects Act 1991</w:t>
      </w:r>
      <w:r w:rsidRPr="00333A04">
        <w:t>; or</w:t>
      </w:r>
    </w:p>
    <w:p w:rsidR="009806DA" w:rsidRDefault="009806DA" w:rsidP="009806DA">
      <w:pPr>
        <w:pStyle w:val="DraftHeading4"/>
        <w:tabs>
          <w:tab w:val="right" w:pos="2268"/>
        </w:tabs>
        <w:ind w:left="2381" w:hanging="2381"/>
      </w:pPr>
      <w:r>
        <w:tab/>
      </w:r>
      <w:r w:rsidRPr="0013067F">
        <w:t>(c)</w:t>
      </w:r>
      <w:r>
        <w:rPr>
          <w:b/>
        </w:rPr>
        <w:tab/>
      </w:r>
      <w:r w:rsidRPr="009D37C7">
        <w:t xml:space="preserve">a licensed surveyor within the meaning of the </w:t>
      </w:r>
      <w:r w:rsidRPr="009D37C7">
        <w:rPr>
          <w:b/>
        </w:rPr>
        <w:t>Surveying Act 2004</w:t>
      </w:r>
      <w:r w:rsidRPr="0013067F">
        <w:t>;</w:t>
      </w:r>
    </w:p>
    <w:p w:rsidR="009806DA" w:rsidRDefault="009806DA" w:rsidP="009806DA">
      <w:pPr>
        <w:pStyle w:val="DraftDefinition2"/>
      </w:pPr>
      <w:r w:rsidRPr="00971D7D">
        <w:rPr>
          <w:b/>
          <w:i/>
        </w:rPr>
        <w:t>bu</w:t>
      </w:r>
      <w:r w:rsidRPr="004F646F">
        <w:rPr>
          <w:b/>
          <w:bCs/>
          <w:i/>
        </w:rPr>
        <w:t>ilding surveyor</w:t>
      </w:r>
      <w:r>
        <w:rPr>
          <w:b/>
          <w:bCs/>
          <w:i/>
        </w:rPr>
        <w:t>'</w:t>
      </w:r>
      <w:r w:rsidRPr="004F646F">
        <w:rPr>
          <w:b/>
          <w:bCs/>
          <w:i/>
        </w:rPr>
        <w:t>s statement</w:t>
      </w:r>
      <w:r w:rsidRPr="005B248A">
        <w:rPr>
          <w:b/>
          <w:bCs/>
        </w:rPr>
        <w:t xml:space="preserve"> </w:t>
      </w:r>
      <w:r w:rsidRPr="005B248A">
        <w:t xml:space="preserve">means a statement issued on or after 1 August 1997 by a building surveyor registered </w:t>
      </w:r>
      <w:r w:rsidRPr="00AD6240">
        <w:t xml:space="preserve">under Part 11 of the </w:t>
      </w:r>
      <w:r w:rsidRPr="00AD6240">
        <w:rPr>
          <w:b/>
          <w:bCs/>
        </w:rPr>
        <w:t>Building Act 1993</w:t>
      </w:r>
      <w:r w:rsidRPr="005B248A">
        <w:t xml:space="preserve"> that </w:t>
      </w:r>
      <w:r>
        <w:t>states</w:t>
      </w:r>
      <w:r w:rsidRPr="005B248A">
        <w:t xml:space="preserve"> whether the plans and specifications of premises to be used to operate a </w:t>
      </w:r>
      <w:r>
        <w:t>children's</w:t>
      </w:r>
      <w:r w:rsidRPr="005B248A">
        <w:t xml:space="preserve"> service comply with </w:t>
      </w:r>
      <w:r>
        <w:t xml:space="preserve">the </w:t>
      </w:r>
      <w:r w:rsidRPr="005B248A">
        <w:t xml:space="preserve">provisions </w:t>
      </w:r>
      <w:r>
        <w:t xml:space="preserve">of the building regulations under that Act </w:t>
      </w:r>
      <w:r w:rsidRPr="005B248A">
        <w:t xml:space="preserve">that apply specifically to </w:t>
      </w:r>
      <w:r>
        <w:t>children's</w:t>
      </w:r>
      <w:r w:rsidRPr="005B248A">
        <w:t xml:space="preserve"> services;</w:t>
      </w:r>
    </w:p>
    <w:p w:rsidR="009806DA" w:rsidRDefault="009806DA" w:rsidP="009806DA">
      <w:pPr>
        <w:pStyle w:val="DraftDefinition2"/>
        <w:rPr>
          <w:lang w:val="en-US"/>
        </w:rPr>
      </w:pPr>
      <w:r w:rsidRPr="0001033B">
        <w:rPr>
          <w:b/>
          <w:i/>
          <w:lang w:val="en-US"/>
        </w:rPr>
        <w:t>Certificate III in Children's Services</w:t>
      </w:r>
      <w:r>
        <w:rPr>
          <w:lang w:val="en-US"/>
        </w:rPr>
        <w:t xml:space="preserve"> means a Certificate III in Children's Services that—</w:t>
      </w:r>
    </w:p>
    <w:p w:rsidR="009806DA" w:rsidRDefault="009806DA" w:rsidP="009806DA">
      <w:pPr>
        <w:pStyle w:val="DraftHeading4"/>
        <w:tabs>
          <w:tab w:val="right" w:pos="2268"/>
        </w:tabs>
        <w:ind w:left="2381" w:hanging="2381"/>
        <w:rPr>
          <w:lang w:val="en-US"/>
        </w:rPr>
      </w:pPr>
      <w:r>
        <w:rPr>
          <w:lang w:val="en-US"/>
        </w:rPr>
        <w:tab/>
      </w:r>
      <w:r w:rsidRPr="0032486D">
        <w:rPr>
          <w:lang w:val="en-US"/>
        </w:rPr>
        <w:t>(a)</w:t>
      </w:r>
      <w:r>
        <w:rPr>
          <w:lang w:val="en-US"/>
        </w:rPr>
        <w:tab/>
        <w:t xml:space="preserve">is awarded by an RTO within the meaning of Part 4.1 of the </w:t>
      </w:r>
      <w:r w:rsidRPr="0001033B">
        <w:rPr>
          <w:b/>
          <w:lang w:val="en-US"/>
        </w:rPr>
        <w:t>Education and Training Reform Act 2006</w:t>
      </w:r>
      <w:r>
        <w:rPr>
          <w:lang w:val="en-US"/>
        </w:rPr>
        <w:t>; and</w:t>
      </w:r>
    </w:p>
    <w:p w:rsidR="009806DA" w:rsidRDefault="009806DA" w:rsidP="009806DA">
      <w:pPr>
        <w:pStyle w:val="DraftHeading4"/>
        <w:tabs>
          <w:tab w:val="right" w:pos="2268"/>
        </w:tabs>
        <w:ind w:left="2381" w:hanging="2381"/>
        <w:rPr>
          <w:lang w:val="en-US"/>
        </w:rPr>
      </w:pPr>
      <w:r>
        <w:rPr>
          <w:lang w:val="en-US"/>
        </w:rPr>
        <w:tab/>
      </w:r>
      <w:r w:rsidRPr="0032486D">
        <w:rPr>
          <w:lang w:val="en-US"/>
        </w:rPr>
        <w:t>(b)</w:t>
      </w:r>
      <w:r>
        <w:rPr>
          <w:lang w:val="en-US"/>
        </w:rPr>
        <w:tab/>
        <w:t>is approved by the Secretary under subregulation (3);</w:t>
      </w:r>
    </w:p>
    <w:p w:rsidR="009B458B" w:rsidRDefault="009806DA" w:rsidP="009806DA">
      <w:pPr>
        <w:pStyle w:val="DraftDefinition2"/>
      </w:pPr>
      <w:r w:rsidRPr="003E6FD3">
        <w:rPr>
          <w:b/>
          <w:i/>
        </w:rPr>
        <w:t>child health record</w:t>
      </w:r>
      <w:r w:rsidRPr="002D4C30">
        <w:t xml:space="preserve"> means a record that documents a child</w:t>
      </w:r>
      <w:r>
        <w:t>'</w:t>
      </w:r>
      <w:r w:rsidRPr="002D4C30">
        <w:t>s health and development assessments and immunisations for use by parents or guardians of the child and the maternal and child health service;</w:t>
      </w:r>
    </w:p>
    <w:p w:rsidR="009806DA" w:rsidRDefault="009806DA" w:rsidP="009806DA">
      <w:pPr>
        <w:pStyle w:val="DraftDefinition2"/>
      </w:pPr>
      <w:r>
        <w:rPr>
          <w:b/>
          <w:i/>
        </w:rPr>
        <w:t>children's</w:t>
      </w:r>
      <w:r w:rsidRPr="003E6FD3">
        <w:rPr>
          <w:b/>
          <w:i/>
        </w:rPr>
        <w:t xml:space="preserve"> room</w:t>
      </w:r>
      <w:r>
        <w:t>, in relation to a children's service, means a room used exclusively for the care or education of children while the children are attending the service, but does not include a toilet, a kitchen, an administration room or any other ancillary area;</w:t>
      </w:r>
    </w:p>
    <w:p w:rsidR="009806DA" w:rsidRDefault="009806DA" w:rsidP="009806DA">
      <w:pPr>
        <w:pStyle w:val="DraftDefinition2"/>
      </w:pPr>
      <w:r>
        <w:rPr>
          <w:b/>
          <w:i/>
        </w:rPr>
        <w:t>criminal history</w:t>
      </w:r>
      <w:r w:rsidRPr="003E6FD3">
        <w:rPr>
          <w:b/>
          <w:i/>
        </w:rPr>
        <w:t xml:space="preserve"> </w:t>
      </w:r>
      <w:r>
        <w:rPr>
          <w:b/>
          <w:i/>
        </w:rPr>
        <w:t>notification</w:t>
      </w:r>
      <w:r>
        <w:t xml:space="preserve"> means a notification of any criminal history of a person within </w:t>
      </w:r>
      <w:smartTag w:uri="urn:schemas-microsoft-com:office:smarttags" w:element="place">
        <w:smartTag w:uri="urn:schemas-microsoft-com:office:smarttags" w:element="country-region">
          <w:r>
            <w:t>Australia</w:t>
          </w:r>
        </w:smartTag>
      </w:smartTag>
      <w:r>
        <w:t xml:space="preserve"> issued by or on behalf of a duly authorised officer of the police force of Victoria, the Commonwealth or of another State or a Territory; </w:t>
      </w:r>
    </w:p>
    <w:p w:rsidR="009806DA" w:rsidRDefault="009806DA" w:rsidP="009806DA">
      <w:pPr>
        <w:pStyle w:val="DraftDefinition2"/>
      </w:pPr>
      <w:r w:rsidRPr="003E6FD3">
        <w:rPr>
          <w:b/>
          <w:i/>
        </w:rPr>
        <w:t>diagnosed as at risk of anaphylaxis</w:t>
      </w:r>
      <w:r>
        <w:t>, in relation to a child, means a child who has been diagnosed by a registered medical practitioner as at risk of anaphylaxis;</w:t>
      </w:r>
    </w:p>
    <w:p w:rsidR="002D230F" w:rsidRDefault="002D230F" w:rsidP="00107C71">
      <w:pPr>
        <w:pStyle w:val="SideNote"/>
        <w:framePr w:wrap="around"/>
        <w:rPr>
          <w:i/>
        </w:rPr>
      </w:pPr>
      <w:r w:rsidRPr="002D230F">
        <w:t>Reg. 5(1) def.</w:t>
      </w:r>
      <w:r>
        <w:t> </w:t>
      </w:r>
      <w:r w:rsidRPr="002D230F">
        <w:t xml:space="preserve">of </w:t>
      </w:r>
      <w:r w:rsidR="00905083">
        <w:br/>
      </w:r>
      <w:r>
        <w:rPr>
          <w:i/>
        </w:rPr>
        <w:t>early childhood intervention service</w:t>
      </w:r>
      <w:r>
        <w:t xml:space="preserve"> inserted by S.R. No. </w:t>
      </w:r>
      <w:r w:rsidR="00C16D68">
        <w:t>162/2011</w:t>
      </w:r>
      <w:r>
        <w:t xml:space="preserve"> reg. 5(1)(a).</w:t>
      </w:r>
    </w:p>
    <w:p w:rsidR="009E1E2D" w:rsidRDefault="002D230F" w:rsidP="009E1E2D">
      <w:pPr>
        <w:pStyle w:val="DraftDefinition2"/>
      </w:pPr>
      <w:r>
        <w:rPr>
          <w:b/>
          <w:i/>
        </w:rPr>
        <w:t xml:space="preserve">early childhood intervention service </w:t>
      </w:r>
      <w:r>
        <w:t>means a children's service provided for the principal purpose of providing intervention (other than purely therapeutic intervention) or support for children with a disability, additional needs or developmental delay;</w:t>
      </w:r>
    </w:p>
    <w:p w:rsidR="00905083" w:rsidRPr="00905083" w:rsidRDefault="00905083" w:rsidP="00905083"/>
    <w:p w:rsidR="002D230F" w:rsidRDefault="002D230F" w:rsidP="00107C71">
      <w:pPr>
        <w:pStyle w:val="SideNote"/>
        <w:framePr w:wrap="around"/>
        <w:rPr>
          <w:i/>
        </w:rPr>
      </w:pPr>
      <w:r w:rsidRPr="002D230F">
        <w:lastRenderedPageBreak/>
        <w:t>Reg. 5(1) def.</w:t>
      </w:r>
      <w:r>
        <w:t> </w:t>
      </w:r>
      <w:r w:rsidRPr="002D230F">
        <w:t xml:space="preserve">of </w:t>
      </w:r>
      <w:r w:rsidR="00905083">
        <w:br/>
      </w:r>
      <w:r>
        <w:rPr>
          <w:i/>
        </w:rPr>
        <w:t xml:space="preserve">early childhood intervention staff member </w:t>
      </w:r>
      <w:r w:rsidR="009E1E2D" w:rsidRPr="009E1E2D">
        <w:t>amended as</w:t>
      </w:r>
      <w:r>
        <w:t xml:space="preserve"> </w:t>
      </w:r>
      <w:r>
        <w:rPr>
          <w:i/>
        </w:rPr>
        <w:t xml:space="preserve">early childhood intervention worker </w:t>
      </w:r>
      <w:r>
        <w:t xml:space="preserve">by S.R. No. </w:t>
      </w:r>
      <w:r w:rsidR="00C16D68">
        <w:t>162/2011</w:t>
      </w:r>
      <w:r>
        <w:t xml:space="preserve"> reg. 5(1)(b).</w:t>
      </w:r>
    </w:p>
    <w:p w:rsidR="009806DA" w:rsidRDefault="009806DA" w:rsidP="009806DA">
      <w:pPr>
        <w:pStyle w:val="DraftDefinition2"/>
      </w:pPr>
      <w:r>
        <w:rPr>
          <w:b/>
          <w:i/>
        </w:rPr>
        <w:t xml:space="preserve">early childhood intervention </w:t>
      </w:r>
      <w:r w:rsidR="002D230F">
        <w:rPr>
          <w:b/>
          <w:i/>
        </w:rPr>
        <w:t xml:space="preserve">worker </w:t>
      </w:r>
      <w:r w:rsidRPr="00035933">
        <w:t>of a children's service</w:t>
      </w:r>
      <w:r>
        <w:rPr>
          <w:b/>
          <w:i/>
        </w:rPr>
        <w:t xml:space="preserve"> </w:t>
      </w:r>
      <w:r>
        <w:t>means a person appointed or engaged (whether by the children's service or the Department) specifically to provide care and intervention for a child attending the service who has additional needs;</w:t>
      </w:r>
    </w:p>
    <w:p w:rsidR="00905083" w:rsidRDefault="00905083" w:rsidP="00905083"/>
    <w:p w:rsidR="00905083" w:rsidRDefault="00905083" w:rsidP="00905083"/>
    <w:p w:rsidR="00905083" w:rsidRDefault="00905083" w:rsidP="00905083"/>
    <w:p w:rsidR="009806DA" w:rsidRPr="00466FD8" w:rsidRDefault="009806DA" w:rsidP="009806DA">
      <w:pPr>
        <w:pStyle w:val="DraftDefinition2"/>
      </w:pPr>
      <w:r w:rsidRPr="003E6FD3">
        <w:rPr>
          <w:b/>
          <w:i/>
        </w:rPr>
        <w:t>employee</w:t>
      </w:r>
      <w:r>
        <w:t xml:space="preserve"> means any person employed at a children's service, including a staff member;</w:t>
      </w:r>
    </w:p>
    <w:p w:rsidR="009E1E2D" w:rsidRDefault="002D230F" w:rsidP="00107C71">
      <w:pPr>
        <w:pStyle w:val="SideNote"/>
        <w:framePr w:wrap="around"/>
      </w:pPr>
      <w:r>
        <w:t xml:space="preserve">Reg. 5(1) def. of </w:t>
      </w:r>
      <w:r w:rsidR="009E1E2D" w:rsidRPr="009E1E2D">
        <w:rPr>
          <w:i/>
        </w:rPr>
        <w:t xml:space="preserve">integrated service </w:t>
      </w:r>
      <w:r>
        <w:t xml:space="preserve">amended by S.R. No. </w:t>
      </w:r>
      <w:r w:rsidR="00C16D68">
        <w:t>162/2011</w:t>
      </w:r>
      <w:r>
        <w:t xml:space="preserve"> reg. 5(1)(c).</w:t>
      </w:r>
    </w:p>
    <w:p w:rsidR="009806DA" w:rsidRDefault="009806DA" w:rsidP="009806DA">
      <w:pPr>
        <w:pStyle w:val="DraftDefinition2"/>
      </w:pPr>
      <w:r w:rsidRPr="003E6FD3">
        <w:rPr>
          <w:b/>
          <w:i/>
        </w:rPr>
        <w:t>integrated service</w:t>
      </w:r>
      <w:r>
        <w:t xml:space="preserve"> means a children's service that consists of 2 or more types of children's service (other than a short term service) provided a</w:t>
      </w:r>
      <w:r w:rsidR="00905083">
        <w:t>t one premises by one licensee;</w:t>
      </w:r>
    </w:p>
    <w:p w:rsidR="00905083" w:rsidRPr="00905083" w:rsidRDefault="00905083" w:rsidP="00905083"/>
    <w:p w:rsidR="009806DA" w:rsidRDefault="009806DA" w:rsidP="009806DA">
      <w:pPr>
        <w:pStyle w:val="DraftDefinition2"/>
      </w:pPr>
      <w:r w:rsidRPr="003E6FD3">
        <w:rPr>
          <w:b/>
          <w:i/>
        </w:rPr>
        <w:t>lawful authority</w:t>
      </w:r>
      <w:r>
        <w:t xml:space="preserve"> means a power, duty, responsibility or authority conferred in relation to a child at common law or under an Act (including an Act of the Commonwealth) or by an order of a court;</w:t>
      </w:r>
    </w:p>
    <w:p w:rsidR="009806DA" w:rsidRDefault="009806DA" w:rsidP="009806DA">
      <w:pPr>
        <w:pStyle w:val="DraftDefinition2"/>
      </w:pPr>
      <w:r w:rsidRPr="00653FC9">
        <w:rPr>
          <w:b/>
          <w:i/>
        </w:rPr>
        <w:t>limited hours service</w:t>
      </w:r>
      <w:r>
        <w:t xml:space="preserve"> means—</w:t>
      </w:r>
    </w:p>
    <w:p w:rsidR="009806DA" w:rsidRDefault="009806DA" w:rsidP="009806DA">
      <w:pPr>
        <w:pStyle w:val="DraftHeading4"/>
        <w:tabs>
          <w:tab w:val="right" w:pos="2268"/>
        </w:tabs>
        <w:ind w:left="2381" w:hanging="2381"/>
      </w:pPr>
      <w:r>
        <w:tab/>
      </w:r>
      <w:r w:rsidRPr="00653FC9">
        <w:t>(a)</w:t>
      </w:r>
      <w:r>
        <w:tab/>
        <w:t>a limited hours Type 1 service; or</w:t>
      </w:r>
    </w:p>
    <w:p w:rsidR="009806DA" w:rsidRDefault="009806DA" w:rsidP="009806DA">
      <w:pPr>
        <w:pStyle w:val="DraftHeading4"/>
        <w:tabs>
          <w:tab w:val="right" w:pos="2268"/>
        </w:tabs>
        <w:ind w:left="2381" w:hanging="2381"/>
      </w:pPr>
      <w:r>
        <w:tab/>
      </w:r>
      <w:r w:rsidRPr="00653FC9">
        <w:t>(b)</w:t>
      </w:r>
      <w:r>
        <w:tab/>
        <w:t>a limited hours Type 2 service;</w:t>
      </w:r>
    </w:p>
    <w:p w:rsidR="009806DA" w:rsidRDefault="009806DA" w:rsidP="009806DA">
      <w:pPr>
        <w:pStyle w:val="DraftDefinition2"/>
      </w:pPr>
      <w:r w:rsidRPr="003E6FD3">
        <w:rPr>
          <w:b/>
          <w:i/>
        </w:rPr>
        <w:t xml:space="preserve">limited hours </w:t>
      </w:r>
      <w:r>
        <w:rPr>
          <w:b/>
          <w:i/>
        </w:rPr>
        <w:t xml:space="preserve">Type 1 </w:t>
      </w:r>
      <w:r w:rsidRPr="003E6FD3">
        <w:rPr>
          <w:b/>
          <w:i/>
        </w:rPr>
        <w:t>service</w:t>
      </w:r>
      <w:r>
        <w:t xml:space="preserve"> means a children's service that is established to care for or educate each child for not more than 2 hours a day and not more than a total of 6 hours a week;</w:t>
      </w:r>
    </w:p>
    <w:p w:rsidR="009806DA" w:rsidRPr="00505687" w:rsidRDefault="009806DA" w:rsidP="009806DA">
      <w:pPr>
        <w:pStyle w:val="EgDraftSub-secDefSub-secindent"/>
        <w:tabs>
          <w:tab w:val="right" w:pos="2324"/>
        </w:tabs>
        <w:rPr>
          <w:b/>
        </w:rPr>
      </w:pPr>
      <w:r w:rsidRPr="00505687">
        <w:rPr>
          <w:b/>
        </w:rPr>
        <w:t>Example</w:t>
      </w:r>
    </w:p>
    <w:p w:rsidR="009806DA" w:rsidRDefault="009806DA" w:rsidP="009806DA">
      <w:pPr>
        <w:pStyle w:val="EgDraftSub-secDefSub-secindent"/>
        <w:tabs>
          <w:tab w:val="right" w:pos="2324"/>
        </w:tabs>
      </w:pPr>
      <w:r w:rsidRPr="00505687">
        <w:t xml:space="preserve">A </w:t>
      </w:r>
      <w:r>
        <w:t>children's</w:t>
      </w:r>
      <w:r w:rsidRPr="00505687">
        <w:t xml:space="preserve"> service operating</w:t>
      </w:r>
      <w:r>
        <w:t xml:space="preserve"> at a sport or leisure facility or a shopping centre.</w:t>
      </w:r>
    </w:p>
    <w:p w:rsidR="009806DA" w:rsidRDefault="009806DA" w:rsidP="009806DA">
      <w:pPr>
        <w:pStyle w:val="DraftDefinition2"/>
      </w:pPr>
      <w:r w:rsidRPr="003E6FD3">
        <w:rPr>
          <w:b/>
          <w:i/>
        </w:rPr>
        <w:t xml:space="preserve">limited hours </w:t>
      </w:r>
      <w:r>
        <w:rPr>
          <w:b/>
          <w:i/>
        </w:rPr>
        <w:t xml:space="preserve">Type 2 </w:t>
      </w:r>
      <w:r w:rsidRPr="003E6FD3">
        <w:rPr>
          <w:b/>
          <w:i/>
        </w:rPr>
        <w:t>service</w:t>
      </w:r>
      <w:r>
        <w:t xml:space="preserve"> means a children's service that is established to care for or educate each child for not more than 5 hours a day and not more than a total of 15 hours a week; </w:t>
      </w:r>
    </w:p>
    <w:p w:rsidR="009806DA" w:rsidRPr="00505687" w:rsidRDefault="009806DA" w:rsidP="009806DA">
      <w:pPr>
        <w:pStyle w:val="EgDraftSub-secDefSub-secindent"/>
        <w:tabs>
          <w:tab w:val="right" w:pos="2324"/>
        </w:tabs>
        <w:rPr>
          <w:b/>
        </w:rPr>
      </w:pPr>
      <w:r w:rsidRPr="00505687">
        <w:rPr>
          <w:b/>
        </w:rPr>
        <w:t>Example</w:t>
      </w:r>
    </w:p>
    <w:p w:rsidR="009806DA" w:rsidRDefault="009806DA" w:rsidP="009806DA">
      <w:pPr>
        <w:pStyle w:val="EgDraftSub-secDefSub-secindent"/>
        <w:tabs>
          <w:tab w:val="right" w:pos="2324"/>
        </w:tabs>
      </w:pPr>
      <w:r w:rsidRPr="00505687">
        <w:t xml:space="preserve">A </w:t>
      </w:r>
      <w:r>
        <w:t>children's</w:t>
      </w:r>
      <w:r w:rsidRPr="00505687">
        <w:t xml:space="preserve"> service operating</w:t>
      </w:r>
      <w:r>
        <w:t xml:space="preserve"> at a Neighbourhood House.</w:t>
      </w:r>
    </w:p>
    <w:p w:rsidR="002D230F" w:rsidRDefault="002D230F" w:rsidP="00107C71">
      <w:pPr>
        <w:pStyle w:val="SideNote"/>
        <w:framePr w:wrap="around"/>
        <w:rPr>
          <w:i/>
        </w:rPr>
      </w:pPr>
      <w:r w:rsidRPr="002D230F">
        <w:t>Reg. 5(1) def.</w:t>
      </w:r>
      <w:r>
        <w:t> </w:t>
      </w:r>
      <w:r w:rsidRPr="002D230F">
        <w:t xml:space="preserve">of </w:t>
      </w:r>
      <w:r>
        <w:br/>
      </w:r>
      <w:r>
        <w:rPr>
          <w:i/>
        </w:rPr>
        <w:t xml:space="preserve">mobile service </w:t>
      </w:r>
      <w:r>
        <w:t xml:space="preserve">inserted by S.R. No. </w:t>
      </w:r>
      <w:r w:rsidR="00C16D68">
        <w:t>162/2011</w:t>
      </w:r>
      <w:r>
        <w:t xml:space="preserve"> reg. 5(1)(a).</w:t>
      </w:r>
    </w:p>
    <w:p w:rsidR="009E1E2D" w:rsidRDefault="002D230F" w:rsidP="009E1E2D">
      <w:pPr>
        <w:pStyle w:val="DraftDefinition2"/>
      </w:pPr>
      <w:r>
        <w:rPr>
          <w:b/>
          <w:i/>
        </w:rPr>
        <w:t xml:space="preserve">mobile service </w:t>
      </w:r>
      <w:r>
        <w:t xml:space="preserve">means a children's service that— </w:t>
      </w:r>
    </w:p>
    <w:p w:rsidR="009E1E2D" w:rsidRDefault="002D230F" w:rsidP="009E1E2D">
      <w:pPr>
        <w:pStyle w:val="DraftHeading4"/>
        <w:tabs>
          <w:tab w:val="right" w:pos="2268"/>
        </w:tabs>
        <w:ind w:left="2381" w:hanging="2381"/>
      </w:pPr>
      <w:r>
        <w:tab/>
      </w:r>
      <w:r w:rsidRPr="002D230F">
        <w:t>(a)</w:t>
      </w:r>
      <w:r>
        <w:tab/>
        <w:t>provides education and care primarily to children who are not school children; and</w:t>
      </w:r>
    </w:p>
    <w:p w:rsidR="009E1E2D" w:rsidRDefault="002D230F" w:rsidP="009E1E2D">
      <w:pPr>
        <w:pStyle w:val="DraftHeading4"/>
        <w:tabs>
          <w:tab w:val="right" w:pos="2268"/>
        </w:tabs>
        <w:ind w:left="2381" w:hanging="2381"/>
      </w:pPr>
      <w:r>
        <w:tab/>
      </w:r>
      <w:r w:rsidRPr="002D230F">
        <w:t>(b)</w:t>
      </w:r>
      <w:r w:rsidRPr="007435CA">
        <w:tab/>
      </w:r>
      <w:r>
        <w:t>transports its equipment and materials or staff to one or more locations on each occasion that the service is provided;</w:t>
      </w:r>
    </w:p>
    <w:p w:rsidR="002D230F" w:rsidRDefault="002D230F" w:rsidP="00107C71">
      <w:pPr>
        <w:pStyle w:val="SideNote"/>
        <w:framePr w:wrap="around"/>
        <w:rPr>
          <w:i/>
        </w:rPr>
      </w:pPr>
      <w:r w:rsidRPr="002D230F">
        <w:lastRenderedPageBreak/>
        <w:t>Reg. 5(1) def.</w:t>
      </w:r>
      <w:r>
        <w:t> </w:t>
      </w:r>
      <w:r w:rsidRPr="002D230F">
        <w:t xml:space="preserve">of </w:t>
      </w:r>
      <w:r>
        <w:br/>
      </w:r>
      <w:r>
        <w:rPr>
          <w:i/>
        </w:rPr>
        <w:t xml:space="preserve">occasional care service </w:t>
      </w:r>
      <w:r>
        <w:t xml:space="preserve">inserted by S.R. No. </w:t>
      </w:r>
      <w:r w:rsidR="00C16D68">
        <w:t>162/2011</w:t>
      </w:r>
      <w:r>
        <w:t xml:space="preserve"> reg. 5(1)(a).</w:t>
      </w:r>
    </w:p>
    <w:p w:rsidR="009E1E2D" w:rsidRDefault="002D230F" w:rsidP="009E1E2D">
      <w:pPr>
        <w:pStyle w:val="DraftDefinition2"/>
      </w:pPr>
      <w:r>
        <w:rPr>
          <w:b/>
          <w:i/>
        </w:rPr>
        <w:t xml:space="preserve">occasional care service </w:t>
      </w:r>
      <w:r>
        <w:t>means a children's service that provides education and care to children primarily on an ad hoc or casual basis where—</w:t>
      </w:r>
    </w:p>
    <w:p w:rsidR="009E1E2D" w:rsidRDefault="002D230F" w:rsidP="009E1E2D">
      <w:pPr>
        <w:pStyle w:val="DraftHeading4"/>
        <w:tabs>
          <w:tab w:val="right" w:pos="2268"/>
        </w:tabs>
        <w:ind w:left="2381" w:hanging="2381"/>
      </w:pPr>
      <w:r>
        <w:tab/>
      </w:r>
      <w:r w:rsidRPr="002D230F">
        <w:t>(a)</w:t>
      </w:r>
      <w:r w:rsidRPr="007435CA">
        <w:tab/>
      </w:r>
      <w:r>
        <w:t>the service does not usually offer full-time or all day education and care to children on an ongoing basis; and</w:t>
      </w:r>
    </w:p>
    <w:p w:rsidR="009E1E2D" w:rsidRDefault="002D230F" w:rsidP="009E1E2D">
      <w:pPr>
        <w:pStyle w:val="DraftHeading4"/>
        <w:tabs>
          <w:tab w:val="right" w:pos="2268"/>
        </w:tabs>
        <w:ind w:left="2381" w:hanging="2381"/>
      </w:pPr>
      <w:r>
        <w:tab/>
      </w:r>
      <w:r w:rsidRPr="002D230F">
        <w:t>(b)</w:t>
      </w:r>
      <w:r>
        <w:tab/>
        <w:t>most of the children provided with education and care are not school children;</w:t>
      </w:r>
    </w:p>
    <w:p w:rsidR="009806DA" w:rsidRDefault="009806DA" w:rsidP="009806DA">
      <w:pPr>
        <w:pStyle w:val="DraftDefinition2"/>
      </w:pPr>
      <w:r>
        <w:rPr>
          <w:b/>
          <w:i/>
        </w:rPr>
        <w:t>outdoor space</w:t>
      </w:r>
      <w:r>
        <w:t xml:space="preserve"> means space that is outside a building and that provides access to sunlight and fresh air, and includes that space even if it is—</w:t>
      </w:r>
    </w:p>
    <w:p w:rsidR="009806DA" w:rsidRDefault="009806DA" w:rsidP="009806DA">
      <w:pPr>
        <w:pStyle w:val="DraftHeading4"/>
        <w:tabs>
          <w:tab w:val="right" w:pos="2268"/>
        </w:tabs>
        <w:ind w:left="2381" w:hanging="2381"/>
        <w:rPr>
          <w:lang w:val="en-US"/>
        </w:rPr>
      </w:pPr>
      <w:r>
        <w:rPr>
          <w:lang w:val="en-US"/>
        </w:rPr>
        <w:tab/>
        <w:t>(a</w:t>
      </w:r>
      <w:r w:rsidRPr="00942717">
        <w:rPr>
          <w:lang w:val="en-US"/>
        </w:rPr>
        <w:t>)</w:t>
      </w:r>
      <w:r>
        <w:rPr>
          <w:lang w:val="en-US"/>
        </w:rPr>
        <w:tab/>
      </w:r>
      <w:r>
        <w:rPr>
          <w:lang w:val="en-US"/>
        </w:rPr>
        <w:tab/>
      </w:r>
      <w:r>
        <w:t xml:space="preserve">enclosed by barriers or fencing (for example to provide security); </w:t>
      </w:r>
    </w:p>
    <w:p w:rsidR="009806DA" w:rsidRPr="009F00F9" w:rsidRDefault="009806DA" w:rsidP="009806DA">
      <w:pPr>
        <w:pStyle w:val="DraftHeading4"/>
        <w:tabs>
          <w:tab w:val="right" w:pos="2268"/>
        </w:tabs>
        <w:ind w:left="2381" w:hanging="2381"/>
        <w:rPr>
          <w:rFonts w:ascii="TimesNewRomanPSMT" w:hAnsi="TimesNewRomanPSMT" w:cs="TimesNewRomanPSMT"/>
          <w:szCs w:val="24"/>
          <w:lang w:val="en-US"/>
        </w:rPr>
      </w:pPr>
      <w:r>
        <w:rPr>
          <w:lang w:val="en-US"/>
        </w:rPr>
        <w:tab/>
      </w:r>
      <w:r w:rsidRPr="009F00F9">
        <w:rPr>
          <w:lang w:val="en-US"/>
        </w:rPr>
        <w:t>(b)</w:t>
      </w:r>
      <w:r>
        <w:rPr>
          <w:lang w:val="en-US"/>
        </w:rPr>
        <w:tab/>
        <w:t>a deck, terrace, patio, pergola, verandah or courtyard;</w:t>
      </w:r>
      <w:r>
        <w:t xml:space="preserve"> </w:t>
      </w:r>
    </w:p>
    <w:p w:rsidR="009E1E2D" w:rsidRDefault="00B23252" w:rsidP="00107C71">
      <w:pPr>
        <w:pStyle w:val="SideNote"/>
        <w:framePr w:wrap="around"/>
      </w:pPr>
      <w:r>
        <w:t xml:space="preserve">Reg. 5(1) def. of </w:t>
      </w:r>
      <w:r w:rsidR="00905083">
        <w:br/>
      </w:r>
      <w:r w:rsidR="009E1E2D" w:rsidRPr="009E1E2D">
        <w:rPr>
          <w:i/>
        </w:rPr>
        <w:t>outside school hours care 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905083"/>
    <w:p w:rsidR="00610FD0" w:rsidRDefault="00610FD0" w:rsidP="00610FD0"/>
    <w:p w:rsidR="00610FD0" w:rsidRDefault="00610FD0" w:rsidP="00610FD0"/>
    <w:p w:rsidR="00905083" w:rsidRPr="00610FD0" w:rsidRDefault="00905083" w:rsidP="00610FD0"/>
    <w:p w:rsidR="00B23252" w:rsidRDefault="00B23252" w:rsidP="00107C71">
      <w:pPr>
        <w:pStyle w:val="SideNote"/>
        <w:framePr w:wrap="around"/>
      </w:pPr>
      <w:r>
        <w:t xml:space="preserve">Reg. 5(1) def. of </w:t>
      </w:r>
      <w:r w:rsidR="00905083">
        <w:br/>
      </w:r>
      <w:r w:rsidRPr="00B23252">
        <w:rPr>
          <w:i/>
        </w:rPr>
        <w:t xml:space="preserve">outside school hours care </w:t>
      </w:r>
      <w:r>
        <w:rPr>
          <w:i/>
        </w:rPr>
        <w:t>Type 1</w:t>
      </w:r>
      <w:r>
        <w:t xml:space="preserve"> </w:t>
      </w:r>
      <w:r w:rsidR="009E1E2D" w:rsidRPr="009E1E2D">
        <w:rPr>
          <w:i/>
        </w:rPr>
        <w:t>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B23252" w:rsidRDefault="00B23252" w:rsidP="00107C71">
      <w:pPr>
        <w:pStyle w:val="SideNote"/>
        <w:framePr w:wrap="around"/>
      </w:pPr>
      <w:r>
        <w:t xml:space="preserve">Reg. 5(1) def. of </w:t>
      </w:r>
      <w:r w:rsidR="00905083">
        <w:br/>
      </w:r>
      <w:r w:rsidRPr="00B23252">
        <w:rPr>
          <w:i/>
        </w:rPr>
        <w:t xml:space="preserve">outside school hours care </w:t>
      </w:r>
      <w:r>
        <w:rPr>
          <w:i/>
        </w:rPr>
        <w:t>Type 2 service</w:t>
      </w:r>
      <w:r>
        <w:t xml:space="preserve"> 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B23252" w:rsidRDefault="00B23252" w:rsidP="00107C71">
      <w:pPr>
        <w:pStyle w:val="SideNote"/>
        <w:framePr w:wrap="around"/>
      </w:pPr>
      <w:r>
        <w:t xml:space="preserve">Reg. 5(1) def. of </w:t>
      </w:r>
      <w:r w:rsidR="009E1E2D" w:rsidRPr="009E1E2D">
        <w:rPr>
          <w:i/>
        </w:rPr>
        <w:t xml:space="preserve">qualified staff member </w:t>
      </w:r>
      <w:r w:rsidR="00610FD0">
        <w:t>amended</w:t>
      </w:r>
      <w:r>
        <w:t xml:space="preserve"> by S.R. No. </w:t>
      </w:r>
      <w:r w:rsidR="00C16D68">
        <w:t>162/2011</w:t>
      </w:r>
      <w:r>
        <w:t xml:space="preserve"> reg. 5(2).</w:t>
      </w:r>
    </w:p>
    <w:p w:rsidR="009806DA" w:rsidRDefault="009806DA" w:rsidP="009806DA">
      <w:pPr>
        <w:pStyle w:val="DraftDefinition2"/>
      </w:pPr>
      <w:r w:rsidRPr="009B7C13">
        <w:rPr>
          <w:b/>
          <w:i/>
        </w:rPr>
        <w:t>qualified staff member</w:t>
      </w:r>
      <w:r>
        <w:t xml:space="preserve"> means a staff member who—</w:t>
      </w:r>
    </w:p>
    <w:p w:rsidR="009806DA" w:rsidRDefault="009806DA" w:rsidP="009806DA">
      <w:pPr>
        <w:pStyle w:val="AmendHeading2"/>
        <w:tabs>
          <w:tab w:val="right" w:pos="2268"/>
        </w:tabs>
        <w:ind w:left="2381" w:hanging="2381"/>
      </w:pPr>
      <w:r>
        <w:tab/>
      </w:r>
      <w:r w:rsidRPr="00BD7A26">
        <w:t>(a)</w:t>
      </w:r>
      <w:r>
        <w:tab/>
      </w:r>
      <w:r>
        <w:tab/>
        <w:t>is a teaching staff member; or</w:t>
      </w:r>
    </w:p>
    <w:p w:rsidR="009806DA" w:rsidRDefault="009806DA" w:rsidP="009806DA">
      <w:pPr>
        <w:pStyle w:val="AmendHeading2"/>
        <w:tabs>
          <w:tab w:val="right" w:pos="2268"/>
        </w:tabs>
        <w:ind w:left="2381" w:hanging="2381"/>
      </w:pPr>
      <w:r>
        <w:tab/>
      </w:r>
      <w:r w:rsidRPr="00BD7A26">
        <w:t>(b)</w:t>
      </w:r>
      <w:r>
        <w:tab/>
      </w:r>
      <w:r w:rsidRPr="00AC4FA3">
        <w:t>has successfully completed</w:t>
      </w:r>
      <w:r>
        <w:t xml:space="preserve"> one of the following qualifications that</w:t>
      </w:r>
      <w:r w:rsidRPr="00AC4FA3">
        <w:t xml:space="preserve"> has been approved by the Secretary </w:t>
      </w:r>
      <w:r>
        <w:t>under subregulation (2)(a)—</w:t>
      </w:r>
    </w:p>
    <w:p w:rsidR="009806DA" w:rsidRDefault="009806DA" w:rsidP="009806DA">
      <w:pPr>
        <w:pStyle w:val="DraftHeading5"/>
        <w:tabs>
          <w:tab w:val="right" w:pos="2778"/>
        </w:tabs>
        <w:ind w:left="2891" w:hanging="2891"/>
      </w:pPr>
      <w:r>
        <w:tab/>
      </w:r>
      <w:r w:rsidRPr="00BA7921">
        <w:t>(i)</w:t>
      </w:r>
      <w:r>
        <w:tab/>
      </w:r>
      <w:r w:rsidRPr="00AC4FA3">
        <w:t>a 2 year full</w:t>
      </w:r>
      <w:r>
        <w:t>-</w:t>
      </w:r>
      <w:r w:rsidRPr="00AC4FA3">
        <w:t>time, or</w:t>
      </w:r>
      <w:r>
        <w:t xml:space="preserve"> part-time equivalent, post-</w:t>
      </w:r>
      <w:r w:rsidRPr="00AC4FA3">
        <w:t>secondary ear</w:t>
      </w:r>
      <w:r w:rsidR="00905083">
        <w:t>ly childhood qualification; or</w:t>
      </w:r>
    </w:p>
    <w:p w:rsidR="009806DA" w:rsidRPr="00AC4FA3" w:rsidRDefault="009806DA" w:rsidP="009806DA">
      <w:pPr>
        <w:pStyle w:val="DraftHeading5"/>
        <w:tabs>
          <w:tab w:val="right" w:pos="2778"/>
        </w:tabs>
        <w:ind w:left="2891" w:hanging="2891"/>
      </w:pPr>
      <w:r>
        <w:tab/>
      </w:r>
      <w:r w:rsidRPr="00BA7921">
        <w:t>(ii)</w:t>
      </w:r>
      <w:r>
        <w:tab/>
        <w:t xml:space="preserve">in the case of </w:t>
      </w:r>
      <w:r w:rsidR="00B23252">
        <w:t>a school holidays care service</w:t>
      </w:r>
      <w:r>
        <w:t xml:space="preserve">, a </w:t>
      </w:r>
      <w:r w:rsidRPr="00AC4FA3">
        <w:t>2 year full</w:t>
      </w:r>
      <w:r>
        <w:t>-</w:t>
      </w:r>
      <w:r w:rsidRPr="00AC4FA3">
        <w:t>time, or</w:t>
      </w:r>
      <w:r>
        <w:t xml:space="preserve"> part-time equivalent, post-</w:t>
      </w:r>
      <w:r w:rsidRPr="00AC4FA3">
        <w:t>secondary</w:t>
      </w:r>
      <w:r>
        <w:t xml:space="preserve"> childcare or youth recreation qualification; or</w:t>
      </w:r>
    </w:p>
    <w:p w:rsidR="009806DA" w:rsidRDefault="009806DA" w:rsidP="009806DA">
      <w:pPr>
        <w:pStyle w:val="AmendHeading2"/>
        <w:tabs>
          <w:tab w:val="right" w:pos="2268"/>
        </w:tabs>
        <w:ind w:left="2381" w:hanging="2381"/>
      </w:pPr>
      <w:r>
        <w:tab/>
      </w:r>
      <w:r w:rsidRPr="00BD7A26">
        <w:t>(c)</w:t>
      </w:r>
      <w:r>
        <w:tab/>
      </w:r>
      <w:r w:rsidRPr="00AC4FA3">
        <w:t xml:space="preserve">holds a qualification </w:t>
      </w:r>
      <w:r>
        <w:t>the Secretary is satisfied is</w:t>
      </w:r>
      <w:r w:rsidRPr="00AC4FA3">
        <w:t xml:space="preserve"> substantially equivalent</w:t>
      </w:r>
      <w:r>
        <w:t xml:space="preserve"> or superior</w:t>
      </w:r>
      <w:r w:rsidRPr="00AC4FA3">
        <w:t xml:space="preserve"> to a qualification referred to in paragraph</w:t>
      </w:r>
      <w:r>
        <w:t> (b)</w:t>
      </w:r>
      <w:r w:rsidRPr="002D4C30">
        <w:t>;</w:t>
      </w:r>
      <w:r>
        <w:t xml:space="preserve"> or</w:t>
      </w:r>
    </w:p>
    <w:p w:rsidR="009E1E2D" w:rsidRDefault="00B23252" w:rsidP="009E1E2D">
      <w:pPr>
        <w:pStyle w:val="DraftHeading4"/>
        <w:tabs>
          <w:tab w:val="right" w:pos="2268"/>
        </w:tabs>
        <w:ind w:left="2381" w:hanging="2381"/>
      </w:pPr>
      <w:r>
        <w:lastRenderedPageBreak/>
        <w:tab/>
      </w:r>
      <w:r w:rsidRPr="00B23252">
        <w:t>(d)</w:t>
      </w:r>
      <w:r w:rsidRPr="00FC754F">
        <w:tab/>
      </w:r>
      <w:r>
        <w:t>holds one of the following qualifications—</w:t>
      </w:r>
    </w:p>
    <w:p w:rsidR="009E1E2D" w:rsidRDefault="00B23252" w:rsidP="009E1E2D">
      <w:pPr>
        <w:pStyle w:val="DraftHeading5"/>
        <w:tabs>
          <w:tab w:val="right" w:pos="2778"/>
        </w:tabs>
        <w:ind w:left="2891" w:hanging="2891"/>
      </w:pPr>
      <w:r>
        <w:tab/>
      </w:r>
      <w:r w:rsidRPr="00B23252">
        <w:t>(i)</w:t>
      </w:r>
      <w:r>
        <w:tab/>
        <w:t>a qualification included in the list of approved diploma level education and care qualifications published under the national regulations; or</w:t>
      </w:r>
    </w:p>
    <w:p w:rsidR="009E1E2D" w:rsidRDefault="00B23252" w:rsidP="009E1E2D">
      <w:pPr>
        <w:pStyle w:val="DraftHeading5"/>
        <w:tabs>
          <w:tab w:val="right" w:pos="2778"/>
        </w:tabs>
        <w:ind w:left="2891" w:hanging="2891"/>
      </w:pPr>
      <w:r>
        <w:tab/>
      </w:r>
      <w:r w:rsidRPr="00B23252">
        <w:t>(ii)</w:t>
      </w:r>
      <w:r w:rsidRPr="003E2D09">
        <w:tab/>
      </w:r>
      <w:r>
        <w:t>a qualification included in the list of approved early childhood teaching qualifications published under the national regulations; or</w:t>
      </w:r>
    </w:p>
    <w:p w:rsidR="009E1E2D" w:rsidRDefault="00B23252" w:rsidP="009E1E2D">
      <w:pPr>
        <w:pStyle w:val="DraftHeading4"/>
        <w:tabs>
          <w:tab w:val="right" w:pos="2268"/>
        </w:tabs>
        <w:ind w:left="2381" w:hanging="2381"/>
      </w:pPr>
      <w:r>
        <w:tab/>
      </w:r>
      <w:r w:rsidRPr="00B23252">
        <w:t>(e)</w:t>
      </w:r>
      <w:r w:rsidRPr="00ED43A5">
        <w:tab/>
      </w:r>
      <w:r>
        <w:t>in the case of a school holidays care service—</w:t>
      </w:r>
    </w:p>
    <w:p w:rsidR="009E1E2D" w:rsidRDefault="00B23252" w:rsidP="009E1E2D">
      <w:pPr>
        <w:pStyle w:val="DraftHeading5"/>
        <w:tabs>
          <w:tab w:val="right" w:pos="2778"/>
        </w:tabs>
        <w:ind w:left="2891" w:hanging="2891"/>
      </w:pPr>
      <w:r>
        <w:tab/>
      </w:r>
      <w:r w:rsidRPr="00B23252">
        <w:t>(i)</w:t>
      </w:r>
      <w:r>
        <w:tab/>
        <w:t>holds a primary school teaching qualification; or</w:t>
      </w:r>
    </w:p>
    <w:p w:rsidR="009E1E2D" w:rsidRDefault="00B23252" w:rsidP="009E1E2D">
      <w:pPr>
        <w:pStyle w:val="DraftHeading5"/>
        <w:tabs>
          <w:tab w:val="right" w:pos="2778"/>
        </w:tabs>
        <w:ind w:left="2891" w:hanging="2891"/>
      </w:pPr>
      <w:r>
        <w:tab/>
      </w:r>
      <w:r w:rsidRPr="00B23252">
        <w:t>(ii)</w:t>
      </w:r>
      <w:r w:rsidRPr="00ED43A5">
        <w:tab/>
      </w:r>
      <w:r>
        <w:t>holds a qualification included in the list of qualifications for working with children over preschool age for Victoria published under the national regulations;</w:t>
      </w:r>
    </w:p>
    <w:p w:rsidR="009806DA" w:rsidRDefault="009806DA" w:rsidP="009806DA">
      <w:pPr>
        <w:pStyle w:val="DraftDefinition2"/>
      </w:pPr>
      <w:r w:rsidRPr="009B7C13">
        <w:rPr>
          <w:b/>
          <w:i/>
        </w:rPr>
        <w:t>representative</w:t>
      </w:r>
      <w:r>
        <w:t>, of a licensee, means a person appointed under the Act to represent the licensee;</w:t>
      </w:r>
    </w:p>
    <w:p w:rsidR="009806DA" w:rsidRDefault="009806DA" w:rsidP="009806DA">
      <w:pPr>
        <w:pStyle w:val="DraftDefinition2"/>
      </w:pPr>
      <w:r w:rsidRPr="009B7C13">
        <w:rPr>
          <w:b/>
          <w:i/>
        </w:rPr>
        <w:t>school child</w:t>
      </w:r>
      <w:r>
        <w:t xml:space="preserve"> means a child who—</w:t>
      </w:r>
    </w:p>
    <w:p w:rsidR="009806DA" w:rsidRDefault="009806DA" w:rsidP="009806DA">
      <w:pPr>
        <w:pStyle w:val="DraftHeading4"/>
        <w:tabs>
          <w:tab w:val="right" w:pos="2268"/>
        </w:tabs>
        <w:ind w:left="2381" w:hanging="2381"/>
      </w:pPr>
      <w:r>
        <w:tab/>
      </w:r>
      <w:r w:rsidRPr="00CD2C0D">
        <w:t>(a)</w:t>
      </w:r>
      <w:r>
        <w:tab/>
        <w:t>is enrolled at a school; and</w:t>
      </w:r>
    </w:p>
    <w:p w:rsidR="009806DA" w:rsidRDefault="009806DA" w:rsidP="009806DA">
      <w:pPr>
        <w:pStyle w:val="DraftHeading4"/>
        <w:tabs>
          <w:tab w:val="right" w:pos="2268"/>
        </w:tabs>
        <w:ind w:left="2381" w:hanging="2381"/>
      </w:pPr>
      <w:r>
        <w:tab/>
      </w:r>
      <w:r w:rsidRPr="00CD2C0D">
        <w:t>(b)</w:t>
      </w:r>
      <w:r>
        <w:tab/>
        <w:t>is attending a school or, if the school year has not yet commenced, will attend a school from the beginning of the school year, at preparatory level or above; and</w:t>
      </w:r>
    </w:p>
    <w:p w:rsidR="009E1E2D" w:rsidRDefault="009806DA" w:rsidP="009E1E2D">
      <w:pPr>
        <w:pStyle w:val="DraftHeading4"/>
        <w:tabs>
          <w:tab w:val="right" w:pos="2268"/>
        </w:tabs>
        <w:ind w:left="2381" w:hanging="2381"/>
      </w:pPr>
      <w:r>
        <w:tab/>
      </w:r>
      <w:r w:rsidRPr="00C3799E">
        <w:t>(c)</w:t>
      </w:r>
      <w:r w:rsidRPr="00C3799E">
        <w:tab/>
      </w:r>
      <w:r>
        <w:t>will be at least 5 years of age by 30 April in the year that he or she attends or will attend school;</w:t>
      </w:r>
    </w:p>
    <w:p w:rsidR="002D230F" w:rsidRDefault="002D230F" w:rsidP="00107C71">
      <w:pPr>
        <w:pStyle w:val="SideNote"/>
        <w:framePr w:wrap="around"/>
        <w:rPr>
          <w:i/>
        </w:rPr>
      </w:pPr>
      <w:r w:rsidRPr="002D230F">
        <w:t>Reg. 5(1) def.</w:t>
      </w:r>
      <w:r>
        <w:t> </w:t>
      </w:r>
      <w:r w:rsidRPr="002D230F">
        <w:t xml:space="preserve">of </w:t>
      </w:r>
      <w:r>
        <w:br/>
      </w:r>
      <w:r>
        <w:rPr>
          <w:i/>
        </w:rPr>
        <w:t xml:space="preserve">school holidays care service </w:t>
      </w:r>
      <w:r>
        <w:t xml:space="preserve">inserted by S.R. No. </w:t>
      </w:r>
      <w:r w:rsidR="00C16D68">
        <w:t>162/2011</w:t>
      </w:r>
      <w:r>
        <w:t xml:space="preserve"> reg. 5(1)(a).</w:t>
      </w:r>
    </w:p>
    <w:p w:rsidR="002D230F" w:rsidRDefault="002D230F" w:rsidP="002D230F">
      <w:pPr>
        <w:pStyle w:val="DraftDefinition2"/>
      </w:pPr>
      <w:r>
        <w:rPr>
          <w:b/>
          <w:i/>
        </w:rPr>
        <w:t xml:space="preserve">school holidays care service </w:t>
      </w:r>
      <w:r>
        <w:t>means a children's service that is established to care for or educate children for no more than 4 weeks per calendar year during school holidays;</w:t>
      </w:r>
    </w:p>
    <w:p w:rsidR="009E1E2D" w:rsidRDefault="009E1E2D" w:rsidP="009E1E2D"/>
    <w:p w:rsidR="00905083" w:rsidRDefault="00905083" w:rsidP="009E1E2D"/>
    <w:p w:rsidR="009806DA" w:rsidRDefault="009806DA" w:rsidP="009806DA">
      <w:pPr>
        <w:pStyle w:val="DraftDefinition2"/>
      </w:pPr>
      <w:r w:rsidRPr="00E94A13">
        <w:rPr>
          <w:b/>
          <w:i/>
        </w:rPr>
        <w:t>short term service</w:t>
      </w:r>
      <w:r>
        <w:t xml:space="preserve"> means—</w:t>
      </w:r>
    </w:p>
    <w:p w:rsidR="009806DA" w:rsidRDefault="009806DA" w:rsidP="009806DA">
      <w:pPr>
        <w:pStyle w:val="DraftHeading4"/>
        <w:tabs>
          <w:tab w:val="right" w:pos="2268"/>
        </w:tabs>
        <w:ind w:left="2381" w:hanging="2381"/>
      </w:pPr>
      <w:r>
        <w:tab/>
      </w:r>
      <w:r w:rsidRPr="00505687">
        <w:t>(a)</w:t>
      </w:r>
      <w:r>
        <w:tab/>
        <w:t xml:space="preserve">a </w:t>
      </w:r>
      <w:r>
        <w:tab/>
        <w:t>short term Type 1 service; or</w:t>
      </w:r>
    </w:p>
    <w:p w:rsidR="009806DA" w:rsidRDefault="009806DA" w:rsidP="009806DA">
      <w:pPr>
        <w:pStyle w:val="DraftHeading4"/>
        <w:tabs>
          <w:tab w:val="right" w:pos="2268"/>
        </w:tabs>
        <w:ind w:left="2381" w:hanging="2381"/>
      </w:pPr>
      <w:r>
        <w:tab/>
      </w:r>
      <w:r w:rsidRPr="00505687">
        <w:t>(b)</w:t>
      </w:r>
      <w:r>
        <w:tab/>
        <w:t>a short term Type 2 service;</w:t>
      </w:r>
    </w:p>
    <w:p w:rsidR="009E1E2D" w:rsidRDefault="002D230F" w:rsidP="00107C71">
      <w:pPr>
        <w:pStyle w:val="SideNote"/>
        <w:framePr w:wrap="around"/>
      </w:pPr>
      <w:r>
        <w:t xml:space="preserve">Reg. 5(1) def. of </w:t>
      </w:r>
      <w:r>
        <w:rPr>
          <w:i/>
        </w:rPr>
        <w:t>short </w:t>
      </w:r>
      <w:r w:rsidR="009E1E2D" w:rsidRPr="009E1E2D">
        <w:rPr>
          <w:i/>
        </w:rPr>
        <w:t xml:space="preserve">term Type 1 </w:t>
      </w:r>
      <w:r w:rsidR="00610FD0">
        <w:rPr>
          <w:i/>
        </w:rPr>
        <w:t xml:space="preserve">service </w:t>
      </w:r>
      <w:r w:rsidR="00610FD0">
        <w:t>amended</w:t>
      </w:r>
      <w:r>
        <w:t xml:space="preserve"> by S.R. No. </w:t>
      </w:r>
      <w:r w:rsidR="00C16D68">
        <w:t>162/2011</w:t>
      </w:r>
      <w:r>
        <w:t xml:space="preserve"> reg. 5</w:t>
      </w:r>
      <w:r w:rsidR="00B23252">
        <w:t>(1)</w:t>
      </w:r>
      <w:r>
        <w:t>(d).</w:t>
      </w:r>
    </w:p>
    <w:p w:rsidR="009806DA" w:rsidRDefault="009806DA" w:rsidP="009806DA">
      <w:pPr>
        <w:pStyle w:val="DraftDefinition2"/>
      </w:pPr>
      <w:r>
        <w:rPr>
          <w:b/>
          <w:i/>
        </w:rPr>
        <w:t>short term Type 1 service</w:t>
      </w:r>
      <w:r>
        <w:t xml:space="preserve"> means a children's service that is established to care for or educate children for not more than 120 days in a 12 month period;</w:t>
      </w:r>
    </w:p>
    <w:p w:rsidR="00610FD0" w:rsidRDefault="00610FD0" w:rsidP="00610FD0">
      <w:pPr>
        <w:pStyle w:val="Stars"/>
      </w:pPr>
      <w:r>
        <w:tab/>
        <w:t>*</w:t>
      </w:r>
      <w:r>
        <w:tab/>
        <w:t>*</w:t>
      </w:r>
      <w:r>
        <w:tab/>
        <w:t>*</w:t>
      </w:r>
      <w:r>
        <w:tab/>
        <w:t>*</w:t>
      </w:r>
      <w:r>
        <w:tab/>
        <w:t>*</w:t>
      </w:r>
    </w:p>
    <w:p w:rsidR="002D230F" w:rsidRDefault="002D230F" w:rsidP="00107C71">
      <w:pPr>
        <w:pStyle w:val="SideNote"/>
        <w:framePr w:wrap="around"/>
      </w:pPr>
      <w:r>
        <w:t xml:space="preserve">Reg. 5(1) def. of </w:t>
      </w:r>
      <w:r>
        <w:rPr>
          <w:i/>
        </w:rPr>
        <w:t>short term Type 2</w:t>
      </w:r>
      <w:r w:rsidRPr="002D230F">
        <w:rPr>
          <w:i/>
        </w:rPr>
        <w:t xml:space="preserve"> </w:t>
      </w:r>
      <w:r w:rsidR="00610FD0">
        <w:rPr>
          <w:i/>
        </w:rPr>
        <w:t xml:space="preserve">service </w:t>
      </w:r>
      <w:r w:rsidR="00610FD0">
        <w:t>amended</w:t>
      </w:r>
      <w:r>
        <w:t xml:space="preserve"> by S.R. No. </w:t>
      </w:r>
      <w:r w:rsidR="00C16D68">
        <w:t>162/2011</w:t>
      </w:r>
      <w:r>
        <w:t xml:space="preserve"> reg. 5</w:t>
      </w:r>
      <w:r w:rsidR="00B23252">
        <w:t>(1)</w:t>
      </w:r>
      <w:r>
        <w:t>(e).</w:t>
      </w:r>
    </w:p>
    <w:p w:rsidR="009806DA" w:rsidRDefault="009806DA" w:rsidP="009806DA">
      <w:pPr>
        <w:pStyle w:val="DraftDefinition2"/>
      </w:pPr>
      <w:r>
        <w:rPr>
          <w:b/>
          <w:i/>
        </w:rPr>
        <w:t>short term Type 2 service</w:t>
      </w:r>
      <w:r>
        <w:t xml:space="preserve"> means a children's service that is established to care for or educate children for not more than 72 hours in a 3 month period;</w:t>
      </w:r>
    </w:p>
    <w:p w:rsidR="00610FD0" w:rsidRDefault="00610FD0" w:rsidP="00610FD0">
      <w:pPr>
        <w:pStyle w:val="Stars"/>
      </w:pPr>
      <w:r>
        <w:tab/>
        <w:t>*</w:t>
      </w:r>
      <w:r>
        <w:tab/>
        <w:t>*</w:t>
      </w:r>
      <w:r>
        <w:tab/>
        <w:t>*</w:t>
      </w:r>
      <w:r>
        <w:tab/>
        <w:t>*</w:t>
      </w:r>
      <w:r>
        <w:tab/>
        <w:t>*</w:t>
      </w:r>
    </w:p>
    <w:p w:rsidR="00905083" w:rsidRPr="00905083" w:rsidRDefault="00905083" w:rsidP="00905083"/>
    <w:p w:rsidR="001313E8" w:rsidRDefault="00A1065F" w:rsidP="00107C71">
      <w:pPr>
        <w:pStyle w:val="SideNote"/>
        <w:framePr w:wrap="around"/>
      </w:pPr>
      <w:r>
        <w:lastRenderedPageBreak/>
        <w:t>Reg</w:t>
      </w:r>
      <w:r w:rsidR="001313E8">
        <w:t xml:space="preserve">. 5(1) def. of </w:t>
      </w:r>
      <w:r w:rsidR="00905083">
        <w:br/>
      </w:r>
      <w:r w:rsidR="001313E8" w:rsidRPr="001313E8">
        <w:rPr>
          <w:i/>
        </w:rPr>
        <w:t xml:space="preserve">staff member </w:t>
      </w:r>
      <w:r w:rsidR="001313E8">
        <w:t xml:space="preserve">substituted by </w:t>
      </w:r>
      <w:r>
        <w:t xml:space="preserve">S.R. No. </w:t>
      </w:r>
      <w:r w:rsidR="00CA6EF4">
        <w:t>96/2010</w:t>
      </w:r>
      <w:r>
        <w:t xml:space="preserve"> reg. </w:t>
      </w:r>
      <w:r w:rsidR="001313E8">
        <w:t>4</w:t>
      </w:r>
      <w:r w:rsidR="002D230F">
        <w:t xml:space="preserve">, amended by S.R. No. </w:t>
      </w:r>
      <w:r w:rsidR="00C16D68">
        <w:t>162/2011</w:t>
      </w:r>
      <w:r w:rsidR="002D230F">
        <w:t xml:space="preserve"> reg. 5</w:t>
      </w:r>
      <w:r w:rsidR="00B23252">
        <w:t>(1)</w:t>
      </w:r>
      <w:r w:rsidR="002D230F">
        <w:t>(f)</w:t>
      </w:r>
      <w:r w:rsidR="001313E8">
        <w:t>.</w:t>
      </w:r>
    </w:p>
    <w:p w:rsidR="00AD3761" w:rsidRDefault="00AD3761" w:rsidP="001313E8">
      <w:pPr>
        <w:pStyle w:val="DraftDefinition2"/>
      </w:pPr>
      <w:r>
        <w:rPr>
          <w:b/>
          <w:i/>
        </w:rPr>
        <w:t>staff member</w:t>
      </w:r>
      <w:r>
        <w:t>, in relation to a children's service—</w:t>
      </w:r>
    </w:p>
    <w:p w:rsidR="00AD3761" w:rsidRDefault="001313E8" w:rsidP="001313E8">
      <w:pPr>
        <w:pStyle w:val="DraftHeading4"/>
        <w:tabs>
          <w:tab w:val="right" w:pos="2268"/>
        </w:tabs>
        <w:ind w:left="2381" w:hanging="2381"/>
      </w:pPr>
      <w:r>
        <w:tab/>
      </w:r>
      <w:r w:rsidR="00AD3761" w:rsidRPr="001313E8">
        <w:t>(a)</w:t>
      </w:r>
      <w:r w:rsidR="00AD3761">
        <w:tab/>
        <w:t>means a person who is employed or has been appointed or engaged to be responsible for the care or education of children at the children's service; or</w:t>
      </w:r>
    </w:p>
    <w:p w:rsidR="00AD3761" w:rsidRDefault="001313E8" w:rsidP="001313E8">
      <w:pPr>
        <w:pStyle w:val="DraftHeading4"/>
        <w:tabs>
          <w:tab w:val="right" w:pos="2268"/>
        </w:tabs>
        <w:ind w:left="2381" w:hanging="2381"/>
      </w:pPr>
      <w:r>
        <w:tab/>
      </w:r>
      <w:r w:rsidR="00AD3761" w:rsidRPr="001313E8">
        <w:t>(b)</w:t>
      </w:r>
      <w:r w:rsidR="00AD3761">
        <w:tab/>
        <w:t>in the case of a person who is aged under 18 years, means a person who—</w:t>
      </w:r>
    </w:p>
    <w:p w:rsidR="00AD3761" w:rsidRDefault="001313E8" w:rsidP="001313E8">
      <w:pPr>
        <w:pStyle w:val="DraftHeading5"/>
        <w:tabs>
          <w:tab w:val="right" w:pos="2778"/>
        </w:tabs>
        <w:ind w:left="2891" w:hanging="2891"/>
      </w:pPr>
      <w:r>
        <w:tab/>
      </w:r>
      <w:r w:rsidR="00AD3761" w:rsidRPr="001313E8">
        <w:t>(i)</w:t>
      </w:r>
      <w:r w:rsidR="00AD3761">
        <w:tab/>
        <w:t>is employed or has been appointed or engaged to be responsible for the care or education of children at the children's service; and</w:t>
      </w:r>
    </w:p>
    <w:p w:rsidR="00AD3761" w:rsidRPr="00165797" w:rsidRDefault="001313E8" w:rsidP="001313E8">
      <w:pPr>
        <w:pStyle w:val="DraftHeading5"/>
        <w:tabs>
          <w:tab w:val="right" w:pos="2778"/>
        </w:tabs>
        <w:ind w:left="2891" w:hanging="2891"/>
      </w:pPr>
      <w:r>
        <w:tab/>
      </w:r>
      <w:r w:rsidR="00AD3761" w:rsidRPr="001313E8">
        <w:t>(ii)</w:t>
      </w:r>
      <w:r w:rsidR="00AD3761">
        <w:tab/>
        <w:t>is under the direct supervision of a qualified staff member who is aged 18 years or over—</w:t>
      </w:r>
    </w:p>
    <w:p w:rsidR="00AD3761" w:rsidRDefault="00AD3761" w:rsidP="001313E8">
      <w:pPr>
        <w:pStyle w:val="BodyParagraph"/>
      </w:pPr>
      <w:r>
        <w:t>but does not include a volunteer</w:t>
      </w:r>
      <w:r w:rsidR="002D230F">
        <w:t xml:space="preserve"> or an early childhood intervention worker</w:t>
      </w:r>
      <w:r>
        <w:t>;</w:t>
      </w:r>
    </w:p>
    <w:p w:rsidR="009E1E2D" w:rsidRDefault="00B23252" w:rsidP="00107C71">
      <w:pPr>
        <w:pStyle w:val="SideNote"/>
        <w:framePr w:wrap="around"/>
      </w:pPr>
      <w:r>
        <w:t xml:space="preserve">Reg. 5(1) def. of </w:t>
      </w:r>
      <w:r w:rsidR="009E1E2D" w:rsidRPr="009E1E2D">
        <w:rPr>
          <w:i/>
        </w:rPr>
        <w:t xml:space="preserve">standard service </w:t>
      </w:r>
      <w:r>
        <w:t xml:space="preserve">substituted by </w:t>
      </w:r>
      <w:r w:rsidR="00610FD0">
        <w:t xml:space="preserve">S.R. No. </w:t>
      </w:r>
      <w:r w:rsidR="00C16D68">
        <w:t>162/2011</w:t>
      </w:r>
      <w:r>
        <w:t xml:space="preserve"> reg. 5(1)(g).</w:t>
      </w:r>
    </w:p>
    <w:p w:rsidR="009E1E2D" w:rsidRPr="009E1E2D" w:rsidRDefault="002D230F" w:rsidP="009E1E2D">
      <w:pPr>
        <w:pStyle w:val="DraftDefinition2"/>
        <w:rPr>
          <w:b/>
          <w:i/>
        </w:rPr>
      </w:pPr>
      <w:r w:rsidRPr="00B23252">
        <w:rPr>
          <w:b/>
          <w:i/>
        </w:rPr>
        <w:t>standard service</w:t>
      </w:r>
      <w:r w:rsidRPr="00B23252">
        <w:t xml:space="preserve"> means a children's service that is—</w:t>
      </w:r>
    </w:p>
    <w:p w:rsidR="009E1E2D" w:rsidRDefault="00B23252" w:rsidP="009E1E2D">
      <w:pPr>
        <w:pStyle w:val="DraftHeading4"/>
        <w:tabs>
          <w:tab w:val="right" w:pos="2268"/>
        </w:tabs>
        <w:ind w:left="2381" w:hanging="2381"/>
      </w:pPr>
      <w:r>
        <w:tab/>
      </w:r>
      <w:r w:rsidR="002D230F" w:rsidRPr="00B23252">
        <w:t>(a)</w:t>
      </w:r>
      <w:r w:rsidR="002D230F">
        <w:tab/>
        <w:t>an early childhood intervention service; or</w:t>
      </w:r>
    </w:p>
    <w:p w:rsidR="009E1E2D" w:rsidRDefault="00B23252" w:rsidP="009E1E2D">
      <w:pPr>
        <w:pStyle w:val="DraftHeading4"/>
        <w:tabs>
          <w:tab w:val="right" w:pos="2268"/>
        </w:tabs>
        <w:ind w:left="2381" w:hanging="2381"/>
      </w:pPr>
      <w:r>
        <w:tab/>
      </w:r>
      <w:r w:rsidR="002D230F" w:rsidRPr="00B23252">
        <w:t>(b)</w:t>
      </w:r>
      <w:r w:rsidR="002D230F">
        <w:tab/>
        <w:t>an occasional care service; or</w:t>
      </w:r>
    </w:p>
    <w:p w:rsidR="009E1E2D" w:rsidRDefault="00B23252" w:rsidP="009E1E2D">
      <w:pPr>
        <w:pStyle w:val="DraftHeading4"/>
        <w:tabs>
          <w:tab w:val="right" w:pos="2268"/>
        </w:tabs>
        <w:ind w:left="2381" w:hanging="2381"/>
      </w:pPr>
      <w:r>
        <w:tab/>
      </w:r>
      <w:r w:rsidR="002D230F" w:rsidRPr="00B23252">
        <w:t>(c)</w:t>
      </w:r>
      <w:r w:rsidR="002D230F">
        <w:tab/>
        <w:t>a mobile service; or</w:t>
      </w:r>
    </w:p>
    <w:p w:rsidR="009E1E2D" w:rsidRDefault="00B23252" w:rsidP="009E1E2D">
      <w:pPr>
        <w:pStyle w:val="DraftHeading4"/>
        <w:tabs>
          <w:tab w:val="right" w:pos="2268"/>
        </w:tabs>
        <w:ind w:left="2381" w:hanging="2381"/>
        <w:rPr>
          <w:b/>
          <w:i/>
        </w:rPr>
      </w:pPr>
      <w:r>
        <w:tab/>
      </w:r>
      <w:r w:rsidR="002D230F" w:rsidRPr="00B23252">
        <w:t>(d)</w:t>
      </w:r>
      <w:r w:rsidR="002D230F">
        <w:tab/>
        <w:t>a budget based service;</w:t>
      </w:r>
    </w:p>
    <w:p w:rsidR="009E1E2D" w:rsidRDefault="00642DC4" w:rsidP="00107C71">
      <w:pPr>
        <w:pStyle w:val="SideNote"/>
        <w:framePr w:wrap="around"/>
      </w:pPr>
      <w:r>
        <w:t xml:space="preserve">Reg. 5(1) def. of </w:t>
      </w:r>
      <w:r w:rsidR="009E1E2D" w:rsidRPr="009E1E2D">
        <w:rPr>
          <w:i/>
        </w:rPr>
        <w:t>teaching staff member</w:t>
      </w:r>
      <w:r>
        <w:t xml:space="preserve"> amended by S.R. No. </w:t>
      </w:r>
      <w:r w:rsidR="00C16D68">
        <w:t>162/2011</w:t>
      </w:r>
      <w:r>
        <w:t xml:space="preserve"> reg. 5(3).</w:t>
      </w:r>
    </w:p>
    <w:p w:rsidR="00D40ECA" w:rsidRDefault="009806DA" w:rsidP="009806DA">
      <w:pPr>
        <w:pStyle w:val="DraftDefinition2"/>
      </w:pPr>
      <w:r w:rsidRPr="00D117D9">
        <w:rPr>
          <w:b/>
          <w:i/>
        </w:rPr>
        <w:t>teaching staff member</w:t>
      </w:r>
      <w:r>
        <w:t xml:space="preserve"> means a staff member who—</w:t>
      </w:r>
    </w:p>
    <w:p w:rsidR="009806DA" w:rsidRPr="002D4C30" w:rsidRDefault="009806DA" w:rsidP="009806DA">
      <w:pPr>
        <w:pStyle w:val="DraftHeading4"/>
        <w:tabs>
          <w:tab w:val="right" w:pos="2268"/>
        </w:tabs>
        <w:ind w:left="2381" w:hanging="2381"/>
      </w:pPr>
      <w:r>
        <w:tab/>
      </w:r>
      <w:r w:rsidRPr="00E13240">
        <w:t>(a)</w:t>
      </w:r>
      <w:r>
        <w:tab/>
      </w:r>
      <w:r w:rsidRPr="002D4C30">
        <w:t xml:space="preserve">holds an early childhood teaching qualification at degree level or above </w:t>
      </w:r>
      <w:r>
        <w:t>that</w:t>
      </w:r>
      <w:r w:rsidRPr="002D4C30">
        <w:t xml:space="preserve"> has been approved by the Secretary </w:t>
      </w:r>
      <w:r>
        <w:t>under subregulation (2)(b)</w:t>
      </w:r>
      <w:r w:rsidRPr="002D4C30">
        <w:t>; or</w:t>
      </w:r>
    </w:p>
    <w:p w:rsidR="009806DA" w:rsidRDefault="009806DA" w:rsidP="009806DA">
      <w:pPr>
        <w:pStyle w:val="DraftHeading4"/>
        <w:tabs>
          <w:tab w:val="right" w:pos="2268"/>
        </w:tabs>
        <w:ind w:left="2381" w:hanging="2381"/>
      </w:pPr>
      <w:r>
        <w:tab/>
      </w:r>
      <w:r w:rsidRPr="00E13240">
        <w:t>(b)</w:t>
      </w:r>
      <w:r>
        <w:tab/>
      </w:r>
      <w:r w:rsidRPr="002D4C30">
        <w:t xml:space="preserve">holds a qualification the Secretary </w:t>
      </w:r>
      <w:r>
        <w:t xml:space="preserve">is satisfied is </w:t>
      </w:r>
      <w:r w:rsidRPr="002D4C30">
        <w:t>substantially equivalent or superior to</w:t>
      </w:r>
      <w:r>
        <w:t xml:space="preserve"> a</w:t>
      </w:r>
      <w:r w:rsidRPr="002D4C30">
        <w:t xml:space="preserve"> qualification referred to in </w:t>
      </w:r>
      <w:r w:rsidR="00642DC4">
        <w:t>paragraph (a); or</w:t>
      </w:r>
    </w:p>
    <w:p w:rsidR="00011F11" w:rsidRDefault="00642DC4">
      <w:pPr>
        <w:pStyle w:val="DraftHeading4"/>
        <w:tabs>
          <w:tab w:val="right" w:pos="2268"/>
        </w:tabs>
        <w:ind w:left="2381" w:hanging="2381"/>
      </w:pPr>
      <w:r>
        <w:tab/>
      </w:r>
      <w:r w:rsidRPr="00642DC4">
        <w:t>(c)</w:t>
      </w:r>
      <w:r w:rsidRPr="00720A36">
        <w:tab/>
      </w:r>
      <w:r>
        <w:t>holds a qualification included in the list of approved early childhood teaching qualifications published under the national regulations;</w:t>
      </w:r>
    </w:p>
    <w:p w:rsidR="009806DA" w:rsidRDefault="009806DA" w:rsidP="009806DA">
      <w:pPr>
        <w:pStyle w:val="DraftDefinition2"/>
      </w:pPr>
      <w:r w:rsidRPr="00467792">
        <w:rPr>
          <w:b/>
          <w:i/>
        </w:rPr>
        <w:t>the Act</w:t>
      </w:r>
      <w:r>
        <w:t xml:space="preserve"> means the </w:t>
      </w:r>
      <w:r>
        <w:rPr>
          <w:b/>
        </w:rPr>
        <w:t>Children's</w:t>
      </w:r>
      <w:r w:rsidRPr="00467792">
        <w:rPr>
          <w:b/>
        </w:rPr>
        <w:t xml:space="preserve"> Services Act 1996</w:t>
      </w:r>
      <w:r>
        <w:t>;</w:t>
      </w:r>
    </w:p>
    <w:p w:rsidR="00B23252" w:rsidRDefault="00B23252" w:rsidP="00107C71">
      <w:pPr>
        <w:pStyle w:val="SideNote"/>
        <w:framePr w:wrap="around"/>
      </w:pPr>
      <w:r>
        <w:t xml:space="preserve">Reg. 5(1) def. of </w:t>
      </w:r>
      <w:r>
        <w:br/>
      </w:r>
      <w:r w:rsidR="009E1E2D" w:rsidRPr="009E1E2D">
        <w:rPr>
          <w:i/>
        </w:rPr>
        <w:t xml:space="preserve">visiting early childhood intervention staff member </w:t>
      </w:r>
      <w:r>
        <w:t xml:space="preserve">revoked by S.R. No. </w:t>
      </w:r>
      <w:r w:rsidR="00C16D68">
        <w:t>162/2011</w:t>
      </w:r>
      <w:r>
        <w:t xml:space="preserve"> reg. 5(1)(h).</w:t>
      </w:r>
    </w:p>
    <w:p w:rsidR="009E1E2D" w:rsidRDefault="00B23252" w:rsidP="009E1E2D">
      <w:pPr>
        <w:pStyle w:val="Stars"/>
      </w:pPr>
      <w:r>
        <w:tab/>
        <w:t>*</w:t>
      </w:r>
      <w:r>
        <w:tab/>
        <w:t>*</w:t>
      </w:r>
      <w:r>
        <w:tab/>
        <w:t>*</w:t>
      </w:r>
      <w:r>
        <w:tab/>
        <w:t>*</w:t>
      </w:r>
      <w:r>
        <w:tab/>
        <w:t>*</w:t>
      </w:r>
    </w:p>
    <w:p w:rsidR="00610FD0" w:rsidRDefault="00610FD0" w:rsidP="00610FD0"/>
    <w:p w:rsidR="00610FD0" w:rsidRDefault="00610FD0" w:rsidP="00610FD0"/>
    <w:p w:rsidR="00610FD0" w:rsidRDefault="00610FD0" w:rsidP="00610FD0"/>
    <w:p w:rsidR="00610FD0" w:rsidRPr="00610FD0" w:rsidRDefault="00610FD0" w:rsidP="00610FD0"/>
    <w:p w:rsidR="009806DA" w:rsidRDefault="009806DA" w:rsidP="009806DA">
      <w:pPr>
        <w:pStyle w:val="DraftDefinition2"/>
      </w:pPr>
      <w:r w:rsidRPr="00CD54C6">
        <w:rPr>
          <w:b/>
          <w:i/>
        </w:rPr>
        <w:t>volunteer</w:t>
      </w:r>
      <w:r>
        <w:t>, in relation to a children's service, means a person who cares for or educates children at the children's service in a voluntary or honorary capacity, and includes a student or a person who is on a work experience program;</w:t>
      </w:r>
    </w:p>
    <w:p w:rsidR="009806DA" w:rsidRDefault="009806DA" w:rsidP="009806DA">
      <w:pPr>
        <w:pStyle w:val="DraftDefinition2"/>
      </w:pPr>
      <w:r w:rsidRPr="00CD54C6">
        <w:rPr>
          <w:b/>
          <w:i/>
        </w:rPr>
        <w:t>volunteer assessment notice</w:t>
      </w:r>
      <w:r w:rsidRPr="00B14248">
        <w:rPr>
          <w:b/>
        </w:rPr>
        <w:t xml:space="preserve"> </w:t>
      </w:r>
      <w:r w:rsidRPr="00B14248">
        <w:t>means an assessment notice that states that the notice cannot be used in respect of child-relate</w:t>
      </w:r>
      <w:r>
        <w:t>d work engaged in for profit or</w:t>
      </w:r>
      <w:r w:rsidRPr="00B14248">
        <w:t xml:space="preserve"> gain</w:t>
      </w:r>
      <w:r w:rsidRPr="000A4C6D">
        <w:t>.</w:t>
      </w:r>
    </w:p>
    <w:p w:rsidR="00D40ECA" w:rsidRDefault="00D40ECA" w:rsidP="00D40ECA"/>
    <w:p w:rsidR="00905083" w:rsidRDefault="00905083" w:rsidP="00D40ECA"/>
    <w:p w:rsidR="009806DA" w:rsidRPr="00A2584D" w:rsidRDefault="009806DA" w:rsidP="009806DA">
      <w:pPr>
        <w:pStyle w:val="DraftHeading2"/>
        <w:tabs>
          <w:tab w:val="right" w:pos="1247"/>
        </w:tabs>
        <w:ind w:left="1361" w:hanging="1361"/>
      </w:pPr>
      <w:r>
        <w:lastRenderedPageBreak/>
        <w:tab/>
      </w:r>
      <w:r w:rsidRPr="00A2584D">
        <w:t>(2)</w:t>
      </w:r>
      <w:r>
        <w:tab/>
      </w:r>
      <w:r w:rsidRPr="00A2584D">
        <w:t>The Secretary may by notice in the Government Gazette—</w:t>
      </w:r>
      <w:r w:rsidRPr="00A2584D">
        <w:tab/>
      </w:r>
    </w:p>
    <w:p w:rsidR="009806DA" w:rsidRDefault="009806DA" w:rsidP="009806DA">
      <w:pPr>
        <w:pStyle w:val="DraftHeading3"/>
        <w:tabs>
          <w:tab w:val="right" w:pos="1757"/>
        </w:tabs>
        <w:ind w:left="1871" w:hanging="1871"/>
      </w:pPr>
      <w:r>
        <w:tab/>
      </w:r>
      <w:r w:rsidRPr="00A2584D">
        <w:t>(a)</w:t>
      </w:r>
      <w:r>
        <w:tab/>
        <w:t xml:space="preserve">approve a qualification for the purposes of paragraph (b) of the definition of </w:t>
      </w:r>
      <w:r w:rsidRPr="00A2584D">
        <w:rPr>
          <w:b/>
          <w:i/>
        </w:rPr>
        <w:t>qualified staff member</w:t>
      </w:r>
      <w:r w:rsidRPr="00333A04">
        <w:t>;</w:t>
      </w:r>
    </w:p>
    <w:p w:rsidR="009806DA" w:rsidRDefault="009806DA" w:rsidP="009806DA">
      <w:pPr>
        <w:pStyle w:val="DraftHeading3"/>
        <w:tabs>
          <w:tab w:val="right" w:pos="1757"/>
        </w:tabs>
        <w:ind w:left="1871" w:hanging="1871"/>
      </w:pPr>
      <w:r>
        <w:tab/>
      </w:r>
      <w:r w:rsidRPr="00A2584D">
        <w:t>(b)</w:t>
      </w:r>
      <w:r>
        <w:tab/>
        <w:t xml:space="preserve">approve a qualification for the purposes of paragraph (a) of the definition of </w:t>
      </w:r>
      <w:r w:rsidRPr="00A2584D">
        <w:rPr>
          <w:b/>
          <w:i/>
        </w:rPr>
        <w:t>teaching staff member</w:t>
      </w:r>
      <w:r>
        <w:t>.</w:t>
      </w:r>
    </w:p>
    <w:p w:rsidR="009806DA" w:rsidRDefault="009806DA" w:rsidP="009806DA">
      <w:pPr>
        <w:pStyle w:val="DraftHeading2"/>
        <w:tabs>
          <w:tab w:val="right" w:pos="1247"/>
        </w:tabs>
        <w:ind w:left="1361" w:hanging="1361"/>
        <w:rPr>
          <w:lang w:val="en-US"/>
        </w:rPr>
      </w:pPr>
      <w:r>
        <w:rPr>
          <w:lang w:val="en-US"/>
        </w:rPr>
        <w:tab/>
      </w:r>
      <w:r w:rsidRPr="0032486D">
        <w:rPr>
          <w:lang w:val="en-US"/>
        </w:rPr>
        <w:t>(3)</w:t>
      </w:r>
      <w:r>
        <w:rPr>
          <w:lang w:val="en-US"/>
        </w:rPr>
        <w:tab/>
        <w:t xml:space="preserve">The Secretary may by notice in the Government Gazette approve a Certificate III in Children's Services for the purposes of paragraph (b) of the definition of </w:t>
      </w:r>
      <w:r w:rsidRPr="009C0E4C">
        <w:rPr>
          <w:b/>
          <w:i/>
          <w:lang w:val="en-US"/>
        </w:rPr>
        <w:t>Certificate III in Children's Services</w:t>
      </w:r>
      <w:r>
        <w:rPr>
          <w:lang w:val="en-US"/>
        </w:rPr>
        <w:t>.</w:t>
      </w:r>
    </w:p>
    <w:p w:rsidR="009E1E2D" w:rsidRDefault="00642DC4" w:rsidP="00107C71">
      <w:pPr>
        <w:pStyle w:val="SideNote"/>
        <w:framePr w:wrap="around"/>
      </w:pPr>
      <w:r>
        <w:t xml:space="preserve">Reg. 5(4)(5) revoked by S.R. No. </w:t>
      </w:r>
      <w:r w:rsidR="00C16D68">
        <w:t>162/2011</w:t>
      </w:r>
      <w:r>
        <w:t xml:space="preserve"> reg. 5(4).</w:t>
      </w:r>
    </w:p>
    <w:p w:rsidR="009E1E2D" w:rsidRDefault="00642DC4" w:rsidP="009E1E2D">
      <w:pPr>
        <w:pStyle w:val="Stars"/>
      </w:pPr>
      <w:r>
        <w:tab/>
        <w:t>*</w:t>
      </w:r>
      <w:r>
        <w:tab/>
        <w:t>*</w:t>
      </w:r>
      <w:r>
        <w:tab/>
        <w:t>*</w:t>
      </w:r>
      <w:r>
        <w:tab/>
        <w:t>*</w:t>
      </w:r>
      <w:r>
        <w:tab/>
        <w:t>*</w:t>
      </w:r>
    </w:p>
    <w:p w:rsidR="00905083" w:rsidRPr="00610FD0" w:rsidRDefault="00905083" w:rsidP="00610FD0"/>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20" w:name="_Toc8136190"/>
      <w:r w:rsidRPr="00210082">
        <w:rPr>
          <w:caps w:val="0"/>
          <w:sz w:val="32"/>
        </w:rPr>
        <w:lastRenderedPageBreak/>
        <w:t xml:space="preserve">Part 2—Licensing of </w:t>
      </w:r>
      <w:r w:rsidR="00B62DE1">
        <w:rPr>
          <w:caps w:val="0"/>
          <w:sz w:val="32"/>
        </w:rPr>
        <w:t>c</w:t>
      </w:r>
      <w:r w:rsidRPr="00210082">
        <w:rPr>
          <w:caps w:val="0"/>
          <w:sz w:val="32"/>
        </w:rPr>
        <w:t xml:space="preserve">hildren's </w:t>
      </w:r>
      <w:r w:rsidR="00B62DE1">
        <w:rPr>
          <w:caps w:val="0"/>
          <w:sz w:val="32"/>
        </w:rPr>
        <w:t>s</w:t>
      </w:r>
      <w:r w:rsidRPr="00210082">
        <w:rPr>
          <w:caps w:val="0"/>
          <w:sz w:val="32"/>
        </w:rPr>
        <w:t>ervices</w:t>
      </w:r>
      <w:bookmarkEnd w:id="20"/>
    </w:p>
    <w:p w:rsidR="009806DA" w:rsidRPr="00210082" w:rsidRDefault="009806DA" w:rsidP="00210082">
      <w:pPr>
        <w:pStyle w:val="Heading-DIVISION"/>
        <w:rPr>
          <w:sz w:val="28"/>
        </w:rPr>
      </w:pPr>
      <w:bookmarkStart w:id="21" w:name="_Toc8136191"/>
      <w:r w:rsidRPr="00210082">
        <w:rPr>
          <w:sz w:val="28"/>
        </w:rPr>
        <w:t>Division 1—Applications for approval of premises</w:t>
      </w:r>
      <w:bookmarkEnd w:id="21"/>
    </w:p>
    <w:p w:rsidR="009806DA" w:rsidRDefault="009806DA" w:rsidP="009806DA">
      <w:pPr>
        <w:pStyle w:val="DraftHeading1"/>
        <w:tabs>
          <w:tab w:val="right" w:pos="737"/>
        </w:tabs>
        <w:ind w:left="850" w:hanging="850"/>
      </w:pPr>
      <w:r>
        <w:tab/>
      </w:r>
      <w:bookmarkStart w:id="22" w:name="_Toc8136192"/>
      <w:r>
        <w:t>6</w:t>
      </w:r>
      <w:r>
        <w:tab/>
        <w:t>Application for approval of premises</w:t>
      </w:r>
      <w:bookmarkEnd w:id="22"/>
    </w:p>
    <w:p w:rsidR="009806DA" w:rsidRDefault="009806DA" w:rsidP="009806DA">
      <w:pPr>
        <w:pStyle w:val="DraftHeading2"/>
        <w:tabs>
          <w:tab w:val="right" w:pos="1247"/>
        </w:tabs>
        <w:ind w:left="1361" w:hanging="1361"/>
      </w:pPr>
      <w:r>
        <w:tab/>
      </w:r>
      <w:r w:rsidRPr="009B3041">
        <w:t>(1)</w:t>
      </w:r>
      <w:r>
        <w:tab/>
      </w:r>
      <w:r>
        <w:tab/>
        <w:t>For the purposes of section 9(2)(b) of the Act, the relevant prescribed information is the relevant information set out in Part 2 of Schedule 1 relating to the type of children's service for which the premises are, or are to be, used.</w:t>
      </w:r>
    </w:p>
    <w:p w:rsidR="009806DA" w:rsidRPr="00B12E4A" w:rsidRDefault="009806DA" w:rsidP="009806DA">
      <w:pPr>
        <w:pStyle w:val="DraftHeading2"/>
        <w:tabs>
          <w:tab w:val="right" w:pos="1247"/>
        </w:tabs>
        <w:ind w:left="1361" w:hanging="1361"/>
      </w:pPr>
      <w:r>
        <w:tab/>
      </w:r>
      <w:r w:rsidRPr="009B3041">
        <w:t>(2)</w:t>
      </w:r>
      <w:r>
        <w:tab/>
        <w:t>For the purposes of section 9(2)(c) of the Act, the relevant prescribed fee is the fee set out in Part 1 of Schedule 2 that is relevant to—</w:t>
      </w:r>
      <w:r>
        <w:tab/>
      </w:r>
      <w:r>
        <w:tab/>
      </w:r>
    </w:p>
    <w:p w:rsidR="009806DA" w:rsidRDefault="009806DA" w:rsidP="009806DA">
      <w:pPr>
        <w:pStyle w:val="DraftHeading3"/>
        <w:tabs>
          <w:tab w:val="right" w:pos="1757"/>
        </w:tabs>
        <w:ind w:left="1871" w:hanging="1871"/>
      </w:pPr>
      <w:r>
        <w:tab/>
      </w:r>
      <w:r w:rsidRPr="009B3041">
        <w:t>(a)</w:t>
      </w:r>
      <w:r>
        <w:tab/>
        <w:t>the type of children's service that is to be operated at the premises; and</w:t>
      </w:r>
    </w:p>
    <w:p w:rsidR="009806DA" w:rsidRDefault="009806DA" w:rsidP="009806DA">
      <w:pPr>
        <w:pStyle w:val="DraftHeading3"/>
        <w:tabs>
          <w:tab w:val="right" w:pos="1757"/>
        </w:tabs>
        <w:ind w:left="1871" w:hanging="1871"/>
      </w:pPr>
      <w:r>
        <w:tab/>
      </w:r>
      <w:r w:rsidRPr="009B3041">
        <w:t>(b)</w:t>
      </w:r>
      <w:r>
        <w:tab/>
        <w:t>the number of places that the children's service is to offer; and</w:t>
      </w:r>
    </w:p>
    <w:p w:rsidR="009806DA" w:rsidRDefault="009806DA" w:rsidP="009806DA">
      <w:pPr>
        <w:pStyle w:val="DraftHeading3"/>
        <w:tabs>
          <w:tab w:val="right" w:pos="1757"/>
        </w:tabs>
        <w:ind w:left="1871" w:hanging="1871"/>
      </w:pPr>
      <w:r>
        <w:tab/>
      </w:r>
      <w:r w:rsidRPr="009B3041">
        <w:t>(c)</w:t>
      </w:r>
      <w:r>
        <w:tab/>
        <w:t>the type of application for approval made under section 9(1) of the Act.</w:t>
      </w:r>
    </w:p>
    <w:p w:rsidR="009806DA" w:rsidRPr="00210082" w:rsidRDefault="009806DA" w:rsidP="00210082">
      <w:pPr>
        <w:pStyle w:val="Heading-DIVISION"/>
        <w:rPr>
          <w:sz w:val="28"/>
        </w:rPr>
      </w:pPr>
      <w:bookmarkStart w:id="23" w:name="_Toc8136193"/>
      <w:r w:rsidRPr="00210082">
        <w:rPr>
          <w:sz w:val="28"/>
        </w:rPr>
        <w:t>Division 2—Types of licences</w:t>
      </w:r>
      <w:bookmarkEnd w:id="23"/>
    </w:p>
    <w:p w:rsidR="009806DA" w:rsidRPr="00834EDD" w:rsidRDefault="009806DA" w:rsidP="009806DA">
      <w:pPr>
        <w:pStyle w:val="DraftHeading1"/>
        <w:tabs>
          <w:tab w:val="right" w:pos="680"/>
        </w:tabs>
        <w:ind w:left="850" w:hanging="850"/>
      </w:pPr>
      <w:r>
        <w:tab/>
      </w:r>
      <w:bookmarkStart w:id="24" w:name="_Toc8136194"/>
      <w:r w:rsidRPr="00950E36">
        <w:t>7</w:t>
      </w:r>
      <w:r>
        <w:tab/>
        <w:t>Types of licences</w:t>
      </w:r>
      <w:bookmarkEnd w:id="24"/>
    </w:p>
    <w:p w:rsidR="009806DA" w:rsidRDefault="009806DA" w:rsidP="009806DA">
      <w:pPr>
        <w:pStyle w:val="BodySectionSub"/>
      </w:pPr>
      <w:r>
        <w:tab/>
      </w:r>
      <w:r>
        <w:tab/>
        <w:t>For the purposes of section 17 of the Act, the following types of licence are prescribed—</w:t>
      </w:r>
    </w:p>
    <w:p w:rsidR="009806DA" w:rsidRDefault="009806DA" w:rsidP="009806DA">
      <w:pPr>
        <w:pStyle w:val="DraftHeading3"/>
        <w:tabs>
          <w:tab w:val="right" w:pos="1757"/>
        </w:tabs>
        <w:ind w:left="1871" w:hanging="1871"/>
      </w:pPr>
      <w:r>
        <w:tab/>
      </w:r>
      <w:r w:rsidRPr="00834EDD">
        <w:t>(a)</w:t>
      </w:r>
      <w:r>
        <w:tab/>
        <w:t xml:space="preserve">a licence to operate a standard service; </w:t>
      </w:r>
    </w:p>
    <w:p w:rsidR="009E1E2D" w:rsidRDefault="00642DC4" w:rsidP="00107C71">
      <w:pPr>
        <w:pStyle w:val="SideNote"/>
        <w:framePr w:wrap="around"/>
      </w:pPr>
      <w:r>
        <w:t xml:space="preserve">Reg. 7(b) substituted by S.R. No. </w:t>
      </w:r>
      <w:r w:rsidR="00C16D68">
        <w:t>162/2011</w:t>
      </w:r>
      <w:r>
        <w:t xml:space="preserve"> reg. 6(1).</w:t>
      </w:r>
    </w:p>
    <w:p w:rsidR="00642DC4" w:rsidRDefault="00642DC4" w:rsidP="00642DC4">
      <w:pPr>
        <w:pStyle w:val="DraftHeading3"/>
        <w:tabs>
          <w:tab w:val="right" w:pos="1757"/>
        </w:tabs>
        <w:ind w:left="1871" w:hanging="1871"/>
      </w:pPr>
      <w:r>
        <w:tab/>
      </w:r>
      <w:r w:rsidRPr="00642DC4">
        <w:t>(b)</w:t>
      </w:r>
      <w:r>
        <w:tab/>
        <w:t>a licence to operate a school holidays care service;</w:t>
      </w:r>
    </w:p>
    <w:p w:rsidR="00610FD0" w:rsidRPr="00610FD0" w:rsidRDefault="00610FD0" w:rsidP="00610FD0"/>
    <w:p w:rsidR="00642DC4" w:rsidRDefault="00642DC4" w:rsidP="00107C71">
      <w:pPr>
        <w:pStyle w:val="SideNote"/>
        <w:framePr w:wrap="around"/>
      </w:pPr>
      <w:r>
        <w:t xml:space="preserve">Reg. 7(c) revoked by S.R. No. </w:t>
      </w:r>
      <w:r w:rsidR="00C16D68">
        <w:t>162/2011</w:t>
      </w:r>
      <w:r>
        <w:t xml:space="preserve"> reg. 6(2).</w:t>
      </w:r>
    </w:p>
    <w:p w:rsidR="009E1E2D" w:rsidRDefault="00642DC4"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3"/>
        <w:tabs>
          <w:tab w:val="right" w:pos="1757"/>
        </w:tabs>
        <w:ind w:left="1871" w:hanging="1871"/>
      </w:pPr>
      <w:r>
        <w:tab/>
      </w:r>
      <w:r w:rsidRPr="00834EDD">
        <w:t>(d)</w:t>
      </w:r>
      <w:r>
        <w:tab/>
        <w:t xml:space="preserve">a licence to operate a limited hours Type 1 service; </w:t>
      </w:r>
    </w:p>
    <w:p w:rsidR="009806DA" w:rsidRDefault="009806DA" w:rsidP="009806DA">
      <w:pPr>
        <w:pStyle w:val="DraftHeading3"/>
        <w:tabs>
          <w:tab w:val="right" w:pos="1757"/>
        </w:tabs>
        <w:ind w:left="1871" w:hanging="1871"/>
      </w:pPr>
      <w:r>
        <w:tab/>
      </w:r>
      <w:r w:rsidRPr="00834EDD">
        <w:t>(e)</w:t>
      </w:r>
      <w:r>
        <w:tab/>
        <w:t>a licence to operate a limited hours Type 2 service;</w:t>
      </w:r>
    </w:p>
    <w:p w:rsidR="009806DA" w:rsidRDefault="009806DA" w:rsidP="009806DA">
      <w:pPr>
        <w:pStyle w:val="DraftHeading3"/>
        <w:tabs>
          <w:tab w:val="right" w:pos="1757"/>
        </w:tabs>
        <w:ind w:left="1871" w:hanging="1871"/>
      </w:pPr>
      <w:r>
        <w:tab/>
      </w:r>
      <w:r w:rsidRPr="00834EDD">
        <w:t>(f)</w:t>
      </w:r>
      <w:r>
        <w:tab/>
        <w:t xml:space="preserve">a licence to operate a short term Type 1 service; </w:t>
      </w:r>
    </w:p>
    <w:p w:rsidR="009806DA" w:rsidRDefault="009806DA" w:rsidP="009806DA">
      <w:pPr>
        <w:pStyle w:val="DraftHeading3"/>
        <w:tabs>
          <w:tab w:val="right" w:pos="1757"/>
        </w:tabs>
        <w:ind w:left="1871" w:hanging="1871"/>
      </w:pPr>
      <w:r>
        <w:tab/>
      </w:r>
      <w:r w:rsidRPr="00834EDD">
        <w:t>(g)</w:t>
      </w:r>
      <w:r>
        <w:tab/>
        <w:t xml:space="preserve">a licence to operate a short term Type 2 service; </w:t>
      </w:r>
    </w:p>
    <w:p w:rsidR="009806DA" w:rsidRDefault="009806DA" w:rsidP="009806DA">
      <w:pPr>
        <w:pStyle w:val="DraftHeading3"/>
        <w:tabs>
          <w:tab w:val="right" w:pos="1757"/>
        </w:tabs>
        <w:ind w:left="1871" w:hanging="1871"/>
      </w:pPr>
      <w:r>
        <w:tab/>
      </w:r>
      <w:r w:rsidRPr="00834EDD">
        <w:t>(h)</w:t>
      </w:r>
      <w:r>
        <w:tab/>
        <w:t>a licence to operate an integrated service.</w:t>
      </w:r>
    </w:p>
    <w:p w:rsidR="009E1E2D" w:rsidRDefault="00642DC4" w:rsidP="00107C71">
      <w:pPr>
        <w:pStyle w:val="SideNote"/>
        <w:framePr w:wrap="around"/>
      </w:pPr>
      <w:r>
        <w:t xml:space="preserve">Note to reg. 7 revoked by S.R. No. </w:t>
      </w:r>
      <w:r w:rsidR="00C16D68">
        <w:t>162/2011</w:t>
      </w:r>
      <w:r>
        <w:t xml:space="preserve"> reg. 6(3).</w:t>
      </w:r>
    </w:p>
    <w:p w:rsidR="009E1E2D" w:rsidRDefault="00642DC4" w:rsidP="009E1E2D">
      <w:pPr>
        <w:pStyle w:val="Stars"/>
      </w:pPr>
      <w:r>
        <w:tab/>
        <w:t>*</w:t>
      </w:r>
      <w:r>
        <w:tab/>
        <w:t>*</w:t>
      </w:r>
      <w:r>
        <w:tab/>
        <w:t>*</w:t>
      </w:r>
      <w:r>
        <w:tab/>
        <w:t>*</w:t>
      </w:r>
      <w:r>
        <w:tab/>
        <w:t>*</w:t>
      </w:r>
    </w:p>
    <w:p w:rsidR="00610FD0" w:rsidRDefault="00610FD0" w:rsidP="00610FD0"/>
    <w:p w:rsidR="00210082" w:rsidRDefault="00210082" w:rsidP="00610FD0"/>
    <w:p w:rsidR="009806DA" w:rsidRPr="00210082" w:rsidRDefault="009806DA" w:rsidP="00210082">
      <w:pPr>
        <w:pStyle w:val="Heading-DIVISION"/>
        <w:rPr>
          <w:sz w:val="28"/>
        </w:rPr>
      </w:pPr>
      <w:bookmarkStart w:id="25" w:name="_Toc8136195"/>
      <w:r w:rsidRPr="00210082">
        <w:rPr>
          <w:sz w:val="28"/>
        </w:rPr>
        <w:t>Division 3—Applications for licences</w:t>
      </w:r>
      <w:bookmarkEnd w:id="25"/>
    </w:p>
    <w:p w:rsidR="009806DA" w:rsidRDefault="009806DA" w:rsidP="009806DA">
      <w:pPr>
        <w:pStyle w:val="DraftHeading1"/>
        <w:tabs>
          <w:tab w:val="right" w:pos="737"/>
        </w:tabs>
        <w:ind w:left="850" w:hanging="850"/>
      </w:pPr>
      <w:r>
        <w:tab/>
      </w:r>
      <w:bookmarkStart w:id="26" w:name="_Toc8136196"/>
      <w:r>
        <w:t>8</w:t>
      </w:r>
      <w:r>
        <w:tab/>
        <w:t>Application for licence</w:t>
      </w:r>
      <w:bookmarkEnd w:id="26"/>
    </w:p>
    <w:p w:rsidR="009E1E2D" w:rsidRDefault="003A2FFB" w:rsidP="00107C71">
      <w:pPr>
        <w:pStyle w:val="SideNote"/>
        <w:framePr w:wrap="around"/>
      </w:pPr>
      <w:r>
        <w:lastRenderedPageBreak/>
        <w:t xml:space="preserve">Reg. 8(1) amended by S.R. No. </w:t>
      </w:r>
      <w:r w:rsidR="00C16D68">
        <w:t>162/2011</w:t>
      </w:r>
      <w:r>
        <w:t xml:space="preserve"> reg. 7(1).</w:t>
      </w:r>
    </w:p>
    <w:p w:rsidR="009806DA" w:rsidRDefault="009806DA" w:rsidP="009806DA">
      <w:pPr>
        <w:pStyle w:val="DraftHeading2"/>
        <w:tabs>
          <w:tab w:val="right" w:pos="1247"/>
        </w:tabs>
        <w:ind w:left="1361" w:hanging="1361"/>
      </w:pPr>
      <w:r>
        <w:tab/>
      </w:r>
      <w:r w:rsidRPr="003D0A64">
        <w:t>(1)</w:t>
      </w:r>
      <w:r>
        <w:tab/>
      </w:r>
      <w:r>
        <w:tab/>
        <w:t xml:space="preserve">For the purposes of </w:t>
      </w:r>
      <w:r w:rsidR="00642DC4">
        <w:t xml:space="preserve">section 18(1)(a) </w:t>
      </w:r>
      <w:r>
        <w:t>of the Act, the relevant prescribed information is the information set out in Part 3 of Schedule 1 that is relevant to the type of licence specified in the application.</w:t>
      </w:r>
    </w:p>
    <w:p w:rsidR="009806DA" w:rsidRDefault="009806DA" w:rsidP="009806DA">
      <w:pPr>
        <w:pStyle w:val="DraftHeading2"/>
        <w:tabs>
          <w:tab w:val="right" w:pos="1247"/>
        </w:tabs>
        <w:ind w:left="1361" w:hanging="1361"/>
      </w:pPr>
      <w:r>
        <w:tab/>
      </w:r>
      <w:r w:rsidRPr="003D0A64">
        <w:t>(2)</w:t>
      </w:r>
      <w:r>
        <w:tab/>
        <w:t xml:space="preserve">For the purposes of section 18(b)(i) of the Act, the relevant prescribed fee is </w:t>
      </w:r>
      <w:r>
        <w:tab/>
        <w:t>the fee set out in Part 2 of Schedule 2 that is relevant to—</w:t>
      </w:r>
    </w:p>
    <w:p w:rsidR="009806DA" w:rsidRDefault="009806DA" w:rsidP="009806DA">
      <w:pPr>
        <w:pStyle w:val="DraftHeading3"/>
        <w:tabs>
          <w:tab w:val="right" w:pos="1757"/>
        </w:tabs>
        <w:ind w:left="1871" w:hanging="1871"/>
      </w:pPr>
      <w:r>
        <w:tab/>
      </w:r>
      <w:r w:rsidRPr="00B61CCD">
        <w:t>(a)</w:t>
      </w:r>
      <w:r>
        <w:tab/>
        <w:t>the type of licence specified in the application; and</w:t>
      </w:r>
    </w:p>
    <w:p w:rsidR="003A2FFB" w:rsidRDefault="003A2FFB" w:rsidP="00107C71">
      <w:pPr>
        <w:pStyle w:val="SideNote"/>
        <w:framePr w:wrap="around"/>
      </w:pPr>
      <w:r>
        <w:t xml:space="preserve">Reg. 8(2)(b) substituted by S.R. No. </w:t>
      </w:r>
      <w:r w:rsidR="00C16D68">
        <w:t>162/2011</w:t>
      </w:r>
      <w:r>
        <w:t xml:space="preserve"> reg. 7(2).</w:t>
      </w:r>
    </w:p>
    <w:p w:rsidR="00011F11" w:rsidRDefault="003A2FFB">
      <w:pPr>
        <w:pStyle w:val="DraftHeading3"/>
        <w:tabs>
          <w:tab w:val="right" w:pos="1757"/>
        </w:tabs>
        <w:ind w:left="1871" w:hanging="1871"/>
      </w:pPr>
      <w:r>
        <w:tab/>
      </w:r>
      <w:r w:rsidRPr="003A2FFB">
        <w:t>(b)</w:t>
      </w:r>
      <w:r>
        <w:tab/>
        <w:t>the number of places offered by the children's service; and</w:t>
      </w:r>
    </w:p>
    <w:p w:rsidR="00905083" w:rsidRPr="00905083" w:rsidRDefault="00905083" w:rsidP="00905083"/>
    <w:p w:rsidR="009806DA" w:rsidRPr="001D0352" w:rsidRDefault="009806DA" w:rsidP="009806DA">
      <w:pPr>
        <w:pStyle w:val="DraftHeading3"/>
        <w:tabs>
          <w:tab w:val="right" w:pos="1757"/>
        </w:tabs>
        <w:ind w:left="1871" w:hanging="1871"/>
      </w:pPr>
      <w:r>
        <w:tab/>
      </w:r>
      <w:r w:rsidRPr="00B61CCD">
        <w:t>(c)</w:t>
      </w:r>
      <w:r>
        <w:tab/>
        <w:t>the term of licence sought.</w:t>
      </w:r>
    </w:p>
    <w:p w:rsidR="003A2FFB" w:rsidRDefault="003A2FFB" w:rsidP="00107C71">
      <w:pPr>
        <w:pStyle w:val="SideNote"/>
        <w:framePr w:wrap="around"/>
      </w:pPr>
      <w:r>
        <w:t xml:space="preserve">Reg. 8(3) amended by S.R. No. </w:t>
      </w:r>
      <w:r w:rsidR="00C16D68">
        <w:t>162/2011</w:t>
      </w:r>
      <w:r>
        <w:t xml:space="preserve"> reg. 7(3).</w:t>
      </w:r>
    </w:p>
    <w:p w:rsidR="009806DA" w:rsidRDefault="009806DA" w:rsidP="009806DA">
      <w:pPr>
        <w:pStyle w:val="DraftHeading2"/>
        <w:tabs>
          <w:tab w:val="right" w:pos="1247"/>
        </w:tabs>
        <w:ind w:left="1361" w:hanging="1361"/>
      </w:pPr>
      <w:r>
        <w:tab/>
        <w:t>(3</w:t>
      </w:r>
      <w:r w:rsidRPr="003D0A64">
        <w:t>)</w:t>
      </w:r>
      <w:r>
        <w:tab/>
        <w:t xml:space="preserve">For the purposes of </w:t>
      </w:r>
      <w:r w:rsidR="003A2FFB">
        <w:t xml:space="preserve">section 18(1)(b)(viii) </w:t>
      </w:r>
      <w:r>
        <w:t>of the Act, the application must be accompanied by the documents set out in Part 3 of Schedule 1.</w:t>
      </w:r>
    </w:p>
    <w:p w:rsidR="006E4CC7" w:rsidRDefault="006E4CC7" w:rsidP="006E4CC7"/>
    <w:p w:rsidR="006E4CC7" w:rsidRPr="006E4CC7" w:rsidRDefault="006E4CC7" w:rsidP="006E4CC7"/>
    <w:p w:rsidR="009806DA" w:rsidRPr="00210082" w:rsidRDefault="009806DA" w:rsidP="00210082">
      <w:pPr>
        <w:pStyle w:val="Heading-DIVISION"/>
        <w:rPr>
          <w:sz w:val="28"/>
        </w:rPr>
      </w:pPr>
      <w:bookmarkStart w:id="27" w:name="_Toc8136197"/>
      <w:r w:rsidRPr="00210082">
        <w:rPr>
          <w:sz w:val="28"/>
        </w:rPr>
        <w:t>Division 4—Prescribed conditions on licences</w:t>
      </w:r>
      <w:bookmarkEnd w:id="27"/>
    </w:p>
    <w:p w:rsidR="009806DA" w:rsidRDefault="009806DA" w:rsidP="009806DA">
      <w:pPr>
        <w:pStyle w:val="DraftHeading1"/>
        <w:tabs>
          <w:tab w:val="right" w:pos="680"/>
        </w:tabs>
        <w:ind w:left="850" w:hanging="850"/>
      </w:pPr>
      <w:r>
        <w:tab/>
      </w:r>
      <w:bookmarkStart w:id="28" w:name="_Toc8136198"/>
      <w:r w:rsidRPr="00950E36">
        <w:t>9</w:t>
      </w:r>
      <w:r>
        <w:tab/>
        <w:t>Prescribed conditions</w:t>
      </w:r>
      <w:bookmarkEnd w:id="28"/>
    </w:p>
    <w:p w:rsidR="009806DA" w:rsidRPr="00950E36" w:rsidRDefault="009806DA" w:rsidP="009806DA">
      <w:pPr>
        <w:pStyle w:val="BodySectionSub"/>
      </w:pPr>
      <w:r>
        <w:t>This Division prescribes conditions to which a licence is subject for the purposes of section</w:t>
      </w:r>
      <w:r w:rsidR="00B749D1">
        <w:t> </w:t>
      </w:r>
      <w:r>
        <w:t>25E(4) of the Act.</w:t>
      </w:r>
    </w:p>
    <w:p w:rsidR="009806DA" w:rsidRDefault="009806DA" w:rsidP="009806DA">
      <w:pPr>
        <w:pStyle w:val="DraftHeading1"/>
        <w:tabs>
          <w:tab w:val="right" w:pos="680"/>
        </w:tabs>
        <w:ind w:left="850" w:hanging="850"/>
      </w:pPr>
      <w:r>
        <w:tab/>
      </w:r>
      <w:bookmarkStart w:id="29" w:name="_Toc8136199"/>
      <w:r>
        <w:t>10</w:t>
      </w:r>
      <w:r>
        <w:tab/>
        <w:t>Condition limiting number of school children cared for</w:t>
      </w:r>
      <w:bookmarkEnd w:id="29"/>
    </w:p>
    <w:p w:rsidR="009806DA" w:rsidRDefault="009806DA" w:rsidP="009806DA">
      <w:pPr>
        <w:pStyle w:val="DraftHeading2"/>
        <w:tabs>
          <w:tab w:val="right" w:pos="1247"/>
        </w:tabs>
        <w:ind w:left="1361" w:hanging="1361"/>
      </w:pPr>
      <w:r>
        <w:tab/>
        <w:t>(1)</w:t>
      </w:r>
      <w:r>
        <w:tab/>
        <w:t>The</w:t>
      </w:r>
      <w:r w:rsidRPr="002D4C30">
        <w:t xml:space="preserve"> number of school children </w:t>
      </w:r>
      <w:r>
        <w:t>cared for or educated by a children's service must</w:t>
      </w:r>
      <w:r w:rsidRPr="002D4C30">
        <w:t xml:space="preserve"> not exceed</w:t>
      </w:r>
      <w:r>
        <w:t xml:space="preserve"> </w:t>
      </w:r>
      <w:r w:rsidRPr="002D4C30">
        <w:t>30</w:t>
      </w:r>
      <w:r>
        <w:t> per cent</w:t>
      </w:r>
      <w:r w:rsidRPr="002D4C30">
        <w:t xml:space="preserve"> of the total number of places for children at </w:t>
      </w:r>
      <w:r>
        <w:t>the</w:t>
      </w:r>
      <w:r w:rsidRPr="002D4C30">
        <w:t xml:space="preserve"> </w:t>
      </w:r>
      <w:r>
        <w:t>children's service.</w:t>
      </w:r>
    </w:p>
    <w:p w:rsidR="009E1E2D" w:rsidRDefault="003A2FFB" w:rsidP="00107C71">
      <w:pPr>
        <w:pStyle w:val="SideNote"/>
        <w:framePr w:wrap="around"/>
      </w:pPr>
      <w:r>
        <w:t xml:space="preserve">Reg. 10(2) substituted by S.R. No. </w:t>
      </w:r>
      <w:r w:rsidR="00C16D68">
        <w:t>162/2011</w:t>
      </w:r>
      <w:r>
        <w:t xml:space="preserve"> reg. 8.</w:t>
      </w:r>
    </w:p>
    <w:p w:rsidR="009E1E2D" w:rsidRDefault="0090293C" w:rsidP="0090293C">
      <w:pPr>
        <w:pStyle w:val="DraftHeading2"/>
        <w:tabs>
          <w:tab w:val="right" w:pos="1247"/>
        </w:tabs>
        <w:ind w:left="1361" w:hanging="1361"/>
      </w:pPr>
      <w:r>
        <w:tab/>
      </w:r>
      <w:r w:rsidR="009E1E2D" w:rsidRPr="0090293C">
        <w:t>(2)</w:t>
      </w:r>
      <w:r w:rsidR="009E1E2D" w:rsidRPr="009E1E2D">
        <w:tab/>
        <w:t>This condition does not apply to—</w:t>
      </w:r>
    </w:p>
    <w:p w:rsidR="009E1E2D" w:rsidRDefault="003A2FFB" w:rsidP="009E1E2D">
      <w:pPr>
        <w:pStyle w:val="DraftHeading3"/>
        <w:tabs>
          <w:tab w:val="right" w:pos="1757"/>
        </w:tabs>
        <w:ind w:left="1871" w:hanging="1871"/>
      </w:pPr>
      <w:r>
        <w:tab/>
      </w:r>
      <w:r w:rsidRPr="003A2FFB">
        <w:t>(a)</w:t>
      </w:r>
      <w:r>
        <w:tab/>
      </w:r>
      <w:r w:rsidRPr="000F436B">
        <w:t>a licence to operate a school holidays care service; or</w:t>
      </w:r>
    </w:p>
    <w:p w:rsidR="009E1E2D" w:rsidRDefault="003A2FFB" w:rsidP="009E1E2D">
      <w:pPr>
        <w:pStyle w:val="DraftHeading3"/>
        <w:tabs>
          <w:tab w:val="right" w:pos="1757"/>
        </w:tabs>
        <w:ind w:left="1871" w:hanging="1871"/>
      </w:pPr>
      <w:r>
        <w:tab/>
      </w:r>
      <w:r w:rsidRPr="003A2FFB">
        <w:t>(b)</w:t>
      </w:r>
      <w:r>
        <w:tab/>
      </w:r>
      <w:r w:rsidRPr="000F436B">
        <w:t>a component of an integrated licence that consists of a school holidays care service.</w:t>
      </w:r>
    </w:p>
    <w:p w:rsidR="009806DA" w:rsidRDefault="009806DA" w:rsidP="009806DA">
      <w:pPr>
        <w:pStyle w:val="DraftHeading1"/>
        <w:tabs>
          <w:tab w:val="right" w:pos="680"/>
        </w:tabs>
        <w:ind w:left="850" w:hanging="850"/>
      </w:pPr>
      <w:r>
        <w:tab/>
      </w:r>
      <w:bookmarkStart w:id="30" w:name="_Toc8136200"/>
      <w:r w:rsidRPr="00E84902">
        <w:t>11</w:t>
      </w:r>
      <w:r>
        <w:tab/>
        <w:t>Conditions applying to licences to operate limited hours services</w:t>
      </w:r>
      <w:bookmarkEnd w:id="30"/>
    </w:p>
    <w:p w:rsidR="009806DA" w:rsidRDefault="009806DA" w:rsidP="009806DA">
      <w:pPr>
        <w:pStyle w:val="DraftHeading2"/>
        <w:tabs>
          <w:tab w:val="right" w:pos="1247"/>
        </w:tabs>
        <w:ind w:left="1361" w:hanging="1361"/>
      </w:pPr>
      <w:r>
        <w:tab/>
      </w:r>
      <w:r w:rsidRPr="000A1EDE">
        <w:t>(1)</w:t>
      </w:r>
      <w:r>
        <w:tab/>
        <w:t>A limited hours Type 1 service must not care for or educate any child for more than 2 hours a day and not more than a total of 6 hours a week.</w:t>
      </w:r>
    </w:p>
    <w:p w:rsidR="009806DA" w:rsidRDefault="009806DA" w:rsidP="009806DA">
      <w:pPr>
        <w:pStyle w:val="DraftHeading2"/>
        <w:tabs>
          <w:tab w:val="right" w:pos="1247"/>
        </w:tabs>
        <w:ind w:left="1361" w:hanging="1361"/>
      </w:pPr>
      <w:r>
        <w:tab/>
        <w:t>(2</w:t>
      </w:r>
      <w:r w:rsidRPr="000A1EDE">
        <w:t>)</w:t>
      </w:r>
      <w:r>
        <w:tab/>
        <w:t>A limited hours Type 2 service must not care for or educate any child for more than 5 hours a day and not more than a total of 15 hours a week.</w:t>
      </w:r>
    </w:p>
    <w:p w:rsidR="009806DA" w:rsidRDefault="009806DA" w:rsidP="009806DA">
      <w:pPr>
        <w:pStyle w:val="DraftHeading1"/>
        <w:tabs>
          <w:tab w:val="right" w:pos="680"/>
        </w:tabs>
        <w:ind w:left="850" w:hanging="850"/>
      </w:pPr>
      <w:r>
        <w:tab/>
      </w:r>
      <w:bookmarkStart w:id="31" w:name="_Toc8136201"/>
      <w:r w:rsidRPr="00F90CD0">
        <w:t>12</w:t>
      </w:r>
      <w:r>
        <w:tab/>
        <w:t>Conditions applying to licences to operate short term services</w:t>
      </w:r>
      <w:bookmarkEnd w:id="31"/>
    </w:p>
    <w:p w:rsidR="009806DA" w:rsidRDefault="009806DA" w:rsidP="009806DA">
      <w:pPr>
        <w:pStyle w:val="DraftHeading2"/>
        <w:tabs>
          <w:tab w:val="right" w:pos="1247"/>
        </w:tabs>
        <w:ind w:left="1361" w:hanging="1361"/>
      </w:pPr>
      <w:r>
        <w:tab/>
      </w:r>
      <w:r w:rsidRPr="00F90CD0">
        <w:t>(1)</w:t>
      </w:r>
      <w:r>
        <w:tab/>
        <w:t>A short term Type 1 service must not care for or educate children for more than 120 days in a 12 month period.</w:t>
      </w:r>
    </w:p>
    <w:p w:rsidR="009806DA" w:rsidRDefault="009806DA" w:rsidP="009806DA">
      <w:pPr>
        <w:pStyle w:val="DraftHeading2"/>
        <w:tabs>
          <w:tab w:val="right" w:pos="1247"/>
        </w:tabs>
        <w:ind w:left="1361" w:hanging="1361"/>
      </w:pPr>
      <w:r>
        <w:tab/>
        <w:t>(2</w:t>
      </w:r>
      <w:r w:rsidRPr="000A1EDE">
        <w:t>)</w:t>
      </w:r>
      <w:r>
        <w:tab/>
        <w:t>A short term Type 2 service must not care for or educate children for more than 72 hours over a 3 month period.</w:t>
      </w:r>
    </w:p>
    <w:p w:rsidR="009E1E2D" w:rsidRDefault="003A2FFB" w:rsidP="00107C71">
      <w:pPr>
        <w:pStyle w:val="SideNote"/>
        <w:framePr w:wrap="around"/>
      </w:pPr>
      <w:r>
        <w:lastRenderedPageBreak/>
        <w:t xml:space="preserve">Reg. 13 substituted by S.R. No. </w:t>
      </w:r>
      <w:r w:rsidR="00C16D68">
        <w:t>162/2011</w:t>
      </w:r>
      <w:r>
        <w:t xml:space="preserve"> reg. 9.</w:t>
      </w:r>
    </w:p>
    <w:p w:rsidR="009E1E2D" w:rsidRDefault="00905083" w:rsidP="00905083">
      <w:pPr>
        <w:pStyle w:val="DraftHeading1"/>
        <w:tabs>
          <w:tab w:val="right" w:pos="680"/>
        </w:tabs>
        <w:ind w:left="850" w:hanging="850"/>
      </w:pPr>
      <w:r>
        <w:tab/>
      </w:r>
      <w:bookmarkStart w:id="32" w:name="_Toc8136202"/>
      <w:r w:rsidR="003A2FFB" w:rsidRPr="00905083">
        <w:t>13</w:t>
      </w:r>
      <w:r w:rsidR="003A2FFB">
        <w:tab/>
      </w:r>
      <w:r w:rsidR="003A2FFB" w:rsidRPr="000F436B">
        <w:t>Conditions applying to licences to operate school holidays care</w:t>
      </w:r>
      <w:r w:rsidR="003A2FFB">
        <w:t xml:space="preserve"> service</w:t>
      </w:r>
      <w:r w:rsidR="003A2FFB" w:rsidRPr="00E25915">
        <w:t>s</w:t>
      </w:r>
      <w:bookmarkEnd w:id="32"/>
    </w:p>
    <w:p w:rsidR="009E1E2D" w:rsidRDefault="003A2FFB" w:rsidP="009E1E2D">
      <w:pPr>
        <w:pStyle w:val="DraftHeading2"/>
        <w:tabs>
          <w:tab w:val="right" w:pos="1247"/>
        </w:tabs>
        <w:ind w:left="1361" w:hanging="1361"/>
      </w:pPr>
      <w:r>
        <w:tab/>
      </w:r>
      <w:r w:rsidRPr="003A2FFB">
        <w:t>(1)</w:t>
      </w:r>
      <w:r>
        <w:tab/>
        <w:t xml:space="preserve">All the children cared for or educated by a school holidays care service must be school children. </w:t>
      </w:r>
    </w:p>
    <w:p w:rsidR="009E1E2D" w:rsidRDefault="003A2FFB" w:rsidP="009E1E2D">
      <w:pPr>
        <w:pStyle w:val="DraftHeading2"/>
        <w:tabs>
          <w:tab w:val="right" w:pos="1247"/>
        </w:tabs>
        <w:ind w:left="1361" w:hanging="1361"/>
      </w:pPr>
      <w:r>
        <w:tab/>
      </w:r>
      <w:r w:rsidRPr="003A2FFB">
        <w:t>(2)</w:t>
      </w:r>
      <w:r>
        <w:tab/>
        <w:t>A school holidays care service may care for or educate children only during school holidays.</w:t>
      </w:r>
    </w:p>
    <w:p w:rsidR="009E1E2D" w:rsidRDefault="003A2FFB" w:rsidP="00107C71">
      <w:pPr>
        <w:pStyle w:val="SideNote"/>
        <w:framePr w:wrap="around"/>
      </w:pPr>
      <w:r>
        <w:t xml:space="preserve">Reg. 14 amended by S.R. No. 96/2010 reg. 5, revoked by S.R. No. </w:t>
      </w:r>
      <w:r w:rsidR="00C16D68">
        <w:t>162/2011</w:t>
      </w:r>
      <w:r>
        <w:t xml:space="preserve"> reg. 10.</w:t>
      </w:r>
    </w:p>
    <w:p w:rsidR="009E1E2D" w:rsidRDefault="003A2FFB" w:rsidP="009E1E2D">
      <w:pPr>
        <w:pStyle w:val="Stars"/>
      </w:pPr>
      <w:r>
        <w:tab/>
        <w:t>*</w:t>
      </w:r>
      <w:r>
        <w:tab/>
        <w:t>*</w:t>
      </w:r>
      <w:r>
        <w:tab/>
        <w:t>*</w:t>
      </w:r>
      <w:r>
        <w:tab/>
        <w:t>*</w:t>
      </w:r>
      <w:r>
        <w:tab/>
        <w:t>*</w:t>
      </w:r>
    </w:p>
    <w:p w:rsidR="00610FD0" w:rsidRDefault="00610FD0" w:rsidP="00905083">
      <w:pPr>
        <w:spacing w:before="240"/>
      </w:pPr>
    </w:p>
    <w:p w:rsidR="00610FD0" w:rsidRDefault="00610FD0" w:rsidP="00610FD0"/>
    <w:p w:rsidR="00610FD0" w:rsidRPr="00610FD0" w:rsidRDefault="00610FD0" w:rsidP="00610FD0"/>
    <w:p w:rsidR="009E1E2D" w:rsidRDefault="003A2FFB" w:rsidP="00107C71">
      <w:pPr>
        <w:pStyle w:val="SideNote"/>
        <w:framePr w:wrap="around"/>
        <w:spacing w:before="240"/>
      </w:pPr>
      <w:r>
        <w:t xml:space="preserve">Pt 2 Div. 5 (Heading) amended by S.R. No. </w:t>
      </w:r>
      <w:r w:rsidR="00C16D68">
        <w:t>162/2011</w:t>
      </w:r>
      <w:r>
        <w:t xml:space="preserve"> reg. 11.</w:t>
      </w:r>
    </w:p>
    <w:p w:rsidR="009806DA" w:rsidRPr="00210082" w:rsidRDefault="009806DA" w:rsidP="00210082">
      <w:pPr>
        <w:pStyle w:val="Heading-DIVISION"/>
        <w:rPr>
          <w:sz w:val="28"/>
        </w:rPr>
      </w:pPr>
      <w:bookmarkStart w:id="33" w:name="_Toc8136203"/>
      <w:r w:rsidRPr="00210082">
        <w:rPr>
          <w:sz w:val="28"/>
        </w:rPr>
        <w:t>Division 5—Applications for approval of nominees</w:t>
      </w:r>
      <w:bookmarkEnd w:id="33"/>
    </w:p>
    <w:p w:rsidR="009E1E2D" w:rsidRDefault="009E1E2D" w:rsidP="00905083">
      <w:pPr>
        <w:spacing w:before="240"/>
      </w:pPr>
    </w:p>
    <w:p w:rsidR="00905083" w:rsidRDefault="00905083" w:rsidP="00905083"/>
    <w:p w:rsidR="009806DA" w:rsidRDefault="009806DA" w:rsidP="009806DA">
      <w:pPr>
        <w:pStyle w:val="DraftHeading1"/>
        <w:tabs>
          <w:tab w:val="right" w:pos="680"/>
        </w:tabs>
        <w:ind w:left="850" w:hanging="850"/>
      </w:pPr>
      <w:r>
        <w:tab/>
      </w:r>
      <w:bookmarkStart w:id="34" w:name="_Toc8136204"/>
      <w:r>
        <w:t>15</w:t>
      </w:r>
      <w:r>
        <w:tab/>
        <w:t>A</w:t>
      </w:r>
      <w:r w:rsidRPr="002D4C30">
        <w:t>pproval of new nominees</w:t>
      </w:r>
      <w:bookmarkEnd w:id="34"/>
    </w:p>
    <w:p w:rsidR="009806DA" w:rsidRDefault="009806DA" w:rsidP="009806DA">
      <w:pPr>
        <w:pStyle w:val="BodySectionSub"/>
      </w:pPr>
      <w:r>
        <w:t>For the purposes of section 25M of the Act—</w:t>
      </w:r>
    </w:p>
    <w:p w:rsidR="009806DA" w:rsidRDefault="009806DA" w:rsidP="009806DA">
      <w:pPr>
        <w:pStyle w:val="DraftHeading3"/>
        <w:tabs>
          <w:tab w:val="right" w:pos="1757"/>
        </w:tabs>
        <w:ind w:left="1871" w:hanging="1871"/>
      </w:pPr>
      <w:r>
        <w:tab/>
      </w:r>
      <w:r w:rsidRPr="00E403E4">
        <w:t>(a)</w:t>
      </w:r>
      <w:r>
        <w:tab/>
        <w:t>the relevant prescribed information for an application under section 25K of the Act is the information set out in Part 4 of Schedule 1; and</w:t>
      </w:r>
    </w:p>
    <w:p w:rsidR="009806DA" w:rsidRDefault="009806DA" w:rsidP="009806DA">
      <w:pPr>
        <w:pStyle w:val="DraftHeading3"/>
        <w:tabs>
          <w:tab w:val="right" w:pos="1757"/>
        </w:tabs>
        <w:ind w:left="1871" w:hanging="1871"/>
      </w:pPr>
      <w:r>
        <w:tab/>
      </w:r>
      <w:r w:rsidRPr="00E403E4">
        <w:t>(b)</w:t>
      </w:r>
      <w:r>
        <w:tab/>
        <w:t>the relevant prescribed fee for that application is 3 fee units.</w:t>
      </w:r>
    </w:p>
    <w:p w:rsidR="003A2FFB" w:rsidRDefault="003A2FFB" w:rsidP="00107C71">
      <w:pPr>
        <w:pStyle w:val="SideNote"/>
        <w:framePr w:wrap="around"/>
      </w:pPr>
      <w:r>
        <w:t xml:space="preserve">Reg. 16 revoked by S.R. No. </w:t>
      </w:r>
      <w:r w:rsidR="00C16D68">
        <w:t>162/2011</w:t>
      </w:r>
      <w:r>
        <w:t xml:space="preserve"> reg. 12.</w:t>
      </w:r>
    </w:p>
    <w:p w:rsidR="009E1E2D" w:rsidRDefault="003A2FFB" w:rsidP="009E1E2D">
      <w:pPr>
        <w:pStyle w:val="Stars"/>
      </w:pPr>
      <w:r>
        <w:tab/>
        <w:t>*</w:t>
      </w:r>
      <w:r>
        <w:tab/>
        <w:t>*</w:t>
      </w:r>
      <w:r>
        <w:tab/>
        <w:t>*</w:t>
      </w:r>
      <w:r>
        <w:tab/>
        <w:t>*</w:t>
      </w:r>
      <w:r>
        <w:tab/>
        <w:t>*</w:t>
      </w:r>
    </w:p>
    <w:p w:rsidR="009E1E2D" w:rsidRDefault="009E1E2D" w:rsidP="009E1E2D"/>
    <w:p w:rsidR="009E1E2D" w:rsidRDefault="009E1E2D" w:rsidP="009E1E2D"/>
    <w:p w:rsidR="00905083" w:rsidRDefault="00905083" w:rsidP="009E1E2D"/>
    <w:p w:rsidR="00905083" w:rsidRDefault="00905083" w:rsidP="009E1E2D"/>
    <w:p w:rsidR="00905083" w:rsidRDefault="00905083" w:rsidP="009E1E2D"/>
    <w:p w:rsidR="00905083" w:rsidRDefault="00905083" w:rsidP="009E1E2D"/>
    <w:p w:rsidR="009806DA" w:rsidRPr="00210082" w:rsidRDefault="009806DA" w:rsidP="00210082">
      <w:pPr>
        <w:pStyle w:val="Heading-DIVISION"/>
        <w:rPr>
          <w:sz w:val="28"/>
        </w:rPr>
      </w:pPr>
      <w:bookmarkStart w:id="35" w:name="_Toc8136205"/>
      <w:r w:rsidRPr="00210082">
        <w:rPr>
          <w:sz w:val="28"/>
        </w:rPr>
        <w:t>Division 6—Applications for renewals and variations of licences</w:t>
      </w:r>
      <w:bookmarkEnd w:id="35"/>
    </w:p>
    <w:p w:rsidR="009E1E2D" w:rsidRDefault="003A2FFB" w:rsidP="00107C71">
      <w:pPr>
        <w:pStyle w:val="SideNote"/>
        <w:framePr w:wrap="around"/>
      </w:pPr>
      <w:r>
        <w:t xml:space="preserve">Reg. 17 (Heading) substituted by S.R. No. </w:t>
      </w:r>
      <w:r w:rsidR="00C16D68">
        <w:t>162/2011</w:t>
      </w:r>
      <w:r>
        <w:t xml:space="preserve"> reg. 13(1).</w:t>
      </w:r>
    </w:p>
    <w:p w:rsidR="009806DA" w:rsidRDefault="009806DA" w:rsidP="009806DA">
      <w:pPr>
        <w:pStyle w:val="DraftHeading1"/>
        <w:tabs>
          <w:tab w:val="right" w:pos="680"/>
        </w:tabs>
        <w:ind w:left="850" w:hanging="850"/>
      </w:pPr>
      <w:r>
        <w:tab/>
      </w:r>
      <w:bookmarkStart w:id="36" w:name="_Toc8136206"/>
      <w:r>
        <w:t>17</w:t>
      </w:r>
      <w:r>
        <w:tab/>
      </w:r>
      <w:r w:rsidR="009E1E2D" w:rsidRPr="009E1E2D">
        <w:t>Renewal of licence to operate a children's service</w:t>
      </w:r>
      <w:bookmarkEnd w:id="36"/>
    </w:p>
    <w:p w:rsidR="009E1E2D" w:rsidRDefault="009E1E2D" w:rsidP="009E1E2D"/>
    <w:p w:rsidR="00610FD0" w:rsidRDefault="00610FD0" w:rsidP="009E1E2D"/>
    <w:p w:rsidR="00610FD0" w:rsidRDefault="00610FD0" w:rsidP="009E1E2D"/>
    <w:p w:rsidR="009E1E2D" w:rsidRDefault="00FB10A0" w:rsidP="00107C71">
      <w:pPr>
        <w:pStyle w:val="SideNote"/>
        <w:framePr w:wrap="around"/>
      </w:pPr>
      <w:r>
        <w:t xml:space="preserve">Reg. 17(1) amended by S.R. No. </w:t>
      </w:r>
      <w:r w:rsidR="00C16D68">
        <w:t>162/2011</w:t>
      </w:r>
      <w:r>
        <w:t xml:space="preserve"> reg. 13(2).</w:t>
      </w:r>
    </w:p>
    <w:p w:rsidR="009806DA" w:rsidRPr="009B3041" w:rsidRDefault="009806DA" w:rsidP="009806DA">
      <w:pPr>
        <w:pStyle w:val="DraftHeading2"/>
        <w:tabs>
          <w:tab w:val="right" w:pos="1247"/>
        </w:tabs>
        <w:ind w:left="1361" w:hanging="1361"/>
      </w:pPr>
      <w:r>
        <w:tab/>
      </w:r>
      <w:r w:rsidRPr="00847B41">
        <w:t>(1)</w:t>
      </w:r>
      <w:r>
        <w:tab/>
        <w:t>For the purposes of section 25N(2)(a) of the Act, the relevant prescribed information for an application to renew a licence to operate a children's service is the information set out in Division 1 of Part 6 of Schedule 1.</w:t>
      </w:r>
    </w:p>
    <w:p w:rsidR="009806DA" w:rsidRDefault="009806DA" w:rsidP="009806DA">
      <w:pPr>
        <w:pStyle w:val="DraftHeading2"/>
        <w:tabs>
          <w:tab w:val="right" w:pos="1247"/>
        </w:tabs>
        <w:ind w:left="1361" w:hanging="1361"/>
      </w:pPr>
      <w:r>
        <w:lastRenderedPageBreak/>
        <w:tab/>
        <w:t>(2</w:t>
      </w:r>
      <w:r w:rsidRPr="001D4D60">
        <w:t>)</w:t>
      </w:r>
      <w:r>
        <w:tab/>
        <w:t>For the purposes of section 25N(2)(b) of the Act, the relevant prescribed renewal fee for an application to which subregulation (1) applies is the fee set out in Part 3 of Schedule 2 that is relevant to—</w:t>
      </w:r>
    </w:p>
    <w:p w:rsidR="009806DA" w:rsidRDefault="009806DA" w:rsidP="009806DA">
      <w:pPr>
        <w:pStyle w:val="DraftHeading3"/>
        <w:tabs>
          <w:tab w:val="right" w:pos="1757"/>
        </w:tabs>
        <w:ind w:left="1871" w:hanging="1871"/>
      </w:pPr>
      <w:r>
        <w:tab/>
      </w:r>
      <w:r w:rsidRPr="007C487E">
        <w:t>(a)</w:t>
      </w:r>
      <w:r>
        <w:tab/>
        <w:t>the type of licence specified in the application; and</w:t>
      </w:r>
    </w:p>
    <w:p w:rsidR="009806DA" w:rsidRDefault="009806DA" w:rsidP="009806DA">
      <w:pPr>
        <w:pStyle w:val="DraftHeading3"/>
        <w:tabs>
          <w:tab w:val="right" w:pos="1757"/>
        </w:tabs>
        <w:ind w:left="1871" w:hanging="1871"/>
      </w:pPr>
      <w:r>
        <w:tab/>
      </w:r>
      <w:r w:rsidRPr="007C487E">
        <w:t>(b)</w:t>
      </w:r>
      <w:r>
        <w:tab/>
        <w:t>the number of places offered by the children's service; and</w:t>
      </w:r>
    </w:p>
    <w:p w:rsidR="009806DA" w:rsidRDefault="009806DA" w:rsidP="009806DA">
      <w:pPr>
        <w:pStyle w:val="DraftHeading3"/>
        <w:tabs>
          <w:tab w:val="right" w:pos="1757"/>
        </w:tabs>
        <w:ind w:left="1871" w:hanging="1871"/>
      </w:pPr>
      <w:r>
        <w:tab/>
      </w:r>
      <w:r w:rsidRPr="007C487E">
        <w:t>(c)</w:t>
      </w:r>
      <w:r>
        <w:tab/>
        <w:t>the term of licence renewal sought.</w:t>
      </w:r>
    </w:p>
    <w:p w:rsidR="009E1E2D" w:rsidRDefault="00FB10A0" w:rsidP="00107C71">
      <w:pPr>
        <w:pStyle w:val="SideNote"/>
        <w:framePr w:wrap="around"/>
      </w:pPr>
      <w:r>
        <w:t xml:space="preserve">Reg. 18 revoked by S.R. No. </w:t>
      </w:r>
      <w:r w:rsidR="00C16D68">
        <w:t>162/2011</w:t>
      </w:r>
      <w:r>
        <w:t xml:space="preserve"> reg. 14.</w:t>
      </w:r>
    </w:p>
    <w:p w:rsidR="009E1E2D" w:rsidRDefault="00FB10A0" w:rsidP="009E1E2D">
      <w:pPr>
        <w:pStyle w:val="Stars"/>
      </w:pPr>
      <w:r>
        <w:tab/>
        <w:t>*</w:t>
      </w:r>
      <w:r>
        <w:tab/>
        <w:t>*</w:t>
      </w:r>
      <w:r>
        <w:tab/>
        <w:t>*</w:t>
      </w:r>
      <w:r>
        <w:tab/>
        <w:t>*</w:t>
      </w:r>
      <w:r>
        <w:tab/>
        <w:t>*</w:t>
      </w:r>
    </w:p>
    <w:p w:rsidR="00610FD0" w:rsidRDefault="00610FD0" w:rsidP="00610FD0"/>
    <w:p w:rsidR="00905083" w:rsidRPr="00610FD0" w:rsidRDefault="00905083" w:rsidP="00610FD0"/>
    <w:p w:rsidR="009806DA" w:rsidRDefault="009806DA" w:rsidP="009806DA">
      <w:pPr>
        <w:pStyle w:val="DraftHeading1"/>
        <w:tabs>
          <w:tab w:val="right" w:pos="680"/>
        </w:tabs>
        <w:ind w:left="850" w:hanging="850"/>
      </w:pPr>
      <w:r>
        <w:tab/>
      </w:r>
      <w:bookmarkStart w:id="37" w:name="_Toc8136207"/>
      <w:r w:rsidRPr="002475BF">
        <w:t>19</w:t>
      </w:r>
      <w:r>
        <w:tab/>
        <w:t>Renewal of licence—late application fee</w:t>
      </w:r>
      <w:bookmarkEnd w:id="37"/>
    </w:p>
    <w:p w:rsidR="009806DA" w:rsidRDefault="009806DA" w:rsidP="009806DA">
      <w:pPr>
        <w:pStyle w:val="BodySectionSub"/>
      </w:pPr>
      <w:r>
        <w:tab/>
      </w:r>
      <w:r>
        <w:tab/>
      </w:r>
      <w:r>
        <w:tab/>
        <w:t>For the purposes of section 25N(4) of the Act, the prescribed late application fee is the relevant fee set out in Part 3 of Schedule 2 that is relevant to—</w:t>
      </w:r>
    </w:p>
    <w:p w:rsidR="009806DA" w:rsidRDefault="009806DA" w:rsidP="009806DA">
      <w:pPr>
        <w:pStyle w:val="DraftHeading3"/>
        <w:tabs>
          <w:tab w:val="right" w:pos="1757"/>
        </w:tabs>
        <w:ind w:left="1871" w:hanging="1871"/>
      </w:pPr>
      <w:r>
        <w:tab/>
      </w:r>
      <w:r w:rsidRPr="00847B41">
        <w:t>(a)</w:t>
      </w:r>
      <w:r>
        <w:tab/>
        <w:t>the type of licence specified in the application; and</w:t>
      </w:r>
    </w:p>
    <w:p w:rsidR="009E1E2D" w:rsidRDefault="00073153" w:rsidP="00107C71">
      <w:pPr>
        <w:pStyle w:val="SideNote"/>
        <w:framePr w:wrap="around"/>
      </w:pPr>
      <w:r>
        <w:t xml:space="preserve">Reg. 19(b) substituted by S.R. No. </w:t>
      </w:r>
      <w:r w:rsidR="00C16D68">
        <w:t>162/2011</w:t>
      </w:r>
      <w:r>
        <w:t xml:space="preserve"> reg. 15.</w:t>
      </w:r>
    </w:p>
    <w:p w:rsidR="00011F11" w:rsidRDefault="00073153">
      <w:pPr>
        <w:pStyle w:val="DraftHeading3"/>
        <w:tabs>
          <w:tab w:val="right" w:pos="1757"/>
        </w:tabs>
        <w:ind w:left="1871" w:hanging="1871"/>
      </w:pPr>
      <w:r>
        <w:tab/>
      </w:r>
      <w:r w:rsidRPr="00073153">
        <w:t>(b)</w:t>
      </w:r>
      <w:r>
        <w:tab/>
        <w:t>the number of places offered by the children's service; and</w:t>
      </w:r>
    </w:p>
    <w:p w:rsidR="00DB3994" w:rsidRPr="00DB3994" w:rsidRDefault="00DB3994" w:rsidP="00DB3994"/>
    <w:p w:rsidR="00DB3994" w:rsidRPr="00DB3994" w:rsidRDefault="00DB3994" w:rsidP="00DB3994"/>
    <w:p w:rsidR="009806DA" w:rsidRDefault="009806DA" w:rsidP="009806DA">
      <w:pPr>
        <w:pStyle w:val="DraftHeading3"/>
        <w:tabs>
          <w:tab w:val="right" w:pos="1757"/>
        </w:tabs>
        <w:ind w:left="1871" w:hanging="1871"/>
      </w:pPr>
      <w:r>
        <w:tab/>
      </w:r>
      <w:r w:rsidRPr="00847B41">
        <w:t>(c)</w:t>
      </w:r>
      <w:r>
        <w:tab/>
        <w:t>the term of licence renewal sought.</w:t>
      </w:r>
    </w:p>
    <w:p w:rsidR="009806DA" w:rsidRDefault="009806DA" w:rsidP="009806DA">
      <w:pPr>
        <w:pStyle w:val="DraftHeading1"/>
        <w:tabs>
          <w:tab w:val="right" w:pos="680"/>
        </w:tabs>
        <w:ind w:left="850" w:hanging="850"/>
      </w:pPr>
      <w:r>
        <w:tab/>
      </w:r>
      <w:bookmarkStart w:id="38" w:name="_Toc8136208"/>
      <w:r>
        <w:t>20</w:t>
      </w:r>
      <w:r>
        <w:tab/>
        <w:t>Variation or removal of licence condition</w:t>
      </w:r>
      <w:bookmarkEnd w:id="38"/>
    </w:p>
    <w:p w:rsidR="009806DA" w:rsidRDefault="009806DA" w:rsidP="009806DA">
      <w:pPr>
        <w:pStyle w:val="DraftHeading2"/>
        <w:tabs>
          <w:tab w:val="right" w:pos="1247"/>
        </w:tabs>
        <w:ind w:left="1361" w:hanging="1361"/>
      </w:pPr>
      <w:r>
        <w:tab/>
      </w:r>
      <w:r w:rsidRPr="008F4F65">
        <w:t>(1)</w:t>
      </w:r>
      <w:r>
        <w:tab/>
        <w:t>This regulation applies to an application under section 25P(3)(b) of the Act—</w:t>
      </w:r>
    </w:p>
    <w:p w:rsidR="009806DA" w:rsidRDefault="009806DA" w:rsidP="009806DA">
      <w:pPr>
        <w:pStyle w:val="DraftHeading3"/>
        <w:tabs>
          <w:tab w:val="right" w:pos="1757"/>
        </w:tabs>
        <w:ind w:left="1871" w:hanging="1871"/>
      </w:pPr>
      <w:r>
        <w:tab/>
      </w:r>
      <w:r w:rsidRPr="008F4F65">
        <w:t>(a)</w:t>
      </w:r>
      <w:r>
        <w:tab/>
        <w:t>to vary or revoke a condition or restriction on a licence; or</w:t>
      </w:r>
    </w:p>
    <w:p w:rsidR="009806DA" w:rsidRPr="008F4F65" w:rsidRDefault="009806DA" w:rsidP="009806DA">
      <w:pPr>
        <w:pStyle w:val="DraftHeading3"/>
        <w:tabs>
          <w:tab w:val="right" w:pos="1757"/>
        </w:tabs>
        <w:ind w:left="1871" w:hanging="1871"/>
      </w:pPr>
      <w:r>
        <w:tab/>
      </w:r>
      <w:r w:rsidRPr="008F4F65">
        <w:t>(b)</w:t>
      </w:r>
      <w:r>
        <w:tab/>
        <w:t>to impose a new condition or restriction on a licence.</w:t>
      </w:r>
    </w:p>
    <w:p w:rsidR="009806DA" w:rsidRDefault="009806DA" w:rsidP="009806DA">
      <w:pPr>
        <w:pStyle w:val="DraftHeading2"/>
        <w:tabs>
          <w:tab w:val="right" w:pos="1247"/>
        </w:tabs>
        <w:ind w:left="1361" w:hanging="1361"/>
      </w:pPr>
      <w:r>
        <w:tab/>
        <w:t>(2</w:t>
      </w:r>
      <w:r w:rsidRPr="007A1BB3">
        <w:t>)</w:t>
      </w:r>
      <w:r>
        <w:tab/>
        <w:t>For the purposes of section 25P(4)(a) of the Act, the relevant prescribed information is the information set out in Division 1 of Part 7 of Schedule 1.</w:t>
      </w:r>
    </w:p>
    <w:p w:rsidR="009806DA" w:rsidRDefault="009806DA" w:rsidP="009806DA">
      <w:pPr>
        <w:pStyle w:val="DraftHeading2"/>
        <w:tabs>
          <w:tab w:val="right" w:pos="1247"/>
        </w:tabs>
        <w:ind w:left="1361" w:hanging="1361"/>
      </w:pPr>
      <w:r>
        <w:tab/>
      </w:r>
      <w:r w:rsidRPr="008F4F65">
        <w:t>(</w:t>
      </w:r>
      <w:r>
        <w:t>3</w:t>
      </w:r>
      <w:r w:rsidRPr="008F4F65">
        <w:t>)</w:t>
      </w:r>
      <w:r>
        <w:tab/>
        <w:t>For the purposes of section 25P(4)(b) of the Act, the relevant prescribed fee is the fee set out in Part 4 of Schedule 2 that is relevant to—</w:t>
      </w:r>
    </w:p>
    <w:p w:rsidR="009806DA" w:rsidRDefault="009806DA" w:rsidP="009806DA">
      <w:pPr>
        <w:pStyle w:val="DraftHeading3"/>
        <w:tabs>
          <w:tab w:val="right" w:pos="1757"/>
        </w:tabs>
        <w:ind w:left="1871" w:hanging="1871"/>
      </w:pPr>
      <w:r>
        <w:tab/>
      </w:r>
      <w:r w:rsidRPr="008F4F65">
        <w:t>(a)</w:t>
      </w:r>
      <w:r>
        <w:tab/>
        <w:t>the type of licence specified in the application; and</w:t>
      </w:r>
    </w:p>
    <w:p w:rsidR="009E1E2D" w:rsidRDefault="00073153" w:rsidP="00107C71">
      <w:pPr>
        <w:pStyle w:val="SideNote"/>
        <w:framePr w:wrap="around"/>
      </w:pPr>
      <w:r>
        <w:t xml:space="preserve">Reg. 20(3)(b) substituted by S.R. No. </w:t>
      </w:r>
      <w:r w:rsidR="00C16D68">
        <w:t>162/2011</w:t>
      </w:r>
      <w:r>
        <w:t xml:space="preserve"> reg. 16.</w:t>
      </w:r>
    </w:p>
    <w:p w:rsidR="00011F11" w:rsidRDefault="00073153">
      <w:pPr>
        <w:pStyle w:val="DraftHeading3"/>
        <w:tabs>
          <w:tab w:val="right" w:pos="1757"/>
        </w:tabs>
        <w:ind w:left="1871" w:hanging="1871"/>
      </w:pPr>
      <w:r>
        <w:tab/>
      </w:r>
      <w:r w:rsidRPr="00073153">
        <w:t>(b)</w:t>
      </w:r>
      <w:r>
        <w:tab/>
        <w:t>the number of places offered by the children's service.</w:t>
      </w:r>
    </w:p>
    <w:p w:rsidR="00610FD0" w:rsidRPr="00610FD0" w:rsidRDefault="00610FD0" w:rsidP="00DB3994"/>
    <w:p w:rsidR="009806DA" w:rsidRDefault="009806DA" w:rsidP="009806DA">
      <w:pPr>
        <w:pStyle w:val="DraftHeading1"/>
        <w:tabs>
          <w:tab w:val="right" w:pos="680"/>
        </w:tabs>
        <w:ind w:left="850" w:hanging="850"/>
      </w:pPr>
      <w:r>
        <w:tab/>
      </w:r>
      <w:bookmarkStart w:id="39" w:name="_Toc8136209"/>
      <w:r w:rsidRPr="008F4F65">
        <w:t>21</w:t>
      </w:r>
      <w:r>
        <w:tab/>
        <w:t>Variation of period of licence</w:t>
      </w:r>
      <w:bookmarkEnd w:id="39"/>
    </w:p>
    <w:p w:rsidR="009806DA" w:rsidRDefault="009806DA" w:rsidP="009806DA">
      <w:pPr>
        <w:pStyle w:val="DraftHeading2"/>
        <w:tabs>
          <w:tab w:val="right" w:pos="1247"/>
        </w:tabs>
        <w:ind w:left="1361" w:hanging="1361"/>
      </w:pPr>
      <w:r>
        <w:tab/>
      </w:r>
      <w:r w:rsidRPr="0021284A">
        <w:t>(1)</w:t>
      </w:r>
      <w:r>
        <w:tab/>
        <w:t>For the purposes of section 25P(4)(a) of the Act, the relevant prescribed information for an application to vary the period of a licence is the information set out in Division 2 of Part 7 of Schedule 1.</w:t>
      </w:r>
    </w:p>
    <w:p w:rsidR="00DB3994" w:rsidRDefault="00DB3994" w:rsidP="00DB3994"/>
    <w:p w:rsidR="00DB3994" w:rsidRPr="00DB3994" w:rsidRDefault="00DB3994" w:rsidP="00DB3994"/>
    <w:p w:rsidR="009806DA" w:rsidRDefault="009806DA" w:rsidP="009806DA">
      <w:pPr>
        <w:pStyle w:val="DraftHeading2"/>
        <w:tabs>
          <w:tab w:val="right" w:pos="1247"/>
        </w:tabs>
        <w:ind w:left="1361" w:hanging="1361"/>
      </w:pPr>
      <w:r>
        <w:lastRenderedPageBreak/>
        <w:tab/>
      </w:r>
      <w:r w:rsidRPr="008F4F65">
        <w:t>(</w:t>
      </w:r>
      <w:r>
        <w:t>2</w:t>
      </w:r>
      <w:r w:rsidRPr="008F4F65">
        <w:t>)</w:t>
      </w:r>
      <w:r>
        <w:tab/>
        <w:t>For the purposes of section 25P(4)(b) of the Act, the relevant prescribed fee for an application referred to in subregulation (1) is the fee set out in Part 4 of Schedule 2 that is relevant to—</w:t>
      </w:r>
    </w:p>
    <w:p w:rsidR="009806DA" w:rsidRDefault="009806DA" w:rsidP="009806DA">
      <w:pPr>
        <w:pStyle w:val="DraftHeading3"/>
        <w:tabs>
          <w:tab w:val="right" w:pos="1757"/>
        </w:tabs>
        <w:ind w:left="1871" w:hanging="1871"/>
      </w:pPr>
      <w:r>
        <w:tab/>
      </w:r>
      <w:r w:rsidRPr="008F4F65">
        <w:t>(a)</w:t>
      </w:r>
      <w:r>
        <w:tab/>
        <w:t>the type of licence specified in the application; and</w:t>
      </w:r>
    </w:p>
    <w:p w:rsidR="009E1E2D" w:rsidRDefault="00073153" w:rsidP="00107C71">
      <w:pPr>
        <w:pStyle w:val="SideNote"/>
        <w:framePr w:wrap="around"/>
      </w:pPr>
      <w:r>
        <w:t xml:space="preserve">Reg. 21(2)(b) substituted by S.R. No. </w:t>
      </w:r>
      <w:r w:rsidR="00C16D68">
        <w:t>162/2011</w:t>
      </w:r>
      <w:r>
        <w:t xml:space="preserve"> reg. 17.</w:t>
      </w:r>
    </w:p>
    <w:p w:rsidR="00011F11" w:rsidRDefault="00073153">
      <w:pPr>
        <w:pStyle w:val="DraftHeading3"/>
        <w:tabs>
          <w:tab w:val="right" w:pos="1757"/>
        </w:tabs>
        <w:ind w:left="1871" w:hanging="1871"/>
      </w:pPr>
      <w:r>
        <w:tab/>
      </w:r>
      <w:r w:rsidRPr="00073153">
        <w:t>(b)</w:t>
      </w:r>
      <w:r>
        <w:tab/>
        <w:t>the number of places offered by the children's service; and</w:t>
      </w:r>
    </w:p>
    <w:p w:rsidR="00DB3994" w:rsidRPr="00DB3994" w:rsidRDefault="00DB3994" w:rsidP="00DB3994"/>
    <w:p w:rsidR="009806DA" w:rsidRDefault="009806DA" w:rsidP="009806DA">
      <w:pPr>
        <w:pStyle w:val="DraftHeading3"/>
        <w:tabs>
          <w:tab w:val="right" w:pos="1757"/>
        </w:tabs>
        <w:ind w:left="1871" w:hanging="1871"/>
      </w:pPr>
      <w:r>
        <w:tab/>
      </w:r>
      <w:r w:rsidRPr="004249F6">
        <w:t>(c)</w:t>
      </w:r>
      <w:r>
        <w:tab/>
        <w:t>the licence period sought.</w:t>
      </w:r>
    </w:p>
    <w:p w:rsidR="009806DA" w:rsidRPr="00210082" w:rsidRDefault="009806DA" w:rsidP="00210082">
      <w:pPr>
        <w:pStyle w:val="Heading-DIVISION"/>
        <w:rPr>
          <w:sz w:val="28"/>
        </w:rPr>
      </w:pPr>
      <w:bookmarkStart w:id="40" w:name="_Toc8136210"/>
      <w:r w:rsidRPr="00210082">
        <w:rPr>
          <w:sz w:val="28"/>
        </w:rPr>
        <w:t>Division 7—Suspension and cancellation of licences</w:t>
      </w:r>
      <w:bookmarkEnd w:id="40"/>
    </w:p>
    <w:p w:rsidR="009806DA" w:rsidRDefault="009806DA" w:rsidP="009806DA">
      <w:pPr>
        <w:pStyle w:val="DraftHeading1"/>
        <w:tabs>
          <w:tab w:val="right" w:pos="680"/>
        </w:tabs>
        <w:ind w:left="850" w:hanging="850"/>
      </w:pPr>
      <w:r>
        <w:tab/>
      </w:r>
      <w:bookmarkStart w:id="41" w:name="_Toc8136211"/>
      <w:r>
        <w:t>22</w:t>
      </w:r>
      <w:r>
        <w:tab/>
        <w:t>Application for voluntary suspension of licence</w:t>
      </w:r>
      <w:bookmarkEnd w:id="41"/>
    </w:p>
    <w:p w:rsidR="009806DA" w:rsidRDefault="009806DA" w:rsidP="009806DA">
      <w:pPr>
        <w:pStyle w:val="DraftHeading2"/>
        <w:tabs>
          <w:tab w:val="right" w:pos="1247"/>
        </w:tabs>
        <w:ind w:left="1361" w:hanging="1361"/>
      </w:pPr>
      <w:r>
        <w:tab/>
      </w:r>
      <w:r w:rsidRPr="00E403E4">
        <w:t>(1)</w:t>
      </w:r>
      <w:r>
        <w:tab/>
        <w:t>For the purposes of section 25S(2) of the Act, the relevant prescribed information is the information set out in Part 8 of Schedule 1.</w:t>
      </w:r>
    </w:p>
    <w:p w:rsidR="009806DA" w:rsidRDefault="009806DA" w:rsidP="009806DA">
      <w:pPr>
        <w:pStyle w:val="DraftHeading2"/>
        <w:tabs>
          <w:tab w:val="right" w:pos="1247"/>
        </w:tabs>
        <w:ind w:left="1361" w:hanging="1361"/>
      </w:pPr>
      <w:r>
        <w:tab/>
      </w:r>
      <w:r w:rsidRPr="00E403E4">
        <w:t>(2)</w:t>
      </w:r>
      <w:r>
        <w:tab/>
        <w:t>For the purposes of section 25S(3)(b) of the Act, the following conditions are prescribed—</w:t>
      </w:r>
    </w:p>
    <w:p w:rsidR="009806DA" w:rsidRDefault="009806DA" w:rsidP="009806DA">
      <w:pPr>
        <w:pStyle w:val="DraftHeading3"/>
        <w:tabs>
          <w:tab w:val="right" w:pos="1757"/>
        </w:tabs>
        <w:ind w:left="1871" w:hanging="1871"/>
      </w:pPr>
      <w:r>
        <w:tab/>
      </w:r>
      <w:r w:rsidRPr="00E403E4">
        <w:t>(a)</w:t>
      </w:r>
      <w:r>
        <w:tab/>
        <w:t>either—</w:t>
      </w:r>
    </w:p>
    <w:p w:rsidR="009806DA" w:rsidRDefault="009806DA" w:rsidP="009806DA">
      <w:pPr>
        <w:pStyle w:val="DraftHeading4"/>
        <w:tabs>
          <w:tab w:val="right" w:pos="2268"/>
        </w:tabs>
        <w:ind w:left="2381" w:hanging="2381"/>
      </w:pPr>
      <w:r>
        <w:tab/>
      </w:r>
      <w:r w:rsidRPr="009B3041">
        <w:t>(i)</w:t>
      </w:r>
      <w:r>
        <w:tab/>
        <w:t>the premises at which the service operates will be undergoing building works or renovation during the proposed period of suspension; or</w:t>
      </w:r>
    </w:p>
    <w:p w:rsidR="009806DA" w:rsidRDefault="009806DA" w:rsidP="009806DA">
      <w:pPr>
        <w:pStyle w:val="DraftHeading4"/>
        <w:tabs>
          <w:tab w:val="right" w:pos="2268"/>
        </w:tabs>
        <w:ind w:left="2381" w:hanging="2381"/>
      </w:pPr>
      <w:r>
        <w:tab/>
      </w:r>
      <w:r w:rsidRPr="00636DF4">
        <w:t>(ii)</w:t>
      </w:r>
      <w:r>
        <w:tab/>
        <w:t>in the case of a service that is located in a rural or remote area, the number of children enrolled at the service means that it would not be viable to operate the service during the proposed period of suspension;</w:t>
      </w:r>
    </w:p>
    <w:p w:rsidR="009806DA" w:rsidRDefault="009806DA" w:rsidP="009806DA">
      <w:pPr>
        <w:pStyle w:val="DraftHeading3"/>
        <w:tabs>
          <w:tab w:val="right" w:pos="1757"/>
        </w:tabs>
        <w:ind w:left="1871" w:hanging="1871"/>
      </w:pPr>
      <w:r>
        <w:tab/>
      </w:r>
      <w:r w:rsidRPr="00E403E4">
        <w:t>(b)</w:t>
      </w:r>
      <w:r>
        <w:tab/>
      </w:r>
      <w:r>
        <w:tab/>
        <w:t>the licence has not previously been suspended during the current term;</w:t>
      </w:r>
    </w:p>
    <w:p w:rsidR="00DB3994" w:rsidRDefault="00DB3994" w:rsidP="00DB3994"/>
    <w:p w:rsidR="00DB3994" w:rsidRPr="00DB3994" w:rsidRDefault="00DB3994" w:rsidP="00DB3994"/>
    <w:p w:rsidR="009806DA" w:rsidRDefault="009806DA" w:rsidP="009806DA">
      <w:pPr>
        <w:pStyle w:val="DraftHeading3"/>
        <w:tabs>
          <w:tab w:val="right" w:pos="1757"/>
        </w:tabs>
        <w:ind w:left="1871" w:hanging="1871"/>
      </w:pPr>
      <w:r>
        <w:tab/>
      </w:r>
      <w:r w:rsidRPr="00E403E4">
        <w:t>(c)</w:t>
      </w:r>
      <w:r>
        <w:tab/>
        <w:t>the proposed period of suspension is no longer than 12 months.</w:t>
      </w:r>
    </w:p>
    <w:p w:rsidR="009806DA" w:rsidRDefault="009806DA" w:rsidP="009806DA">
      <w:pPr>
        <w:pStyle w:val="DraftHeading2"/>
        <w:tabs>
          <w:tab w:val="right" w:pos="1247"/>
        </w:tabs>
        <w:ind w:left="1361" w:hanging="1361"/>
      </w:pPr>
      <w:r>
        <w:tab/>
      </w:r>
      <w:r w:rsidRPr="001514D2">
        <w:t>(3)</w:t>
      </w:r>
      <w:r>
        <w:tab/>
        <w:t>The prescribed fee for an application for voluntary suspension of a licence is—</w:t>
      </w:r>
    </w:p>
    <w:p w:rsidR="009806DA" w:rsidRDefault="009806DA" w:rsidP="009806DA">
      <w:pPr>
        <w:pStyle w:val="DraftHeading3"/>
        <w:tabs>
          <w:tab w:val="right" w:pos="1757"/>
        </w:tabs>
        <w:ind w:left="1871" w:hanging="1871"/>
      </w:pPr>
      <w:r>
        <w:tab/>
      </w:r>
      <w:r w:rsidRPr="001514D2">
        <w:t>(a)</w:t>
      </w:r>
      <w:r w:rsidRPr="001514D2">
        <w:tab/>
      </w:r>
      <w:r>
        <w:t>if the premises at which the service operates will be undergoing building works or renovation during the proposed period of suspension, 5 fee units; or</w:t>
      </w:r>
    </w:p>
    <w:p w:rsidR="009806DA" w:rsidRPr="00636DF4" w:rsidRDefault="009806DA" w:rsidP="009806DA">
      <w:pPr>
        <w:pStyle w:val="DraftHeading3"/>
        <w:tabs>
          <w:tab w:val="right" w:pos="1757"/>
        </w:tabs>
        <w:ind w:left="1871" w:hanging="1871"/>
      </w:pPr>
      <w:r>
        <w:tab/>
      </w:r>
      <w:r w:rsidRPr="00636DF4">
        <w:t>(b)</w:t>
      </w:r>
      <w:r w:rsidRPr="00636DF4">
        <w:tab/>
      </w:r>
      <w:r>
        <w:t>in any other case, nil.</w:t>
      </w:r>
    </w:p>
    <w:p w:rsidR="009806DA" w:rsidRDefault="009806DA" w:rsidP="009806DA">
      <w:pPr>
        <w:pStyle w:val="DraftHeading1"/>
        <w:tabs>
          <w:tab w:val="right" w:pos="680"/>
        </w:tabs>
        <w:ind w:left="850" w:hanging="850"/>
      </w:pPr>
      <w:r>
        <w:tab/>
      </w:r>
      <w:bookmarkStart w:id="42" w:name="_Toc8136212"/>
      <w:r>
        <w:t>23</w:t>
      </w:r>
      <w:r>
        <w:tab/>
        <w:t>Cancellation of licence at request of licensee</w:t>
      </w:r>
      <w:bookmarkEnd w:id="42"/>
    </w:p>
    <w:p w:rsidR="009806DA" w:rsidRDefault="009806DA" w:rsidP="009806DA">
      <w:pPr>
        <w:pStyle w:val="BodySectionSub"/>
      </w:pPr>
      <w:r>
        <w:t xml:space="preserve">A request by the licensee under section 25T of the Act to cancel </w:t>
      </w:r>
      <w:r w:rsidRPr="002D4C30">
        <w:t xml:space="preserve">a licence </w:t>
      </w:r>
      <w:r>
        <w:t>must</w:t>
      </w:r>
      <w:r w:rsidRPr="002D4C30">
        <w:t xml:space="preserve"> be acco</w:t>
      </w:r>
      <w:r>
        <w:t>mpanied by the information set out in Part 9 of Schedule 1.</w:t>
      </w:r>
    </w:p>
    <w:p w:rsidR="009806DA" w:rsidRPr="00195BAD" w:rsidRDefault="009806DA" w:rsidP="00195BAD">
      <w:pPr>
        <w:pStyle w:val="Heading-DIVISION"/>
        <w:rPr>
          <w:sz w:val="28"/>
        </w:rPr>
      </w:pPr>
      <w:bookmarkStart w:id="43" w:name="_Toc8136213"/>
      <w:r w:rsidRPr="00195BAD">
        <w:rPr>
          <w:sz w:val="28"/>
        </w:rPr>
        <w:t>Division 8—Information not prescribed for certain classes of applications</w:t>
      </w:r>
      <w:bookmarkEnd w:id="43"/>
    </w:p>
    <w:p w:rsidR="009806DA" w:rsidRDefault="009806DA" w:rsidP="009806DA">
      <w:pPr>
        <w:pStyle w:val="DraftHeading1"/>
        <w:tabs>
          <w:tab w:val="right" w:pos="680"/>
        </w:tabs>
        <w:ind w:left="850" w:hanging="850"/>
      </w:pPr>
      <w:r>
        <w:tab/>
      </w:r>
      <w:bookmarkStart w:id="44" w:name="_Toc8136214"/>
      <w:r>
        <w:t>24</w:t>
      </w:r>
      <w:r>
        <w:tab/>
        <w:t>Information not prescribed for certain classes of applications</w:t>
      </w:r>
      <w:bookmarkEnd w:id="44"/>
    </w:p>
    <w:p w:rsidR="009806DA" w:rsidRDefault="009806DA" w:rsidP="009806DA">
      <w:pPr>
        <w:pStyle w:val="DraftHeading2"/>
        <w:tabs>
          <w:tab w:val="right" w:pos="1247"/>
        </w:tabs>
        <w:ind w:left="1361" w:hanging="1361"/>
      </w:pPr>
      <w:r>
        <w:tab/>
      </w:r>
      <w:r w:rsidRPr="005C368E">
        <w:t>(1)</w:t>
      </w:r>
      <w:r>
        <w:tab/>
        <w:t>This regulation applies to the following classes of application—</w:t>
      </w:r>
    </w:p>
    <w:p w:rsidR="009806DA" w:rsidRDefault="009806DA" w:rsidP="009806DA">
      <w:pPr>
        <w:pStyle w:val="DraftHeading3"/>
        <w:tabs>
          <w:tab w:val="right" w:pos="1757"/>
        </w:tabs>
        <w:ind w:left="1871" w:hanging="1871"/>
      </w:pPr>
      <w:r>
        <w:tab/>
      </w:r>
      <w:r w:rsidRPr="005C368E">
        <w:t>(a)</w:t>
      </w:r>
      <w:r>
        <w:tab/>
        <w:t>applications for approval of premises or alteration or extension of premises;</w:t>
      </w:r>
    </w:p>
    <w:p w:rsidR="009806DA" w:rsidRDefault="009806DA" w:rsidP="009806DA">
      <w:pPr>
        <w:pStyle w:val="DraftHeading3"/>
        <w:tabs>
          <w:tab w:val="right" w:pos="1757"/>
        </w:tabs>
        <w:ind w:left="1871" w:hanging="1871"/>
      </w:pPr>
      <w:r>
        <w:tab/>
      </w:r>
      <w:r w:rsidRPr="005C368E">
        <w:t>(b)</w:t>
      </w:r>
      <w:r>
        <w:tab/>
        <w:t>applications for licences;</w:t>
      </w:r>
    </w:p>
    <w:p w:rsidR="009806DA" w:rsidRDefault="009806DA" w:rsidP="009806DA">
      <w:pPr>
        <w:pStyle w:val="DraftHeading3"/>
        <w:tabs>
          <w:tab w:val="right" w:pos="1757"/>
        </w:tabs>
        <w:ind w:left="1871" w:hanging="1871"/>
      </w:pPr>
      <w:r>
        <w:lastRenderedPageBreak/>
        <w:tab/>
      </w:r>
      <w:r w:rsidRPr="005C368E">
        <w:t>(c)</w:t>
      </w:r>
      <w:r>
        <w:tab/>
        <w:t>applications to renew licences;</w:t>
      </w:r>
    </w:p>
    <w:p w:rsidR="009806DA" w:rsidRDefault="009806DA" w:rsidP="009806DA">
      <w:pPr>
        <w:pStyle w:val="DraftHeading3"/>
        <w:tabs>
          <w:tab w:val="right" w:pos="1757"/>
        </w:tabs>
        <w:ind w:left="1871" w:hanging="1871"/>
      </w:pPr>
      <w:r>
        <w:tab/>
      </w:r>
      <w:r w:rsidRPr="005C368E">
        <w:t>(d)</w:t>
      </w:r>
      <w:r>
        <w:tab/>
        <w:t xml:space="preserve">applications to vary licences. </w:t>
      </w:r>
    </w:p>
    <w:p w:rsidR="009E1E2D" w:rsidRDefault="00073153" w:rsidP="00107C71">
      <w:pPr>
        <w:pStyle w:val="SideNote"/>
        <w:framePr w:wrap="around"/>
      </w:pPr>
      <w:r>
        <w:t xml:space="preserve">Reg. 24(2) amended by S.R. No. </w:t>
      </w:r>
      <w:r w:rsidR="00C16D68">
        <w:t>162/2011</w:t>
      </w:r>
      <w:r>
        <w:t xml:space="preserve"> reg. 18.</w:t>
      </w:r>
    </w:p>
    <w:p w:rsidR="009806DA" w:rsidRDefault="009806DA" w:rsidP="009806DA">
      <w:pPr>
        <w:pStyle w:val="DraftHeading2"/>
        <w:tabs>
          <w:tab w:val="right" w:pos="1247"/>
        </w:tabs>
        <w:ind w:left="1361" w:hanging="1361"/>
      </w:pPr>
      <w:r>
        <w:tab/>
      </w:r>
      <w:r w:rsidRPr="005C368E">
        <w:t>(2)</w:t>
      </w:r>
      <w:r>
        <w:tab/>
        <w:t>The relevant information prescribed under regulation 6, 8, 17, 20 or 21 is not prescribed for an application if—</w:t>
      </w:r>
    </w:p>
    <w:p w:rsidR="009806DA" w:rsidRDefault="009806DA" w:rsidP="009806DA">
      <w:pPr>
        <w:pStyle w:val="DraftHeading3"/>
        <w:tabs>
          <w:tab w:val="right" w:pos="1757"/>
        </w:tabs>
        <w:ind w:left="1871" w:hanging="1871"/>
      </w:pPr>
      <w:r>
        <w:tab/>
      </w:r>
      <w:r w:rsidRPr="00814C62">
        <w:t>(a)</w:t>
      </w:r>
      <w:r>
        <w:tab/>
      </w:r>
      <w:r w:rsidRPr="009513EE">
        <w:t xml:space="preserve">that information was provided to the Secretary </w:t>
      </w:r>
      <w:r>
        <w:t>no more</w:t>
      </w:r>
      <w:r w:rsidRPr="009513EE">
        <w:t xml:space="preserve"> than 12 months before the date on which the application was made; and</w:t>
      </w:r>
    </w:p>
    <w:p w:rsidR="009806DA" w:rsidRPr="009513EE" w:rsidRDefault="009806DA" w:rsidP="009806DA">
      <w:pPr>
        <w:pStyle w:val="DraftHeading3"/>
        <w:tabs>
          <w:tab w:val="right" w:pos="1757"/>
        </w:tabs>
        <w:ind w:left="1871" w:hanging="1871"/>
      </w:pPr>
      <w:r>
        <w:tab/>
      </w:r>
      <w:r w:rsidRPr="00814C62">
        <w:t>(b)</w:t>
      </w:r>
      <w:r>
        <w:tab/>
      </w:r>
      <w:r w:rsidRPr="009513EE">
        <w:t>there has been no material change to that information since it was provided to the Secretary.</w:t>
      </w:r>
    </w:p>
    <w:p w:rsidR="009806DA" w:rsidRPr="00A27821" w:rsidRDefault="009806DA" w:rsidP="009806DA">
      <w:pPr>
        <w:pStyle w:val="DraftSub-sectionNote"/>
        <w:tabs>
          <w:tab w:val="right" w:pos="1814"/>
        </w:tabs>
        <w:ind w:left="1361"/>
        <w:rPr>
          <w:b/>
        </w:rPr>
      </w:pPr>
      <w:r w:rsidRPr="00A27821">
        <w:rPr>
          <w:b/>
        </w:rPr>
        <w:t>Note</w:t>
      </w:r>
    </w:p>
    <w:p w:rsidR="009806DA" w:rsidRDefault="009806DA" w:rsidP="009806DA">
      <w:pPr>
        <w:pStyle w:val="DraftSub-sectionNote"/>
        <w:tabs>
          <w:tab w:val="right" w:pos="1814"/>
        </w:tabs>
        <w:ind w:left="1361"/>
      </w:pPr>
      <w:r>
        <w:t>Subregulation (2) does not limit the powers of the Secretary to request further informat</w:t>
      </w:r>
      <w:r w:rsidR="00E60BFD">
        <w:t>ion in accordance with the Act.</w:t>
      </w:r>
    </w:p>
    <w:p w:rsidR="009E1E2D" w:rsidRDefault="00073153" w:rsidP="00107C71">
      <w:pPr>
        <w:pStyle w:val="SideNote"/>
        <w:framePr w:wrap="around"/>
      </w:pPr>
      <w:r>
        <w:t xml:space="preserve">Pt 2 Div. 9 (Heading and regs 25–27) revoked by S.R. No. </w:t>
      </w:r>
      <w:r w:rsidR="00C16D68">
        <w:t>162/2011</w:t>
      </w:r>
      <w:r>
        <w:t xml:space="preserve"> reg. 19.</w:t>
      </w:r>
    </w:p>
    <w:p w:rsidR="009E1E2D" w:rsidRDefault="00073153" w:rsidP="009E1E2D">
      <w:pPr>
        <w:pStyle w:val="Stars"/>
      </w:pPr>
      <w:r>
        <w:tab/>
        <w:t>*</w:t>
      </w:r>
      <w:r>
        <w:tab/>
        <w:t>*</w:t>
      </w:r>
      <w:r>
        <w:tab/>
        <w:t>*</w:t>
      </w:r>
      <w:r>
        <w:tab/>
        <w:t>*</w:t>
      </w:r>
      <w:r>
        <w:tab/>
        <w:t>*</w:t>
      </w:r>
    </w:p>
    <w:p w:rsidR="00E60BFD" w:rsidRDefault="00E60BFD" w:rsidP="00073153"/>
    <w:p w:rsidR="00DB3994" w:rsidRDefault="00DB3994" w:rsidP="00DB3994"/>
    <w:p w:rsidR="00DB3994" w:rsidRPr="00073153" w:rsidRDefault="00DB3994" w:rsidP="00DB3994"/>
    <w:p w:rsidR="00073153" w:rsidRDefault="00073153">
      <w:pPr>
        <w:suppressLineNumbers w:val="0"/>
        <w:overflowPunct/>
        <w:autoSpaceDE/>
        <w:autoSpaceDN/>
        <w:adjustRightInd/>
        <w:spacing w:before="0"/>
        <w:textAlignment w:val="auto"/>
      </w:pPr>
      <w:r>
        <w:br w:type="page"/>
      </w:r>
    </w:p>
    <w:p w:rsidR="009E1E2D" w:rsidRDefault="00856F3B" w:rsidP="00107C71">
      <w:pPr>
        <w:pStyle w:val="SideNote"/>
        <w:framePr w:wrap="around"/>
      </w:pPr>
      <w:r>
        <w:lastRenderedPageBreak/>
        <w:t xml:space="preserve">Pt 2A (Heading and regs 24A–24C) inserted by S.R. No. </w:t>
      </w:r>
      <w:r w:rsidR="00C16D68">
        <w:t>162/2011</w:t>
      </w:r>
      <w:r>
        <w:t xml:space="preserve"> reg. 20.</w:t>
      </w:r>
    </w:p>
    <w:p w:rsidR="009E1E2D" w:rsidRPr="00210082" w:rsidRDefault="00073153" w:rsidP="00210082">
      <w:pPr>
        <w:pStyle w:val="Heading-PART"/>
        <w:rPr>
          <w:caps w:val="0"/>
          <w:sz w:val="32"/>
        </w:rPr>
      </w:pPr>
      <w:bookmarkStart w:id="45" w:name="_Toc8136215"/>
      <w:r w:rsidRPr="00210082">
        <w:rPr>
          <w:caps w:val="0"/>
          <w:sz w:val="32"/>
        </w:rPr>
        <w:t xml:space="preserve">Part 2A—Service </w:t>
      </w:r>
      <w:r w:rsidR="00210082">
        <w:rPr>
          <w:caps w:val="0"/>
          <w:sz w:val="32"/>
        </w:rPr>
        <w:t>a</w:t>
      </w:r>
      <w:r w:rsidRPr="00210082">
        <w:rPr>
          <w:caps w:val="0"/>
          <w:sz w:val="32"/>
        </w:rPr>
        <w:t xml:space="preserve">pprovals for </w:t>
      </w:r>
      <w:r w:rsidR="00210082">
        <w:rPr>
          <w:caps w:val="0"/>
          <w:sz w:val="32"/>
        </w:rPr>
        <w:t>a</w:t>
      </w:r>
      <w:r w:rsidRPr="00210082">
        <w:rPr>
          <w:caps w:val="0"/>
          <w:sz w:val="32"/>
        </w:rPr>
        <w:t xml:space="preserve">pproved </w:t>
      </w:r>
      <w:r w:rsidR="00210082">
        <w:rPr>
          <w:caps w:val="0"/>
          <w:sz w:val="32"/>
        </w:rPr>
        <w:t>a</w:t>
      </w:r>
      <w:r w:rsidRPr="00210082">
        <w:rPr>
          <w:caps w:val="0"/>
          <w:sz w:val="32"/>
        </w:rPr>
        <w:t xml:space="preserve">ssociated </w:t>
      </w:r>
      <w:r w:rsidR="00210082">
        <w:rPr>
          <w:caps w:val="0"/>
          <w:sz w:val="32"/>
        </w:rPr>
        <w:t>c</w:t>
      </w:r>
      <w:r w:rsidRPr="00210082">
        <w:rPr>
          <w:caps w:val="0"/>
          <w:sz w:val="32"/>
        </w:rPr>
        <w:t xml:space="preserve">hildren's </w:t>
      </w:r>
      <w:r w:rsidR="00210082">
        <w:rPr>
          <w:caps w:val="0"/>
          <w:sz w:val="32"/>
        </w:rPr>
        <w:t>s</w:t>
      </w:r>
      <w:r w:rsidRPr="00210082">
        <w:rPr>
          <w:caps w:val="0"/>
          <w:sz w:val="32"/>
        </w:rPr>
        <w:t>ervices</w:t>
      </w:r>
      <w:bookmarkEnd w:id="45"/>
    </w:p>
    <w:p w:rsidR="009E1E2D" w:rsidRDefault="009E1E2D" w:rsidP="004C5C6B">
      <w:pPr>
        <w:spacing w:before="240"/>
      </w:pPr>
    </w:p>
    <w:p w:rsidR="009E1E2D" w:rsidRDefault="009E1E2D" w:rsidP="009E1E2D"/>
    <w:p w:rsidR="009E1E2D" w:rsidRDefault="009E1E2D" w:rsidP="009E1E2D"/>
    <w:p w:rsidR="009E1E2D" w:rsidRDefault="00856F3B" w:rsidP="00107C71">
      <w:pPr>
        <w:pStyle w:val="SideNote"/>
        <w:framePr w:wrap="around"/>
      </w:pPr>
      <w:r>
        <w:t>Reg</w:t>
      </w:r>
      <w:r w:rsidR="00610FD0">
        <w:t>.</w:t>
      </w:r>
      <w:r>
        <w:t xml:space="preserve"> 24A inserted by S.R. No. </w:t>
      </w:r>
      <w:r w:rsidR="00C16D68">
        <w:t>162/2011</w:t>
      </w:r>
      <w:r>
        <w:t xml:space="preserve"> reg. 20.</w:t>
      </w:r>
    </w:p>
    <w:p w:rsidR="009E1E2D" w:rsidRDefault="00DB3994" w:rsidP="00DB3994">
      <w:pPr>
        <w:pStyle w:val="DraftHeading1"/>
        <w:tabs>
          <w:tab w:val="right" w:pos="680"/>
        </w:tabs>
        <w:ind w:left="850" w:hanging="850"/>
      </w:pPr>
      <w:r>
        <w:tab/>
      </w:r>
      <w:bookmarkStart w:id="46" w:name="_Toc8136216"/>
      <w:r w:rsidR="00073153" w:rsidRPr="00DB3994">
        <w:t>24A</w:t>
      </w:r>
      <w:r w:rsidR="00073153" w:rsidRPr="006F7D00">
        <w:tab/>
        <w:t>A</w:t>
      </w:r>
      <w:r w:rsidR="00073153">
        <w:t>pplication for a</w:t>
      </w:r>
      <w:r w:rsidR="00073153" w:rsidRPr="006F7D00">
        <w:t>pproval of new nominees</w:t>
      </w:r>
      <w:r w:rsidR="00073153">
        <w:t xml:space="preserve"> and primary nominees</w:t>
      </w:r>
      <w:bookmarkEnd w:id="46"/>
    </w:p>
    <w:p w:rsidR="009E1E2D" w:rsidRDefault="00073153" w:rsidP="009E1E2D">
      <w:pPr>
        <w:pStyle w:val="BodySectionSub"/>
      </w:pPr>
      <w:r w:rsidRPr="006F7D00">
        <w:t>For the purposes of section 25Y of the Act</w:t>
      </w:r>
      <w:r>
        <w:t>—</w:t>
      </w:r>
    </w:p>
    <w:p w:rsidR="009E1E2D" w:rsidRDefault="00073153" w:rsidP="009E1E2D">
      <w:pPr>
        <w:pStyle w:val="DraftHeading3"/>
        <w:tabs>
          <w:tab w:val="right" w:pos="1757"/>
        </w:tabs>
        <w:ind w:left="1871" w:hanging="1871"/>
      </w:pPr>
      <w:r>
        <w:tab/>
      </w:r>
      <w:r w:rsidRPr="00073153">
        <w:t>(a)</w:t>
      </w:r>
      <w:r>
        <w:tab/>
      </w:r>
      <w:r w:rsidRPr="006F7D00">
        <w:t>the relevant prescribed information for an application under section 25X of the Act is t</w:t>
      </w:r>
      <w:r>
        <w:t>he information set out in Part 12</w:t>
      </w:r>
      <w:r w:rsidRPr="006F7D00">
        <w:t xml:space="preserve"> of Schedule 1; and</w:t>
      </w:r>
    </w:p>
    <w:p w:rsidR="009E1E2D" w:rsidRDefault="00073153" w:rsidP="009E1E2D">
      <w:pPr>
        <w:pStyle w:val="DraftHeading3"/>
        <w:tabs>
          <w:tab w:val="right" w:pos="1757"/>
        </w:tabs>
        <w:ind w:left="1871" w:hanging="1871"/>
      </w:pPr>
      <w:r>
        <w:tab/>
      </w:r>
      <w:r w:rsidRPr="00073153">
        <w:t>(b)</w:t>
      </w:r>
      <w:r>
        <w:tab/>
      </w:r>
      <w:r w:rsidRPr="006F7D00">
        <w:t xml:space="preserve">the relevant prescribed fee for that application </w:t>
      </w:r>
      <w:r w:rsidRPr="00434713">
        <w:t>is 3 fee</w:t>
      </w:r>
      <w:r w:rsidRPr="006F7D00">
        <w:t xml:space="preserve"> units.</w:t>
      </w:r>
    </w:p>
    <w:p w:rsidR="007B0FDB" w:rsidRDefault="007B0FDB" w:rsidP="00107C71">
      <w:pPr>
        <w:pStyle w:val="SideNote"/>
        <w:framePr w:wrap="around"/>
      </w:pPr>
      <w:r>
        <w:t xml:space="preserve">Reg. 24AB inserted by S.R. No. </w:t>
      </w:r>
      <w:r w:rsidR="005720B7">
        <w:t>96/2017</w:t>
      </w:r>
      <w:r>
        <w:t xml:space="preserve"> reg. 5.</w:t>
      </w:r>
    </w:p>
    <w:p w:rsidR="005A3B27" w:rsidRDefault="007B0FDB">
      <w:pPr>
        <w:pStyle w:val="DraftHeading1"/>
        <w:tabs>
          <w:tab w:val="right" w:pos="680"/>
        </w:tabs>
        <w:ind w:left="850" w:hanging="850"/>
      </w:pPr>
      <w:r>
        <w:tab/>
      </w:r>
      <w:bookmarkStart w:id="47" w:name="_Toc8136217"/>
      <w:r w:rsidR="00EA65C8" w:rsidRPr="00EA65C8">
        <w:t>24AB</w:t>
      </w:r>
      <w:r w:rsidRPr="007B0FDB">
        <w:tab/>
        <w:t>Notice of change to primary nominee</w:t>
      </w:r>
      <w:bookmarkEnd w:id="47"/>
    </w:p>
    <w:p w:rsidR="005A3B27" w:rsidRDefault="007B0FDB">
      <w:pPr>
        <w:pStyle w:val="BodySectionSub"/>
      </w:pPr>
      <w:r w:rsidRPr="007B0FDB">
        <w:t xml:space="preserve">For the purposes of section 25WA(2)(b) of the Act, a notice must include the prescribed information set </w:t>
      </w:r>
      <w:r>
        <w:t>out in Part 11A of Schedule 1.</w:t>
      </w:r>
    </w:p>
    <w:p w:rsidR="00856F3B" w:rsidRPr="00856F3B" w:rsidRDefault="00856F3B" w:rsidP="00107C71">
      <w:pPr>
        <w:pStyle w:val="SideNote"/>
        <w:framePr w:wrap="around"/>
      </w:pPr>
      <w:r>
        <w:t>Reg</w:t>
      </w:r>
      <w:r w:rsidR="00610FD0">
        <w:t>.</w:t>
      </w:r>
      <w:r>
        <w:t xml:space="preserve"> 24B inserted by S.R. No. </w:t>
      </w:r>
      <w:r w:rsidR="00C16D68">
        <w:t>162/2011</w:t>
      </w:r>
      <w:r>
        <w:t xml:space="preserve"> reg. 20.</w:t>
      </w:r>
    </w:p>
    <w:p w:rsidR="009E1E2D" w:rsidRDefault="00DB3994" w:rsidP="00DB3994">
      <w:pPr>
        <w:pStyle w:val="DraftHeading1"/>
        <w:tabs>
          <w:tab w:val="right" w:pos="680"/>
        </w:tabs>
        <w:ind w:left="850" w:hanging="850"/>
      </w:pPr>
      <w:r>
        <w:tab/>
      </w:r>
      <w:bookmarkStart w:id="48" w:name="_Toc8136218"/>
      <w:r w:rsidR="00073153" w:rsidRPr="00DB3994">
        <w:t>24B</w:t>
      </w:r>
      <w:r w:rsidR="00073153" w:rsidRPr="002D3C64">
        <w:tab/>
        <w:t>Application for voluntary suspension of service approval for approved associated children</w:t>
      </w:r>
      <w:r w:rsidR="00073153">
        <w:t>'</w:t>
      </w:r>
      <w:r w:rsidR="00073153" w:rsidRPr="002D3C64">
        <w:t>s service</w:t>
      </w:r>
      <w:bookmarkEnd w:id="48"/>
    </w:p>
    <w:p w:rsidR="009E1E2D" w:rsidRDefault="00073153" w:rsidP="009E1E2D">
      <w:pPr>
        <w:pStyle w:val="DraftHeading2"/>
        <w:tabs>
          <w:tab w:val="right" w:pos="1247"/>
        </w:tabs>
        <w:ind w:left="1361" w:hanging="1361"/>
      </w:pPr>
      <w:r>
        <w:tab/>
      </w:r>
      <w:r w:rsidRPr="00073153">
        <w:t>(1)</w:t>
      </w:r>
      <w:r>
        <w:tab/>
      </w:r>
      <w:r w:rsidRPr="009B76DD">
        <w:t>F</w:t>
      </w:r>
      <w:r>
        <w:t>or the purposes of section 25ZA(2) of the Act—</w:t>
      </w:r>
    </w:p>
    <w:p w:rsidR="009E1E2D" w:rsidRDefault="00073153" w:rsidP="009E1E2D">
      <w:pPr>
        <w:pStyle w:val="DraftHeading3"/>
        <w:tabs>
          <w:tab w:val="right" w:pos="1757"/>
        </w:tabs>
        <w:ind w:left="1871" w:hanging="1871"/>
      </w:pPr>
      <w:r>
        <w:tab/>
      </w:r>
      <w:r w:rsidRPr="00073153">
        <w:t>(a)</w:t>
      </w:r>
      <w:r>
        <w:tab/>
        <w:t xml:space="preserve">the relevant prescribed information for an application under section 25ZA(1) of the Act is the information set out </w:t>
      </w:r>
      <w:r w:rsidRPr="00846B8D">
        <w:t>in Part 13</w:t>
      </w:r>
      <w:r>
        <w:t xml:space="preserve"> of Schedule 1; and</w:t>
      </w:r>
    </w:p>
    <w:p w:rsidR="009E1E2D" w:rsidRDefault="00073153" w:rsidP="009E1E2D">
      <w:pPr>
        <w:pStyle w:val="DraftHeading3"/>
        <w:tabs>
          <w:tab w:val="right" w:pos="1757"/>
        </w:tabs>
        <w:ind w:left="1871" w:hanging="1871"/>
      </w:pPr>
      <w:r>
        <w:tab/>
      </w:r>
      <w:r w:rsidRPr="00073153">
        <w:t>(b)</w:t>
      </w:r>
      <w:r>
        <w:tab/>
        <w:t xml:space="preserve">the relevant prescribed fee for that </w:t>
      </w:r>
      <w:r w:rsidRPr="00434713">
        <w:t>application is 3 fee</w:t>
      </w:r>
      <w:r>
        <w:t xml:space="preserve"> units.</w:t>
      </w:r>
    </w:p>
    <w:p w:rsidR="009E1E2D" w:rsidRDefault="00073153" w:rsidP="009E1E2D">
      <w:pPr>
        <w:pStyle w:val="DraftHeading2"/>
        <w:tabs>
          <w:tab w:val="right" w:pos="1247"/>
        </w:tabs>
        <w:ind w:left="1361" w:hanging="1361"/>
      </w:pPr>
      <w:r>
        <w:tab/>
      </w:r>
      <w:r w:rsidRPr="00073153">
        <w:t>(2)</w:t>
      </w:r>
      <w:r>
        <w:tab/>
      </w:r>
      <w:r w:rsidRPr="002D3C64">
        <w:t>For the</w:t>
      </w:r>
      <w:r>
        <w:t xml:space="preserve"> purposes of section 25ZA(3)(b) of the Act, the following conditions are prescribed—</w:t>
      </w:r>
    </w:p>
    <w:p w:rsidR="009E1E2D" w:rsidRDefault="00073153" w:rsidP="009E1E2D">
      <w:pPr>
        <w:pStyle w:val="DraftHeading3"/>
        <w:tabs>
          <w:tab w:val="right" w:pos="1757"/>
        </w:tabs>
        <w:ind w:left="1871" w:hanging="1871"/>
      </w:pPr>
      <w:r>
        <w:tab/>
      </w:r>
      <w:r w:rsidRPr="00073153">
        <w:t>(a)</w:t>
      </w:r>
      <w:r>
        <w:tab/>
        <w:t>either—</w:t>
      </w:r>
    </w:p>
    <w:p w:rsidR="009E1E2D" w:rsidRDefault="00073153" w:rsidP="009E1E2D">
      <w:pPr>
        <w:pStyle w:val="DraftHeading4"/>
        <w:tabs>
          <w:tab w:val="right" w:pos="2268"/>
        </w:tabs>
        <w:ind w:left="2381" w:hanging="2381"/>
      </w:pPr>
      <w:r>
        <w:tab/>
      </w:r>
      <w:r w:rsidRPr="00073153">
        <w:t>(i)</w:t>
      </w:r>
      <w:r>
        <w:tab/>
        <w:t>the premises at which the service operates will be undergoing building works or renovation during the proposed period of suspension; or</w:t>
      </w:r>
    </w:p>
    <w:p w:rsidR="009E1E2D" w:rsidRDefault="00073153" w:rsidP="009E1E2D">
      <w:pPr>
        <w:pStyle w:val="DraftHeading4"/>
        <w:tabs>
          <w:tab w:val="right" w:pos="2268"/>
        </w:tabs>
        <w:ind w:left="2381" w:hanging="2381"/>
      </w:pPr>
      <w:r>
        <w:tab/>
      </w:r>
      <w:r w:rsidRPr="00073153">
        <w:t>(ii)</w:t>
      </w:r>
      <w:r>
        <w:tab/>
        <w:t>in the case of a service that is located in a rural or remote area, the number of children enrolled at the service means that it would not be viable to operate the service during the proposed period of suspension;</w:t>
      </w:r>
    </w:p>
    <w:p w:rsidR="009E1E2D" w:rsidRDefault="00073153" w:rsidP="009E1E2D">
      <w:pPr>
        <w:pStyle w:val="DraftHeading3"/>
        <w:tabs>
          <w:tab w:val="right" w:pos="1757"/>
        </w:tabs>
        <w:ind w:left="1871" w:hanging="1871"/>
      </w:pPr>
      <w:r>
        <w:tab/>
      </w:r>
      <w:r w:rsidRPr="00073153">
        <w:t>(b)</w:t>
      </w:r>
      <w:r>
        <w:tab/>
        <w:t xml:space="preserve">the service approval, to the extent that it relates to an approved associated children's service, has not been </w:t>
      </w:r>
      <w:r w:rsidRPr="00434713">
        <w:t>suspended during the previous 5 years;</w:t>
      </w:r>
    </w:p>
    <w:p w:rsidR="009E1E2D" w:rsidRDefault="00073153" w:rsidP="009E1E2D">
      <w:pPr>
        <w:pStyle w:val="DraftHeading3"/>
        <w:tabs>
          <w:tab w:val="right" w:pos="1757"/>
        </w:tabs>
        <w:ind w:left="1871" w:hanging="1871"/>
      </w:pPr>
      <w:r>
        <w:tab/>
      </w:r>
      <w:r w:rsidRPr="00073153">
        <w:t>(c)</w:t>
      </w:r>
      <w:r>
        <w:tab/>
        <w:t>the proposed period of suspension is no longer than 12 months.</w:t>
      </w:r>
    </w:p>
    <w:p w:rsidR="00856F3B" w:rsidRPr="00856F3B" w:rsidRDefault="00856F3B" w:rsidP="00107C71">
      <w:pPr>
        <w:pStyle w:val="SideNote"/>
        <w:framePr w:wrap="around"/>
      </w:pPr>
      <w:r>
        <w:t>Reg</w:t>
      </w:r>
      <w:r w:rsidR="00610FD0">
        <w:t>.</w:t>
      </w:r>
      <w:r>
        <w:t xml:space="preserve"> 24C inserted by S.R. No. </w:t>
      </w:r>
      <w:r w:rsidR="00C16D68">
        <w:t>162/2011</w:t>
      </w:r>
      <w:r>
        <w:t xml:space="preserve"> reg. 20.</w:t>
      </w:r>
    </w:p>
    <w:p w:rsidR="009E1E2D" w:rsidRDefault="00DB3994" w:rsidP="00DB3994">
      <w:pPr>
        <w:pStyle w:val="DraftHeading1"/>
        <w:tabs>
          <w:tab w:val="right" w:pos="680"/>
        </w:tabs>
        <w:ind w:left="850" w:hanging="850"/>
      </w:pPr>
      <w:r>
        <w:tab/>
      </w:r>
      <w:bookmarkStart w:id="49" w:name="_Toc8136219"/>
      <w:r w:rsidR="00073153" w:rsidRPr="00DB3994">
        <w:t>24C</w:t>
      </w:r>
      <w:r w:rsidR="00073153" w:rsidRPr="00233BFA">
        <w:tab/>
      </w:r>
      <w:r w:rsidR="00073153">
        <w:t>C</w:t>
      </w:r>
      <w:r w:rsidR="00073153" w:rsidRPr="00233BFA">
        <w:t xml:space="preserve">ancellation of service approval </w:t>
      </w:r>
      <w:r w:rsidR="00073153">
        <w:t xml:space="preserve">for approved associated children's service </w:t>
      </w:r>
      <w:r w:rsidR="00073153" w:rsidRPr="00233BFA">
        <w:t>at request of approved provider</w:t>
      </w:r>
      <w:bookmarkEnd w:id="49"/>
    </w:p>
    <w:p w:rsidR="009E1E2D" w:rsidRDefault="00073153" w:rsidP="009E1E2D">
      <w:pPr>
        <w:pStyle w:val="BodySectionSub"/>
      </w:pPr>
      <w:r>
        <w:t>A request by the approved provider of an approved associated children's service under section 25ZB of the Act to cancel a service approval to the extent that it relates to an approved associated children's service must be accompanied by the information set out in Part 14 of Schedule 1.</w:t>
      </w:r>
    </w:p>
    <w:p w:rsidR="00073153" w:rsidRDefault="00073153">
      <w:pPr>
        <w:suppressLineNumbers w:val="0"/>
        <w:overflowPunct/>
        <w:autoSpaceDE/>
        <w:autoSpaceDN/>
        <w:adjustRightInd/>
        <w:spacing w:before="0"/>
        <w:textAlignment w:val="auto"/>
      </w:pPr>
      <w:r>
        <w:br w:type="page"/>
      </w:r>
    </w:p>
    <w:p w:rsidR="00856F3B" w:rsidRDefault="00856F3B" w:rsidP="00107C71">
      <w:pPr>
        <w:pStyle w:val="SideNote"/>
        <w:framePr w:wrap="around"/>
      </w:pPr>
      <w:r>
        <w:lastRenderedPageBreak/>
        <w:t xml:space="preserve">Pt 2B (Heading and regs 25, 26) inserted by S.R. No. </w:t>
      </w:r>
      <w:r w:rsidR="00C16D68">
        <w:t>162/2011</w:t>
      </w:r>
      <w:r>
        <w:t xml:space="preserve"> reg. 20.</w:t>
      </w:r>
    </w:p>
    <w:p w:rsidR="009E1E2D" w:rsidRPr="00210082" w:rsidRDefault="00073153" w:rsidP="00210082">
      <w:pPr>
        <w:pStyle w:val="Heading-PART"/>
        <w:rPr>
          <w:caps w:val="0"/>
          <w:sz w:val="32"/>
        </w:rPr>
      </w:pPr>
      <w:bookmarkStart w:id="50" w:name="_Toc8136220"/>
      <w:r w:rsidRPr="00210082">
        <w:rPr>
          <w:caps w:val="0"/>
          <w:sz w:val="32"/>
        </w:rPr>
        <w:t>Part 2B—Registers</w:t>
      </w:r>
      <w:bookmarkEnd w:id="50"/>
    </w:p>
    <w:p w:rsidR="009E1E2D" w:rsidRDefault="009E1E2D" w:rsidP="004C5C6B">
      <w:pPr>
        <w:spacing w:before="240"/>
      </w:pPr>
    </w:p>
    <w:p w:rsidR="009E1E2D" w:rsidRDefault="009E1E2D" w:rsidP="009E1E2D"/>
    <w:p w:rsidR="009E1E2D" w:rsidRDefault="009E1E2D" w:rsidP="009E1E2D"/>
    <w:p w:rsidR="00856F3B" w:rsidRPr="00856F3B" w:rsidRDefault="00DF0FCE" w:rsidP="00107C71">
      <w:pPr>
        <w:pStyle w:val="SideNote"/>
        <w:framePr w:wrap="around"/>
      </w:pPr>
      <w:r>
        <w:t>New reg</w:t>
      </w:r>
      <w:r w:rsidR="00610FD0">
        <w:t>.</w:t>
      </w:r>
      <w:r w:rsidR="00856F3B">
        <w:t xml:space="preserve"> 25 inserted by S.R. No. </w:t>
      </w:r>
      <w:r w:rsidR="00C16D68">
        <w:t>162/2011</w:t>
      </w:r>
      <w:r w:rsidR="00856F3B">
        <w:t xml:space="preserve"> reg. 20.</w:t>
      </w:r>
    </w:p>
    <w:p w:rsidR="009E1E2D" w:rsidRDefault="00DB3994" w:rsidP="00DB3994">
      <w:pPr>
        <w:pStyle w:val="DraftHeading1"/>
        <w:tabs>
          <w:tab w:val="right" w:pos="680"/>
        </w:tabs>
        <w:ind w:left="850" w:hanging="850"/>
      </w:pPr>
      <w:r>
        <w:tab/>
      </w:r>
      <w:bookmarkStart w:id="51" w:name="_Toc8136221"/>
      <w:r w:rsidR="00073153" w:rsidRPr="00DB3994">
        <w:t>25</w:t>
      </w:r>
      <w:r w:rsidR="00073153">
        <w:tab/>
        <w:t>Register of licensed children's services and approved associated children's services</w:t>
      </w:r>
      <w:bookmarkEnd w:id="51"/>
    </w:p>
    <w:p w:rsidR="009E1E2D" w:rsidRDefault="00073153" w:rsidP="009E1E2D">
      <w:pPr>
        <w:pStyle w:val="DraftHeading2"/>
        <w:tabs>
          <w:tab w:val="right" w:pos="1247"/>
        </w:tabs>
        <w:ind w:left="1361" w:hanging="1361"/>
      </w:pPr>
      <w:r>
        <w:tab/>
      </w:r>
      <w:r w:rsidRPr="00073153">
        <w:t>(1)</w:t>
      </w:r>
      <w:r w:rsidRPr="006654FA">
        <w:tab/>
      </w:r>
      <w:r>
        <w:t>For the purposes of section 53(2) of the Act, the prescribed information about a children's service other than an approved associated children's service is—</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(a)</w:t>
      </w:r>
      <w:r>
        <w:rPr>
          <w:lang w:eastAsia="en-AU"/>
        </w:rPr>
        <w:tab/>
        <w:t>the name, address, telephone and email contact details of the children's service;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(b)</w:t>
      </w:r>
      <w:r>
        <w:rPr>
          <w:lang w:eastAsia="en-AU"/>
        </w:rPr>
        <w:tab/>
        <w:t>the name of the licensee;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(c)</w:t>
      </w:r>
      <w:r>
        <w:rPr>
          <w:lang w:eastAsia="en-AU"/>
        </w:rPr>
        <w:tab/>
        <w:t>the name of the representative (if any);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(d)</w:t>
      </w:r>
      <w:r w:rsidRPr="00764197">
        <w:rPr>
          <w:lang w:eastAsia="en-AU"/>
        </w:rPr>
        <w:tab/>
      </w:r>
      <w:r>
        <w:rPr>
          <w:lang w:eastAsia="en-AU"/>
        </w:rPr>
        <w:t>the name of the primary nominee;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(e)</w:t>
      </w:r>
      <w:r>
        <w:rPr>
          <w:lang w:eastAsia="en-AU"/>
        </w:rPr>
        <w:tab/>
        <w:t>the number of the licence;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(f)</w:t>
      </w:r>
      <w:r>
        <w:rPr>
          <w:lang w:eastAsia="en-AU"/>
        </w:rPr>
        <w:tab/>
        <w:t>the type of licence;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(g)</w:t>
      </w:r>
      <w:r>
        <w:rPr>
          <w:lang w:eastAsia="en-AU"/>
        </w:rPr>
        <w:tab/>
        <w:t xml:space="preserve">the type of services provided by the licensee </w:t>
      </w:r>
      <w:r>
        <w:rPr>
          <w:rFonts w:ascii="TimesNewRomanPSMT" w:hAnsi="TimesNewRomanPSMT" w:cs="TimesNewRomanPSMT"/>
          <w:szCs w:val="24"/>
          <w:lang w:eastAsia="en-AU"/>
        </w:rPr>
        <w:t>at the premises;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(h)</w:t>
      </w:r>
      <w:r>
        <w:rPr>
          <w:lang w:eastAsia="en-AU"/>
        </w:rPr>
        <w:tab/>
        <w:t>the date the licence was granted and the date it expires; and</w:t>
      </w:r>
    </w:p>
    <w:p w:rsidR="009E1E2D" w:rsidRDefault="00073153" w:rsidP="009E1E2D">
      <w:pPr>
        <w:pStyle w:val="DraftHeading3"/>
        <w:tabs>
          <w:tab w:val="right" w:pos="1757"/>
        </w:tabs>
        <w:ind w:left="1871" w:hanging="1871"/>
        <w:rPr>
          <w:lang w:eastAsia="en-AU"/>
        </w:rPr>
      </w:pPr>
      <w:r>
        <w:rPr>
          <w:lang w:eastAsia="en-AU"/>
        </w:rPr>
        <w:tab/>
      </w:r>
      <w:r w:rsidRPr="00073153">
        <w:rPr>
          <w:lang w:eastAsia="en-AU"/>
        </w:rPr>
        <w:t>(i)</w:t>
      </w:r>
      <w:r>
        <w:rPr>
          <w:lang w:eastAsia="en-AU"/>
        </w:rPr>
        <w:tab/>
        <w:t>the maximum number of children who may be cared for or educated by the service at any one time.</w:t>
      </w:r>
    </w:p>
    <w:p w:rsidR="009E1E2D" w:rsidRDefault="00073153" w:rsidP="009E1E2D">
      <w:pPr>
        <w:pStyle w:val="DraftHeading2"/>
        <w:tabs>
          <w:tab w:val="right" w:pos="1247"/>
        </w:tabs>
        <w:ind w:left="1361" w:hanging="1361"/>
      </w:pPr>
      <w:r>
        <w:rPr>
          <w:lang w:eastAsia="en-AU"/>
        </w:rPr>
        <w:tab/>
      </w:r>
      <w:r w:rsidRPr="00073153">
        <w:rPr>
          <w:lang w:eastAsia="en-AU"/>
        </w:rPr>
        <w:t>(2)</w:t>
      </w:r>
      <w:r w:rsidRPr="006654FA">
        <w:rPr>
          <w:lang w:eastAsia="en-AU"/>
        </w:rPr>
        <w:tab/>
      </w:r>
      <w:r>
        <w:t>For the purposes of section 53(2) of the Act, the prescribed information about an approved associated children's service is—</w:t>
      </w:r>
    </w:p>
    <w:p w:rsidR="009E1E2D" w:rsidRDefault="00073153" w:rsidP="009E1E2D">
      <w:pPr>
        <w:pStyle w:val="DraftHeading3"/>
        <w:tabs>
          <w:tab w:val="right" w:pos="1757"/>
        </w:tabs>
        <w:ind w:left="1871" w:hanging="1871"/>
      </w:pPr>
      <w:r>
        <w:tab/>
      </w:r>
      <w:r w:rsidRPr="00073153">
        <w:t>(a)</w:t>
      </w:r>
      <w:r>
        <w:tab/>
        <w:t>the name, address, telephone and email contact details of the approved associated children's service; and</w:t>
      </w:r>
    </w:p>
    <w:p w:rsidR="009E1E2D" w:rsidRDefault="00073153" w:rsidP="009E1E2D">
      <w:pPr>
        <w:pStyle w:val="DraftHeading3"/>
        <w:tabs>
          <w:tab w:val="right" w:pos="1757"/>
        </w:tabs>
        <w:ind w:left="1871" w:hanging="1871"/>
      </w:pPr>
      <w:r>
        <w:tab/>
      </w:r>
      <w:r w:rsidRPr="00073153">
        <w:t>(b)</w:t>
      </w:r>
      <w:r>
        <w:tab/>
        <w:t>the name of the approved provider; and</w:t>
      </w:r>
    </w:p>
    <w:p w:rsidR="009E1E2D" w:rsidRDefault="00073153" w:rsidP="009E1E2D">
      <w:pPr>
        <w:pStyle w:val="DraftHeading3"/>
        <w:tabs>
          <w:tab w:val="right" w:pos="1757"/>
        </w:tabs>
        <w:ind w:left="1871" w:hanging="1871"/>
      </w:pPr>
      <w:r>
        <w:tab/>
      </w:r>
      <w:r w:rsidRPr="00073153">
        <w:t>(c)</w:t>
      </w:r>
      <w:r>
        <w:tab/>
        <w:t xml:space="preserve">the name of the primary </w:t>
      </w:r>
      <w:r w:rsidRPr="00B44460">
        <w:t>nominee;</w:t>
      </w:r>
      <w:r>
        <w:t xml:space="preserve"> and</w:t>
      </w:r>
    </w:p>
    <w:p w:rsidR="009E1E2D" w:rsidRDefault="00073153" w:rsidP="009E1E2D">
      <w:pPr>
        <w:pStyle w:val="DraftHeading3"/>
        <w:tabs>
          <w:tab w:val="right" w:pos="1757"/>
        </w:tabs>
        <w:ind w:left="1871" w:hanging="1871"/>
      </w:pPr>
      <w:r>
        <w:tab/>
      </w:r>
      <w:r w:rsidRPr="00073153">
        <w:t>(d)</w:t>
      </w:r>
      <w:r>
        <w:tab/>
        <w:t>the service approval number; and</w:t>
      </w:r>
    </w:p>
    <w:p w:rsidR="009E1E2D" w:rsidRDefault="00073153" w:rsidP="009E1E2D">
      <w:pPr>
        <w:pStyle w:val="DraftHeading3"/>
        <w:tabs>
          <w:tab w:val="right" w:pos="1757"/>
        </w:tabs>
        <w:ind w:left="1871" w:hanging="1871"/>
      </w:pPr>
      <w:r>
        <w:tab/>
      </w:r>
      <w:r w:rsidRPr="00073153">
        <w:t>(e)</w:t>
      </w:r>
      <w:r>
        <w:tab/>
        <w:t>the date the service approval was granted; and</w:t>
      </w:r>
    </w:p>
    <w:p w:rsidR="009E1E2D" w:rsidRDefault="00073153" w:rsidP="009E1E2D">
      <w:pPr>
        <w:pStyle w:val="DraftHeading3"/>
        <w:tabs>
          <w:tab w:val="right" w:pos="1757"/>
        </w:tabs>
        <w:ind w:left="1871" w:hanging="1871"/>
        <w:rPr>
          <w:i/>
        </w:rPr>
      </w:pPr>
      <w:r>
        <w:tab/>
      </w:r>
      <w:r w:rsidRPr="00073153">
        <w:t>(f)</w:t>
      </w:r>
      <w:r w:rsidRPr="006654FA">
        <w:rPr>
          <w:i/>
        </w:rPr>
        <w:tab/>
      </w:r>
      <w:r w:rsidRPr="00B87EC1">
        <w:t>the type of children</w:t>
      </w:r>
      <w:r>
        <w:t>'</w:t>
      </w:r>
      <w:r w:rsidRPr="00B87EC1">
        <w:t>s service provided by the approved provider at the premises; and</w:t>
      </w:r>
    </w:p>
    <w:p w:rsidR="009E1E2D" w:rsidRDefault="00073153" w:rsidP="009E1E2D">
      <w:pPr>
        <w:pStyle w:val="DraftHeading3"/>
        <w:tabs>
          <w:tab w:val="right" w:pos="1757"/>
        </w:tabs>
        <w:ind w:left="1871" w:hanging="1871"/>
      </w:pPr>
      <w:r>
        <w:tab/>
      </w:r>
      <w:r w:rsidRPr="00073153">
        <w:t>(g)</w:t>
      </w:r>
      <w:r>
        <w:tab/>
        <w:t>the maximum number of children who may be cared for or educated by the service at any one time.</w:t>
      </w:r>
    </w:p>
    <w:p w:rsidR="00856F3B" w:rsidRPr="00856F3B" w:rsidRDefault="00DF0FCE" w:rsidP="00107C71">
      <w:pPr>
        <w:pStyle w:val="SideNote"/>
        <w:framePr w:wrap="around"/>
      </w:pPr>
      <w:r>
        <w:t>New reg</w:t>
      </w:r>
      <w:r w:rsidR="00610FD0">
        <w:t>.</w:t>
      </w:r>
      <w:r w:rsidR="00856F3B">
        <w:t xml:space="preserve"> 26 inserted by S.R. No. </w:t>
      </w:r>
      <w:r w:rsidR="00C16D68">
        <w:t>162/2011</w:t>
      </w:r>
      <w:r w:rsidR="00856F3B">
        <w:t xml:space="preserve"> reg. 20.</w:t>
      </w:r>
    </w:p>
    <w:p w:rsidR="009E1E2D" w:rsidRDefault="00DB3994" w:rsidP="00DB3994">
      <w:pPr>
        <w:pStyle w:val="DraftHeading1"/>
        <w:tabs>
          <w:tab w:val="right" w:pos="680"/>
        </w:tabs>
        <w:ind w:left="850" w:hanging="850"/>
      </w:pPr>
      <w:r>
        <w:tab/>
      </w:r>
      <w:bookmarkStart w:id="52" w:name="_Toc8136222"/>
      <w:r w:rsidR="00073153" w:rsidRPr="00DB3994">
        <w:t>26</w:t>
      </w:r>
      <w:r w:rsidR="00073153">
        <w:tab/>
        <w:t>Fees for copies and extracts</w:t>
      </w:r>
      <w:bookmarkEnd w:id="52"/>
    </w:p>
    <w:p w:rsidR="009E1E2D" w:rsidRDefault="00073153" w:rsidP="009E1E2D">
      <w:pPr>
        <w:pStyle w:val="BodySectionSub"/>
        <w:rPr>
          <w:lang w:eastAsia="en-AU"/>
        </w:rPr>
      </w:pPr>
      <w:r>
        <w:rPr>
          <w:lang w:eastAsia="en-AU"/>
        </w:rPr>
        <w:t>For the purposes of section 53(4) of the Act, the prescribed fee for a copy of or extract from the register kept unde</w:t>
      </w:r>
      <w:r w:rsidR="00856F3B">
        <w:rPr>
          <w:lang w:eastAsia="en-AU"/>
        </w:rPr>
        <w:t>r section 53(1) of the Act is 3 </w:t>
      </w:r>
      <w:r>
        <w:rPr>
          <w:lang w:eastAsia="en-AU"/>
        </w:rPr>
        <w:t>fee units.</w:t>
      </w:r>
    </w:p>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53" w:name="_Toc8136223"/>
      <w:r w:rsidRPr="00210082">
        <w:rPr>
          <w:caps w:val="0"/>
          <w:sz w:val="32"/>
        </w:rPr>
        <w:lastRenderedPageBreak/>
        <w:t>Part 3—Records</w:t>
      </w:r>
      <w:bookmarkEnd w:id="53"/>
    </w:p>
    <w:p w:rsidR="009806DA" w:rsidRPr="00210082" w:rsidRDefault="009806DA" w:rsidP="00210082">
      <w:pPr>
        <w:pStyle w:val="Heading-DIVISION"/>
        <w:rPr>
          <w:sz w:val="28"/>
        </w:rPr>
      </w:pPr>
      <w:bookmarkStart w:id="54" w:name="_Toc8136224"/>
      <w:r w:rsidRPr="00210082">
        <w:rPr>
          <w:sz w:val="28"/>
        </w:rPr>
        <w:t>Division 1—Enrolment and other documents</w:t>
      </w:r>
      <w:bookmarkEnd w:id="54"/>
    </w:p>
    <w:p w:rsidR="009806DA" w:rsidRDefault="009806DA" w:rsidP="009806DA">
      <w:pPr>
        <w:pStyle w:val="DraftHeading1"/>
        <w:tabs>
          <w:tab w:val="right" w:pos="680"/>
        </w:tabs>
        <w:ind w:left="850" w:hanging="850"/>
      </w:pPr>
      <w:r>
        <w:tab/>
      </w:r>
      <w:bookmarkStart w:id="55" w:name="_Toc8136225"/>
      <w:r>
        <w:t>28</w:t>
      </w:r>
      <w:r>
        <w:tab/>
        <w:t>Enrolment and other documents</w:t>
      </w:r>
      <w:bookmarkEnd w:id="55"/>
      <w:r>
        <w:t xml:space="preserve"> </w:t>
      </w:r>
    </w:p>
    <w:p w:rsidR="009806DA" w:rsidRDefault="009806DA" w:rsidP="009806DA">
      <w:pPr>
        <w:pStyle w:val="DraftHeading2"/>
        <w:tabs>
          <w:tab w:val="right" w:pos="1247"/>
        </w:tabs>
        <w:ind w:left="1361" w:hanging="1361"/>
      </w:pPr>
      <w:r>
        <w:tab/>
      </w:r>
      <w:r w:rsidRPr="008D65ED">
        <w:t>(1)</w:t>
      </w:r>
      <w:r>
        <w:tab/>
        <w:t>For the purposes of section 32B(1) of the Act, the rel</w:t>
      </w:r>
      <w:r w:rsidR="00DB3994">
        <w:t>evant prescribed documents are—</w:t>
      </w:r>
    </w:p>
    <w:p w:rsidR="009806DA" w:rsidRDefault="009806DA" w:rsidP="009806DA">
      <w:pPr>
        <w:pStyle w:val="DraftHeading3"/>
        <w:tabs>
          <w:tab w:val="right" w:pos="1758"/>
        </w:tabs>
        <w:ind w:left="1871" w:hanging="1871"/>
      </w:pPr>
      <w:r>
        <w:tab/>
        <w:t>(a)</w:t>
      </w:r>
      <w:r>
        <w:tab/>
        <w:t xml:space="preserve">an attendance </w:t>
      </w:r>
      <w:r w:rsidR="00DB3994">
        <w:t>record as set out in regulation </w:t>
      </w:r>
      <w:r>
        <w:t>29; and</w:t>
      </w:r>
    </w:p>
    <w:p w:rsidR="009806DA" w:rsidRDefault="009806DA" w:rsidP="009806DA">
      <w:pPr>
        <w:pStyle w:val="DraftHeading3"/>
        <w:tabs>
          <w:tab w:val="right" w:pos="1758"/>
        </w:tabs>
        <w:ind w:left="1871" w:hanging="1871"/>
      </w:pPr>
      <w:r>
        <w:tab/>
        <w:t>(b)</w:t>
      </w:r>
      <w:r>
        <w:tab/>
        <w:t>child enrolment records as set out in regulation 31; and</w:t>
      </w:r>
    </w:p>
    <w:p w:rsidR="009806DA" w:rsidRDefault="009806DA" w:rsidP="009806DA">
      <w:pPr>
        <w:pStyle w:val="DraftHeading3"/>
        <w:tabs>
          <w:tab w:val="right" w:pos="1758"/>
        </w:tabs>
        <w:ind w:left="1871" w:hanging="1871"/>
      </w:pPr>
      <w:r>
        <w:tab/>
        <w:t>(c)</w:t>
      </w:r>
      <w:r>
        <w:tab/>
        <w:t>a medication record as set out in regulation 36; and</w:t>
      </w:r>
    </w:p>
    <w:p w:rsidR="009806DA" w:rsidRDefault="009806DA" w:rsidP="009806DA">
      <w:pPr>
        <w:pStyle w:val="DraftHeading3"/>
        <w:tabs>
          <w:tab w:val="right" w:pos="1758"/>
        </w:tabs>
        <w:ind w:left="1871" w:hanging="1871"/>
      </w:pPr>
      <w:r>
        <w:tab/>
        <w:t>(d)</w:t>
      </w:r>
      <w:r>
        <w:tab/>
        <w:t>an accident, injury, trauma and illness record as set out in regulation 37; and</w:t>
      </w:r>
    </w:p>
    <w:p w:rsidR="009806DA" w:rsidRDefault="009806DA" w:rsidP="009806DA">
      <w:pPr>
        <w:pStyle w:val="DraftHeading3"/>
        <w:tabs>
          <w:tab w:val="right" w:pos="1757"/>
        </w:tabs>
        <w:ind w:left="1871" w:hanging="1871"/>
      </w:pPr>
      <w:r>
        <w:tab/>
      </w:r>
      <w:r w:rsidRPr="00791980">
        <w:t>(e)</w:t>
      </w:r>
      <w:r>
        <w:tab/>
      </w:r>
      <w:r>
        <w:tab/>
        <w:t>a staff record as set out in regulation 38; and</w:t>
      </w:r>
    </w:p>
    <w:p w:rsidR="009E1E2D" w:rsidRDefault="00856F3B" w:rsidP="00107C71">
      <w:pPr>
        <w:pStyle w:val="SideNote"/>
        <w:framePr w:wrap="around"/>
      </w:pPr>
      <w:r>
        <w:t xml:space="preserve">Reg. 28(1)(f) revoked by S.R. No. </w:t>
      </w:r>
      <w:r w:rsidR="00C16D68">
        <w:t>162/2011</w:t>
      </w:r>
      <w:r>
        <w:t xml:space="preserve"> reg. 21.</w:t>
      </w:r>
    </w:p>
    <w:p w:rsidR="009E1E2D" w:rsidRDefault="00856F3B"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3"/>
        <w:tabs>
          <w:tab w:val="right" w:pos="1758"/>
        </w:tabs>
        <w:ind w:left="1871" w:hanging="1871"/>
      </w:pPr>
      <w:r>
        <w:tab/>
        <w:t>(g)</w:t>
      </w:r>
      <w:r>
        <w:tab/>
        <w:t>a staff roster; and</w:t>
      </w:r>
    </w:p>
    <w:p w:rsidR="009806DA" w:rsidRPr="0088366E" w:rsidRDefault="009806DA" w:rsidP="009806DA">
      <w:pPr>
        <w:pStyle w:val="DraftHeading3"/>
        <w:tabs>
          <w:tab w:val="right" w:pos="1758"/>
        </w:tabs>
        <w:ind w:left="1871" w:hanging="1871"/>
      </w:pPr>
      <w:r>
        <w:tab/>
        <w:t>(h)</w:t>
      </w:r>
      <w:r>
        <w:tab/>
        <w:t>a record of the educational or recreational programs provided by the service.</w:t>
      </w:r>
    </w:p>
    <w:p w:rsidR="009806DA" w:rsidRDefault="009806DA" w:rsidP="009806DA">
      <w:pPr>
        <w:pStyle w:val="DraftHeading2"/>
        <w:tabs>
          <w:tab w:val="right" w:pos="1247"/>
        </w:tabs>
        <w:ind w:left="1361" w:hanging="1361"/>
      </w:pPr>
      <w:r>
        <w:tab/>
        <w:t>(2)</w:t>
      </w:r>
      <w:r>
        <w:tab/>
        <w:t>The proprietor of a children's service must take reasonable steps to ensure the records referred to in subregulation (1) are accurate.</w:t>
      </w:r>
    </w:p>
    <w:p w:rsidR="009806DA" w:rsidRDefault="009806DA" w:rsidP="009806DA">
      <w:pPr>
        <w:pStyle w:val="Penalty"/>
        <w:numPr>
          <w:ilvl w:val="0"/>
          <w:numId w:val="25"/>
        </w:numPr>
      </w:pPr>
      <w:r>
        <w:t>10 penalty units.</w:t>
      </w:r>
    </w:p>
    <w:p w:rsidR="00856F3B" w:rsidRDefault="00856F3B" w:rsidP="00107C71">
      <w:pPr>
        <w:pStyle w:val="SideNote"/>
        <w:framePr w:wrap="around"/>
      </w:pPr>
      <w:r>
        <w:t xml:space="preserve">Reg. 28(3)(4) revoked by S.R. No. </w:t>
      </w:r>
      <w:r w:rsidR="00C16D68">
        <w:t>162/2011</w:t>
      </w:r>
      <w:r>
        <w:t xml:space="preserve"> reg. 21.</w:t>
      </w:r>
    </w:p>
    <w:p w:rsidR="009E1E2D" w:rsidRDefault="00856F3B" w:rsidP="009E1E2D">
      <w:pPr>
        <w:pStyle w:val="Stars"/>
      </w:pPr>
      <w:r>
        <w:tab/>
        <w:t>*</w:t>
      </w:r>
      <w:r>
        <w:tab/>
        <w:t>*</w:t>
      </w:r>
      <w:r>
        <w:tab/>
        <w:t>*</w:t>
      </w:r>
      <w:r>
        <w:tab/>
        <w:t>*</w:t>
      </w:r>
      <w:r>
        <w:tab/>
        <w:t>*</w:t>
      </w:r>
    </w:p>
    <w:p w:rsidR="00610FD0" w:rsidRDefault="00610FD0" w:rsidP="00610FD0"/>
    <w:p w:rsidR="00610FD0" w:rsidRDefault="00610FD0" w:rsidP="00610FD0"/>
    <w:p w:rsidR="00DB3994" w:rsidRDefault="00DB3994" w:rsidP="00610FD0"/>
    <w:p w:rsidR="00DB3994" w:rsidRPr="00610FD0" w:rsidRDefault="00DB3994" w:rsidP="00610FD0"/>
    <w:p w:rsidR="009806DA" w:rsidRPr="00210082" w:rsidRDefault="009806DA" w:rsidP="00210082">
      <w:pPr>
        <w:pStyle w:val="Heading-DIVISION"/>
        <w:rPr>
          <w:sz w:val="28"/>
        </w:rPr>
      </w:pPr>
      <w:bookmarkStart w:id="56" w:name="_Toc8136226"/>
      <w:r w:rsidRPr="00210082">
        <w:rPr>
          <w:sz w:val="28"/>
        </w:rPr>
        <w:t>Division 2—Attendance records</w:t>
      </w:r>
      <w:bookmarkEnd w:id="56"/>
    </w:p>
    <w:p w:rsidR="009806DA" w:rsidRDefault="009806DA" w:rsidP="009806DA">
      <w:pPr>
        <w:pStyle w:val="DraftHeading1"/>
        <w:tabs>
          <w:tab w:val="right" w:pos="680"/>
        </w:tabs>
        <w:ind w:left="850" w:hanging="850"/>
      </w:pPr>
      <w:r>
        <w:tab/>
      </w:r>
      <w:bookmarkStart w:id="57" w:name="_Toc8136227"/>
      <w:r>
        <w:t>29</w:t>
      </w:r>
      <w:r>
        <w:tab/>
        <w:t>Attendance record kept by proprietor of a children's service</w:t>
      </w:r>
      <w:bookmarkEnd w:id="57"/>
    </w:p>
    <w:p w:rsidR="009806DA" w:rsidRDefault="009806DA" w:rsidP="009806DA">
      <w:pPr>
        <w:pStyle w:val="DraftHeading2"/>
        <w:tabs>
          <w:tab w:val="right" w:pos="1247"/>
        </w:tabs>
        <w:ind w:left="1361" w:hanging="1361"/>
      </w:pPr>
      <w:r>
        <w:tab/>
        <w:t>(1)</w:t>
      </w:r>
      <w:r>
        <w:tab/>
        <w:t>The proprietor of a children's service must ensure an attendance record is kept that records the following details for each child being cared for or educated by the children's service—</w:t>
      </w:r>
    </w:p>
    <w:p w:rsidR="009806DA" w:rsidRDefault="009806DA" w:rsidP="009806DA">
      <w:pPr>
        <w:pStyle w:val="DraftHeading3"/>
        <w:tabs>
          <w:tab w:val="right" w:pos="1757"/>
        </w:tabs>
        <w:ind w:left="1871" w:hanging="1871"/>
      </w:pPr>
      <w:r>
        <w:tab/>
        <w:t>(a)</w:t>
      </w:r>
      <w:r>
        <w:tab/>
        <w:t xml:space="preserve">the full name of the child; </w:t>
      </w:r>
    </w:p>
    <w:p w:rsidR="009806DA" w:rsidRDefault="009806DA" w:rsidP="009806DA">
      <w:pPr>
        <w:pStyle w:val="DraftHeading3"/>
        <w:tabs>
          <w:tab w:val="right" w:pos="1757"/>
        </w:tabs>
        <w:ind w:left="1871" w:hanging="1871"/>
      </w:pPr>
      <w:r>
        <w:tab/>
        <w:t>(b)</w:t>
      </w:r>
      <w:r>
        <w:tab/>
        <w:t>the time the child arrives and departs.</w:t>
      </w:r>
    </w:p>
    <w:p w:rsidR="009806DA" w:rsidRPr="009B3041" w:rsidRDefault="009806DA" w:rsidP="009806DA">
      <w:pPr>
        <w:pStyle w:val="DraftPenalty2"/>
        <w:numPr>
          <w:ilvl w:val="0"/>
          <w:numId w:val="30"/>
        </w:numPr>
      </w:pPr>
      <w:r w:rsidRPr="003239E0">
        <w:t>8 penalty units.</w:t>
      </w:r>
    </w:p>
    <w:p w:rsidR="009806DA" w:rsidRDefault="009806DA" w:rsidP="009806DA">
      <w:pPr>
        <w:pStyle w:val="DraftHeading2"/>
        <w:tabs>
          <w:tab w:val="right" w:pos="1247"/>
        </w:tabs>
        <w:ind w:left="1361" w:hanging="1361"/>
      </w:pPr>
      <w:r>
        <w:tab/>
      </w:r>
      <w:r w:rsidRPr="00CE4F87">
        <w:t>(2)</w:t>
      </w:r>
      <w:r>
        <w:tab/>
      </w:r>
      <w:r>
        <w:tab/>
      </w:r>
      <w:r>
        <w:tab/>
        <w:t>The proprietor of a children's service must ensure that, at the time each child being cared for or educated by the service arrives and departs, the attendance record is signed by—</w:t>
      </w:r>
    </w:p>
    <w:p w:rsidR="009806DA" w:rsidRDefault="009806DA" w:rsidP="009806DA">
      <w:pPr>
        <w:pStyle w:val="DraftHeading3"/>
        <w:tabs>
          <w:tab w:val="right" w:pos="1758"/>
        </w:tabs>
        <w:ind w:left="1871" w:hanging="1871"/>
      </w:pPr>
      <w:r>
        <w:lastRenderedPageBreak/>
        <w:tab/>
        <w:t>(a)</w:t>
      </w:r>
      <w:r>
        <w:tab/>
        <w:t>the person who delivers the child to the children's service, or the person who collects the child from the service; or</w:t>
      </w:r>
    </w:p>
    <w:p w:rsidR="009E1E2D" w:rsidRDefault="006070BA" w:rsidP="00107C71">
      <w:pPr>
        <w:pStyle w:val="SideNote"/>
        <w:framePr w:wrap="around"/>
      </w:pPr>
      <w:r>
        <w:t xml:space="preserve">Reg. 29(2)(b) amended by S.R. No. </w:t>
      </w:r>
      <w:r w:rsidR="00C16D68">
        <w:t>162/2011</w:t>
      </w:r>
      <w:r>
        <w:t xml:space="preserve"> reg. 22.</w:t>
      </w:r>
    </w:p>
    <w:p w:rsidR="009806DA" w:rsidRDefault="009806DA" w:rsidP="009806DA">
      <w:pPr>
        <w:pStyle w:val="DraftHeading3"/>
        <w:tabs>
          <w:tab w:val="right" w:pos="1758"/>
        </w:tabs>
        <w:ind w:left="1871" w:hanging="1871"/>
      </w:pPr>
      <w:r>
        <w:tab/>
        <w:t>(b)</w:t>
      </w:r>
      <w:r>
        <w:tab/>
        <w:t>a staff member.</w:t>
      </w:r>
    </w:p>
    <w:p w:rsidR="00DB3994" w:rsidRDefault="00DB3994" w:rsidP="00DB3994"/>
    <w:p w:rsidR="00DB3994" w:rsidRPr="00DB3994" w:rsidRDefault="00DB3994" w:rsidP="00DB3994"/>
    <w:p w:rsidR="009806DA" w:rsidRDefault="009806DA" w:rsidP="009806DA">
      <w:pPr>
        <w:pStyle w:val="Penalty"/>
        <w:numPr>
          <w:ilvl w:val="0"/>
          <w:numId w:val="26"/>
        </w:numPr>
      </w:pPr>
      <w:r w:rsidRPr="003239E0">
        <w:t>8 penalty units.</w:t>
      </w:r>
    </w:p>
    <w:p w:rsidR="009E1E2D" w:rsidRDefault="006070BA" w:rsidP="00107C71">
      <w:pPr>
        <w:pStyle w:val="SideNote"/>
        <w:framePr w:wrap="around"/>
      </w:pPr>
      <w:r>
        <w:t xml:space="preserve">Reg. 30 revoked by S.R. No. </w:t>
      </w:r>
      <w:r w:rsidR="00C16D68">
        <w:t>162/2011</w:t>
      </w:r>
      <w:r>
        <w:t xml:space="preserve"> reg. 23.</w:t>
      </w:r>
    </w:p>
    <w:p w:rsidR="009E1E2D" w:rsidRDefault="006070BA" w:rsidP="009E1E2D">
      <w:pPr>
        <w:pStyle w:val="Stars"/>
      </w:pPr>
      <w:r>
        <w:tab/>
        <w:t>*</w:t>
      </w:r>
      <w:r>
        <w:tab/>
        <w:t>*</w:t>
      </w:r>
      <w:r>
        <w:tab/>
        <w:t>*</w:t>
      </w:r>
      <w:r>
        <w:tab/>
        <w:t>*</w:t>
      </w:r>
      <w:r>
        <w:tab/>
        <w:t>*</w:t>
      </w:r>
    </w:p>
    <w:p w:rsidR="00610FD0" w:rsidRDefault="00610FD0" w:rsidP="00610FD0"/>
    <w:p w:rsidR="00DB3994" w:rsidRPr="00610FD0" w:rsidRDefault="00DB3994" w:rsidP="00610FD0"/>
    <w:p w:rsidR="009806DA" w:rsidRPr="00210082" w:rsidRDefault="009806DA" w:rsidP="00210082">
      <w:pPr>
        <w:pStyle w:val="Heading-DIVISION"/>
        <w:rPr>
          <w:sz w:val="28"/>
        </w:rPr>
      </w:pPr>
      <w:bookmarkStart w:id="58" w:name="_Toc8136228"/>
      <w:r w:rsidRPr="00210082">
        <w:rPr>
          <w:sz w:val="28"/>
        </w:rPr>
        <w:t>Division 3—Child enrolment records</w:t>
      </w:r>
      <w:bookmarkEnd w:id="58"/>
    </w:p>
    <w:p w:rsidR="009806DA" w:rsidRDefault="009806DA" w:rsidP="009806DA">
      <w:pPr>
        <w:pStyle w:val="DraftHeading1"/>
        <w:tabs>
          <w:tab w:val="right" w:pos="680"/>
        </w:tabs>
        <w:ind w:left="850" w:hanging="850"/>
      </w:pPr>
      <w:r>
        <w:tab/>
      </w:r>
      <w:bookmarkStart w:id="59" w:name="_Toc8136229"/>
      <w:r w:rsidRPr="009B3041">
        <w:t>31</w:t>
      </w:r>
      <w:r>
        <w:tab/>
        <w:t>Child enrolment records—general</w:t>
      </w:r>
      <w:bookmarkEnd w:id="59"/>
    </w:p>
    <w:p w:rsidR="009806DA" w:rsidRDefault="009806DA" w:rsidP="009806DA">
      <w:pPr>
        <w:pStyle w:val="BodySectionSub"/>
      </w:pPr>
      <w:r>
        <w:t>The proprietor of a children's service must ensure an enrolment record is kept that includes the following information for each child enrolled at the service—</w:t>
      </w:r>
    </w:p>
    <w:p w:rsidR="009806DA" w:rsidRDefault="009806DA" w:rsidP="009806DA">
      <w:pPr>
        <w:pStyle w:val="DraftHeading3"/>
        <w:tabs>
          <w:tab w:val="right" w:pos="1757"/>
        </w:tabs>
        <w:ind w:left="1871" w:hanging="1871"/>
      </w:pPr>
      <w:r>
        <w:tab/>
      </w:r>
      <w:r w:rsidRPr="009B3041">
        <w:t>(a)</w:t>
      </w:r>
      <w:r>
        <w:tab/>
        <w:t>the name, date of birth and address of the child;</w:t>
      </w:r>
    </w:p>
    <w:p w:rsidR="009806DA" w:rsidRDefault="009806DA" w:rsidP="009806DA">
      <w:pPr>
        <w:pStyle w:val="DraftHeading3"/>
        <w:tabs>
          <w:tab w:val="right" w:pos="1758"/>
        </w:tabs>
        <w:ind w:left="1871" w:hanging="1871"/>
      </w:pPr>
      <w:r>
        <w:tab/>
        <w:t>(b)</w:t>
      </w:r>
      <w:r>
        <w:tab/>
        <w:t>the name, address and telephone number of each parent or guardian with whom the child resides;</w:t>
      </w:r>
    </w:p>
    <w:p w:rsidR="009806DA" w:rsidRDefault="009806DA" w:rsidP="009806DA">
      <w:pPr>
        <w:pStyle w:val="DraftHeading3"/>
        <w:tabs>
          <w:tab w:val="right" w:pos="1758"/>
        </w:tabs>
        <w:ind w:left="1871" w:hanging="1871"/>
      </w:pPr>
      <w:r>
        <w:tab/>
        <w:t>(c)</w:t>
      </w:r>
      <w:r>
        <w:tab/>
        <w:t>the name, address and telephone number of any other parent or guardian of the child (if applicable);</w:t>
      </w:r>
    </w:p>
    <w:p w:rsidR="009806DA" w:rsidRDefault="009806DA" w:rsidP="009806DA">
      <w:pPr>
        <w:pStyle w:val="DraftHeading3"/>
        <w:tabs>
          <w:tab w:val="right" w:pos="1758"/>
        </w:tabs>
        <w:ind w:left="1871" w:hanging="1871"/>
      </w:pPr>
      <w:r>
        <w:tab/>
        <w:t>(d)</w:t>
      </w:r>
      <w:r>
        <w:tab/>
        <w:t>the name, address and telephone number of a person who is to be notified of any accident, injury, trauma or illness involving the child;</w:t>
      </w:r>
    </w:p>
    <w:p w:rsidR="009806DA" w:rsidRDefault="009806DA" w:rsidP="009806DA">
      <w:pPr>
        <w:pStyle w:val="DraftHeading3"/>
        <w:tabs>
          <w:tab w:val="right" w:pos="1758"/>
        </w:tabs>
        <w:ind w:left="1871" w:hanging="1871"/>
      </w:pPr>
      <w:r>
        <w:tab/>
        <w:t>(e)</w:t>
      </w:r>
      <w:r>
        <w:tab/>
        <w:t>details of any court orders provided to the proprietor relating to the powers, duties, responsibilities or authorities of any person in relation to the child or access to the child;</w:t>
      </w:r>
    </w:p>
    <w:p w:rsidR="009E1E2D" w:rsidRDefault="00FA025A" w:rsidP="00107C71">
      <w:pPr>
        <w:pStyle w:val="SideNote"/>
        <w:framePr w:wrap="around"/>
      </w:pPr>
      <w:r>
        <w:t xml:space="preserve">Reg. 31(f) substituted by S.R. No. </w:t>
      </w:r>
      <w:r w:rsidR="00C16D68">
        <w:t>162/2011</w:t>
      </w:r>
      <w:r>
        <w:t xml:space="preserve"> reg. 24(1).</w:t>
      </w:r>
    </w:p>
    <w:p w:rsidR="00011F11" w:rsidRDefault="00FA025A">
      <w:pPr>
        <w:pStyle w:val="DraftHeading3"/>
        <w:tabs>
          <w:tab w:val="right" w:pos="1757"/>
        </w:tabs>
        <w:ind w:left="1871" w:hanging="1871"/>
      </w:pPr>
      <w:r>
        <w:tab/>
      </w:r>
      <w:r w:rsidRPr="00FA025A">
        <w:t>(f)</w:t>
      </w:r>
      <w:r>
        <w:tab/>
        <w:t>the name, address and telephone number of each person who has lawful authority to authorise the taking of the child outside the premises of the service by a staff member of the service;</w:t>
      </w:r>
    </w:p>
    <w:p w:rsidR="009806DA" w:rsidRDefault="009806DA" w:rsidP="009806DA">
      <w:pPr>
        <w:pStyle w:val="DraftHeading3"/>
        <w:tabs>
          <w:tab w:val="right" w:pos="1758"/>
        </w:tabs>
        <w:ind w:left="1871" w:hanging="1871"/>
      </w:pPr>
      <w:r>
        <w:tab/>
        <w:t>(g)</w:t>
      </w:r>
      <w:r>
        <w:tab/>
        <w:t>the name, address and telephone number of any person who has lawful authority to—</w:t>
      </w:r>
    </w:p>
    <w:p w:rsidR="009806DA" w:rsidRDefault="009806DA" w:rsidP="009806DA">
      <w:pPr>
        <w:pStyle w:val="DraftHeading4"/>
        <w:tabs>
          <w:tab w:val="right" w:pos="2268"/>
        </w:tabs>
        <w:ind w:left="2381" w:hanging="2381"/>
      </w:pPr>
      <w:r>
        <w:tab/>
      </w:r>
      <w:r w:rsidRPr="00453AEB">
        <w:t>(i)</w:t>
      </w:r>
      <w:r>
        <w:tab/>
        <w:t xml:space="preserve">consent to the medical treatment of the child; </w:t>
      </w:r>
    </w:p>
    <w:p w:rsidR="009806DA" w:rsidRDefault="009806DA" w:rsidP="009806DA">
      <w:pPr>
        <w:pStyle w:val="DraftHeading4"/>
        <w:tabs>
          <w:tab w:val="right" w:pos="2268"/>
        </w:tabs>
        <w:ind w:left="2381" w:hanging="2381"/>
      </w:pPr>
      <w:r>
        <w:tab/>
        <w:t>(ii)</w:t>
      </w:r>
      <w:r>
        <w:tab/>
      </w:r>
      <w:r>
        <w:tab/>
      </w:r>
      <w:r>
        <w:tab/>
      </w:r>
      <w:r>
        <w:tab/>
        <w:t xml:space="preserve">request or permit the administration of medication to the child; </w:t>
      </w:r>
    </w:p>
    <w:p w:rsidR="00FA025A" w:rsidRDefault="00FA025A" w:rsidP="00107C71">
      <w:pPr>
        <w:pStyle w:val="SideNote"/>
        <w:framePr w:wrap="around"/>
      </w:pPr>
      <w:r>
        <w:t xml:space="preserve">Reg. 31(g)(iii) amended by S.R. No. </w:t>
      </w:r>
      <w:r w:rsidR="00C16D68">
        <w:t>162/2011</w:t>
      </w:r>
      <w:r>
        <w:t xml:space="preserve"> reg. 24(2).</w:t>
      </w:r>
    </w:p>
    <w:p w:rsidR="009806DA" w:rsidRDefault="009806DA" w:rsidP="009806DA">
      <w:pPr>
        <w:pStyle w:val="DraftHeading4"/>
        <w:tabs>
          <w:tab w:val="right" w:pos="2268"/>
        </w:tabs>
        <w:ind w:left="2381" w:hanging="2381"/>
      </w:pPr>
      <w:r>
        <w:tab/>
      </w:r>
      <w:r w:rsidRPr="00453AEB">
        <w:t>(iii)</w:t>
      </w:r>
      <w:r>
        <w:tab/>
      </w:r>
      <w:r>
        <w:tab/>
        <w:t>collect the child from the service;</w:t>
      </w:r>
    </w:p>
    <w:p w:rsidR="009E1E2D" w:rsidRDefault="009E1E2D" w:rsidP="009E1E2D"/>
    <w:p w:rsidR="00610FD0" w:rsidRDefault="00610FD0" w:rsidP="009E1E2D"/>
    <w:p w:rsidR="009806DA" w:rsidRDefault="009806DA" w:rsidP="009806DA">
      <w:pPr>
        <w:pStyle w:val="DraftHeading3"/>
        <w:tabs>
          <w:tab w:val="right" w:pos="1757"/>
        </w:tabs>
        <w:ind w:left="1871" w:hanging="1871"/>
      </w:pPr>
      <w:r>
        <w:tab/>
      </w:r>
      <w:r w:rsidRPr="00A66707">
        <w:t>(h)</w:t>
      </w:r>
      <w:r>
        <w:tab/>
        <w:t>the language used in the child's home;</w:t>
      </w:r>
    </w:p>
    <w:p w:rsidR="009806DA" w:rsidRDefault="009806DA" w:rsidP="009806DA">
      <w:pPr>
        <w:pStyle w:val="DraftHeading3"/>
        <w:tabs>
          <w:tab w:val="right" w:pos="1757"/>
        </w:tabs>
        <w:ind w:left="1871" w:hanging="1871"/>
      </w:pPr>
      <w:r>
        <w:tab/>
      </w:r>
      <w:r w:rsidRPr="001533DE">
        <w:t>(i)</w:t>
      </w:r>
      <w:r>
        <w:tab/>
        <w:t>the relevant authorisations set out in regulation 33;</w:t>
      </w:r>
    </w:p>
    <w:p w:rsidR="009806DA" w:rsidRPr="0075295E" w:rsidRDefault="009806DA" w:rsidP="009806DA"/>
    <w:p w:rsidR="009806DA" w:rsidRDefault="009806DA" w:rsidP="009806DA">
      <w:pPr>
        <w:pStyle w:val="DraftHeading3"/>
        <w:tabs>
          <w:tab w:val="right" w:pos="1757"/>
        </w:tabs>
        <w:ind w:left="1871" w:hanging="1871"/>
      </w:pPr>
      <w:r>
        <w:lastRenderedPageBreak/>
        <w:tab/>
      </w:r>
      <w:r w:rsidRPr="001533DE">
        <w:t>(j)</w:t>
      </w:r>
      <w:r>
        <w:tab/>
        <w:t>the relevant health information set out in regulation 34.</w:t>
      </w:r>
    </w:p>
    <w:p w:rsidR="009806DA" w:rsidRDefault="009806DA" w:rsidP="009806DA">
      <w:pPr>
        <w:pStyle w:val="DraftPenalty2"/>
        <w:numPr>
          <w:ilvl w:val="0"/>
          <w:numId w:val="31"/>
        </w:numPr>
      </w:pPr>
      <w:r w:rsidRPr="00571381">
        <w:t>10 penalty units.</w:t>
      </w:r>
    </w:p>
    <w:p w:rsidR="009E1E2D" w:rsidRDefault="00FA025A" w:rsidP="00107C71">
      <w:pPr>
        <w:pStyle w:val="SideNote"/>
        <w:framePr w:wrap="around"/>
      </w:pPr>
      <w:r>
        <w:t xml:space="preserve">Reg. 32 revoked by S.R. No. </w:t>
      </w:r>
      <w:r w:rsidR="00C16D68">
        <w:t>162/2011</w:t>
      </w:r>
      <w:r>
        <w:t xml:space="preserve"> reg. 25.</w:t>
      </w:r>
    </w:p>
    <w:p w:rsidR="009E1E2D" w:rsidRDefault="00FA025A" w:rsidP="009E1E2D">
      <w:pPr>
        <w:pStyle w:val="Stars"/>
      </w:pPr>
      <w:r>
        <w:tab/>
        <w:t>*</w:t>
      </w:r>
      <w:r>
        <w:tab/>
        <w:t>*</w:t>
      </w:r>
      <w:r>
        <w:tab/>
        <w:t>*</w:t>
      </w:r>
      <w:r>
        <w:tab/>
        <w:t>*</w:t>
      </w:r>
      <w:r>
        <w:tab/>
        <w:t>*</w:t>
      </w:r>
    </w:p>
    <w:p w:rsidR="00610FD0" w:rsidRDefault="00610FD0" w:rsidP="00610FD0"/>
    <w:p w:rsidR="00610FD0" w:rsidRPr="00610FD0" w:rsidRDefault="00610FD0" w:rsidP="00610FD0"/>
    <w:p w:rsidR="009806DA" w:rsidRDefault="009806DA" w:rsidP="009806DA">
      <w:pPr>
        <w:pStyle w:val="DraftHeading1"/>
        <w:tabs>
          <w:tab w:val="right" w:pos="680"/>
        </w:tabs>
        <w:ind w:left="850" w:hanging="850"/>
      </w:pPr>
      <w:r>
        <w:tab/>
      </w:r>
      <w:bookmarkStart w:id="60" w:name="_Toc8136230"/>
      <w:r w:rsidR="00C9438A">
        <w:t>33</w:t>
      </w:r>
      <w:r w:rsidR="00C9438A">
        <w:tab/>
      </w:r>
      <w:r>
        <w:t>Authorisations to be kept in child enrolment record</w:t>
      </w:r>
      <w:bookmarkEnd w:id="60"/>
    </w:p>
    <w:p w:rsidR="009806DA" w:rsidRDefault="009806DA" w:rsidP="009806DA">
      <w:pPr>
        <w:pStyle w:val="BodySectionSub"/>
      </w:pPr>
      <w:r>
        <w:tab/>
        <w:t>The authorisations to be kept in the enrolment record for each child enrolled at the service are—</w:t>
      </w:r>
    </w:p>
    <w:p w:rsidR="009806DA" w:rsidRDefault="009806DA" w:rsidP="009806DA">
      <w:pPr>
        <w:pStyle w:val="DraftHeading3"/>
        <w:tabs>
          <w:tab w:val="right" w:pos="1757"/>
        </w:tabs>
        <w:ind w:left="1871" w:hanging="1871"/>
      </w:pPr>
      <w:r>
        <w:tab/>
      </w:r>
      <w:r w:rsidRPr="00A66707">
        <w:t>(a)</w:t>
      </w:r>
      <w:r>
        <w:tab/>
      </w:r>
      <w:r>
        <w:tab/>
        <w:t xml:space="preserve">an authorisation, signed by a person who has lawful authority to consent to the medical treatment of the child, for the proprietor to seek medical treatment for the child from a registered medical practitioner, hospital </w:t>
      </w:r>
      <w:r w:rsidRPr="002D4C30">
        <w:t>or ambulance service;</w:t>
      </w:r>
      <w:r>
        <w:t xml:space="preserve"> and</w:t>
      </w:r>
    </w:p>
    <w:p w:rsidR="00FA025A" w:rsidRDefault="00FA025A" w:rsidP="00107C71">
      <w:pPr>
        <w:pStyle w:val="SideNote"/>
        <w:framePr w:wrap="around"/>
      </w:pPr>
      <w:r>
        <w:t xml:space="preserve">Reg. 33(b) revoked by S.R. No. </w:t>
      </w:r>
      <w:r w:rsidR="00C16D68">
        <w:t>162/2011</w:t>
      </w:r>
      <w:r>
        <w:t xml:space="preserve"> reg. 26(1).</w:t>
      </w:r>
    </w:p>
    <w:p w:rsidR="009E1E2D" w:rsidRDefault="00FA025A" w:rsidP="009E1E2D">
      <w:pPr>
        <w:pStyle w:val="Stars"/>
      </w:pPr>
      <w:r>
        <w:tab/>
        <w:t>*</w:t>
      </w:r>
      <w:r>
        <w:tab/>
        <w:t>*</w:t>
      </w:r>
      <w:r>
        <w:tab/>
        <w:t>*</w:t>
      </w:r>
      <w:r>
        <w:tab/>
        <w:t>*</w:t>
      </w:r>
      <w:r>
        <w:tab/>
        <w:t>*</w:t>
      </w:r>
    </w:p>
    <w:p w:rsidR="00E2525C" w:rsidRDefault="00E2525C" w:rsidP="00E2525C"/>
    <w:p w:rsidR="00E2525C" w:rsidRPr="00E2525C" w:rsidRDefault="00E2525C" w:rsidP="00E2525C"/>
    <w:p w:rsidR="00FA025A" w:rsidRDefault="00FA025A" w:rsidP="00107C71">
      <w:pPr>
        <w:pStyle w:val="SideNote"/>
        <w:framePr w:wrap="around"/>
      </w:pPr>
      <w:r>
        <w:t xml:space="preserve">Reg. 33(c) substituted by S.R. No. </w:t>
      </w:r>
      <w:r w:rsidR="00C16D68">
        <w:t>162/2011</w:t>
      </w:r>
      <w:r>
        <w:t xml:space="preserve"> reg. 26(2).</w:t>
      </w:r>
    </w:p>
    <w:p w:rsidR="00011F11" w:rsidRDefault="00FA025A">
      <w:pPr>
        <w:pStyle w:val="DraftHeading3"/>
        <w:tabs>
          <w:tab w:val="right" w:pos="1757"/>
        </w:tabs>
        <w:ind w:left="1871" w:hanging="1871"/>
      </w:pPr>
      <w:r>
        <w:tab/>
      </w:r>
      <w:r w:rsidRPr="00FA025A">
        <w:t>(c)</w:t>
      </w:r>
      <w:r w:rsidRPr="001F252C">
        <w:tab/>
      </w:r>
      <w:r>
        <w:t>if relevant, an authorisation signed by a person whose name has been provided under regulation 31(f) for the children's service to take the child on routine outings.</w:t>
      </w:r>
    </w:p>
    <w:p w:rsidR="009806DA" w:rsidRDefault="009806DA" w:rsidP="009806DA">
      <w:pPr>
        <w:pStyle w:val="DraftHeading1"/>
        <w:tabs>
          <w:tab w:val="right" w:pos="680"/>
        </w:tabs>
        <w:ind w:left="850" w:hanging="850"/>
      </w:pPr>
      <w:r>
        <w:tab/>
      </w:r>
      <w:bookmarkStart w:id="61" w:name="_Toc8136231"/>
      <w:r w:rsidRPr="00EA71F6">
        <w:t>3</w:t>
      </w:r>
      <w:r>
        <w:t>4</w:t>
      </w:r>
      <w:r>
        <w:tab/>
        <w:t>Health information to be kept in child enrolment record</w:t>
      </w:r>
      <w:bookmarkEnd w:id="61"/>
    </w:p>
    <w:p w:rsidR="009806DA" w:rsidRPr="0053083B" w:rsidRDefault="009806DA" w:rsidP="009806DA">
      <w:pPr>
        <w:pStyle w:val="BodySectionSub"/>
      </w:pPr>
      <w:r>
        <w:tab/>
      </w:r>
      <w:r>
        <w:tab/>
      </w:r>
      <w:r>
        <w:tab/>
        <w:t>The health information to be kept in the enrolment record for each child enrolled at the service is—</w:t>
      </w:r>
    </w:p>
    <w:p w:rsidR="009806DA" w:rsidRDefault="009806DA" w:rsidP="009806DA">
      <w:pPr>
        <w:pStyle w:val="DraftHeading3"/>
        <w:tabs>
          <w:tab w:val="right" w:pos="1757"/>
        </w:tabs>
        <w:ind w:left="1871" w:hanging="1871"/>
      </w:pPr>
      <w:r>
        <w:tab/>
      </w:r>
      <w:r w:rsidRPr="00EA71F6">
        <w:t>(a)</w:t>
      </w:r>
      <w:r>
        <w:tab/>
        <w:t>the name, address and telephone number of the child's registered medical practitioner or medical service;</w:t>
      </w:r>
    </w:p>
    <w:p w:rsidR="00785564" w:rsidRDefault="00785564" w:rsidP="00785564"/>
    <w:p w:rsidR="00785564" w:rsidRDefault="00785564" w:rsidP="00785564"/>
    <w:p w:rsidR="00785564" w:rsidRPr="00785564" w:rsidRDefault="00785564" w:rsidP="00785564"/>
    <w:p w:rsidR="009806DA" w:rsidRDefault="009806DA" w:rsidP="009806DA">
      <w:pPr>
        <w:pStyle w:val="DraftHeading3"/>
        <w:tabs>
          <w:tab w:val="right" w:pos="1758"/>
        </w:tabs>
        <w:ind w:left="1871" w:hanging="1871"/>
      </w:pPr>
      <w:r>
        <w:tab/>
        <w:t>(b)</w:t>
      </w:r>
      <w:r>
        <w:tab/>
        <w:t>details of any—</w:t>
      </w:r>
    </w:p>
    <w:p w:rsidR="009806DA" w:rsidRDefault="009806DA" w:rsidP="009806DA">
      <w:pPr>
        <w:pStyle w:val="DraftHeading4"/>
        <w:tabs>
          <w:tab w:val="right" w:pos="2268"/>
        </w:tabs>
        <w:ind w:left="2381" w:hanging="2381"/>
      </w:pPr>
      <w:r>
        <w:tab/>
      </w:r>
      <w:r w:rsidRPr="0053083B">
        <w:t>(i)</w:t>
      </w:r>
      <w:r>
        <w:tab/>
        <w:t xml:space="preserve">special needs of the child; </w:t>
      </w:r>
    </w:p>
    <w:p w:rsidR="009806DA" w:rsidRDefault="009806DA" w:rsidP="009806DA">
      <w:pPr>
        <w:pStyle w:val="DraftHeading4"/>
        <w:tabs>
          <w:tab w:val="right" w:pos="2268"/>
        </w:tabs>
        <w:ind w:left="2381" w:hanging="2381"/>
      </w:pPr>
      <w:r>
        <w:tab/>
      </w:r>
      <w:r w:rsidRPr="0053083B">
        <w:t>(ii)</w:t>
      </w:r>
      <w:r>
        <w:tab/>
        <w:t xml:space="preserve">allergies, including </w:t>
      </w:r>
      <w:r w:rsidRPr="007E3785">
        <w:t>whether the child has been diagnosed as at risk of anaphylaxis</w:t>
      </w:r>
      <w:r>
        <w:t>;</w:t>
      </w:r>
      <w:r w:rsidRPr="007F30FA">
        <w:t xml:space="preserve"> </w:t>
      </w:r>
    </w:p>
    <w:p w:rsidR="009806DA" w:rsidRDefault="009806DA" w:rsidP="009806DA">
      <w:pPr>
        <w:pStyle w:val="DraftHeading4"/>
        <w:tabs>
          <w:tab w:val="right" w:pos="2268"/>
        </w:tabs>
        <w:ind w:left="2381" w:hanging="2381"/>
      </w:pPr>
      <w:r>
        <w:tab/>
      </w:r>
      <w:r w:rsidRPr="0071364C">
        <w:t>(iii)</w:t>
      </w:r>
      <w:r>
        <w:tab/>
      </w:r>
      <w:r w:rsidRPr="007F30FA">
        <w:t>o</w:t>
      </w:r>
      <w:r>
        <w:t>ther relevant medical conditions;</w:t>
      </w:r>
    </w:p>
    <w:p w:rsidR="009806DA" w:rsidRPr="007E3785" w:rsidRDefault="009806DA" w:rsidP="009806DA">
      <w:pPr>
        <w:pStyle w:val="DraftHeading3"/>
        <w:tabs>
          <w:tab w:val="right" w:pos="1757"/>
        </w:tabs>
        <w:ind w:left="1871" w:hanging="1871"/>
      </w:pPr>
      <w:r>
        <w:tab/>
      </w:r>
      <w:r w:rsidRPr="0071364C">
        <w:t>(c)</w:t>
      </w:r>
      <w:r>
        <w:tab/>
        <w:t xml:space="preserve">any </w:t>
      </w:r>
      <w:r w:rsidRPr="007F30FA">
        <w:t xml:space="preserve">management procedure to be followed with respect to </w:t>
      </w:r>
      <w:r>
        <w:t>a</w:t>
      </w:r>
      <w:r w:rsidRPr="007F30FA">
        <w:t xml:space="preserve"> </w:t>
      </w:r>
      <w:r>
        <w:t>special need, allergy or medical condition referred to in paragraph (b)</w:t>
      </w:r>
      <w:r w:rsidRPr="007F30FA">
        <w:t>;</w:t>
      </w:r>
    </w:p>
    <w:p w:rsidR="009806DA" w:rsidRDefault="009806DA" w:rsidP="009806DA">
      <w:pPr>
        <w:pStyle w:val="DraftHeading3"/>
        <w:tabs>
          <w:tab w:val="right" w:pos="1758"/>
        </w:tabs>
        <w:ind w:left="1871" w:hanging="1871"/>
      </w:pPr>
      <w:r>
        <w:tab/>
        <w:t>(d)</w:t>
      </w:r>
      <w:r>
        <w:tab/>
        <w:t>details of any dietary restrictions for the child;</w:t>
      </w:r>
    </w:p>
    <w:p w:rsidR="00CE5F25" w:rsidRDefault="00AE44A2" w:rsidP="00107C71">
      <w:pPr>
        <w:pStyle w:val="SideNote"/>
        <w:framePr w:wrap="around"/>
      </w:pPr>
      <w:r>
        <w:lastRenderedPageBreak/>
        <w:t>R</w:t>
      </w:r>
      <w:r w:rsidR="00D03D0D">
        <w:t>eg. 34(e) amended by S.R. No. 2</w:t>
      </w:r>
      <w:r>
        <w:t>/2016 reg. 4(1).</w:t>
      </w:r>
    </w:p>
    <w:p w:rsidR="009806DA" w:rsidRDefault="009806DA" w:rsidP="009806DA">
      <w:pPr>
        <w:pStyle w:val="DraftHeading3"/>
        <w:tabs>
          <w:tab w:val="right" w:pos="1757"/>
        </w:tabs>
        <w:ind w:left="1871" w:hanging="1871"/>
      </w:pPr>
      <w:r>
        <w:tab/>
      </w:r>
      <w:r w:rsidR="009A312A">
        <w:t>(e)</w:t>
      </w:r>
      <w:r w:rsidR="009A312A">
        <w:tab/>
      </w:r>
      <w:r w:rsidR="009A312A" w:rsidRPr="009A312A">
        <w:t>unless paragraph (h) applies, the immunisation</w:t>
      </w:r>
      <w:r w:rsidRPr="002D4C30">
        <w:t xml:space="preserve"> status of the child;</w:t>
      </w:r>
    </w:p>
    <w:p w:rsidR="00CE5F25" w:rsidRDefault="00CE5F25"/>
    <w:p w:rsidR="009806DA" w:rsidRPr="008046FA" w:rsidRDefault="009806DA" w:rsidP="009806DA">
      <w:pPr>
        <w:pStyle w:val="DraftHeading3"/>
        <w:tabs>
          <w:tab w:val="right" w:pos="1757"/>
        </w:tabs>
        <w:ind w:left="1871" w:hanging="1871"/>
      </w:pPr>
      <w:r>
        <w:tab/>
      </w:r>
      <w:r w:rsidRPr="008046FA">
        <w:t>(f)</w:t>
      </w:r>
      <w:r>
        <w:tab/>
        <w:t>if the child is diagnosed as at risk of anaphylaxis, the current anaphylaxis medical management plan for the child;</w:t>
      </w:r>
    </w:p>
    <w:p w:rsidR="009E1E2D" w:rsidRDefault="00FA025A" w:rsidP="00107C71">
      <w:pPr>
        <w:pStyle w:val="SideNote"/>
        <w:framePr w:wrap="around"/>
      </w:pPr>
      <w:r>
        <w:t>Reg. 34(g) amended by S.R. No</w:t>
      </w:r>
      <w:r w:rsidR="00AE44A2">
        <w:t>s</w:t>
      </w:r>
      <w:r>
        <w:t xml:space="preserve"> </w:t>
      </w:r>
      <w:r w:rsidR="00C16D68">
        <w:t>162/2011</w:t>
      </w:r>
      <w:r>
        <w:t xml:space="preserve"> reg. 27</w:t>
      </w:r>
      <w:r w:rsidR="00D03D0D">
        <w:t>, 2/</w:t>
      </w:r>
      <w:r w:rsidR="00AE44A2">
        <w:t>2016 reg. 4(2)</w:t>
      </w:r>
      <w:r>
        <w:t>.</w:t>
      </w:r>
    </w:p>
    <w:p w:rsidR="009806DA" w:rsidRDefault="009806DA" w:rsidP="009806DA">
      <w:pPr>
        <w:pStyle w:val="DraftHeading3"/>
        <w:tabs>
          <w:tab w:val="right" w:pos="1757"/>
        </w:tabs>
        <w:ind w:left="1871" w:hanging="1871"/>
      </w:pPr>
      <w:r>
        <w:tab/>
        <w:t>(g)</w:t>
      </w:r>
      <w:r>
        <w:tab/>
        <w:t xml:space="preserve">if the </w:t>
      </w:r>
      <w:r w:rsidRPr="002D4C30">
        <w:t>proprietor</w:t>
      </w:r>
      <w:r>
        <w:t xml:space="preserve"> or </w:t>
      </w:r>
      <w:r w:rsidRPr="002D4C30">
        <w:t>a staff member</w:t>
      </w:r>
      <w:r>
        <w:t xml:space="preserve"> of the children's service has sighted a child health record for the child, a notation to that </w:t>
      </w:r>
      <w:r w:rsidR="009A312A" w:rsidRPr="009A312A">
        <w:t>effect;</w:t>
      </w:r>
    </w:p>
    <w:p w:rsidR="00CE5F25" w:rsidRDefault="00CE5F25"/>
    <w:p w:rsidR="00F8069F" w:rsidRDefault="00F8069F"/>
    <w:p w:rsidR="00CE5F25" w:rsidRDefault="00AE44A2" w:rsidP="00107C71">
      <w:pPr>
        <w:pStyle w:val="SideNote"/>
        <w:framePr w:wrap="around"/>
      </w:pPr>
      <w:r>
        <w:t>R</w:t>
      </w:r>
      <w:r w:rsidR="00D03D0D">
        <w:t>eg. 34(h) inserted by S.R. No. 2</w:t>
      </w:r>
      <w:r>
        <w:t>/2016 reg. 4(3).</w:t>
      </w:r>
    </w:p>
    <w:p w:rsidR="00CE5F25" w:rsidRDefault="00AE44A2">
      <w:pPr>
        <w:pStyle w:val="DraftHeading3"/>
        <w:tabs>
          <w:tab w:val="right" w:pos="1757"/>
        </w:tabs>
        <w:ind w:left="1871" w:hanging="1871"/>
      </w:pPr>
      <w:r>
        <w:tab/>
      </w:r>
      <w:r w:rsidR="009A312A" w:rsidRPr="009A312A">
        <w:t>(h)</w:t>
      </w:r>
      <w:r w:rsidR="009A312A" w:rsidRPr="009A312A">
        <w:tab/>
        <w:t xml:space="preserve">in the case of a service (or any part of a service) specified in paragraph (b) of the definition of </w:t>
      </w:r>
      <w:r w:rsidR="009A312A" w:rsidRPr="009A312A">
        <w:rPr>
          <w:b/>
          <w:bCs/>
          <w:i/>
          <w:iCs/>
        </w:rPr>
        <w:t xml:space="preserve">early childhood service </w:t>
      </w:r>
      <w:r w:rsidR="009A312A" w:rsidRPr="009A312A">
        <w:rPr>
          <w:bCs/>
          <w:iCs/>
        </w:rPr>
        <w:t>as defined in</w:t>
      </w:r>
      <w:r w:rsidR="009A312A" w:rsidRPr="009A312A">
        <w:t xml:space="preserve"> section 3(1) of the </w:t>
      </w:r>
      <w:r w:rsidR="009A312A" w:rsidRPr="009A312A">
        <w:rPr>
          <w:b/>
          <w:bCs/>
        </w:rPr>
        <w:t>Public Health and Wellbeing Act 2008</w:t>
      </w:r>
      <w:r w:rsidR="009A312A" w:rsidRPr="009A312A">
        <w:t>—</w:t>
      </w:r>
    </w:p>
    <w:p w:rsidR="00CE5F25" w:rsidRDefault="00F8069F" w:rsidP="00F8069F">
      <w:pPr>
        <w:pStyle w:val="DraftHeading4"/>
        <w:tabs>
          <w:tab w:val="right" w:pos="2268"/>
        </w:tabs>
        <w:ind w:left="2381" w:hanging="2381"/>
      </w:pPr>
      <w:r>
        <w:tab/>
      </w:r>
      <w:r w:rsidR="009A312A" w:rsidRPr="00F8069F">
        <w:t>(i)</w:t>
      </w:r>
      <w:r w:rsidR="009A312A" w:rsidRPr="009A312A">
        <w:tab/>
        <w:t>an immunisation status certificate within the meaning of section 147 of that Act—</w:t>
      </w:r>
    </w:p>
    <w:p w:rsidR="00CE5F25" w:rsidRDefault="00F8069F" w:rsidP="00F8069F">
      <w:pPr>
        <w:pStyle w:val="DraftHeading5"/>
        <w:tabs>
          <w:tab w:val="right" w:pos="2778"/>
        </w:tabs>
        <w:ind w:left="2891" w:hanging="2891"/>
      </w:pPr>
      <w:r>
        <w:tab/>
      </w:r>
      <w:r w:rsidR="009A312A" w:rsidRPr="00F8069F">
        <w:t>(A)</w:t>
      </w:r>
      <w:r w:rsidR="009A312A" w:rsidRPr="009A312A">
        <w:tab/>
        <w:t>that is</w:t>
      </w:r>
      <w:r w:rsidR="009A312A" w:rsidRPr="009A312A">
        <w:rPr>
          <w:bCs/>
        </w:rPr>
        <w:t xml:space="preserve"> </w:t>
      </w:r>
      <w:r w:rsidR="009A312A" w:rsidRPr="009A312A">
        <w:t>issued in relation to the child; and</w:t>
      </w:r>
    </w:p>
    <w:p w:rsidR="00CE5F25" w:rsidRDefault="00F8069F" w:rsidP="00F8069F">
      <w:pPr>
        <w:pStyle w:val="DraftHeading5"/>
        <w:tabs>
          <w:tab w:val="right" w:pos="2778"/>
        </w:tabs>
        <w:ind w:left="2891" w:hanging="2891"/>
      </w:pPr>
      <w:r>
        <w:tab/>
      </w:r>
      <w:r w:rsidR="009A312A" w:rsidRPr="00F8069F">
        <w:t>(B)</w:t>
      </w:r>
      <w:r w:rsidR="009A312A" w:rsidRPr="009A312A">
        <w:tab/>
        <w:t>that is provided under section 143B of that Act; or</w:t>
      </w:r>
    </w:p>
    <w:p w:rsidR="00CE5F25" w:rsidRDefault="00F8069F" w:rsidP="00F8069F">
      <w:pPr>
        <w:pStyle w:val="DraftHeading4"/>
        <w:tabs>
          <w:tab w:val="right" w:pos="2268"/>
        </w:tabs>
        <w:ind w:left="2381" w:hanging="2381"/>
      </w:pPr>
      <w:r>
        <w:tab/>
      </w:r>
      <w:r w:rsidR="009A312A" w:rsidRPr="00F8069F">
        <w:t>(ii)</w:t>
      </w:r>
      <w:r w:rsidR="009A312A" w:rsidRPr="009A312A">
        <w:tab/>
        <w:t>details of any exemption in relation to the child under section 143C of that Act.</w:t>
      </w:r>
    </w:p>
    <w:p w:rsidR="009806DA" w:rsidRDefault="009806DA" w:rsidP="009806DA">
      <w:pPr>
        <w:pStyle w:val="DraftHeading1"/>
        <w:tabs>
          <w:tab w:val="right" w:pos="680"/>
        </w:tabs>
        <w:ind w:left="850" w:hanging="850"/>
      </w:pPr>
      <w:r>
        <w:tab/>
      </w:r>
      <w:bookmarkStart w:id="62" w:name="_Toc8136232"/>
      <w:r>
        <w:t>35</w:t>
      </w:r>
      <w:r>
        <w:tab/>
        <w:t>Confidentiality of child enrolment records</w:t>
      </w:r>
      <w:bookmarkEnd w:id="62"/>
    </w:p>
    <w:p w:rsidR="009806DA" w:rsidRDefault="009806DA" w:rsidP="009806DA">
      <w:pPr>
        <w:pStyle w:val="DraftHeading2"/>
        <w:tabs>
          <w:tab w:val="right" w:pos="1247"/>
        </w:tabs>
        <w:ind w:left="1361" w:hanging="1361"/>
      </w:pPr>
      <w:r>
        <w:tab/>
      </w:r>
      <w:r w:rsidRPr="00BE0EBD">
        <w:t>(1)</w:t>
      </w:r>
      <w:r>
        <w:tab/>
        <w:t>The proprietor of a children's service must ensure that information in a child's enrolment record is not divulged or communicated, directly or indirectly, to another person other than—</w:t>
      </w:r>
    </w:p>
    <w:p w:rsidR="009806DA" w:rsidRDefault="009806DA" w:rsidP="009806DA">
      <w:pPr>
        <w:pStyle w:val="DraftHeading3"/>
        <w:tabs>
          <w:tab w:val="right" w:pos="1757"/>
        </w:tabs>
        <w:ind w:left="1871" w:hanging="1871"/>
      </w:pPr>
      <w:r>
        <w:tab/>
      </w:r>
      <w:r w:rsidRPr="00BE0EBD">
        <w:t>(a)</w:t>
      </w:r>
      <w:r>
        <w:tab/>
        <w:t>to the extent necessary for the care or education or medical treatment of the child; or</w:t>
      </w:r>
    </w:p>
    <w:p w:rsidR="009806DA" w:rsidRDefault="009806DA" w:rsidP="009806DA">
      <w:pPr>
        <w:pStyle w:val="DraftHeading3"/>
        <w:tabs>
          <w:tab w:val="right" w:pos="1757"/>
        </w:tabs>
        <w:ind w:left="1871" w:hanging="1871"/>
      </w:pPr>
      <w:r>
        <w:tab/>
      </w:r>
      <w:r w:rsidRPr="00BE0EBD">
        <w:t>(b)</w:t>
      </w:r>
      <w:r>
        <w:tab/>
        <w:t>to a parent or guardian of the child or another person who has lawful authority to require the information; or</w:t>
      </w:r>
    </w:p>
    <w:p w:rsidR="009806DA" w:rsidRDefault="009806DA" w:rsidP="009806DA">
      <w:pPr>
        <w:pStyle w:val="DraftHeading3"/>
        <w:tabs>
          <w:tab w:val="right" w:pos="1757"/>
        </w:tabs>
        <w:ind w:left="1871" w:hanging="1871"/>
      </w:pPr>
      <w:r>
        <w:tab/>
      </w:r>
      <w:r w:rsidRPr="00BE0EBD">
        <w:t>(c)</w:t>
      </w:r>
      <w:r>
        <w:tab/>
        <w:t>to the Secretary or an authorised officer; or</w:t>
      </w:r>
    </w:p>
    <w:p w:rsidR="009806DA" w:rsidRDefault="009806DA" w:rsidP="009806DA">
      <w:pPr>
        <w:pStyle w:val="DraftHeading3"/>
        <w:tabs>
          <w:tab w:val="right" w:pos="1757"/>
        </w:tabs>
        <w:ind w:left="1871" w:hanging="1871"/>
      </w:pPr>
      <w:r>
        <w:tab/>
      </w:r>
      <w:r w:rsidRPr="00BE0EBD">
        <w:t>(d)</w:t>
      </w:r>
      <w:r>
        <w:tab/>
        <w:t>if expressly authorised, permitted or required to be given by or under any Act or law; or</w:t>
      </w:r>
    </w:p>
    <w:p w:rsidR="009806DA" w:rsidRDefault="009806DA" w:rsidP="009806DA">
      <w:pPr>
        <w:pStyle w:val="DraftHeading3"/>
        <w:tabs>
          <w:tab w:val="right" w:pos="1757"/>
        </w:tabs>
        <w:ind w:left="1871" w:hanging="1871"/>
      </w:pPr>
      <w:r>
        <w:tab/>
      </w:r>
      <w:r w:rsidRPr="00BE0EBD">
        <w:t>(e)</w:t>
      </w:r>
      <w:r>
        <w:tab/>
        <w:t xml:space="preserve">with the written consent of the person who </w:t>
      </w:r>
      <w:r w:rsidRPr="002D4C30">
        <w:t>provided the information.</w:t>
      </w:r>
    </w:p>
    <w:p w:rsidR="009806DA" w:rsidRDefault="009806DA" w:rsidP="009806DA">
      <w:pPr>
        <w:pStyle w:val="DraftPenalty2"/>
        <w:numPr>
          <w:ilvl w:val="0"/>
          <w:numId w:val="32"/>
        </w:numPr>
      </w:pPr>
      <w:r w:rsidRPr="002D4C30">
        <w:t>10 penalty units.</w:t>
      </w:r>
    </w:p>
    <w:p w:rsidR="009E1E2D" w:rsidRDefault="00FA025A" w:rsidP="00107C71">
      <w:pPr>
        <w:pStyle w:val="SideNote"/>
        <w:framePr w:wrap="around"/>
      </w:pPr>
      <w:r>
        <w:t xml:space="preserve">Reg. 35(2) revoked by S.R. No. </w:t>
      </w:r>
      <w:r w:rsidR="00C16D68">
        <w:t>162/2011</w:t>
      </w:r>
      <w:r>
        <w:t xml:space="preserve"> reg. 28.</w:t>
      </w:r>
    </w:p>
    <w:p w:rsidR="009E1E2D" w:rsidRDefault="00FA025A" w:rsidP="009E1E2D">
      <w:pPr>
        <w:pStyle w:val="Stars"/>
      </w:pPr>
      <w:r>
        <w:tab/>
        <w:t>*</w:t>
      </w:r>
      <w:r>
        <w:tab/>
        <w:t>*</w:t>
      </w:r>
      <w:r>
        <w:tab/>
        <w:t>*</w:t>
      </w:r>
      <w:r>
        <w:tab/>
        <w:t>*</w:t>
      </w:r>
      <w:r>
        <w:tab/>
        <w:t>*</w:t>
      </w:r>
    </w:p>
    <w:p w:rsidR="009806DA" w:rsidRDefault="009806DA" w:rsidP="009806DA"/>
    <w:p w:rsidR="00805F6A" w:rsidRDefault="00805F6A" w:rsidP="009806DA"/>
    <w:p w:rsidR="009806DA" w:rsidRPr="00210082" w:rsidRDefault="009806DA" w:rsidP="00210082">
      <w:pPr>
        <w:pStyle w:val="Heading-DIVISION"/>
        <w:rPr>
          <w:sz w:val="28"/>
        </w:rPr>
      </w:pPr>
      <w:bookmarkStart w:id="63" w:name="_Toc8136233"/>
      <w:r w:rsidRPr="00210082">
        <w:rPr>
          <w:sz w:val="28"/>
        </w:rPr>
        <w:t>Division 4—Medication records and accident, injury, trauma and illness records</w:t>
      </w:r>
      <w:bookmarkEnd w:id="63"/>
    </w:p>
    <w:p w:rsidR="009806DA" w:rsidRDefault="009806DA" w:rsidP="009806DA">
      <w:pPr>
        <w:pStyle w:val="DraftHeading1"/>
        <w:tabs>
          <w:tab w:val="right" w:pos="680"/>
        </w:tabs>
        <w:ind w:left="850" w:hanging="850"/>
      </w:pPr>
      <w:r>
        <w:tab/>
      </w:r>
      <w:bookmarkStart w:id="64" w:name="_Toc8136234"/>
      <w:r>
        <w:t>36</w:t>
      </w:r>
      <w:r>
        <w:tab/>
        <w:t>Matters to be recorded in medication record</w:t>
      </w:r>
      <w:bookmarkEnd w:id="64"/>
    </w:p>
    <w:p w:rsidR="009806DA" w:rsidRDefault="009806DA" w:rsidP="009806DA">
      <w:pPr>
        <w:pStyle w:val="DraftHeading2"/>
        <w:tabs>
          <w:tab w:val="right" w:pos="1247"/>
        </w:tabs>
        <w:ind w:left="1361" w:hanging="1361"/>
      </w:pPr>
      <w:r>
        <w:lastRenderedPageBreak/>
        <w:tab/>
      </w:r>
      <w:r w:rsidRPr="00673CA3">
        <w:t>(1)</w:t>
      </w:r>
      <w:r>
        <w:tab/>
        <w:t>The proprietor of a children's service must ensure that a medication record is kept that includes the details set out in subregulation (3) for each child to whom medication is or is to be administered by the service.</w:t>
      </w:r>
    </w:p>
    <w:p w:rsidR="009806DA" w:rsidRDefault="009806DA" w:rsidP="009806DA">
      <w:pPr>
        <w:pStyle w:val="Penalty"/>
        <w:numPr>
          <w:ilvl w:val="0"/>
          <w:numId w:val="27"/>
        </w:numPr>
      </w:pPr>
      <w:r>
        <w:t>8 penalty units.</w:t>
      </w:r>
    </w:p>
    <w:p w:rsidR="00FA025A" w:rsidRDefault="00FA025A" w:rsidP="00107C71">
      <w:pPr>
        <w:pStyle w:val="SideNote"/>
        <w:framePr w:wrap="around"/>
      </w:pPr>
      <w:r>
        <w:t xml:space="preserve">Reg. 36(2) revoked by S.R. No. </w:t>
      </w:r>
      <w:r w:rsidR="00C16D68">
        <w:t>162/2011</w:t>
      </w:r>
      <w:r>
        <w:t xml:space="preserve"> reg. 29(1).</w:t>
      </w:r>
    </w:p>
    <w:p w:rsidR="009E1E2D" w:rsidRDefault="00FA025A" w:rsidP="009E1E2D">
      <w:pPr>
        <w:pStyle w:val="Stars"/>
      </w:pPr>
      <w:r>
        <w:tab/>
        <w:t>*</w:t>
      </w:r>
      <w:r>
        <w:tab/>
        <w:t>*</w:t>
      </w:r>
      <w:r>
        <w:tab/>
        <w:t>*</w:t>
      </w:r>
      <w:r>
        <w:tab/>
        <w:t>*</w:t>
      </w:r>
      <w:r>
        <w:tab/>
        <w:t>*</w:t>
      </w:r>
    </w:p>
    <w:p w:rsidR="009E1E2D" w:rsidRDefault="009E1E2D" w:rsidP="009E1E2D"/>
    <w:p w:rsidR="009E1E2D" w:rsidRDefault="009E1E2D" w:rsidP="009E1E2D"/>
    <w:p w:rsidR="009806DA" w:rsidRPr="008266BE" w:rsidRDefault="009806DA" w:rsidP="009806DA">
      <w:pPr>
        <w:pStyle w:val="DraftHeading2"/>
        <w:tabs>
          <w:tab w:val="right" w:pos="1247"/>
        </w:tabs>
        <w:ind w:left="1361" w:hanging="1361"/>
      </w:pPr>
      <w:r>
        <w:tab/>
      </w:r>
      <w:r w:rsidRPr="008266BE">
        <w:t>(3)</w:t>
      </w:r>
      <w:r>
        <w:tab/>
        <w:t>The details to be recorded are—</w:t>
      </w:r>
    </w:p>
    <w:p w:rsidR="009806DA" w:rsidRDefault="009806DA" w:rsidP="009806DA">
      <w:pPr>
        <w:pStyle w:val="DraftHeading3"/>
        <w:tabs>
          <w:tab w:val="right" w:pos="1757"/>
        </w:tabs>
        <w:ind w:left="1871" w:hanging="1871"/>
      </w:pPr>
      <w:r>
        <w:tab/>
      </w:r>
      <w:r w:rsidRPr="00FF639F">
        <w:t>(a)</w:t>
      </w:r>
      <w:r>
        <w:tab/>
        <w:t>the name of the child;</w:t>
      </w:r>
    </w:p>
    <w:p w:rsidR="00FA025A" w:rsidRDefault="00FA025A" w:rsidP="00107C71">
      <w:pPr>
        <w:pStyle w:val="SideNote"/>
        <w:framePr w:wrap="around"/>
      </w:pPr>
      <w:r>
        <w:t xml:space="preserve">Reg. 36(3)(b) amended by S.R. No. </w:t>
      </w:r>
      <w:r w:rsidR="00C16D68">
        <w:t>162/2011</w:t>
      </w:r>
      <w:r>
        <w:t xml:space="preserve"> reg. 29(2).</w:t>
      </w:r>
    </w:p>
    <w:p w:rsidR="009806DA" w:rsidRDefault="009806DA" w:rsidP="009806DA">
      <w:pPr>
        <w:pStyle w:val="DraftHeading3"/>
        <w:tabs>
          <w:tab w:val="right" w:pos="1758"/>
        </w:tabs>
        <w:ind w:left="1871" w:hanging="1871"/>
      </w:pPr>
      <w:r>
        <w:tab/>
        <w:t>(b)</w:t>
      </w:r>
      <w:r>
        <w:tab/>
        <w:t>the authorisation to administer medication signed by a person whose name has been provided under regulation 31(g);</w:t>
      </w:r>
    </w:p>
    <w:p w:rsidR="00785564" w:rsidRPr="00785564" w:rsidRDefault="00785564" w:rsidP="00785564"/>
    <w:p w:rsidR="009806DA" w:rsidRDefault="009806DA" w:rsidP="009806DA">
      <w:pPr>
        <w:pStyle w:val="DraftHeading3"/>
        <w:tabs>
          <w:tab w:val="right" w:pos="1758"/>
        </w:tabs>
        <w:ind w:left="1871" w:hanging="1871"/>
      </w:pPr>
      <w:r>
        <w:tab/>
        <w:t>(c)</w:t>
      </w:r>
      <w:r>
        <w:tab/>
        <w:t>the name of the medication to be administered;</w:t>
      </w:r>
    </w:p>
    <w:p w:rsidR="009806DA" w:rsidRDefault="009806DA" w:rsidP="009806DA">
      <w:pPr>
        <w:pStyle w:val="DraftHeading3"/>
        <w:tabs>
          <w:tab w:val="right" w:pos="1758"/>
        </w:tabs>
        <w:ind w:left="1871" w:hanging="1871"/>
      </w:pPr>
      <w:r>
        <w:tab/>
        <w:t>(d)</w:t>
      </w:r>
      <w:r>
        <w:tab/>
        <w:t>the time and date the medication was last administered;</w:t>
      </w:r>
    </w:p>
    <w:p w:rsidR="009806DA" w:rsidRDefault="009806DA" w:rsidP="009806DA">
      <w:pPr>
        <w:pStyle w:val="DraftHeading3"/>
        <w:tabs>
          <w:tab w:val="right" w:pos="1758"/>
        </w:tabs>
        <w:ind w:left="1871" w:hanging="1871"/>
      </w:pPr>
      <w:r>
        <w:tab/>
        <w:t>(e)</w:t>
      </w:r>
      <w:r>
        <w:tab/>
        <w:t>the time and date, or the circumstances under which, the medication should be next administered;</w:t>
      </w:r>
    </w:p>
    <w:p w:rsidR="009806DA" w:rsidRDefault="009806DA" w:rsidP="009806DA">
      <w:pPr>
        <w:pStyle w:val="DraftHeading3"/>
        <w:tabs>
          <w:tab w:val="right" w:pos="1758"/>
        </w:tabs>
        <w:ind w:left="1871" w:hanging="1871"/>
      </w:pPr>
      <w:r>
        <w:tab/>
        <w:t>(f)</w:t>
      </w:r>
      <w:r>
        <w:tab/>
        <w:t>the dosage of the medication to be administered;</w:t>
      </w:r>
    </w:p>
    <w:p w:rsidR="009806DA" w:rsidRPr="00FF639F" w:rsidRDefault="009806DA" w:rsidP="009806DA">
      <w:pPr>
        <w:pStyle w:val="DraftHeading3"/>
        <w:tabs>
          <w:tab w:val="right" w:pos="1757"/>
        </w:tabs>
        <w:ind w:left="1871" w:hanging="1871"/>
      </w:pPr>
      <w:r>
        <w:tab/>
      </w:r>
      <w:r w:rsidRPr="00FF639F">
        <w:t>(g)</w:t>
      </w:r>
      <w:r>
        <w:tab/>
        <w:t>if the medication is administered to the child—</w:t>
      </w:r>
    </w:p>
    <w:p w:rsidR="009806DA" w:rsidRDefault="009806DA" w:rsidP="009806DA">
      <w:pPr>
        <w:pStyle w:val="DraftHeading4"/>
        <w:tabs>
          <w:tab w:val="right" w:pos="2268"/>
        </w:tabs>
        <w:ind w:left="2381" w:hanging="2381"/>
      </w:pPr>
      <w:r>
        <w:tab/>
      </w:r>
      <w:r w:rsidRPr="00FF639F">
        <w:t>(i)</w:t>
      </w:r>
      <w:r>
        <w:tab/>
        <w:t>the dosage that was administered; and</w:t>
      </w:r>
    </w:p>
    <w:p w:rsidR="009806DA" w:rsidRDefault="009806DA" w:rsidP="009806DA">
      <w:pPr>
        <w:pStyle w:val="DraftHeading4"/>
        <w:tabs>
          <w:tab w:val="right" w:pos="2268"/>
        </w:tabs>
        <w:ind w:left="2381" w:hanging="2381"/>
      </w:pPr>
      <w:r>
        <w:tab/>
      </w:r>
      <w:r w:rsidRPr="00FF639F">
        <w:t>(ii)</w:t>
      </w:r>
      <w:r>
        <w:tab/>
        <w:t>the time and date the medication was administered; and</w:t>
      </w:r>
    </w:p>
    <w:p w:rsidR="009806DA" w:rsidRDefault="009806DA" w:rsidP="009806DA">
      <w:pPr>
        <w:pStyle w:val="DraftHeading4"/>
        <w:tabs>
          <w:tab w:val="right" w:pos="2268"/>
        </w:tabs>
        <w:ind w:left="2381" w:hanging="2381"/>
      </w:pPr>
      <w:r>
        <w:tab/>
      </w:r>
      <w:r w:rsidRPr="00FF639F">
        <w:t>(iii)</w:t>
      </w:r>
      <w:r>
        <w:tab/>
        <w:t>the name and signature of the person who administered the medication; and</w:t>
      </w:r>
    </w:p>
    <w:p w:rsidR="009806DA" w:rsidRDefault="009806DA" w:rsidP="009806DA">
      <w:pPr>
        <w:pStyle w:val="DraftHeading4"/>
        <w:tabs>
          <w:tab w:val="right" w:pos="2268"/>
        </w:tabs>
        <w:ind w:left="2381" w:hanging="2381"/>
      </w:pPr>
      <w:r>
        <w:tab/>
      </w:r>
      <w:r w:rsidRPr="00FF639F">
        <w:t>(iv)</w:t>
      </w:r>
      <w:r>
        <w:tab/>
        <w:t>the name and signature of the person who checked the dosage administered, if regulation 83 requires the dosage to be checked by a person other than the person who administered the medication.</w:t>
      </w:r>
    </w:p>
    <w:p w:rsidR="009806DA" w:rsidRDefault="009806DA" w:rsidP="009806DA">
      <w:pPr>
        <w:pStyle w:val="DraftHeading1"/>
        <w:tabs>
          <w:tab w:val="right" w:pos="680"/>
        </w:tabs>
        <w:ind w:left="850" w:hanging="850"/>
      </w:pPr>
      <w:r>
        <w:tab/>
      </w:r>
      <w:bookmarkStart w:id="65" w:name="_Toc8136235"/>
      <w:r>
        <w:t>37</w:t>
      </w:r>
      <w:r>
        <w:tab/>
        <w:t>Matters to be recorded in accident, injury, trauma and illness record</w:t>
      </w:r>
      <w:bookmarkEnd w:id="65"/>
    </w:p>
    <w:p w:rsidR="009806DA" w:rsidRDefault="009806DA" w:rsidP="009806DA">
      <w:pPr>
        <w:pStyle w:val="DraftHeading2"/>
        <w:tabs>
          <w:tab w:val="right" w:pos="1247"/>
        </w:tabs>
        <w:ind w:left="1361" w:hanging="1361"/>
      </w:pPr>
      <w:r>
        <w:tab/>
      </w:r>
      <w:r w:rsidRPr="00FF639F">
        <w:t>(1)</w:t>
      </w:r>
      <w:r>
        <w:tab/>
      </w:r>
      <w:r>
        <w:tab/>
        <w:t>The proprietor of a children's service must ensure that an accident, injury, trauma and illness record is kept in accordance with this regulation.</w:t>
      </w:r>
    </w:p>
    <w:p w:rsidR="009806DA" w:rsidRDefault="009806DA" w:rsidP="009806DA">
      <w:pPr>
        <w:pStyle w:val="DraftPenalty2"/>
        <w:numPr>
          <w:ilvl w:val="0"/>
          <w:numId w:val="52"/>
        </w:numPr>
      </w:pPr>
      <w:r>
        <w:t>8 penalty units.</w:t>
      </w:r>
    </w:p>
    <w:p w:rsidR="00FA025A" w:rsidRDefault="00FA025A" w:rsidP="00107C71">
      <w:pPr>
        <w:pStyle w:val="SideNote"/>
        <w:framePr w:wrap="around"/>
      </w:pPr>
      <w:r>
        <w:t xml:space="preserve">Reg. 37(2) revoked by S.R. No. </w:t>
      </w:r>
      <w:r w:rsidR="00C16D68">
        <w:t>162/2011</w:t>
      </w:r>
      <w:r>
        <w:t xml:space="preserve"> reg. 30(1).</w:t>
      </w:r>
    </w:p>
    <w:p w:rsidR="009E1E2D" w:rsidRDefault="00FA025A" w:rsidP="009E1E2D">
      <w:pPr>
        <w:pStyle w:val="Stars"/>
      </w:pPr>
      <w:r>
        <w:tab/>
        <w:t>*</w:t>
      </w:r>
      <w:r>
        <w:tab/>
        <w:t>*</w:t>
      </w:r>
      <w:r>
        <w:tab/>
        <w:t>*</w:t>
      </w:r>
      <w:r>
        <w:tab/>
        <w:t>*</w:t>
      </w:r>
      <w:r>
        <w:tab/>
        <w:t>*</w:t>
      </w:r>
    </w:p>
    <w:p w:rsidR="00E2525C" w:rsidRDefault="00E2525C" w:rsidP="00785564"/>
    <w:p w:rsidR="00E2525C" w:rsidRPr="00E2525C" w:rsidRDefault="00E2525C" w:rsidP="00E2525C"/>
    <w:p w:rsidR="009806DA" w:rsidRPr="00AD4B84" w:rsidRDefault="009806DA" w:rsidP="00785564">
      <w:pPr>
        <w:pStyle w:val="DraftHeading2"/>
        <w:tabs>
          <w:tab w:val="right" w:pos="1247"/>
        </w:tabs>
        <w:ind w:left="1361" w:hanging="1361"/>
      </w:pPr>
      <w:r>
        <w:tab/>
      </w:r>
      <w:r w:rsidRPr="00AD4B84">
        <w:t>(3)</w:t>
      </w:r>
      <w:r>
        <w:tab/>
        <w:t>The accident, injury, trauma and illness record must include—</w:t>
      </w:r>
    </w:p>
    <w:p w:rsidR="001A0FDB" w:rsidRDefault="001A0FDB" w:rsidP="00107C71">
      <w:pPr>
        <w:pStyle w:val="SideNote"/>
        <w:framePr w:wrap="around"/>
      </w:pPr>
      <w:r>
        <w:t xml:space="preserve">Reg. 37(3)(a) amended by S.R. No. </w:t>
      </w:r>
      <w:r w:rsidR="00C16D68">
        <w:t>162/2011</w:t>
      </w:r>
      <w:r>
        <w:t xml:space="preserve"> reg. 30(2)(a).</w:t>
      </w:r>
    </w:p>
    <w:p w:rsidR="009806DA" w:rsidRDefault="009806DA" w:rsidP="009806DA">
      <w:pPr>
        <w:pStyle w:val="DraftHeading3"/>
        <w:tabs>
          <w:tab w:val="right" w:pos="1757"/>
        </w:tabs>
        <w:ind w:left="1871" w:hanging="1871"/>
      </w:pPr>
      <w:r>
        <w:tab/>
      </w:r>
      <w:r w:rsidRPr="00FF639F">
        <w:t>(a)</w:t>
      </w:r>
      <w:r>
        <w:tab/>
        <w:t>details of any accident in relation to a child or injury received by a child or trauma to which a child has been subjected while being cared for or educated by the children's service, including—</w:t>
      </w:r>
    </w:p>
    <w:p w:rsidR="009806DA" w:rsidRDefault="009806DA" w:rsidP="009806DA">
      <w:pPr>
        <w:pStyle w:val="DraftHeading4"/>
        <w:tabs>
          <w:tab w:val="right" w:pos="2268"/>
        </w:tabs>
        <w:ind w:left="2381" w:hanging="2381"/>
      </w:pPr>
      <w:r>
        <w:tab/>
      </w:r>
      <w:r w:rsidRPr="00FF639F">
        <w:t>(i)</w:t>
      </w:r>
      <w:r>
        <w:tab/>
        <w:t>the name of the child; and</w:t>
      </w:r>
    </w:p>
    <w:p w:rsidR="009806DA" w:rsidRDefault="009806DA" w:rsidP="009806DA">
      <w:pPr>
        <w:pStyle w:val="DraftHeading4"/>
        <w:tabs>
          <w:tab w:val="right" w:pos="2268"/>
        </w:tabs>
        <w:ind w:left="2381" w:hanging="2381"/>
      </w:pPr>
      <w:r>
        <w:lastRenderedPageBreak/>
        <w:tab/>
      </w:r>
      <w:r w:rsidRPr="00FF639F">
        <w:t>(ii)</w:t>
      </w:r>
      <w:r>
        <w:tab/>
        <w:t>the circumstances leading to the accident, injury or trauma; and</w:t>
      </w:r>
    </w:p>
    <w:p w:rsidR="009806DA" w:rsidRPr="002D49AD" w:rsidRDefault="009806DA" w:rsidP="009806DA">
      <w:pPr>
        <w:pStyle w:val="DraftHeading4"/>
        <w:tabs>
          <w:tab w:val="right" w:pos="2268"/>
        </w:tabs>
        <w:ind w:left="2381" w:hanging="2381"/>
      </w:pPr>
      <w:r>
        <w:tab/>
        <w:t>(iii)</w:t>
      </w:r>
      <w:r>
        <w:tab/>
        <w:t>the nature of the accident, injury or trauma; and</w:t>
      </w:r>
    </w:p>
    <w:p w:rsidR="009806DA" w:rsidRDefault="009806DA" w:rsidP="009806DA">
      <w:pPr>
        <w:pStyle w:val="DraftHeading4"/>
        <w:tabs>
          <w:tab w:val="right" w:pos="2268"/>
        </w:tabs>
        <w:ind w:left="2381" w:hanging="2381"/>
      </w:pPr>
      <w:r>
        <w:tab/>
      </w:r>
      <w:r w:rsidRPr="00FF639F">
        <w:t>(iv)</w:t>
      </w:r>
      <w:r>
        <w:tab/>
      </w:r>
      <w:r>
        <w:tab/>
        <w:t>any products or structures involved; and</w:t>
      </w:r>
    </w:p>
    <w:p w:rsidR="009806DA" w:rsidRDefault="009806DA" w:rsidP="009806DA">
      <w:pPr>
        <w:pStyle w:val="DraftHeading4"/>
        <w:tabs>
          <w:tab w:val="right" w:pos="2268"/>
        </w:tabs>
        <w:ind w:left="2381" w:hanging="2381"/>
      </w:pPr>
      <w:r>
        <w:tab/>
      </w:r>
      <w:r w:rsidRPr="00FF639F">
        <w:t>(v)</w:t>
      </w:r>
      <w:r>
        <w:tab/>
        <w:t>the time and date the accident occurred, the injury was received or the child was subjected to the trauma;</w:t>
      </w:r>
    </w:p>
    <w:p w:rsidR="001A0FDB" w:rsidRDefault="001A0FDB" w:rsidP="00107C71">
      <w:pPr>
        <w:pStyle w:val="SideNote"/>
        <w:framePr w:wrap="around"/>
      </w:pPr>
      <w:r>
        <w:t xml:space="preserve">Reg. 37(3)(b) amended by S.R. No. </w:t>
      </w:r>
      <w:r w:rsidR="00C16D68">
        <w:t>162/2011</w:t>
      </w:r>
      <w:r>
        <w:t xml:space="preserve"> reg. 30(2)(b).</w:t>
      </w:r>
    </w:p>
    <w:p w:rsidR="009806DA" w:rsidRDefault="009806DA" w:rsidP="009806DA">
      <w:pPr>
        <w:pStyle w:val="DraftHeading3"/>
        <w:tabs>
          <w:tab w:val="right" w:pos="1757"/>
        </w:tabs>
        <w:ind w:left="1871" w:hanging="1871"/>
      </w:pPr>
      <w:r>
        <w:tab/>
      </w:r>
      <w:r w:rsidRPr="00FF639F">
        <w:t>(b)</w:t>
      </w:r>
      <w:r>
        <w:tab/>
        <w:t xml:space="preserve">details of any illness which becomes apparent while the child is being cared for or educated by the </w:t>
      </w:r>
      <w:r w:rsidR="001A0FDB">
        <w:t xml:space="preserve">children's service, </w:t>
      </w:r>
      <w:r>
        <w:t>including—</w:t>
      </w:r>
    </w:p>
    <w:p w:rsidR="009806DA" w:rsidRDefault="009806DA" w:rsidP="009806DA">
      <w:pPr>
        <w:pStyle w:val="DraftHeading4"/>
        <w:tabs>
          <w:tab w:val="right" w:pos="2268"/>
        </w:tabs>
        <w:ind w:left="2381" w:hanging="2381"/>
      </w:pPr>
      <w:r>
        <w:tab/>
      </w:r>
      <w:r w:rsidRPr="00FF639F">
        <w:t>(i)</w:t>
      </w:r>
      <w:r>
        <w:tab/>
      </w:r>
      <w:r>
        <w:tab/>
      </w:r>
      <w:r>
        <w:tab/>
        <w:t>the name of the child; and</w:t>
      </w:r>
    </w:p>
    <w:p w:rsidR="009806DA" w:rsidRDefault="009806DA" w:rsidP="009806DA">
      <w:pPr>
        <w:pStyle w:val="DraftHeading4"/>
        <w:tabs>
          <w:tab w:val="right" w:pos="2268"/>
        </w:tabs>
        <w:ind w:left="2381" w:hanging="2381"/>
      </w:pPr>
      <w:r>
        <w:tab/>
      </w:r>
      <w:r w:rsidRPr="00FF639F">
        <w:t>(ii)</w:t>
      </w:r>
      <w:r>
        <w:tab/>
        <w:t>any relevant circumstances surrounding the child becoming ill and any apparent symptoms; and</w:t>
      </w:r>
    </w:p>
    <w:p w:rsidR="009806DA" w:rsidRPr="002D49AD" w:rsidRDefault="009806DA" w:rsidP="009806DA">
      <w:pPr>
        <w:pStyle w:val="DraftHeading4"/>
        <w:tabs>
          <w:tab w:val="right" w:pos="2268"/>
        </w:tabs>
        <w:ind w:left="2381" w:hanging="2381"/>
      </w:pPr>
      <w:r>
        <w:tab/>
      </w:r>
      <w:r w:rsidRPr="00FF639F">
        <w:t>(iii)</w:t>
      </w:r>
      <w:r>
        <w:tab/>
        <w:t>the time and date of the apparent onset of the illness;</w:t>
      </w:r>
    </w:p>
    <w:p w:rsidR="001A0FDB" w:rsidRDefault="001A0FDB" w:rsidP="00107C71">
      <w:pPr>
        <w:pStyle w:val="SideNote"/>
        <w:framePr w:wrap="around"/>
      </w:pPr>
      <w:r>
        <w:t xml:space="preserve">Reg. 37(3)(c) amended by S.R. No. </w:t>
      </w:r>
      <w:r w:rsidR="00C16D68">
        <w:t>162/2011</w:t>
      </w:r>
      <w:r>
        <w:t xml:space="preserve"> reg. 30(2)(c).</w:t>
      </w:r>
    </w:p>
    <w:p w:rsidR="009806DA" w:rsidRDefault="009806DA" w:rsidP="009806DA">
      <w:pPr>
        <w:pStyle w:val="DraftHeading3"/>
        <w:tabs>
          <w:tab w:val="right" w:pos="1757"/>
        </w:tabs>
        <w:ind w:left="1871" w:hanging="1871"/>
      </w:pPr>
      <w:r>
        <w:tab/>
      </w:r>
      <w:r w:rsidRPr="00FF639F">
        <w:t>(c)</w:t>
      </w:r>
      <w:r>
        <w:tab/>
        <w:t>details of the action taken by the children's service in relation to any accident, injury, trauma or illness which a child has suffered while being cared for or edu</w:t>
      </w:r>
      <w:r w:rsidR="00E2525C">
        <w:t>cated by the children's service</w:t>
      </w:r>
      <w:r>
        <w:t>;</w:t>
      </w:r>
    </w:p>
    <w:p w:rsidR="001A0FDB" w:rsidRDefault="001A0FDB" w:rsidP="00107C71">
      <w:pPr>
        <w:pStyle w:val="SideNote"/>
        <w:framePr w:wrap="around"/>
      </w:pPr>
      <w:r>
        <w:t xml:space="preserve">Reg. 37(3)(d) amended by S.R. No. </w:t>
      </w:r>
      <w:r w:rsidR="00C16D68">
        <w:t>162/2011</w:t>
      </w:r>
      <w:r>
        <w:t xml:space="preserve"> reg. 30(2)(c).</w:t>
      </w:r>
    </w:p>
    <w:p w:rsidR="009806DA" w:rsidRDefault="009806DA" w:rsidP="009806DA">
      <w:pPr>
        <w:pStyle w:val="DraftHeading3"/>
        <w:tabs>
          <w:tab w:val="right" w:pos="1758"/>
        </w:tabs>
        <w:ind w:left="1871" w:hanging="1871"/>
      </w:pPr>
      <w:r>
        <w:tab/>
        <w:t>(d)</w:t>
      </w:r>
      <w:r>
        <w:tab/>
        <w:t xml:space="preserve">the name of the person who was notified of any accident, injury, trauma or illness which a child has suffered while being cared for or educated by the children's service and the time and date of the notification; </w:t>
      </w:r>
    </w:p>
    <w:p w:rsidR="009806DA" w:rsidRDefault="009806DA" w:rsidP="009806DA">
      <w:pPr>
        <w:pStyle w:val="DraftHeading3"/>
        <w:tabs>
          <w:tab w:val="right" w:pos="1758"/>
        </w:tabs>
        <w:ind w:left="1871" w:hanging="1871"/>
      </w:pPr>
      <w:r>
        <w:tab/>
        <w:t>(e)</w:t>
      </w:r>
      <w:r>
        <w:tab/>
        <w:t>the name and signature of the person making an entry in the record.</w:t>
      </w:r>
    </w:p>
    <w:p w:rsidR="009806DA" w:rsidRDefault="009806DA" w:rsidP="009806DA">
      <w:pPr>
        <w:pStyle w:val="DraftHeading2"/>
        <w:tabs>
          <w:tab w:val="right" w:pos="1247"/>
        </w:tabs>
        <w:ind w:left="1361" w:hanging="1361"/>
      </w:pPr>
      <w:r>
        <w:rPr>
          <w:b/>
        </w:rPr>
        <w:tab/>
      </w:r>
      <w:r w:rsidRPr="006153A8">
        <w:t>(4)</w:t>
      </w:r>
      <w:r w:rsidRPr="006153A8">
        <w:tab/>
        <w:t xml:space="preserve">The information </w:t>
      </w:r>
      <w:r>
        <w:t xml:space="preserve">referred to in subregulation (3) </w:t>
      </w:r>
      <w:r w:rsidRPr="006153A8">
        <w:t>must be included in the accident, injury, trauma and illness record</w:t>
      </w:r>
      <w:r>
        <w:rPr>
          <w:b/>
        </w:rPr>
        <w:t xml:space="preserve"> </w:t>
      </w:r>
      <w:r>
        <w:t>as soon as practicable, but not later than 24 hours after the accident, injury or trauma, or the onset of the illness.</w:t>
      </w:r>
    </w:p>
    <w:p w:rsidR="009E1E2D" w:rsidRDefault="00620D94" w:rsidP="00107C71">
      <w:pPr>
        <w:pStyle w:val="SideNote"/>
        <w:framePr w:wrap="around"/>
        <w:spacing w:before="240"/>
      </w:pPr>
      <w:r>
        <w:t>Pt 3 Div. 5 (Heading) substituted by S.R</w:t>
      </w:r>
      <w:r w:rsidR="002B7481">
        <w:t>.</w:t>
      </w:r>
      <w:r>
        <w:t xml:space="preserve"> No. </w:t>
      </w:r>
      <w:r w:rsidR="00C16D68">
        <w:t>162/2011</w:t>
      </w:r>
      <w:r>
        <w:t xml:space="preserve"> reg. 31.</w:t>
      </w:r>
    </w:p>
    <w:p w:rsidR="009806DA" w:rsidRPr="00210082" w:rsidRDefault="00620D94" w:rsidP="00210082">
      <w:pPr>
        <w:pStyle w:val="Heading-DIVISION"/>
        <w:rPr>
          <w:sz w:val="28"/>
        </w:rPr>
      </w:pPr>
      <w:bookmarkStart w:id="66" w:name="_Toc8136236"/>
      <w:r w:rsidRPr="00210082">
        <w:rPr>
          <w:sz w:val="28"/>
        </w:rPr>
        <w:t>Division 5—Staff records</w:t>
      </w:r>
      <w:bookmarkEnd w:id="66"/>
    </w:p>
    <w:p w:rsidR="00785564" w:rsidRDefault="00785564" w:rsidP="00C31233">
      <w:pPr>
        <w:spacing w:before="240"/>
      </w:pPr>
    </w:p>
    <w:p w:rsidR="00785564" w:rsidRPr="00785564" w:rsidRDefault="00785564" w:rsidP="00C31233"/>
    <w:p w:rsidR="009806DA" w:rsidRDefault="009806DA" w:rsidP="00C31233">
      <w:pPr>
        <w:pStyle w:val="DraftHeading1"/>
        <w:tabs>
          <w:tab w:val="right" w:pos="680"/>
        </w:tabs>
        <w:ind w:left="850" w:hanging="850"/>
      </w:pPr>
      <w:r>
        <w:tab/>
      </w:r>
      <w:bookmarkStart w:id="67" w:name="_Toc8136237"/>
      <w:r>
        <w:t>38</w:t>
      </w:r>
      <w:r>
        <w:tab/>
        <w:t>Matters to be recorded in staff record</w:t>
      </w:r>
      <w:bookmarkEnd w:id="67"/>
    </w:p>
    <w:p w:rsidR="009806DA" w:rsidRDefault="009806DA" w:rsidP="009806DA">
      <w:pPr>
        <w:pStyle w:val="DraftHeading2"/>
        <w:tabs>
          <w:tab w:val="right" w:pos="1247"/>
        </w:tabs>
        <w:ind w:left="1361" w:hanging="1361"/>
      </w:pPr>
      <w:r>
        <w:tab/>
      </w:r>
      <w:r w:rsidRPr="00D936AD">
        <w:t>(1)</w:t>
      </w:r>
      <w:r>
        <w:tab/>
        <w:t>The proprietor of a children's service must ensure that a staff record is kept in accordance with this regulation.</w:t>
      </w:r>
    </w:p>
    <w:p w:rsidR="009806DA" w:rsidRDefault="009806DA" w:rsidP="009806DA">
      <w:pPr>
        <w:pStyle w:val="DraftPenalty2"/>
        <w:numPr>
          <w:ilvl w:val="0"/>
          <w:numId w:val="55"/>
        </w:numPr>
      </w:pPr>
      <w:r>
        <w:t>5 penalty units.</w:t>
      </w:r>
    </w:p>
    <w:p w:rsidR="009806DA" w:rsidRDefault="009806DA" w:rsidP="009806DA">
      <w:pPr>
        <w:pStyle w:val="DraftHeading2"/>
        <w:tabs>
          <w:tab w:val="right" w:pos="1247"/>
        </w:tabs>
        <w:ind w:left="1361" w:hanging="1361"/>
      </w:pPr>
      <w:r>
        <w:tab/>
        <w:t>(</w:t>
      </w:r>
      <w:r w:rsidRPr="00D936AD">
        <w:t>2</w:t>
      </w:r>
      <w:r>
        <w:t>)</w:t>
      </w:r>
      <w:r>
        <w:tab/>
        <w:t>The staff record must include the following details—</w:t>
      </w:r>
    </w:p>
    <w:p w:rsidR="009E1E2D" w:rsidRDefault="006C3ECC" w:rsidP="00107C71">
      <w:pPr>
        <w:pStyle w:val="SideNote"/>
        <w:framePr w:wrap="around"/>
      </w:pPr>
      <w:r>
        <w:t xml:space="preserve">Reg. 38(2)(a) amended by S.R. No. </w:t>
      </w:r>
      <w:r w:rsidR="00C16D68">
        <w:t>162/2011</w:t>
      </w:r>
      <w:r>
        <w:t xml:space="preserve"> reg. 32(1).</w:t>
      </w:r>
    </w:p>
    <w:p w:rsidR="009806DA" w:rsidRDefault="009806DA" w:rsidP="009806DA">
      <w:pPr>
        <w:pStyle w:val="DraftHeading3"/>
        <w:tabs>
          <w:tab w:val="right" w:pos="1757"/>
        </w:tabs>
        <w:ind w:left="1871" w:hanging="1871"/>
      </w:pPr>
      <w:r>
        <w:tab/>
      </w:r>
      <w:r w:rsidRPr="00AB7E71">
        <w:t>(a)</w:t>
      </w:r>
      <w:r>
        <w:tab/>
        <w:t xml:space="preserve">the name, </w:t>
      </w:r>
      <w:r w:rsidRPr="002D4C30">
        <w:t>address and date of birth of each staff member</w:t>
      </w:r>
      <w:r>
        <w:t xml:space="preserve">, employee and </w:t>
      </w:r>
      <w:r w:rsidR="00620D94" w:rsidRPr="004E109C">
        <w:t>early childhood intervention worker</w:t>
      </w:r>
      <w:r w:rsidRPr="002D4C30">
        <w:t>;</w:t>
      </w:r>
    </w:p>
    <w:p w:rsidR="00C31233" w:rsidRPr="00C31233" w:rsidRDefault="00C31233" w:rsidP="00C31233">
      <w:pPr>
        <w:spacing w:before="0"/>
      </w:pPr>
    </w:p>
    <w:p w:rsidR="009806DA" w:rsidRDefault="009806DA" w:rsidP="009806DA">
      <w:pPr>
        <w:pStyle w:val="DraftHeading3"/>
        <w:tabs>
          <w:tab w:val="right" w:pos="1757"/>
        </w:tabs>
        <w:ind w:left="1871" w:hanging="1871"/>
      </w:pPr>
      <w:r>
        <w:tab/>
      </w:r>
      <w:r w:rsidRPr="00AB7E71">
        <w:t>(b)</w:t>
      </w:r>
      <w:r w:rsidRPr="002D4C30">
        <w:tab/>
      </w:r>
      <w:r w:rsidRPr="002D4C30">
        <w:tab/>
        <w:t>a copy of any relevant qualifications or certificates of completed training</w:t>
      </w:r>
      <w:r>
        <w:t xml:space="preserve"> of each staff member;</w:t>
      </w:r>
    </w:p>
    <w:p w:rsidR="009806DA" w:rsidRDefault="009806DA" w:rsidP="009806DA">
      <w:pPr>
        <w:pStyle w:val="DraftHeading3"/>
        <w:tabs>
          <w:tab w:val="right" w:pos="1757"/>
        </w:tabs>
        <w:ind w:left="1871" w:hanging="1871"/>
      </w:pPr>
      <w:r>
        <w:tab/>
      </w:r>
      <w:r w:rsidRPr="00AB7E71">
        <w:t>(c)</w:t>
      </w:r>
      <w:r>
        <w:tab/>
      </w:r>
      <w:r>
        <w:tab/>
        <w:t>the working hours of each staff member and employee;</w:t>
      </w:r>
    </w:p>
    <w:p w:rsidR="009806DA" w:rsidRPr="00D754F4" w:rsidRDefault="009806DA" w:rsidP="009806DA">
      <w:pPr>
        <w:pStyle w:val="DraftHeading3"/>
        <w:tabs>
          <w:tab w:val="right" w:pos="1757"/>
        </w:tabs>
        <w:ind w:left="1871" w:hanging="1871"/>
      </w:pPr>
      <w:r>
        <w:lastRenderedPageBreak/>
        <w:tab/>
        <w:t>(d</w:t>
      </w:r>
      <w:r w:rsidRPr="00AB7E71">
        <w:t>)</w:t>
      </w:r>
      <w:r>
        <w:tab/>
      </w:r>
      <w:r>
        <w:tab/>
        <w:t xml:space="preserve">the date </w:t>
      </w:r>
      <w:r w:rsidRPr="002D4C30">
        <w:t xml:space="preserve">each staff member undertook </w:t>
      </w:r>
      <w:r w:rsidRPr="002D4C30">
        <w:tab/>
      </w:r>
      <w:r w:rsidRPr="002D4C30">
        <w:tab/>
        <w:t>and completed training in</w:t>
      </w:r>
      <w:r>
        <w:t xml:space="preserve"> the</w:t>
      </w:r>
      <w:r w:rsidRPr="002D4C30">
        <w:t xml:space="preserve"> </w:t>
      </w:r>
      <w:r>
        <w:t xml:space="preserve">administration </w:t>
      </w:r>
      <w:r w:rsidRPr="002D4C30">
        <w:t>of an adr</w:t>
      </w:r>
      <w:r>
        <w:t>enaline auto-injection device and cardio-pulmonary resuscitation pursuant to regulation 65;</w:t>
      </w:r>
    </w:p>
    <w:p w:rsidR="009806DA" w:rsidRDefault="009806DA" w:rsidP="009806DA">
      <w:pPr>
        <w:pStyle w:val="DraftHeading3"/>
        <w:tabs>
          <w:tab w:val="right" w:pos="1757"/>
        </w:tabs>
        <w:ind w:left="1871" w:hanging="1871"/>
      </w:pPr>
      <w:r>
        <w:tab/>
        <w:t>(e</w:t>
      </w:r>
      <w:r w:rsidRPr="00AB7E71">
        <w:t>)</w:t>
      </w:r>
      <w:r w:rsidRPr="002D4C30">
        <w:tab/>
        <w:t xml:space="preserve">if relevant, the date each staff member undertook </w:t>
      </w:r>
      <w:r w:rsidRPr="002D4C30">
        <w:tab/>
      </w:r>
      <w:r w:rsidRPr="002D4C30">
        <w:tab/>
        <w:t xml:space="preserve">and completed training in </w:t>
      </w:r>
      <w:r>
        <w:t xml:space="preserve">first aid and </w:t>
      </w:r>
      <w:r w:rsidRPr="002D4C30">
        <w:t xml:space="preserve">anaphylaxis </w:t>
      </w:r>
      <w:r w:rsidRPr="002D4C30">
        <w:tab/>
      </w:r>
      <w:r w:rsidRPr="002D4C30">
        <w:tab/>
        <w:t xml:space="preserve">management pursuant to regulation </w:t>
      </w:r>
      <w:r>
        <w:t>63 or 67(2)</w:t>
      </w:r>
      <w:r w:rsidRPr="002D4C30">
        <w:t>.</w:t>
      </w:r>
    </w:p>
    <w:p w:rsidR="006C3ECC" w:rsidRDefault="006C3ECC" w:rsidP="00107C71">
      <w:pPr>
        <w:pStyle w:val="SideNote"/>
        <w:framePr w:wrap="around"/>
      </w:pPr>
      <w:r>
        <w:t xml:space="preserve">Reg. 38(3) amended by S.R. No. </w:t>
      </w:r>
      <w:r w:rsidR="00C16D68">
        <w:t>162/2011</w:t>
      </w:r>
      <w:r>
        <w:t xml:space="preserve"> reg. 32(2)(a).</w:t>
      </w:r>
    </w:p>
    <w:p w:rsidR="009806DA" w:rsidRDefault="009806DA" w:rsidP="009806DA">
      <w:pPr>
        <w:pStyle w:val="DraftHeading2"/>
        <w:tabs>
          <w:tab w:val="right" w:pos="1247"/>
        </w:tabs>
        <w:ind w:left="1361" w:hanging="1361"/>
      </w:pPr>
      <w:r>
        <w:tab/>
        <w:t>(3</w:t>
      </w:r>
      <w:r w:rsidRPr="00230A26">
        <w:t>)</w:t>
      </w:r>
      <w:r>
        <w:tab/>
        <w:t xml:space="preserve">The staff record must also include, in relation to the current assessment notice for each staff member, employee and </w:t>
      </w:r>
      <w:r w:rsidR="006C3ECC">
        <w:t>e</w:t>
      </w:r>
      <w:r w:rsidR="006C3ECC" w:rsidRPr="004E109C">
        <w:t>arly childhood intervention worker</w:t>
      </w:r>
      <w:r w:rsidR="006C3ECC">
        <w:t xml:space="preserve"> </w:t>
      </w:r>
      <w:r>
        <w:t>and the volunteer assessment notice for each volunteer—</w:t>
      </w:r>
    </w:p>
    <w:p w:rsidR="00A1065F" w:rsidRDefault="00A1065F" w:rsidP="00107C71">
      <w:pPr>
        <w:pStyle w:val="SideNote"/>
        <w:framePr w:wrap="around"/>
      </w:pPr>
      <w:r>
        <w:t>Reg. 38</w:t>
      </w:r>
      <w:r w:rsidR="00B268BD">
        <w:t>(3)</w:t>
      </w:r>
      <w:r>
        <w:t xml:space="preserve">(a) substituted by S.R. No. </w:t>
      </w:r>
      <w:r w:rsidR="00CA6EF4">
        <w:t>96/2010</w:t>
      </w:r>
      <w:r>
        <w:t xml:space="preserve"> reg. 6</w:t>
      </w:r>
      <w:r w:rsidR="006C3ECC">
        <w:t xml:space="preserve">, amended by </w:t>
      </w:r>
      <w:r w:rsidR="00E2525C">
        <w:t xml:space="preserve">S.R. </w:t>
      </w:r>
      <w:r w:rsidR="006C3ECC">
        <w:t>No.</w:t>
      </w:r>
      <w:r w:rsidR="00E2525C">
        <w:t xml:space="preserve"> </w:t>
      </w:r>
      <w:r w:rsidR="00C16D68">
        <w:t>162/2011</w:t>
      </w:r>
      <w:r w:rsidR="006C3ECC">
        <w:t xml:space="preserve"> reg. 32(2)(b)</w:t>
      </w:r>
      <w:r>
        <w:t>.</w:t>
      </w:r>
    </w:p>
    <w:p w:rsidR="00A1065F" w:rsidRDefault="00A1065F" w:rsidP="00A1065F">
      <w:pPr>
        <w:pStyle w:val="DraftHeading3"/>
        <w:tabs>
          <w:tab w:val="right" w:pos="1757"/>
        </w:tabs>
        <w:ind w:left="1871" w:hanging="1871"/>
      </w:pPr>
      <w:r>
        <w:tab/>
      </w:r>
      <w:r w:rsidRPr="00A1065F">
        <w:t>(a)</w:t>
      </w:r>
      <w:r>
        <w:tab/>
        <w:t xml:space="preserve">the date the notice was read by the licensee, </w:t>
      </w:r>
      <w:r w:rsidR="00E2525C">
        <w:t xml:space="preserve">approved provider, </w:t>
      </w:r>
      <w:r>
        <w:t>the primary nominee or the nominee who was present and in charge of the children's service at the time the notice was read; and</w:t>
      </w:r>
    </w:p>
    <w:p w:rsidR="00C31233" w:rsidRPr="00C31233" w:rsidRDefault="00C31233" w:rsidP="00C31233"/>
    <w:p w:rsidR="009806DA" w:rsidRDefault="009806DA" w:rsidP="009806DA">
      <w:pPr>
        <w:pStyle w:val="DraftHeading3"/>
        <w:tabs>
          <w:tab w:val="right" w:pos="1757"/>
        </w:tabs>
        <w:ind w:left="1871" w:hanging="1871"/>
      </w:pPr>
      <w:r>
        <w:tab/>
      </w:r>
      <w:r w:rsidRPr="00230A26">
        <w:t>(b)</w:t>
      </w:r>
      <w:r>
        <w:tab/>
      </w:r>
      <w:r>
        <w:tab/>
        <w:t>t</w:t>
      </w:r>
      <w:r w:rsidRPr="002D4C30">
        <w:t>he reference</w:t>
      </w:r>
      <w:r w:rsidRPr="002D4C30">
        <w:tab/>
        <w:t xml:space="preserve"> </w:t>
      </w:r>
      <w:r w:rsidRPr="002D4C30">
        <w:tab/>
        <w:t>number</w:t>
      </w:r>
      <w:r>
        <w:t xml:space="preserve"> of the notice;</w:t>
      </w:r>
      <w:r w:rsidRPr="002D4C30">
        <w:t xml:space="preserve"> </w:t>
      </w:r>
      <w:r>
        <w:t>and</w:t>
      </w:r>
    </w:p>
    <w:p w:rsidR="009806DA" w:rsidRDefault="009806DA" w:rsidP="009806DA">
      <w:pPr>
        <w:pStyle w:val="DraftHeading3"/>
        <w:tabs>
          <w:tab w:val="right" w:pos="1757"/>
        </w:tabs>
        <w:ind w:left="1871" w:hanging="1871"/>
      </w:pPr>
      <w:r>
        <w:tab/>
      </w:r>
      <w:r w:rsidRPr="00230A26">
        <w:t>(c)</w:t>
      </w:r>
      <w:r>
        <w:tab/>
      </w:r>
      <w:r>
        <w:tab/>
      </w:r>
      <w:r>
        <w:tab/>
        <w:t xml:space="preserve">the </w:t>
      </w:r>
      <w:r w:rsidRPr="002D4C30">
        <w:t xml:space="preserve">expiry date of the </w:t>
      </w:r>
      <w:r>
        <w:t>notice.</w:t>
      </w:r>
    </w:p>
    <w:p w:rsidR="009E1E2D" w:rsidRDefault="006C3ECC" w:rsidP="00107C71">
      <w:pPr>
        <w:pStyle w:val="SideNote"/>
        <w:framePr w:wrap="around"/>
      </w:pPr>
      <w:r>
        <w:t xml:space="preserve">Reg. 38(4) amended by S.R. No. </w:t>
      </w:r>
      <w:r w:rsidR="00C16D68">
        <w:t>162/2011</w:t>
      </w:r>
      <w:r>
        <w:t xml:space="preserve"> reg. 32(3).</w:t>
      </w:r>
    </w:p>
    <w:p w:rsidR="009806DA" w:rsidRDefault="009806DA" w:rsidP="009806DA">
      <w:pPr>
        <w:pStyle w:val="DraftHeading2"/>
        <w:tabs>
          <w:tab w:val="right" w:pos="1247"/>
        </w:tabs>
        <w:ind w:left="1361" w:hanging="1361"/>
      </w:pPr>
      <w:r>
        <w:tab/>
        <w:t>(4</w:t>
      </w:r>
      <w:r w:rsidRPr="00230A26">
        <w:t>)</w:t>
      </w:r>
      <w:r>
        <w:tab/>
        <w:t xml:space="preserve">If an exception in </w:t>
      </w:r>
      <w:r w:rsidR="006C3ECC">
        <w:t xml:space="preserve">regulation 70 or 70A </w:t>
      </w:r>
      <w:r>
        <w:t>applies, the staff record must include details of the exception.</w:t>
      </w:r>
    </w:p>
    <w:p w:rsidR="009E1E2D" w:rsidRDefault="009E1E2D" w:rsidP="009E1E2D"/>
    <w:p w:rsidR="009E1E2D" w:rsidRDefault="006C3ECC" w:rsidP="00107C71">
      <w:pPr>
        <w:pStyle w:val="SideNote"/>
        <w:framePr w:wrap="around"/>
      </w:pPr>
      <w:r>
        <w:t xml:space="preserve">Reg. 39 revoked by S.R. No. </w:t>
      </w:r>
      <w:r w:rsidR="00C16D68">
        <w:t>162/2011</w:t>
      </w:r>
      <w:r>
        <w:t xml:space="preserve"> reg. 33.</w:t>
      </w:r>
    </w:p>
    <w:p w:rsidR="009E1E2D" w:rsidRDefault="006C3ECC" w:rsidP="009E1E2D">
      <w:pPr>
        <w:pStyle w:val="Stars"/>
      </w:pPr>
      <w:r>
        <w:tab/>
        <w:t>*</w:t>
      </w:r>
      <w:r>
        <w:tab/>
        <w:t>*</w:t>
      </w:r>
      <w:r>
        <w:tab/>
        <w:t>*</w:t>
      </w:r>
      <w:r>
        <w:tab/>
        <w:t>*</w:t>
      </w:r>
      <w:r>
        <w:tab/>
        <w:t>*</w:t>
      </w:r>
    </w:p>
    <w:p w:rsidR="009E1E2D" w:rsidRDefault="009E1E2D" w:rsidP="009E1E2D"/>
    <w:p w:rsidR="00C31233" w:rsidRDefault="00C31233" w:rsidP="009E1E2D"/>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68" w:name="_Toc8136238"/>
      <w:r w:rsidRPr="00210082">
        <w:rPr>
          <w:caps w:val="0"/>
          <w:sz w:val="32"/>
        </w:rPr>
        <w:lastRenderedPageBreak/>
        <w:t xml:space="preserve">Part 4—Provision and </w:t>
      </w:r>
      <w:r w:rsidR="00210082">
        <w:rPr>
          <w:caps w:val="0"/>
          <w:sz w:val="32"/>
        </w:rPr>
        <w:t>d</w:t>
      </w:r>
      <w:r w:rsidRPr="00210082">
        <w:rPr>
          <w:caps w:val="0"/>
          <w:sz w:val="32"/>
        </w:rPr>
        <w:t xml:space="preserve">isplay of </w:t>
      </w:r>
      <w:r w:rsidR="00210082">
        <w:rPr>
          <w:caps w:val="0"/>
          <w:sz w:val="32"/>
        </w:rPr>
        <w:t>i</w:t>
      </w:r>
      <w:r w:rsidRPr="00210082">
        <w:rPr>
          <w:caps w:val="0"/>
          <w:sz w:val="32"/>
        </w:rPr>
        <w:t>nformation</w:t>
      </w:r>
      <w:bookmarkEnd w:id="68"/>
    </w:p>
    <w:p w:rsidR="009E1E2D" w:rsidRDefault="006C3ECC" w:rsidP="00107C71">
      <w:pPr>
        <w:pStyle w:val="SideNote"/>
        <w:framePr w:wrap="around"/>
      </w:pPr>
      <w:r>
        <w:t xml:space="preserve">Pt 4 Div. 1 (Heading) revoked by S.R. No. </w:t>
      </w:r>
      <w:r w:rsidR="00C16D68">
        <w:t>162/2011</w:t>
      </w:r>
      <w:r>
        <w:t xml:space="preserve"> reg. 34.</w:t>
      </w:r>
    </w:p>
    <w:p w:rsidR="00E2525C" w:rsidRDefault="00E2525C" w:rsidP="00E2525C">
      <w:pPr>
        <w:pStyle w:val="Stars"/>
      </w:pPr>
      <w:r>
        <w:tab/>
        <w:t>*</w:t>
      </w:r>
      <w:r>
        <w:tab/>
        <w:t>*</w:t>
      </w:r>
      <w:r>
        <w:tab/>
        <w:t>*</w:t>
      </w:r>
      <w:r>
        <w:tab/>
        <w:t>*</w:t>
      </w:r>
      <w:r>
        <w:tab/>
        <w:t>*</w:t>
      </w:r>
    </w:p>
    <w:p w:rsidR="00E2525C" w:rsidRDefault="00E2525C" w:rsidP="00E2525C"/>
    <w:p w:rsidR="00A6002B" w:rsidRPr="00E2525C" w:rsidRDefault="00A6002B" w:rsidP="00E2525C"/>
    <w:p w:rsidR="009E1E2D" w:rsidRDefault="009E1E2D" w:rsidP="009E1E2D"/>
    <w:p w:rsidR="009E1E2D" w:rsidRDefault="00B920B2" w:rsidP="00107C71">
      <w:pPr>
        <w:pStyle w:val="SideNote"/>
        <w:framePr w:wrap="around"/>
      </w:pPr>
      <w:r>
        <w:t xml:space="preserve">Reg. 40 (Heading) amended by S.R. No. </w:t>
      </w:r>
      <w:r w:rsidR="00C16D68">
        <w:t>162/2011</w:t>
      </w:r>
      <w:r>
        <w:t xml:space="preserve"> reg. 35(1).</w:t>
      </w:r>
    </w:p>
    <w:p w:rsidR="009806DA" w:rsidRDefault="009806DA" w:rsidP="009806DA">
      <w:pPr>
        <w:pStyle w:val="DraftHeading1"/>
        <w:tabs>
          <w:tab w:val="right" w:pos="680"/>
        </w:tabs>
        <w:ind w:left="850" w:hanging="850"/>
      </w:pPr>
      <w:r>
        <w:tab/>
      </w:r>
      <w:bookmarkStart w:id="69" w:name="_Toc8136239"/>
      <w:r>
        <w:t>40</w:t>
      </w:r>
      <w:r>
        <w:tab/>
        <w:t>Information to be displayed at children's service</w:t>
      </w:r>
      <w:bookmarkEnd w:id="69"/>
    </w:p>
    <w:p w:rsidR="009E1E2D" w:rsidRDefault="009E1E2D" w:rsidP="00A6002B">
      <w:pPr>
        <w:spacing w:before="240"/>
      </w:pPr>
    </w:p>
    <w:p w:rsidR="00A6002B" w:rsidRDefault="00A6002B" w:rsidP="009E1E2D"/>
    <w:p w:rsidR="00B920B2" w:rsidRDefault="00B920B2" w:rsidP="00107C71">
      <w:pPr>
        <w:pStyle w:val="SideNote"/>
        <w:framePr w:wrap="around"/>
      </w:pPr>
      <w:r>
        <w:t xml:space="preserve">Reg. 40(1) amended by S.R. No. </w:t>
      </w:r>
      <w:r w:rsidR="00C16D68">
        <w:t>162/2011</w:t>
      </w:r>
      <w:r>
        <w:t xml:space="preserve"> reg. 35(2).</w:t>
      </w:r>
    </w:p>
    <w:p w:rsidR="009806DA" w:rsidRDefault="009806DA" w:rsidP="009806DA">
      <w:pPr>
        <w:pStyle w:val="DraftHeading2"/>
        <w:tabs>
          <w:tab w:val="right" w:pos="1247"/>
        </w:tabs>
        <w:ind w:left="1361" w:hanging="1361"/>
      </w:pPr>
      <w:r>
        <w:tab/>
      </w:r>
      <w:r w:rsidRPr="004B3DE5">
        <w:t>(1)</w:t>
      </w:r>
      <w:r>
        <w:tab/>
      </w:r>
      <w:r>
        <w:tab/>
        <w:t>The proprietor of a children's service must ensure the following information is displayed prominently at the main entrance to the premises where the children's service operates—</w:t>
      </w:r>
    </w:p>
    <w:p w:rsidR="009806DA" w:rsidRDefault="009806DA" w:rsidP="009806DA">
      <w:pPr>
        <w:pStyle w:val="DraftHeading3"/>
        <w:tabs>
          <w:tab w:val="right" w:pos="1757"/>
        </w:tabs>
        <w:ind w:left="1871" w:hanging="1871"/>
      </w:pPr>
      <w:r>
        <w:tab/>
      </w:r>
      <w:r w:rsidRPr="004B3DE5">
        <w:t>(a)</w:t>
      </w:r>
      <w:r>
        <w:tab/>
        <w:t>the hours and days of operation of the children's service;</w:t>
      </w:r>
    </w:p>
    <w:p w:rsidR="00B920B2" w:rsidRDefault="00B920B2" w:rsidP="00107C71">
      <w:pPr>
        <w:pStyle w:val="SideNote"/>
        <w:framePr w:wrap="around"/>
      </w:pPr>
      <w:r>
        <w:t xml:space="preserve">Reg. 40(1)(b) substituted by S.R. No. </w:t>
      </w:r>
      <w:r w:rsidR="00C16D68">
        <w:t>162/2011</w:t>
      </w:r>
      <w:r>
        <w:t xml:space="preserve"> reg. 35(3).</w:t>
      </w:r>
    </w:p>
    <w:p w:rsidR="009E1E2D" w:rsidRDefault="00B920B2" w:rsidP="009E1E2D">
      <w:pPr>
        <w:pStyle w:val="DraftHeading2"/>
        <w:tabs>
          <w:tab w:val="right" w:pos="1757"/>
        </w:tabs>
        <w:ind w:left="1871" w:hanging="1871"/>
      </w:pPr>
      <w:r>
        <w:tab/>
      </w:r>
      <w:r w:rsidRPr="00B920B2">
        <w:t>(b)</w:t>
      </w:r>
      <w:r>
        <w:tab/>
        <w:t>the names of—</w:t>
      </w:r>
    </w:p>
    <w:p w:rsidR="009E1E2D" w:rsidRDefault="00B920B2" w:rsidP="009E1E2D">
      <w:pPr>
        <w:pStyle w:val="DraftHeading4"/>
        <w:tabs>
          <w:tab w:val="right" w:pos="2268"/>
        </w:tabs>
        <w:ind w:left="2381" w:hanging="2381"/>
      </w:pPr>
      <w:r>
        <w:tab/>
      </w:r>
      <w:r w:rsidRPr="00B920B2">
        <w:t>(i)</w:t>
      </w:r>
      <w:r>
        <w:tab/>
        <w:t xml:space="preserve">the licensee and, if the licensee is a body corporate, a representative; or </w:t>
      </w:r>
    </w:p>
    <w:p w:rsidR="009E1E2D" w:rsidRDefault="00B920B2" w:rsidP="009E1E2D">
      <w:pPr>
        <w:pStyle w:val="DraftHeading4"/>
        <w:tabs>
          <w:tab w:val="right" w:pos="2268"/>
        </w:tabs>
        <w:ind w:left="2381" w:hanging="2381"/>
      </w:pPr>
      <w:r>
        <w:tab/>
      </w:r>
      <w:r w:rsidRPr="00B920B2">
        <w:t>(ii)</w:t>
      </w:r>
      <w:r>
        <w:tab/>
        <w:t>in the case of an approved associated children's service, the approved provider and, if the approved provider is a body corporate, a responsible person;</w:t>
      </w:r>
    </w:p>
    <w:p w:rsidR="009806DA" w:rsidRDefault="009806DA" w:rsidP="009806DA">
      <w:pPr>
        <w:pStyle w:val="DraftHeading3"/>
        <w:tabs>
          <w:tab w:val="right" w:pos="1757"/>
        </w:tabs>
        <w:ind w:left="1871" w:hanging="1871"/>
      </w:pPr>
      <w:r>
        <w:tab/>
      </w:r>
      <w:r w:rsidRPr="004B3DE5">
        <w:t>(c)</w:t>
      </w:r>
      <w:r>
        <w:tab/>
      </w:r>
      <w:r>
        <w:tab/>
        <w:t>the names of all nominees, identifying which person is the primary nominee;</w:t>
      </w:r>
    </w:p>
    <w:p w:rsidR="00B920B2" w:rsidRDefault="00B920B2" w:rsidP="00107C71">
      <w:pPr>
        <w:pStyle w:val="SideNote"/>
        <w:framePr w:wrap="around"/>
      </w:pPr>
      <w:r>
        <w:t xml:space="preserve">Reg. 40(1)(d) amended by S.R. No. </w:t>
      </w:r>
      <w:r w:rsidR="00C16D68">
        <w:t>162/2011</w:t>
      </w:r>
      <w:r>
        <w:t xml:space="preserve"> reg. 35(4).</w:t>
      </w:r>
    </w:p>
    <w:p w:rsidR="009806DA" w:rsidRDefault="009806DA" w:rsidP="009806DA">
      <w:pPr>
        <w:pStyle w:val="DraftHeading3"/>
        <w:tabs>
          <w:tab w:val="right" w:pos="1757"/>
        </w:tabs>
        <w:ind w:left="1871" w:hanging="1871"/>
      </w:pPr>
      <w:r>
        <w:tab/>
      </w:r>
      <w:r w:rsidRPr="004B3DE5">
        <w:t>(d)</w:t>
      </w:r>
      <w:r>
        <w:tab/>
      </w:r>
      <w:r>
        <w:tab/>
        <w:t xml:space="preserve">the name of the </w:t>
      </w:r>
      <w:r w:rsidR="00B920B2">
        <w:t>licensee, approved provider</w:t>
      </w:r>
      <w:r w:rsidR="00C4670F">
        <w:t xml:space="preserve"> </w:t>
      </w:r>
      <w:r>
        <w:t>or nominee currently present and in charge of the children's service;</w:t>
      </w:r>
    </w:p>
    <w:p w:rsidR="00A6002B" w:rsidRPr="00A6002B" w:rsidRDefault="00A6002B" w:rsidP="00A6002B"/>
    <w:p w:rsidR="009806DA" w:rsidRDefault="009806DA" w:rsidP="009806DA">
      <w:pPr>
        <w:pStyle w:val="DraftHeading3"/>
        <w:tabs>
          <w:tab w:val="right" w:pos="1757"/>
        </w:tabs>
        <w:ind w:left="1871" w:hanging="1871"/>
      </w:pPr>
      <w:r>
        <w:tab/>
      </w:r>
      <w:r w:rsidRPr="004B3DE5">
        <w:t>(e)</w:t>
      </w:r>
      <w:r>
        <w:tab/>
      </w:r>
      <w:r>
        <w:tab/>
        <w:t>an outline of the educational or recreational programs provided for children cared for or educated by the service;</w:t>
      </w:r>
    </w:p>
    <w:p w:rsidR="009806DA" w:rsidRDefault="009806DA" w:rsidP="009806DA">
      <w:pPr>
        <w:pStyle w:val="DraftHeading3"/>
        <w:tabs>
          <w:tab w:val="right" w:pos="1757"/>
        </w:tabs>
        <w:ind w:left="1871" w:hanging="1871"/>
      </w:pPr>
      <w:r>
        <w:tab/>
      </w:r>
      <w:r w:rsidRPr="004B3DE5">
        <w:t>(f)</w:t>
      </w:r>
      <w:r>
        <w:tab/>
      </w:r>
      <w:r>
        <w:tab/>
        <w:t>the fees charged by the service;</w:t>
      </w:r>
    </w:p>
    <w:p w:rsidR="009806DA" w:rsidRDefault="009806DA" w:rsidP="009806DA">
      <w:pPr>
        <w:pStyle w:val="DraftHeading3"/>
        <w:tabs>
          <w:tab w:val="right" w:pos="1757"/>
        </w:tabs>
        <w:ind w:left="1871" w:hanging="1871"/>
      </w:pPr>
      <w:r>
        <w:tab/>
      </w:r>
      <w:r w:rsidRPr="004B3DE5">
        <w:t>(g)</w:t>
      </w:r>
      <w:r>
        <w:tab/>
      </w:r>
      <w:r>
        <w:tab/>
        <w:t>details of emergency evacuation procedures;</w:t>
      </w:r>
    </w:p>
    <w:p w:rsidR="009806DA" w:rsidRDefault="009806DA" w:rsidP="009806DA">
      <w:pPr>
        <w:pStyle w:val="DraftHeading3"/>
        <w:tabs>
          <w:tab w:val="right" w:pos="1757"/>
        </w:tabs>
        <w:ind w:left="1871" w:hanging="1871"/>
      </w:pPr>
      <w:r>
        <w:tab/>
      </w:r>
      <w:r w:rsidRPr="004B3DE5">
        <w:t>(h)</w:t>
      </w:r>
      <w:r>
        <w:tab/>
      </w:r>
      <w:r>
        <w:tab/>
        <w:t>the name and telephone number of the person at the children's service to whom complaints may be addressed;</w:t>
      </w:r>
    </w:p>
    <w:p w:rsidR="009806DA" w:rsidRPr="00F91B51" w:rsidRDefault="009806DA" w:rsidP="009806DA">
      <w:pPr>
        <w:pStyle w:val="DraftHeading3"/>
        <w:tabs>
          <w:tab w:val="right" w:pos="1757"/>
        </w:tabs>
        <w:ind w:left="1871" w:hanging="1871"/>
      </w:pPr>
      <w:r>
        <w:tab/>
      </w:r>
      <w:r w:rsidRPr="00F91B51">
        <w:t>(i)</w:t>
      </w:r>
      <w:r w:rsidRPr="00F91B51">
        <w:tab/>
      </w:r>
      <w:r w:rsidRPr="00F91B51">
        <w:tab/>
        <w:t>the address and telephone number of the responsible office of the Department;</w:t>
      </w:r>
    </w:p>
    <w:p w:rsidR="009806DA" w:rsidRDefault="009806DA" w:rsidP="009806DA">
      <w:pPr>
        <w:pStyle w:val="DraftHeading3"/>
        <w:tabs>
          <w:tab w:val="right" w:pos="1757"/>
        </w:tabs>
        <w:ind w:left="1871" w:hanging="1871"/>
      </w:pPr>
      <w:r>
        <w:tab/>
      </w:r>
      <w:r w:rsidRPr="004B3DE5">
        <w:t>(j)</w:t>
      </w:r>
      <w:r>
        <w:tab/>
      </w:r>
      <w:r>
        <w:tab/>
        <w:t>a list of the information available for inspection under regulation 41;</w:t>
      </w:r>
    </w:p>
    <w:p w:rsidR="009806DA" w:rsidRDefault="009806DA" w:rsidP="009806DA">
      <w:pPr>
        <w:pStyle w:val="DraftHeading3"/>
        <w:tabs>
          <w:tab w:val="right" w:pos="1757"/>
        </w:tabs>
        <w:ind w:left="1871" w:hanging="1871"/>
      </w:pPr>
      <w:r>
        <w:tab/>
      </w:r>
      <w:r w:rsidRPr="004B3DE5">
        <w:t>(k)</w:t>
      </w:r>
      <w:r>
        <w:tab/>
        <w:t xml:space="preserve">if applicable, a notice stating that </w:t>
      </w:r>
      <w:r>
        <w:tab/>
        <w:t>a child who has been diagnosed as at risk of anaphylaxis is being cared for or educated by the children's service.</w:t>
      </w:r>
    </w:p>
    <w:p w:rsidR="009806DA" w:rsidRDefault="009806DA" w:rsidP="009806DA">
      <w:pPr>
        <w:pStyle w:val="Penalty"/>
        <w:numPr>
          <w:ilvl w:val="0"/>
          <w:numId w:val="27"/>
        </w:numPr>
      </w:pPr>
      <w:r>
        <w:t>5 penalty units.</w:t>
      </w:r>
    </w:p>
    <w:p w:rsidR="009806DA" w:rsidRDefault="009806DA" w:rsidP="009806DA">
      <w:pPr>
        <w:pStyle w:val="DraftHeading2"/>
        <w:tabs>
          <w:tab w:val="right" w:pos="1247"/>
        </w:tabs>
        <w:ind w:left="1361" w:hanging="1361"/>
      </w:pPr>
      <w:r>
        <w:tab/>
      </w:r>
      <w:r w:rsidRPr="004D740A">
        <w:t>(2)</w:t>
      </w:r>
      <w:r>
        <w:tab/>
        <w:t>A notice displayed under subregulation (1)(k) must not contain details that identify any child, unless a parent or guardian of the child consents to that child being identified.</w:t>
      </w:r>
    </w:p>
    <w:p w:rsidR="00B920B2" w:rsidRDefault="00B920B2" w:rsidP="00107C71">
      <w:pPr>
        <w:pStyle w:val="SideNote"/>
        <w:framePr w:wrap="around"/>
      </w:pPr>
      <w:r>
        <w:lastRenderedPageBreak/>
        <w:t xml:space="preserve">Reg. 41 (Heading) amended by S.R. No. </w:t>
      </w:r>
      <w:r w:rsidR="00C16D68">
        <w:t>162/2011</w:t>
      </w:r>
      <w:r>
        <w:t xml:space="preserve"> reg. 36(1).</w:t>
      </w:r>
    </w:p>
    <w:p w:rsidR="00B920B2" w:rsidRDefault="00B920B2" w:rsidP="00107C71">
      <w:pPr>
        <w:pStyle w:val="SideNote"/>
        <w:framePr w:wrap="around"/>
        <w:spacing w:before="60"/>
      </w:pPr>
      <w:r>
        <w:t xml:space="preserve">Reg. 41 amended by S.R. No. </w:t>
      </w:r>
      <w:r w:rsidR="00C16D68">
        <w:t>162/2011</w:t>
      </w:r>
      <w:r>
        <w:t xml:space="preserve"> reg. 36(2).</w:t>
      </w:r>
    </w:p>
    <w:p w:rsidR="009806DA" w:rsidRPr="007E78FA" w:rsidRDefault="009806DA" w:rsidP="009806DA">
      <w:pPr>
        <w:pStyle w:val="DraftHeading1"/>
        <w:tabs>
          <w:tab w:val="right" w:pos="680"/>
        </w:tabs>
        <w:ind w:left="850" w:hanging="850"/>
      </w:pPr>
      <w:r>
        <w:tab/>
      </w:r>
      <w:bookmarkStart w:id="70" w:name="_Toc8136240"/>
      <w:r>
        <w:t>41</w:t>
      </w:r>
      <w:r>
        <w:tab/>
        <w:t>Information to be made available at children's service</w:t>
      </w:r>
      <w:bookmarkEnd w:id="70"/>
    </w:p>
    <w:p w:rsidR="009806DA" w:rsidRDefault="009806DA" w:rsidP="009806DA">
      <w:pPr>
        <w:pStyle w:val="BodySectionSub"/>
      </w:pPr>
      <w:r>
        <w:tab/>
        <w:t>The proprietor of a children's service must ensure information about the following matters is available for inspection at the children's service at all times the service is open for the care or education of children—</w:t>
      </w:r>
    </w:p>
    <w:p w:rsidR="009806DA" w:rsidRDefault="009806DA" w:rsidP="009806DA">
      <w:pPr>
        <w:pStyle w:val="DraftHeading3"/>
        <w:tabs>
          <w:tab w:val="right" w:pos="1757"/>
        </w:tabs>
        <w:ind w:left="1871" w:hanging="1871"/>
      </w:pPr>
      <w:r>
        <w:tab/>
      </w:r>
      <w:r w:rsidRPr="004D740A">
        <w:t>(a)</w:t>
      </w:r>
      <w:r>
        <w:tab/>
      </w:r>
      <w:r>
        <w:tab/>
        <w:t>admission requirements and enrolment procedures;</w:t>
      </w:r>
    </w:p>
    <w:p w:rsidR="009806DA" w:rsidRDefault="009806DA" w:rsidP="009806DA">
      <w:pPr>
        <w:pStyle w:val="DraftHeading3"/>
        <w:tabs>
          <w:tab w:val="right" w:pos="1757"/>
        </w:tabs>
        <w:ind w:left="1871" w:hanging="1871"/>
      </w:pPr>
      <w:r>
        <w:tab/>
      </w:r>
      <w:r w:rsidRPr="004D740A">
        <w:t>(b)</w:t>
      </w:r>
      <w:r>
        <w:tab/>
      </w:r>
      <w:r>
        <w:tab/>
        <w:t>arrangements for the payment of fees;</w:t>
      </w:r>
    </w:p>
    <w:p w:rsidR="009806DA" w:rsidRDefault="009806DA" w:rsidP="009806DA">
      <w:pPr>
        <w:pStyle w:val="DraftHeading3"/>
        <w:tabs>
          <w:tab w:val="right" w:pos="1757"/>
        </w:tabs>
        <w:ind w:left="1871" w:hanging="1871"/>
      </w:pPr>
      <w:r>
        <w:tab/>
      </w:r>
      <w:r w:rsidRPr="004D740A">
        <w:t>(c)</w:t>
      </w:r>
      <w:r>
        <w:tab/>
      </w:r>
      <w:r>
        <w:tab/>
        <w:t>the policy of the service with respect to the employment of qualified staff;</w:t>
      </w:r>
    </w:p>
    <w:p w:rsidR="00A6002B" w:rsidRDefault="00A6002B" w:rsidP="00A6002B"/>
    <w:p w:rsidR="00A6002B" w:rsidRPr="00A6002B" w:rsidRDefault="00A6002B" w:rsidP="00A6002B"/>
    <w:p w:rsidR="009806DA" w:rsidRDefault="009806DA" w:rsidP="009806DA">
      <w:pPr>
        <w:pStyle w:val="DraftHeading3"/>
        <w:tabs>
          <w:tab w:val="right" w:pos="1757"/>
        </w:tabs>
        <w:ind w:left="1871" w:hanging="1871"/>
      </w:pPr>
      <w:r>
        <w:tab/>
      </w:r>
      <w:r w:rsidRPr="004D740A">
        <w:t>(d)</w:t>
      </w:r>
      <w:r>
        <w:tab/>
      </w:r>
      <w:r>
        <w:tab/>
        <w:t>the educational or recreational programs provided for children cared for or educated by the service;</w:t>
      </w:r>
    </w:p>
    <w:p w:rsidR="009806DA" w:rsidRDefault="009806DA" w:rsidP="009806DA">
      <w:pPr>
        <w:pStyle w:val="DraftHeading3"/>
        <w:tabs>
          <w:tab w:val="right" w:pos="1757"/>
        </w:tabs>
        <w:ind w:left="1871" w:hanging="1871"/>
      </w:pPr>
      <w:r>
        <w:tab/>
      </w:r>
      <w:r w:rsidRPr="004D740A">
        <w:t>(e)</w:t>
      </w:r>
      <w:r>
        <w:tab/>
      </w:r>
      <w:r>
        <w:tab/>
      </w:r>
      <w:r>
        <w:tab/>
      </w:r>
      <w:r>
        <w:tab/>
        <w:t>the policy of the service with respect to behaviour management;</w:t>
      </w:r>
    </w:p>
    <w:p w:rsidR="009806DA" w:rsidRDefault="009806DA" w:rsidP="009806DA">
      <w:pPr>
        <w:pStyle w:val="DraftHeading3"/>
        <w:tabs>
          <w:tab w:val="right" w:pos="1757"/>
        </w:tabs>
        <w:ind w:left="1871" w:hanging="1871"/>
      </w:pPr>
      <w:r>
        <w:tab/>
      </w:r>
      <w:r w:rsidRPr="004D740A">
        <w:t>(f)</w:t>
      </w:r>
      <w:r>
        <w:tab/>
      </w:r>
      <w:r>
        <w:tab/>
        <w:t>arrangements for the delivery and collection of children;</w:t>
      </w:r>
    </w:p>
    <w:p w:rsidR="009806DA" w:rsidRDefault="009806DA" w:rsidP="009806DA">
      <w:pPr>
        <w:pStyle w:val="DraftHeading3"/>
        <w:tabs>
          <w:tab w:val="right" w:pos="1757"/>
        </w:tabs>
        <w:ind w:left="1871" w:hanging="1871"/>
      </w:pPr>
      <w:r>
        <w:tab/>
      </w:r>
      <w:r w:rsidRPr="004D740A">
        <w:t>(g)</w:t>
      </w:r>
      <w:r>
        <w:tab/>
      </w:r>
      <w:r>
        <w:tab/>
        <w:t>procedures for dealing with illness and emergency care;</w:t>
      </w:r>
    </w:p>
    <w:p w:rsidR="009806DA" w:rsidRDefault="009806DA" w:rsidP="009806DA">
      <w:pPr>
        <w:pStyle w:val="DraftHeading3"/>
        <w:tabs>
          <w:tab w:val="right" w:pos="1757"/>
        </w:tabs>
        <w:ind w:left="1871" w:hanging="1871"/>
      </w:pPr>
      <w:r>
        <w:tab/>
      </w:r>
      <w:r w:rsidRPr="004D740A">
        <w:t>(h)</w:t>
      </w:r>
      <w:r>
        <w:tab/>
      </w:r>
      <w:r>
        <w:tab/>
        <w:t>procedures for dealing with infectious disease;</w:t>
      </w:r>
    </w:p>
    <w:p w:rsidR="009806DA" w:rsidRDefault="009806DA" w:rsidP="009806DA">
      <w:pPr>
        <w:pStyle w:val="DraftHeading3"/>
        <w:tabs>
          <w:tab w:val="right" w:pos="1757"/>
        </w:tabs>
        <w:ind w:left="1871" w:hanging="1871"/>
      </w:pPr>
      <w:r>
        <w:tab/>
      </w:r>
      <w:r w:rsidRPr="004D740A">
        <w:t>(i)</w:t>
      </w:r>
      <w:r>
        <w:tab/>
      </w:r>
      <w:r>
        <w:tab/>
        <w:t xml:space="preserve">provision for dealing with complaints; </w:t>
      </w:r>
    </w:p>
    <w:p w:rsidR="009806DA" w:rsidRDefault="009806DA" w:rsidP="009806DA">
      <w:pPr>
        <w:pStyle w:val="DraftHeading3"/>
        <w:tabs>
          <w:tab w:val="right" w:pos="1757"/>
        </w:tabs>
        <w:ind w:left="1871" w:hanging="1871"/>
      </w:pPr>
      <w:r>
        <w:tab/>
      </w:r>
      <w:r w:rsidRPr="004D740A">
        <w:t>(j)</w:t>
      </w:r>
      <w:r>
        <w:tab/>
      </w:r>
      <w:r>
        <w:tab/>
        <w:t>the anaphylaxis management policy.</w:t>
      </w:r>
    </w:p>
    <w:p w:rsidR="009806DA" w:rsidRDefault="009806DA" w:rsidP="009806DA">
      <w:pPr>
        <w:pStyle w:val="Penalty"/>
        <w:numPr>
          <w:ilvl w:val="0"/>
          <w:numId w:val="27"/>
        </w:numPr>
      </w:pPr>
      <w:r>
        <w:t>5 penalty units.</w:t>
      </w:r>
    </w:p>
    <w:p w:rsidR="009E1E2D" w:rsidRDefault="00404BCA" w:rsidP="00107C71">
      <w:pPr>
        <w:pStyle w:val="SideNote"/>
        <w:framePr w:wrap="around"/>
      </w:pPr>
      <w:r>
        <w:t xml:space="preserve">Reg. 42 amended by S.R. No. </w:t>
      </w:r>
      <w:r w:rsidR="00C16D68">
        <w:t>162/2011</w:t>
      </w:r>
      <w:r>
        <w:t xml:space="preserve"> reg. 37.</w:t>
      </w:r>
    </w:p>
    <w:p w:rsidR="009806DA" w:rsidRPr="007E78FA" w:rsidRDefault="009806DA" w:rsidP="009806DA">
      <w:pPr>
        <w:pStyle w:val="DraftHeading1"/>
        <w:tabs>
          <w:tab w:val="right" w:pos="680"/>
        </w:tabs>
        <w:ind w:left="850" w:hanging="850"/>
      </w:pPr>
      <w:r>
        <w:tab/>
      </w:r>
      <w:bookmarkStart w:id="71" w:name="_Toc8136241"/>
      <w:r w:rsidRPr="007E78FA">
        <w:t>4</w:t>
      </w:r>
      <w:r>
        <w:t>2</w:t>
      </w:r>
      <w:r>
        <w:tab/>
        <w:t>Notice of changes to information</w:t>
      </w:r>
      <w:bookmarkEnd w:id="71"/>
    </w:p>
    <w:p w:rsidR="009806DA" w:rsidRDefault="009806DA" w:rsidP="009806DA">
      <w:pPr>
        <w:pStyle w:val="BodySectionSub"/>
      </w:pPr>
      <w:r>
        <w:tab/>
      </w:r>
      <w:r>
        <w:tab/>
        <w:t>The proprietor of a children's service must, within 28 days of making any change to the information referred to in regulation 40 or 41, notify the parents or guardians of all children being cared for or educated by the children's service of that change.</w:t>
      </w:r>
    </w:p>
    <w:p w:rsidR="009806DA" w:rsidRDefault="009806DA" w:rsidP="009806DA">
      <w:pPr>
        <w:pStyle w:val="Penalty"/>
        <w:numPr>
          <w:ilvl w:val="0"/>
          <w:numId w:val="28"/>
        </w:numPr>
      </w:pPr>
      <w:r>
        <w:t>2 penalty units.</w:t>
      </w:r>
    </w:p>
    <w:p w:rsidR="00404BCA" w:rsidRDefault="00404BCA" w:rsidP="00107C71">
      <w:pPr>
        <w:pStyle w:val="SideNote"/>
        <w:framePr w:wrap="around"/>
      </w:pPr>
      <w:r>
        <w:t xml:space="preserve">Reg. 43 amended by S.R. No. </w:t>
      </w:r>
      <w:r w:rsidR="00C16D68">
        <w:t>162/2011</w:t>
      </w:r>
      <w:r>
        <w:t xml:space="preserve"> reg. 38.</w:t>
      </w:r>
    </w:p>
    <w:p w:rsidR="009806DA" w:rsidRDefault="009806DA" w:rsidP="009806DA">
      <w:pPr>
        <w:pStyle w:val="DraftHeading1"/>
        <w:tabs>
          <w:tab w:val="right" w:pos="680"/>
        </w:tabs>
        <w:ind w:left="850" w:hanging="850"/>
      </w:pPr>
      <w:r>
        <w:tab/>
      </w:r>
      <w:bookmarkStart w:id="72" w:name="_Toc8136242"/>
      <w:r>
        <w:t>43</w:t>
      </w:r>
      <w:r>
        <w:tab/>
        <w:t>Information to be available—anaphylaxis management policy</w:t>
      </w:r>
      <w:bookmarkEnd w:id="72"/>
      <w:r>
        <w:t xml:space="preserve"> </w:t>
      </w:r>
    </w:p>
    <w:p w:rsidR="009806DA" w:rsidRDefault="009806DA" w:rsidP="009806DA">
      <w:pPr>
        <w:pStyle w:val="BodySectionSub"/>
      </w:pPr>
      <w:r>
        <w:tab/>
        <w:t>The proprietor of a children's</w:t>
      </w:r>
      <w:r w:rsidRPr="002D4C30">
        <w:t xml:space="preserve"> service must provide to a parent or guardian of a child diagnosed as at risk of anaphylaxis</w:t>
      </w:r>
      <w:r>
        <w:t xml:space="preserve"> enrolled at the service a copy of the service's anaphylaxis management policy.</w:t>
      </w:r>
    </w:p>
    <w:p w:rsidR="009806DA" w:rsidRDefault="009806DA" w:rsidP="009806DA">
      <w:pPr>
        <w:pStyle w:val="Penalty"/>
        <w:numPr>
          <w:ilvl w:val="0"/>
          <w:numId w:val="28"/>
        </w:numPr>
      </w:pPr>
      <w:r>
        <w:t>5 penalty units.</w:t>
      </w:r>
    </w:p>
    <w:p w:rsidR="00A6002B" w:rsidRDefault="00A6002B" w:rsidP="00A6002B"/>
    <w:p w:rsidR="00A6002B" w:rsidRPr="00A6002B" w:rsidRDefault="00A6002B" w:rsidP="00A6002B"/>
    <w:p w:rsidR="00404BCA" w:rsidRDefault="00404BCA" w:rsidP="00107C71">
      <w:pPr>
        <w:pStyle w:val="SideNote"/>
        <w:framePr w:wrap="around"/>
      </w:pPr>
      <w:r>
        <w:t xml:space="preserve">Reg. 44 amended by S.R. No. </w:t>
      </w:r>
      <w:r w:rsidR="00C16D68">
        <w:t>162/2011</w:t>
      </w:r>
      <w:r>
        <w:t xml:space="preserve"> reg. 39.</w:t>
      </w:r>
    </w:p>
    <w:p w:rsidR="009806DA" w:rsidRPr="004D740A" w:rsidRDefault="009806DA" w:rsidP="009806DA">
      <w:pPr>
        <w:pStyle w:val="DraftHeading1"/>
        <w:tabs>
          <w:tab w:val="right" w:pos="680"/>
        </w:tabs>
        <w:ind w:left="850" w:hanging="850"/>
      </w:pPr>
      <w:r>
        <w:tab/>
      </w:r>
      <w:bookmarkStart w:id="73" w:name="_Toc8136243"/>
      <w:r>
        <w:t>44</w:t>
      </w:r>
      <w:r>
        <w:tab/>
        <w:t>Information to be available—accident, injury, trauma and illness record</w:t>
      </w:r>
      <w:bookmarkEnd w:id="73"/>
    </w:p>
    <w:p w:rsidR="009806DA" w:rsidRDefault="009806DA" w:rsidP="009806DA">
      <w:pPr>
        <w:pStyle w:val="BodySectionSub"/>
      </w:pPr>
      <w:r>
        <w:t>The proprietor of a children's service must ensure</w:t>
      </w:r>
      <w:r w:rsidRPr="00AD009E">
        <w:t xml:space="preserve"> </w:t>
      </w:r>
      <w:r>
        <w:t>that a parent or guardian of a child being cared for or educated by the children's service—</w:t>
      </w:r>
    </w:p>
    <w:p w:rsidR="009806DA" w:rsidRDefault="009806DA" w:rsidP="009806DA">
      <w:pPr>
        <w:pStyle w:val="DraftHeading3"/>
        <w:tabs>
          <w:tab w:val="right" w:pos="1757"/>
        </w:tabs>
        <w:ind w:left="1871" w:hanging="1871"/>
      </w:pPr>
      <w:r>
        <w:lastRenderedPageBreak/>
        <w:tab/>
      </w:r>
      <w:r w:rsidRPr="004D740A">
        <w:t>(a)</w:t>
      </w:r>
      <w:r>
        <w:tab/>
        <w:t>may access any accident, injury, trauma and illness record for that child as soon as practicable on their request; and</w:t>
      </w:r>
    </w:p>
    <w:p w:rsidR="009806DA" w:rsidRDefault="009806DA" w:rsidP="009806DA">
      <w:pPr>
        <w:pStyle w:val="DraftHeading3"/>
        <w:tabs>
          <w:tab w:val="right" w:pos="1757"/>
        </w:tabs>
        <w:ind w:left="1871" w:hanging="1871"/>
      </w:pPr>
      <w:r>
        <w:tab/>
      </w:r>
      <w:r w:rsidRPr="00804ACE">
        <w:t>(b)</w:t>
      </w:r>
      <w:r>
        <w:tab/>
        <w:t>is provided with a copy of that record as soon as practicable on their request.</w:t>
      </w:r>
    </w:p>
    <w:p w:rsidR="009806DA" w:rsidRDefault="009806DA" w:rsidP="009806DA">
      <w:pPr>
        <w:pStyle w:val="DraftPenalty2"/>
        <w:numPr>
          <w:ilvl w:val="0"/>
          <w:numId w:val="34"/>
        </w:numPr>
      </w:pPr>
      <w:r>
        <w:t>5 penalty units.</w:t>
      </w:r>
    </w:p>
    <w:p w:rsidR="009E1E2D" w:rsidRDefault="00404BCA" w:rsidP="00107C71">
      <w:pPr>
        <w:pStyle w:val="SideNote"/>
        <w:framePr w:wrap="around"/>
      </w:pPr>
      <w:r>
        <w:t xml:space="preserve">Pt 4 Div. 2 (Heading and regs 45–49) revoked by S.R. No. </w:t>
      </w:r>
      <w:r w:rsidR="00C16D68">
        <w:t>162/2011</w:t>
      </w:r>
      <w:r>
        <w:t xml:space="preserve"> reg. 40.</w:t>
      </w:r>
    </w:p>
    <w:p w:rsidR="009E1E2D" w:rsidRDefault="00404BCA" w:rsidP="009E1E2D">
      <w:pPr>
        <w:pStyle w:val="Stars"/>
      </w:pPr>
      <w:r>
        <w:tab/>
        <w:t>*</w:t>
      </w:r>
      <w:r>
        <w:tab/>
        <w:t>*</w:t>
      </w:r>
      <w:r>
        <w:tab/>
        <w:t>*</w:t>
      </w:r>
      <w:r>
        <w:tab/>
        <w:t>*</w:t>
      </w:r>
      <w:r>
        <w:tab/>
        <w:t>*</w:t>
      </w:r>
    </w:p>
    <w:p w:rsidR="00E2525C" w:rsidRPr="00E2525C" w:rsidRDefault="00E2525C" w:rsidP="00E2525C"/>
    <w:p w:rsidR="00A6002B" w:rsidRDefault="00A6002B" w:rsidP="00A6002B"/>
    <w:p w:rsidR="00A6002B" w:rsidRDefault="00A6002B" w:rsidP="00A6002B"/>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74" w:name="_Toc8136244"/>
      <w:r w:rsidRPr="00210082">
        <w:rPr>
          <w:caps w:val="0"/>
          <w:sz w:val="32"/>
        </w:rPr>
        <w:lastRenderedPageBreak/>
        <w:t>Part 5—Staffing</w:t>
      </w:r>
      <w:bookmarkEnd w:id="74"/>
    </w:p>
    <w:p w:rsidR="009806DA" w:rsidRPr="00210082" w:rsidRDefault="009806DA" w:rsidP="00210082">
      <w:pPr>
        <w:pStyle w:val="Heading-DIVISION"/>
        <w:rPr>
          <w:sz w:val="28"/>
        </w:rPr>
      </w:pPr>
      <w:bookmarkStart w:id="75" w:name="_Toc8136245"/>
      <w:r w:rsidRPr="00210082">
        <w:rPr>
          <w:sz w:val="28"/>
        </w:rPr>
        <w:t>Division 1—Minimum staff requirements</w:t>
      </w:r>
      <w:bookmarkEnd w:id="75"/>
    </w:p>
    <w:p w:rsidR="009E1E2D" w:rsidRDefault="00404BCA" w:rsidP="00107C71">
      <w:pPr>
        <w:pStyle w:val="SideNote"/>
        <w:framePr w:wrap="around"/>
      </w:pPr>
      <w:r>
        <w:t xml:space="preserve">Reg. 50 amended by S.R. No. </w:t>
      </w:r>
      <w:r w:rsidR="00C16D68">
        <w:t>162/2011</w:t>
      </w:r>
      <w:r>
        <w:t xml:space="preserve"> reg. 41.</w:t>
      </w:r>
    </w:p>
    <w:p w:rsidR="009806DA" w:rsidRDefault="009806DA" w:rsidP="009806DA">
      <w:pPr>
        <w:pStyle w:val="DraftHeading1"/>
        <w:tabs>
          <w:tab w:val="right" w:pos="680"/>
        </w:tabs>
        <w:ind w:left="850" w:hanging="850"/>
      </w:pPr>
      <w:r>
        <w:tab/>
      </w:r>
      <w:bookmarkStart w:id="76" w:name="_Toc8136246"/>
      <w:r>
        <w:t>50</w:t>
      </w:r>
      <w:r>
        <w:tab/>
        <w:t>Minimum staff requirements</w:t>
      </w:r>
      <w:bookmarkEnd w:id="76"/>
    </w:p>
    <w:p w:rsidR="009806DA" w:rsidRDefault="009806DA" w:rsidP="009806DA">
      <w:pPr>
        <w:pStyle w:val="BodySectionSub"/>
      </w:pPr>
      <w:r>
        <w:tab/>
        <w:t xml:space="preserve">The proprietor of a children's service, other than a service referred to in regulation 51, must ensure that at least 2 staff members are on duty whenever children are being cared for or educated by the children's service. </w:t>
      </w:r>
    </w:p>
    <w:p w:rsidR="009806DA" w:rsidRPr="00C20342" w:rsidRDefault="009806DA" w:rsidP="009806DA">
      <w:pPr>
        <w:pStyle w:val="DraftPenalty2"/>
        <w:numPr>
          <w:ilvl w:val="0"/>
          <w:numId w:val="35"/>
        </w:numPr>
      </w:pPr>
      <w:r>
        <w:t>10 penalty units.</w:t>
      </w:r>
      <w:r>
        <w:tab/>
      </w:r>
    </w:p>
    <w:p w:rsidR="00404BCA" w:rsidRDefault="00404BCA" w:rsidP="00107C71">
      <w:pPr>
        <w:pStyle w:val="SideNote"/>
        <w:framePr w:wrap="around"/>
      </w:pPr>
      <w:r>
        <w:t xml:space="preserve">Reg. 51 (Heading) amended by S.R. No. </w:t>
      </w:r>
      <w:r w:rsidR="00C16D68">
        <w:t>162/2011</w:t>
      </w:r>
      <w:r>
        <w:t xml:space="preserve"> reg. 42</w:t>
      </w:r>
      <w:r w:rsidR="006D64C2">
        <w:t>(1)</w:t>
      </w:r>
      <w:r>
        <w:t>.</w:t>
      </w:r>
    </w:p>
    <w:p w:rsidR="009806DA" w:rsidRDefault="009806DA" w:rsidP="009806DA">
      <w:pPr>
        <w:pStyle w:val="DraftHeading1"/>
        <w:tabs>
          <w:tab w:val="right" w:pos="680"/>
        </w:tabs>
        <w:ind w:left="850" w:hanging="850"/>
      </w:pPr>
      <w:r>
        <w:tab/>
      </w:r>
      <w:bookmarkStart w:id="77" w:name="_Toc8136247"/>
      <w:r>
        <w:t>51</w:t>
      </w:r>
      <w:r>
        <w:tab/>
        <w:t>Minimum staff requirements—certain</w:t>
      </w:r>
      <w:r w:rsidR="00404BCA">
        <w:t xml:space="preserve"> </w:t>
      </w:r>
      <w:r w:rsidR="009E1E2D" w:rsidRPr="009E1E2D">
        <w:t>school holidays care services</w:t>
      </w:r>
      <w:bookmarkEnd w:id="77"/>
    </w:p>
    <w:p w:rsidR="009E1E2D" w:rsidRDefault="009E1E2D" w:rsidP="009E1E2D"/>
    <w:p w:rsidR="00E2525C" w:rsidRDefault="00E2525C" w:rsidP="009E1E2D"/>
    <w:p w:rsidR="006D64C2" w:rsidRDefault="006D64C2" w:rsidP="00107C71">
      <w:pPr>
        <w:pStyle w:val="SideNote"/>
        <w:framePr w:wrap="around"/>
      </w:pPr>
      <w:r>
        <w:t xml:space="preserve">Reg. 51(1) amended by S.R. No. </w:t>
      </w:r>
      <w:r w:rsidR="00C16D68">
        <w:t>162/2011</w:t>
      </w:r>
      <w:r>
        <w:t xml:space="preserve"> reg. 42(2).</w:t>
      </w:r>
    </w:p>
    <w:p w:rsidR="009806DA" w:rsidRDefault="009806DA" w:rsidP="009806DA">
      <w:pPr>
        <w:pStyle w:val="DraftHeading2"/>
        <w:tabs>
          <w:tab w:val="right" w:pos="1247"/>
        </w:tabs>
        <w:ind w:left="1361" w:hanging="1361"/>
      </w:pPr>
      <w:r>
        <w:tab/>
      </w:r>
      <w:r w:rsidRPr="00B4767E">
        <w:t>(1)</w:t>
      </w:r>
      <w:r>
        <w:tab/>
        <w:t xml:space="preserve">This regulation applies to </w:t>
      </w:r>
      <w:r w:rsidR="006D64C2">
        <w:t xml:space="preserve">a </w:t>
      </w:r>
      <w:r w:rsidR="006D64C2" w:rsidRPr="00065D2E">
        <w:t>school holidays</w:t>
      </w:r>
      <w:r w:rsidR="006D64C2">
        <w:t xml:space="preserve"> care service </w:t>
      </w:r>
      <w:r>
        <w:t>that—</w:t>
      </w:r>
    </w:p>
    <w:p w:rsidR="009806DA" w:rsidRDefault="009806DA" w:rsidP="009806DA">
      <w:pPr>
        <w:pStyle w:val="DraftHeading3"/>
        <w:tabs>
          <w:tab w:val="right" w:pos="1757"/>
        </w:tabs>
        <w:ind w:left="1871" w:hanging="1871"/>
      </w:pPr>
      <w:r>
        <w:tab/>
      </w:r>
      <w:r w:rsidRPr="00B4767E">
        <w:t>(a)</w:t>
      </w:r>
      <w:r>
        <w:tab/>
        <w:t>has a licence capacity of no more than 15 children; and</w:t>
      </w:r>
    </w:p>
    <w:p w:rsidR="006D64C2" w:rsidRDefault="006D64C2" w:rsidP="00107C71">
      <w:pPr>
        <w:pStyle w:val="SideNote"/>
        <w:framePr w:wrap="around"/>
      </w:pPr>
      <w:r>
        <w:t xml:space="preserve">Reg. 51(1)(b) amended by S.R. No. </w:t>
      </w:r>
      <w:r w:rsidR="00C16D68">
        <w:t>162/2011</w:t>
      </w:r>
      <w:r>
        <w:t xml:space="preserve"> reg. 42(3).</w:t>
      </w:r>
    </w:p>
    <w:p w:rsidR="009806DA" w:rsidRPr="00B4767E" w:rsidRDefault="009806DA" w:rsidP="009806DA">
      <w:pPr>
        <w:pStyle w:val="DraftHeading3"/>
        <w:tabs>
          <w:tab w:val="right" w:pos="1757"/>
        </w:tabs>
        <w:ind w:left="1871" w:hanging="1871"/>
      </w:pPr>
      <w:r>
        <w:tab/>
      </w:r>
      <w:r w:rsidRPr="00B4767E">
        <w:t>(b)</w:t>
      </w:r>
      <w:r>
        <w:tab/>
        <w:t xml:space="preserve">is located in a remote or rural area where there is no other </w:t>
      </w:r>
      <w:r w:rsidR="006D64C2" w:rsidRPr="00065D2E">
        <w:t>school holidays</w:t>
      </w:r>
      <w:r w:rsidR="006D64C2">
        <w:t xml:space="preserve"> care service </w:t>
      </w:r>
      <w:r>
        <w:t>available within reasonable travelling distance.</w:t>
      </w:r>
    </w:p>
    <w:p w:rsidR="009806DA" w:rsidRDefault="009806DA" w:rsidP="009806DA">
      <w:pPr>
        <w:pStyle w:val="DraftHeading2"/>
        <w:tabs>
          <w:tab w:val="right" w:pos="1247"/>
        </w:tabs>
        <w:ind w:left="1361" w:hanging="1361"/>
      </w:pPr>
      <w:r>
        <w:tab/>
      </w:r>
      <w:r w:rsidRPr="001158B6">
        <w:t>(2)</w:t>
      </w:r>
      <w:r>
        <w:tab/>
        <w:t xml:space="preserve">The proprietor of the service must ensure that whenever children are being cared for or educated by the service— </w:t>
      </w:r>
    </w:p>
    <w:p w:rsidR="009806DA" w:rsidRDefault="009806DA" w:rsidP="009806DA">
      <w:pPr>
        <w:pStyle w:val="DraftHeading3"/>
        <w:tabs>
          <w:tab w:val="right" w:pos="1757"/>
        </w:tabs>
        <w:ind w:left="1871" w:hanging="1871"/>
      </w:pPr>
      <w:r>
        <w:tab/>
      </w:r>
      <w:r w:rsidRPr="00B4767E">
        <w:t>(a)</w:t>
      </w:r>
      <w:r>
        <w:tab/>
      </w:r>
      <w:r>
        <w:tab/>
        <w:t xml:space="preserve">a qualified staff member is on duty; and </w:t>
      </w:r>
    </w:p>
    <w:p w:rsidR="009806DA" w:rsidRDefault="009806DA" w:rsidP="009806DA">
      <w:pPr>
        <w:pStyle w:val="DraftHeading3"/>
        <w:tabs>
          <w:tab w:val="right" w:pos="1757"/>
        </w:tabs>
        <w:ind w:left="1871" w:hanging="1871"/>
      </w:pPr>
      <w:r>
        <w:tab/>
      </w:r>
      <w:r w:rsidRPr="00B4767E">
        <w:t>(b)</w:t>
      </w:r>
      <w:r>
        <w:tab/>
      </w:r>
      <w:r>
        <w:tab/>
        <w:t>one other adult is at or near the premises where the service operates and able to attend immediately if required.</w:t>
      </w:r>
    </w:p>
    <w:p w:rsidR="009806DA" w:rsidRDefault="009806DA" w:rsidP="009806DA">
      <w:pPr>
        <w:pStyle w:val="DraftPenalty2"/>
        <w:numPr>
          <w:ilvl w:val="0"/>
          <w:numId w:val="36"/>
        </w:numPr>
      </w:pPr>
      <w:r>
        <w:t>8 penalty units.</w:t>
      </w:r>
    </w:p>
    <w:p w:rsidR="009806DA" w:rsidRDefault="009806DA" w:rsidP="009806DA"/>
    <w:p w:rsidR="009806DA" w:rsidRPr="00F62918" w:rsidRDefault="009806DA" w:rsidP="009806DA"/>
    <w:p w:rsidR="009E1E2D" w:rsidRDefault="006D64C2" w:rsidP="00107C71">
      <w:pPr>
        <w:pStyle w:val="SideNote"/>
        <w:framePr w:wrap="around"/>
      </w:pPr>
      <w:r>
        <w:t xml:space="preserve">Reg. 52 (Heading) substituted by S.R. No. </w:t>
      </w:r>
      <w:r w:rsidR="00C16D68">
        <w:t>162/2011</w:t>
      </w:r>
      <w:r>
        <w:t xml:space="preserve"> reg. 43(1).</w:t>
      </w:r>
    </w:p>
    <w:p w:rsidR="009806DA" w:rsidRDefault="009806DA" w:rsidP="009806DA">
      <w:pPr>
        <w:pStyle w:val="DraftHeading1"/>
        <w:tabs>
          <w:tab w:val="right" w:pos="680"/>
        </w:tabs>
        <w:ind w:left="850" w:hanging="850"/>
      </w:pPr>
      <w:r>
        <w:tab/>
      </w:r>
      <w:bookmarkStart w:id="78" w:name="_Toc8136248"/>
      <w:r>
        <w:t>52</w:t>
      </w:r>
      <w:r>
        <w:tab/>
      </w:r>
      <w:r w:rsidR="009E1E2D" w:rsidRPr="009E1E2D">
        <w:t>Minimum hours of teaching staff—services educating and caring for 25 or more children</w:t>
      </w:r>
      <w:bookmarkEnd w:id="78"/>
    </w:p>
    <w:p w:rsidR="00A6002B" w:rsidRPr="00E2525C" w:rsidRDefault="00A6002B" w:rsidP="00A6002B"/>
    <w:p w:rsidR="006D64C2" w:rsidRDefault="006D64C2" w:rsidP="00A6002B"/>
    <w:p w:rsidR="009E1E2D" w:rsidRDefault="006D64C2" w:rsidP="00107C71">
      <w:pPr>
        <w:pStyle w:val="SideNote"/>
        <w:framePr w:wrap="around"/>
      </w:pPr>
      <w:r>
        <w:t xml:space="preserve">Reg. 52(1AA) inserted by S.R. No. </w:t>
      </w:r>
      <w:r w:rsidR="00C16D68">
        <w:t>162/2011</w:t>
      </w:r>
      <w:r>
        <w:t xml:space="preserve"> reg. 43(2).</w:t>
      </w:r>
    </w:p>
    <w:p w:rsidR="009E1E2D" w:rsidRDefault="0090293C" w:rsidP="0090293C">
      <w:pPr>
        <w:pStyle w:val="DraftHeading2"/>
        <w:tabs>
          <w:tab w:val="right" w:pos="1247"/>
        </w:tabs>
        <w:ind w:left="1361" w:hanging="1361"/>
      </w:pPr>
      <w:r>
        <w:tab/>
      </w:r>
      <w:r w:rsidR="009E1E2D" w:rsidRPr="0090293C">
        <w:t>(1AA)</w:t>
      </w:r>
      <w:r w:rsidR="009E1E2D" w:rsidRPr="009E1E2D">
        <w:tab/>
        <w:t>This regulation applies to—</w:t>
      </w:r>
    </w:p>
    <w:p w:rsidR="009E1E2D" w:rsidRDefault="006D64C2" w:rsidP="009E1E2D">
      <w:pPr>
        <w:pStyle w:val="DraftHeading3"/>
        <w:tabs>
          <w:tab w:val="right" w:pos="1757"/>
        </w:tabs>
        <w:ind w:left="1871" w:hanging="1871"/>
      </w:pPr>
      <w:r>
        <w:tab/>
      </w:r>
      <w:r w:rsidRPr="006D64C2">
        <w:t>(a)</w:t>
      </w:r>
      <w:r>
        <w:tab/>
        <w:t>a standard service that is licensed or, in the case of an approved associated children's service, appr</w:t>
      </w:r>
      <w:r w:rsidR="00A6002B">
        <w:t>oved to care for and educate 25 </w:t>
      </w:r>
      <w:r>
        <w:t xml:space="preserve">or more children at any one time; </w:t>
      </w:r>
    </w:p>
    <w:p w:rsidR="009E1E2D" w:rsidRDefault="006D64C2" w:rsidP="009E1E2D">
      <w:pPr>
        <w:pStyle w:val="DraftHeading3"/>
        <w:tabs>
          <w:tab w:val="right" w:pos="1757"/>
        </w:tabs>
        <w:ind w:left="1871" w:hanging="1871"/>
      </w:pPr>
      <w:r>
        <w:tab/>
      </w:r>
      <w:r w:rsidRPr="006D64C2">
        <w:t>(b)</w:t>
      </w:r>
      <w:r w:rsidRPr="000B16C7">
        <w:tab/>
      </w:r>
      <w:r>
        <w:t>an integrated service that includes a standard service component that is licensed to care for and educate 25 or more children at any one time.</w:t>
      </w:r>
    </w:p>
    <w:p w:rsidR="006D64C2" w:rsidRDefault="006D64C2" w:rsidP="00107C71">
      <w:pPr>
        <w:pStyle w:val="SideNote"/>
        <w:framePr w:wrap="around"/>
      </w:pPr>
      <w:r>
        <w:t xml:space="preserve">Reg. 52(1) </w:t>
      </w:r>
      <w:r w:rsidR="00E2525C">
        <w:t>substituted</w:t>
      </w:r>
      <w:r>
        <w:t xml:space="preserve"> by S.R. No. </w:t>
      </w:r>
      <w:r w:rsidR="00C16D68">
        <w:t>162/2011</w:t>
      </w:r>
      <w:r>
        <w:t xml:space="preserve"> reg. 43(2).</w:t>
      </w:r>
    </w:p>
    <w:p w:rsidR="009E1E2D" w:rsidRDefault="0090293C" w:rsidP="0090293C">
      <w:pPr>
        <w:pStyle w:val="DraftHeading2"/>
        <w:tabs>
          <w:tab w:val="right" w:pos="1247"/>
        </w:tabs>
        <w:ind w:left="1361" w:hanging="1361"/>
      </w:pPr>
      <w:r>
        <w:tab/>
      </w:r>
      <w:r w:rsidR="009E1E2D" w:rsidRPr="0090293C">
        <w:t>(1)</w:t>
      </w:r>
      <w:r w:rsidR="009E1E2D" w:rsidRPr="009E1E2D">
        <w:tab/>
        <w:t>The proprietor of the service must ensure that a teaching staff member is caring for or educating children at the standard service or each standard service component for at least the lesser of—</w:t>
      </w:r>
    </w:p>
    <w:p w:rsidR="009E1E2D" w:rsidRDefault="006D64C2" w:rsidP="009E1E2D">
      <w:pPr>
        <w:pStyle w:val="DraftHeading3"/>
        <w:tabs>
          <w:tab w:val="right" w:pos="1757"/>
        </w:tabs>
        <w:ind w:left="1871" w:hanging="1871"/>
      </w:pPr>
      <w:r>
        <w:lastRenderedPageBreak/>
        <w:tab/>
      </w:r>
      <w:r w:rsidRPr="006D64C2">
        <w:t>(a)</w:t>
      </w:r>
      <w:r>
        <w:tab/>
        <w:t>50 per cent of the time the service is open to care for or educate children; or</w:t>
      </w:r>
    </w:p>
    <w:p w:rsidR="009E1E2D" w:rsidRDefault="006D64C2" w:rsidP="009E1E2D">
      <w:pPr>
        <w:pStyle w:val="DraftHeading3"/>
        <w:tabs>
          <w:tab w:val="right" w:pos="1757"/>
        </w:tabs>
        <w:ind w:left="1871" w:hanging="1871"/>
      </w:pPr>
      <w:r>
        <w:tab/>
      </w:r>
      <w:r w:rsidRPr="006D64C2">
        <w:t>(b)</w:t>
      </w:r>
      <w:r>
        <w:tab/>
        <w:t>20 hours per week.</w:t>
      </w:r>
    </w:p>
    <w:p w:rsidR="009E1E2D" w:rsidRDefault="006D64C2"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Default="009806DA" w:rsidP="009806DA">
      <w:pPr>
        <w:pStyle w:val="DraftHeading2"/>
        <w:tabs>
          <w:tab w:val="right" w:pos="1247"/>
        </w:tabs>
        <w:ind w:left="1361" w:hanging="1361"/>
      </w:pPr>
      <w:r>
        <w:tab/>
      </w:r>
      <w:r w:rsidRPr="00390000">
        <w:t>(2)</w:t>
      </w:r>
      <w:r>
        <w:tab/>
        <w:t xml:space="preserve">If a teaching staff member is absent from the service because of illness or annual leave, the following persons may be taken for the purposes of subregulation (1) to be a teaching staff member during that absence— </w:t>
      </w:r>
    </w:p>
    <w:p w:rsidR="009806DA" w:rsidRDefault="009806DA" w:rsidP="009806DA">
      <w:pPr>
        <w:pStyle w:val="DraftHeading3"/>
        <w:tabs>
          <w:tab w:val="right" w:pos="1757"/>
        </w:tabs>
        <w:ind w:left="1871" w:hanging="1871"/>
      </w:pPr>
      <w:r>
        <w:tab/>
      </w:r>
      <w:r w:rsidRPr="00B730FD">
        <w:t>(a)</w:t>
      </w:r>
      <w:r w:rsidRPr="00B730FD">
        <w:tab/>
      </w:r>
      <w:r>
        <w:t>a qualified staff member; or</w:t>
      </w:r>
    </w:p>
    <w:p w:rsidR="009806DA" w:rsidRPr="00B730FD" w:rsidRDefault="009806DA" w:rsidP="009806DA">
      <w:pPr>
        <w:pStyle w:val="DraftHeading3"/>
        <w:tabs>
          <w:tab w:val="right" w:pos="1757"/>
        </w:tabs>
        <w:ind w:left="1871" w:hanging="1871"/>
      </w:pPr>
      <w:r>
        <w:tab/>
      </w:r>
      <w:r w:rsidRPr="00B730FD">
        <w:t>(b)</w:t>
      </w:r>
      <w:r w:rsidRPr="00B730FD">
        <w:tab/>
      </w:r>
      <w:r>
        <w:t>a person who holds a qualification in primary school teaching.</w:t>
      </w:r>
    </w:p>
    <w:p w:rsidR="009806DA" w:rsidRDefault="009806DA" w:rsidP="009806DA">
      <w:pPr>
        <w:pStyle w:val="DraftHeading2"/>
        <w:tabs>
          <w:tab w:val="right" w:pos="1247"/>
        </w:tabs>
        <w:ind w:left="1361" w:hanging="1361"/>
      </w:pPr>
      <w:r>
        <w:tab/>
      </w:r>
      <w:r w:rsidRPr="00276520">
        <w:t>(3)</w:t>
      </w:r>
      <w:r w:rsidRPr="00276520">
        <w:tab/>
      </w:r>
      <w:r>
        <w:t>To avoid doubt, subregulation (2) does not apply in case of maternity leave, long service leave or other similar leave.</w:t>
      </w:r>
    </w:p>
    <w:p w:rsidR="009E1E2D" w:rsidRDefault="006D64C2" w:rsidP="00107C71">
      <w:pPr>
        <w:pStyle w:val="SideNote"/>
        <w:framePr w:wrap="around"/>
      </w:pPr>
      <w:r>
        <w:t xml:space="preserve">Reg. 52A inserted by S.R. No. </w:t>
      </w:r>
      <w:r w:rsidR="00C16D68">
        <w:t>162/2011</w:t>
      </w:r>
      <w:r>
        <w:t xml:space="preserve"> reg. 44.</w:t>
      </w:r>
    </w:p>
    <w:p w:rsidR="009E1E2D" w:rsidRDefault="00A6002B" w:rsidP="00A6002B">
      <w:pPr>
        <w:pStyle w:val="DraftHeading1"/>
        <w:tabs>
          <w:tab w:val="right" w:pos="680"/>
        </w:tabs>
        <w:ind w:left="850" w:hanging="850"/>
      </w:pPr>
      <w:r>
        <w:tab/>
      </w:r>
      <w:bookmarkStart w:id="79" w:name="_Toc8136249"/>
      <w:r w:rsidR="006D64C2" w:rsidRPr="00A6002B">
        <w:t>52A</w:t>
      </w:r>
      <w:r w:rsidR="006D64C2">
        <w:tab/>
        <w:t>Minimum hours of teaching staff—services educating or caring for fewer than 25 children</w:t>
      </w:r>
      <w:bookmarkEnd w:id="79"/>
    </w:p>
    <w:p w:rsidR="009E1E2D" w:rsidRDefault="0090293C" w:rsidP="0090293C">
      <w:pPr>
        <w:pStyle w:val="DraftHeading2"/>
        <w:tabs>
          <w:tab w:val="right" w:pos="1247"/>
        </w:tabs>
        <w:ind w:left="1361" w:hanging="1361"/>
      </w:pPr>
      <w:r>
        <w:tab/>
      </w:r>
      <w:r w:rsidR="009E1E2D" w:rsidRPr="0090293C">
        <w:t>(1)</w:t>
      </w:r>
      <w:r w:rsidR="009E1E2D" w:rsidRPr="009E1E2D">
        <w:tab/>
        <w:t>This regulation applies to—</w:t>
      </w:r>
    </w:p>
    <w:p w:rsidR="009E1E2D" w:rsidRDefault="006D64C2" w:rsidP="009E1E2D">
      <w:pPr>
        <w:pStyle w:val="DraftHeading3"/>
        <w:tabs>
          <w:tab w:val="right" w:pos="1757"/>
        </w:tabs>
        <w:ind w:left="1871" w:hanging="1871"/>
      </w:pPr>
      <w:r>
        <w:tab/>
      </w:r>
      <w:r w:rsidRPr="006D64C2">
        <w:t>(a)</w:t>
      </w:r>
      <w:r>
        <w:tab/>
        <w:t>a standard children's service that is licensed or, in the case of an approved associated children's service, approved to care for and educate fewer than 25 children at any one time; or</w:t>
      </w:r>
    </w:p>
    <w:p w:rsidR="009E1E2D" w:rsidRDefault="006D64C2" w:rsidP="009E1E2D">
      <w:pPr>
        <w:pStyle w:val="DraftHeading3"/>
        <w:tabs>
          <w:tab w:val="right" w:pos="1757"/>
        </w:tabs>
        <w:ind w:left="1871" w:hanging="1871"/>
      </w:pPr>
      <w:r>
        <w:tab/>
      </w:r>
      <w:r w:rsidRPr="006D64C2">
        <w:t>(b)</w:t>
      </w:r>
      <w:r>
        <w:tab/>
        <w:t>an integrated service that includes a standard service component that is licensed to care for and educate fewer than 25 children at any one time.</w:t>
      </w:r>
    </w:p>
    <w:p w:rsidR="009E1E2D" w:rsidRDefault="0090293C" w:rsidP="0090293C">
      <w:pPr>
        <w:pStyle w:val="DraftHeading2"/>
        <w:tabs>
          <w:tab w:val="right" w:pos="1247"/>
        </w:tabs>
        <w:ind w:left="1361" w:hanging="1361"/>
      </w:pPr>
      <w:r>
        <w:tab/>
      </w:r>
      <w:r w:rsidR="009E1E2D" w:rsidRPr="0090293C">
        <w:t>(2)</w:t>
      </w:r>
      <w:r w:rsidR="009E1E2D" w:rsidRPr="009E1E2D">
        <w:tab/>
        <w:t>The proprietor of the service must ensure that the standard service or each standard service component has access to a teaching staff member working with the service for at least 20 per cent of the time the service provides education or care.</w:t>
      </w:r>
    </w:p>
    <w:p w:rsidR="009E1E2D" w:rsidRDefault="006D64C2"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Default="0090293C" w:rsidP="0090293C">
      <w:pPr>
        <w:pStyle w:val="DraftHeading2"/>
        <w:tabs>
          <w:tab w:val="right" w:pos="1247"/>
        </w:tabs>
        <w:ind w:left="1361" w:hanging="1361"/>
      </w:pPr>
      <w:r>
        <w:tab/>
      </w:r>
      <w:r w:rsidR="009E1E2D" w:rsidRPr="0090293C">
        <w:t>(3)</w:t>
      </w:r>
      <w:r w:rsidR="009E1E2D" w:rsidRPr="009E1E2D">
        <w:tab/>
        <w:t>If a teaching staff member is absent from the service because of illness or annual leave, the following persons may be taken for the purposes of subregulation (2) to be a teaching staff member during that absence—</w:t>
      </w:r>
    </w:p>
    <w:p w:rsidR="009E1E2D" w:rsidRDefault="006D64C2" w:rsidP="009E1E2D">
      <w:pPr>
        <w:pStyle w:val="DraftHeading3"/>
        <w:tabs>
          <w:tab w:val="right" w:pos="1757"/>
        </w:tabs>
        <w:ind w:left="1871" w:hanging="1871"/>
      </w:pPr>
      <w:r>
        <w:tab/>
      </w:r>
      <w:r w:rsidRPr="006D64C2">
        <w:t>(a)</w:t>
      </w:r>
      <w:r>
        <w:tab/>
        <w:t>a qualified staff member; or</w:t>
      </w:r>
    </w:p>
    <w:p w:rsidR="009E1E2D" w:rsidRDefault="006D64C2" w:rsidP="009E1E2D">
      <w:pPr>
        <w:pStyle w:val="DraftHeading3"/>
        <w:tabs>
          <w:tab w:val="right" w:pos="1757"/>
        </w:tabs>
        <w:ind w:left="1871" w:hanging="1871"/>
      </w:pPr>
      <w:r>
        <w:tab/>
      </w:r>
      <w:r w:rsidRPr="006D64C2">
        <w:t>(b)</w:t>
      </w:r>
      <w:r>
        <w:tab/>
        <w:t>a person who holds a qualification in primary school teaching.</w:t>
      </w:r>
    </w:p>
    <w:p w:rsidR="009E1E2D" w:rsidRDefault="0090293C" w:rsidP="0090293C">
      <w:pPr>
        <w:pStyle w:val="DraftHeading2"/>
        <w:tabs>
          <w:tab w:val="right" w:pos="1247"/>
        </w:tabs>
        <w:ind w:left="1361" w:hanging="1361"/>
      </w:pPr>
      <w:r>
        <w:tab/>
      </w:r>
      <w:r w:rsidR="009E1E2D" w:rsidRPr="0090293C">
        <w:t>(4)</w:t>
      </w:r>
      <w:r w:rsidR="009E1E2D" w:rsidRPr="009E1E2D">
        <w:tab/>
        <w:t>To avoid doubt, subregulation (3) does not apply in the case of maternity leave, long service leave or other similar leave.</w:t>
      </w:r>
    </w:p>
    <w:p w:rsidR="009E1E2D" w:rsidRDefault="0090293C" w:rsidP="0090293C">
      <w:pPr>
        <w:pStyle w:val="DraftHeading2"/>
        <w:tabs>
          <w:tab w:val="right" w:pos="1247"/>
        </w:tabs>
        <w:ind w:left="1361" w:hanging="1361"/>
      </w:pPr>
      <w:r>
        <w:tab/>
      </w:r>
      <w:r w:rsidR="009E1E2D" w:rsidRPr="0090293C">
        <w:t>(5)</w:t>
      </w:r>
      <w:r w:rsidR="009E1E2D" w:rsidRPr="009E1E2D">
        <w:tab/>
        <w:t>For the</w:t>
      </w:r>
      <w:r w:rsidR="006D64C2">
        <w:t xml:space="preserve"> purposes of subregulation (2)—</w:t>
      </w:r>
    </w:p>
    <w:p w:rsidR="009E1E2D" w:rsidRDefault="006D64C2" w:rsidP="009E1E2D">
      <w:pPr>
        <w:pStyle w:val="DraftHeading3"/>
        <w:tabs>
          <w:tab w:val="right" w:pos="1757"/>
        </w:tabs>
        <w:ind w:left="1871" w:hanging="1871"/>
      </w:pPr>
      <w:r>
        <w:tab/>
      </w:r>
      <w:r w:rsidRPr="006D64C2">
        <w:t>(a)</w:t>
      </w:r>
      <w:r>
        <w:tab/>
        <w:t xml:space="preserve">a teaching staff member is working with the service if he or she is carrying out activities for the service, including caring for and educating </w:t>
      </w:r>
      <w:r w:rsidR="00A6002B">
        <w:t>children and planning programs;</w:t>
      </w:r>
    </w:p>
    <w:p w:rsidR="009E1E2D" w:rsidRDefault="006D64C2" w:rsidP="009E1E2D">
      <w:pPr>
        <w:pStyle w:val="DraftHeading3"/>
        <w:tabs>
          <w:tab w:val="right" w:pos="1757"/>
        </w:tabs>
        <w:ind w:left="1871" w:hanging="1871"/>
      </w:pPr>
      <w:r>
        <w:tab/>
      </w:r>
      <w:r w:rsidRPr="006D64C2">
        <w:t>(b)</w:t>
      </w:r>
      <w:r>
        <w:tab/>
        <w:t xml:space="preserve">the teaching staff member may be </w:t>
      </w:r>
      <w:r w:rsidRPr="000918B3">
        <w:t>working with the service</w:t>
      </w:r>
      <w:r>
        <w:t xml:space="preserve"> by means of information communication technology.</w:t>
      </w:r>
    </w:p>
    <w:p w:rsidR="001B6C0A" w:rsidRDefault="006D64C2">
      <w:pPr>
        <w:pStyle w:val="DraftHeading2"/>
        <w:tabs>
          <w:tab w:val="right" w:pos="1247"/>
        </w:tabs>
        <w:ind w:left="1361" w:hanging="1361"/>
      </w:pPr>
      <w:r>
        <w:tab/>
      </w:r>
      <w:r w:rsidRPr="006D64C2">
        <w:t>(6)</w:t>
      </w:r>
      <w:r>
        <w:tab/>
        <w:t>For the purposes of this regulation the period that a teaching staff member works with a service may be calculated on a quarterly basis.</w:t>
      </w:r>
    </w:p>
    <w:p w:rsidR="009806DA" w:rsidRPr="00210082" w:rsidRDefault="009806DA" w:rsidP="00210082">
      <w:pPr>
        <w:pStyle w:val="Heading-DIVISION"/>
        <w:rPr>
          <w:sz w:val="28"/>
        </w:rPr>
      </w:pPr>
      <w:bookmarkStart w:id="80" w:name="_Toc8136250"/>
      <w:r w:rsidRPr="00210082">
        <w:rPr>
          <w:sz w:val="28"/>
        </w:rPr>
        <w:lastRenderedPageBreak/>
        <w:t>Division 2—Child/staff ratios</w:t>
      </w:r>
      <w:bookmarkEnd w:id="80"/>
    </w:p>
    <w:p w:rsidR="009806DA" w:rsidRPr="002D4C30" w:rsidRDefault="009806DA" w:rsidP="009806DA">
      <w:pPr>
        <w:pStyle w:val="DraftHeading1"/>
        <w:tabs>
          <w:tab w:val="right" w:pos="680"/>
        </w:tabs>
        <w:ind w:left="850" w:hanging="850"/>
      </w:pPr>
      <w:r>
        <w:tab/>
      </w:r>
      <w:bookmarkStart w:id="81" w:name="_Toc8136251"/>
      <w:r>
        <w:t>53</w:t>
      </w:r>
      <w:r w:rsidRPr="002D4C30">
        <w:tab/>
        <w:t>Child/staff ratios</w:t>
      </w:r>
      <w:r>
        <w:t>—standard services</w:t>
      </w:r>
      <w:bookmarkEnd w:id="81"/>
    </w:p>
    <w:p w:rsidR="009806DA" w:rsidRPr="00B55E0F" w:rsidRDefault="009806DA" w:rsidP="009806DA">
      <w:pPr>
        <w:pStyle w:val="DraftHeading2"/>
        <w:tabs>
          <w:tab w:val="right" w:pos="1247"/>
        </w:tabs>
        <w:ind w:left="1361" w:hanging="1361"/>
      </w:pPr>
      <w:r>
        <w:tab/>
        <w:t>(1)</w:t>
      </w:r>
      <w:r>
        <w:tab/>
      </w:r>
      <w:r w:rsidRPr="002D4C30">
        <w:t>For the purp</w:t>
      </w:r>
      <w:r>
        <w:t xml:space="preserve">oses of section 29A of the Act, </w:t>
      </w:r>
      <w:r w:rsidRPr="002D4C30">
        <w:t>the prescribed number of staff members</w:t>
      </w:r>
      <w:r>
        <w:t xml:space="preserve"> for a standard service is</w:t>
      </w:r>
      <w:r w:rsidRPr="00110AE1">
        <w:t>—</w:t>
      </w:r>
    </w:p>
    <w:p w:rsidR="009806DA" w:rsidRDefault="009806DA" w:rsidP="009806DA">
      <w:pPr>
        <w:pStyle w:val="DraftHeading3"/>
        <w:tabs>
          <w:tab w:val="right" w:pos="1757"/>
        </w:tabs>
        <w:ind w:left="1871" w:hanging="1871"/>
      </w:pPr>
      <w:r>
        <w:tab/>
      </w:r>
      <w:r w:rsidRPr="00B55E0F">
        <w:t>(a)</w:t>
      </w:r>
      <w:r>
        <w:tab/>
        <w:t>if the children are aged under 3 years—</w:t>
      </w:r>
    </w:p>
    <w:p w:rsidR="009806DA" w:rsidRDefault="009806DA" w:rsidP="009806DA">
      <w:pPr>
        <w:pStyle w:val="DraftHeading4"/>
        <w:tabs>
          <w:tab w:val="right" w:pos="2268"/>
        </w:tabs>
        <w:ind w:left="2381" w:hanging="2381"/>
      </w:pPr>
      <w:r>
        <w:tab/>
      </w:r>
      <w:r w:rsidRPr="00BC53C7">
        <w:t>(i)</w:t>
      </w:r>
      <w:r>
        <w:tab/>
        <w:t>1 staff member for every 4 children or fraction of that number; and</w:t>
      </w:r>
    </w:p>
    <w:p w:rsidR="009806DA" w:rsidRPr="00F62918" w:rsidRDefault="009806DA" w:rsidP="009806DA">
      <w:pPr>
        <w:pStyle w:val="DraftHeading4"/>
        <w:tabs>
          <w:tab w:val="right" w:pos="2268"/>
        </w:tabs>
        <w:ind w:left="2381" w:hanging="2381"/>
      </w:pPr>
      <w:r>
        <w:tab/>
      </w:r>
      <w:r w:rsidRPr="00BC53C7">
        <w:t>(ii)</w:t>
      </w:r>
      <w:r>
        <w:tab/>
        <w:t>1 qualified staff member for every 12 children or fraction of that number; and</w:t>
      </w:r>
    </w:p>
    <w:p w:rsidR="009806DA" w:rsidRDefault="009806DA" w:rsidP="009806DA">
      <w:pPr>
        <w:pStyle w:val="DraftHeading3"/>
        <w:tabs>
          <w:tab w:val="right" w:pos="1757"/>
        </w:tabs>
        <w:ind w:left="1871" w:hanging="1871"/>
      </w:pPr>
      <w:r>
        <w:tab/>
      </w:r>
      <w:r w:rsidRPr="00B55E0F">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for every 15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30 children or fraction of that number.</w:t>
      </w:r>
    </w:p>
    <w:p w:rsidR="009806DA" w:rsidRDefault="009806DA" w:rsidP="009806DA">
      <w:pPr>
        <w:pStyle w:val="DraftHeading2"/>
        <w:tabs>
          <w:tab w:val="right" w:pos="1247"/>
        </w:tabs>
        <w:ind w:left="1361" w:hanging="1361"/>
      </w:pPr>
      <w:r>
        <w:tab/>
      </w:r>
      <w:r w:rsidRPr="00C132AB">
        <w:t>(2)</w:t>
      </w:r>
      <w:r>
        <w:tab/>
        <w:t>Despite subregulation (1), if a standard service cares for or educates 12 children or less, the prescribed number of qualified staff members is one.</w:t>
      </w:r>
    </w:p>
    <w:p w:rsidR="009E1E2D" w:rsidRDefault="0083176A" w:rsidP="00107C71">
      <w:pPr>
        <w:pStyle w:val="SideNote"/>
        <w:framePr w:wrap="around"/>
      </w:pPr>
      <w:r>
        <w:t xml:space="preserve">Reg. 54 substituted by S.R. No. </w:t>
      </w:r>
      <w:r w:rsidR="00C16D68">
        <w:t>162/2011</w:t>
      </w:r>
      <w:r>
        <w:t xml:space="preserve"> reg. </w:t>
      </w:r>
      <w:r w:rsidR="00301224">
        <w:t>45.</w:t>
      </w:r>
    </w:p>
    <w:p w:rsidR="009E1E2D" w:rsidRDefault="00A6002B" w:rsidP="00A6002B">
      <w:pPr>
        <w:pStyle w:val="DraftHeading1"/>
        <w:tabs>
          <w:tab w:val="right" w:pos="680"/>
        </w:tabs>
        <w:ind w:left="850" w:hanging="850"/>
      </w:pPr>
      <w:r>
        <w:tab/>
      </w:r>
      <w:bookmarkStart w:id="82" w:name="_Toc8136252"/>
      <w:r w:rsidR="006D64C2" w:rsidRPr="00A6002B">
        <w:t>54</w:t>
      </w:r>
      <w:r w:rsidR="006D64C2" w:rsidRPr="00BB4818">
        <w:tab/>
      </w:r>
      <w:r w:rsidR="006D64C2">
        <w:t>Child/staff ratios—school holidays care services</w:t>
      </w:r>
      <w:bookmarkEnd w:id="82"/>
    </w:p>
    <w:p w:rsidR="009E1E2D" w:rsidRDefault="006D64C2" w:rsidP="009E1E2D">
      <w:pPr>
        <w:pStyle w:val="BodySectionSub"/>
      </w:pPr>
      <w:r w:rsidRPr="00ED21C5">
        <w:t>For the purposes of section 29A of the Act, the prescribed number of staff members for a school holidays care service is</w:t>
      </w:r>
      <w:r>
        <w:t>—</w:t>
      </w:r>
    </w:p>
    <w:p w:rsidR="009E1E2D" w:rsidRDefault="006D64C2" w:rsidP="009E1E2D">
      <w:pPr>
        <w:pStyle w:val="DraftHeading3"/>
        <w:tabs>
          <w:tab w:val="right" w:pos="1757"/>
        </w:tabs>
        <w:ind w:left="1871" w:hanging="1871"/>
      </w:pPr>
      <w:r>
        <w:tab/>
      </w:r>
      <w:r w:rsidRPr="006D64C2">
        <w:t>(a)</w:t>
      </w:r>
      <w:r>
        <w:tab/>
      </w:r>
      <w:r w:rsidRPr="00ED21C5">
        <w:t>1 staff member for every 15 children or fraction of that number; and</w:t>
      </w:r>
    </w:p>
    <w:p w:rsidR="009E1E2D" w:rsidRDefault="006D64C2" w:rsidP="009E1E2D">
      <w:pPr>
        <w:pStyle w:val="DraftHeading3"/>
        <w:tabs>
          <w:tab w:val="right" w:pos="1757"/>
        </w:tabs>
        <w:ind w:left="1871" w:hanging="1871"/>
      </w:pPr>
      <w:r>
        <w:tab/>
      </w:r>
      <w:r w:rsidRPr="006D64C2">
        <w:t>(b)</w:t>
      </w:r>
      <w:r>
        <w:tab/>
      </w:r>
      <w:r w:rsidRPr="00ED21C5">
        <w:t>1 qualified staff member for every 30</w:t>
      </w:r>
      <w:r>
        <w:t> </w:t>
      </w:r>
      <w:r w:rsidRPr="00ED21C5">
        <w:t>children or fraction of that number.</w:t>
      </w:r>
    </w:p>
    <w:p w:rsidR="009806DA" w:rsidRDefault="009806DA" w:rsidP="009806DA">
      <w:pPr>
        <w:pStyle w:val="DraftHeading1"/>
        <w:tabs>
          <w:tab w:val="right" w:pos="680"/>
        </w:tabs>
        <w:ind w:left="850" w:hanging="850"/>
      </w:pPr>
      <w:r>
        <w:tab/>
      </w:r>
      <w:bookmarkStart w:id="83" w:name="_Toc8136253"/>
      <w:r>
        <w:t>55</w:t>
      </w:r>
      <w:r>
        <w:tab/>
        <w:t>Child/staff ratios—limited hours services</w:t>
      </w:r>
      <w:bookmarkEnd w:id="83"/>
    </w:p>
    <w:p w:rsidR="009806DA" w:rsidRDefault="009806DA" w:rsidP="009806DA">
      <w:pPr>
        <w:pStyle w:val="DraftHeading2"/>
        <w:tabs>
          <w:tab w:val="right" w:pos="1247"/>
        </w:tabs>
        <w:ind w:left="1361" w:hanging="1361"/>
      </w:pPr>
      <w:r>
        <w:tab/>
      </w:r>
      <w:r w:rsidRPr="005B6D56">
        <w:t>(1)</w:t>
      </w:r>
      <w:r>
        <w:tab/>
        <w:t>For the purposes of section 29A of the Act, the prescribed number of staff members and volunteers for a limited hours Type 1 service is—</w:t>
      </w:r>
    </w:p>
    <w:p w:rsidR="009806DA" w:rsidRDefault="009806DA" w:rsidP="009806DA">
      <w:pPr>
        <w:pStyle w:val="DraftHeading3"/>
        <w:tabs>
          <w:tab w:val="right" w:pos="1757"/>
        </w:tabs>
        <w:ind w:left="1871" w:hanging="1871"/>
      </w:pPr>
      <w:r>
        <w:tab/>
      </w:r>
      <w:r w:rsidRPr="00BC53C7">
        <w:t>(a)</w:t>
      </w:r>
      <w:r>
        <w:tab/>
        <w:t>if the children are aged under 3 years, 1 staff member or volunteer for every 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 1 staff member or volunteer for every 15 children or fraction of that number.</w:t>
      </w:r>
    </w:p>
    <w:p w:rsidR="009806DA" w:rsidRDefault="009806DA" w:rsidP="009806DA">
      <w:pPr>
        <w:pStyle w:val="DraftHeading2"/>
        <w:tabs>
          <w:tab w:val="right" w:pos="1247"/>
        </w:tabs>
        <w:ind w:left="1361" w:hanging="1361"/>
      </w:pPr>
      <w:r>
        <w:tab/>
      </w:r>
      <w:r w:rsidRPr="00BC53C7">
        <w:t>(2)</w:t>
      </w:r>
      <w:r>
        <w:tab/>
        <w:t>For the purposes of section 29A of the Act, the prescribed number of staff members and volunteers for a limited hours Type 2 service is—</w:t>
      </w:r>
    </w:p>
    <w:p w:rsidR="009806DA" w:rsidRDefault="009806DA" w:rsidP="009806DA">
      <w:pPr>
        <w:pStyle w:val="DraftHeading3"/>
        <w:tabs>
          <w:tab w:val="right" w:pos="1757"/>
        </w:tabs>
        <w:ind w:left="1871" w:hanging="1871"/>
      </w:pPr>
      <w:r>
        <w:tab/>
      </w:r>
      <w:r w:rsidRPr="00BC53C7">
        <w:t>(a)</w:t>
      </w:r>
      <w:r>
        <w:tab/>
        <w:t>if the children are aged under 3 years—</w:t>
      </w:r>
    </w:p>
    <w:p w:rsidR="009806DA" w:rsidRDefault="009806DA" w:rsidP="009806DA">
      <w:pPr>
        <w:pStyle w:val="DraftHeading4"/>
        <w:tabs>
          <w:tab w:val="right" w:pos="2268"/>
        </w:tabs>
        <w:ind w:left="2381" w:hanging="2381"/>
      </w:pPr>
      <w:r>
        <w:tab/>
      </w:r>
      <w:r w:rsidRPr="00BC53C7">
        <w:t>(i)</w:t>
      </w:r>
      <w:r>
        <w:tab/>
        <w:t>1 staff member or volunteer for every 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15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or volunteer for every 15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30 children or fraction of that number.</w:t>
      </w:r>
    </w:p>
    <w:p w:rsidR="009806DA" w:rsidRDefault="009806DA" w:rsidP="009806DA">
      <w:pPr>
        <w:pStyle w:val="DraftHeading2"/>
        <w:tabs>
          <w:tab w:val="right" w:pos="1247"/>
        </w:tabs>
        <w:ind w:left="1361" w:hanging="1361"/>
      </w:pPr>
      <w:r>
        <w:lastRenderedPageBreak/>
        <w:tab/>
      </w:r>
      <w:r w:rsidRPr="00C20342">
        <w:t>(3)</w:t>
      </w:r>
      <w:r>
        <w:tab/>
        <w:t>Despite subregulation (2), if a limited hours Type 2 service cares for or educates 15 children or less, the prescribed number of qualified staff members is one.</w:t>
      </w:r>
    </w:p>
    <w:p w:rsidR="00A6002B" w:rsidRDefault="00A6002B" w:rsidP="00A6002B"/>
    <w:p w:rsidR="00A6002B" w:rsidRDefault="00A6002B" w:rsidP="00A6002B">
      <w:pPr>
        <w:pStyle w:val="DraftHeading1"/>
        <w:tabs>
          <w:tab w:val="right" w:pos="680"/>
        </w:tabs>
        <w:ind w:left="850" w:hanging="850"/>
      </w:pPr>
      <w:r>
        <w:tab/>
      </w:r>
      <w:bookmarkStart w:id="84" w:name="_Toc8136254"/>
      <w:r>
        <w:t>56</w:t>
      </w:r>
      <w:r>
        <w:tab/>
        <w:t>Child/staff ratios—short term services</w:t>
      </w:r>
      <w:bookmarkEnd w:id="84"/>
    </w:p>
    <w:p w:rsidR="009806DA" w:rsidRDefault="009806DA" w:rsidP="009806DA">
      <w:pPr>
        <w:pStyle w:val="DraftHeading2"/>
        <w:tabs>
          <w:tab w:val="right" w:pos="1247"/>
        </w:tabs>
        <w:ind w:left="1361" w:hanging="1361"/>
      </w:pPr>
      <w:r>
        <w:tab/>
      </w:r>
      <w:r w:rsidRPr="003701AC">
        <w:t>(1)</w:t>
      </w:r>
      <w:r>
        <w:tab/>
        <w:t>For the purposes of section 29A of the Act, the prescribed number of staff members and volunteers for a short term Type 1 service is—</w:t>
      </w:r>
    </w:p>
    <w:p w:rsidR="009806DA" w:rsidRPr="003701AC" w:rsidRDefault="009806DA" w:rsidP="009806DA">
      <w:pPr>
        <w:pStyle w:val="DraftHeading3"/>
        <w:tabs>
          <w:tab w:val="right" w:pos="1757"/>
        </w:tabs>
        <w:ind w:left="1871" w:hanging="1871"/>
      </w:pPr>
      <w:r>
        <w:tab/>
      </w:r>
      <w:r w:rsidRPr="003701AC">
        <w:t>(a)</w:t>
      </w:r>
      <w:r>
        <w:tab/>
        <w:t>if the children are aged under 3 years—</w:t>
      </w:r>
    </w:p>
    <w:p w:rsidR="009806DA" w:rsidRDefault="009806DA" w:rsidP="009806DA">
      <w:pPr>
        <w:pStyle w:val="DraftHeading4"/>
        <w:tabs>
          <w:tab w:val="right" w:pos="2268"/>
        </w:tabs>
        <w:ind w:left="2381" w:hanging="2381"/>
      </w:pPr>
      <w:r>
        <w:tab/>
      </w:r>
      <w:r w:rsidRPr="003701AC">
        <w:t>(i)</w:t>
      </w:r>
      <w:r>
        <w:tab/>
        <w:t>1 staff member or volunteer for every 5 children or fraction of that number; and</w:t>
      </w:r>
    </w:p>
    <w:p w:rsidR="009806DA" w:rsidRDefault="009806DA" w:rsidP="009806DA">
      <w:pPr>
        <w:pStyle w:val="DraftHeading4"/>
        <w:tabs>
          <w:tab w:val="right" w:pos="2268"/>
        </w:tabs>
        <w:ind w:left="2381" w:hanging="2381"/>
      </w:pPr>
      <w:r>
        <w:tab/>
      </w:r>
      <w:r w:rsidRPr="00BC53C7">
        <w:t>(ii)</w:t>
      </w:r>
      <w:r>
        <w:tab/>
        <w:t>1 qualified staff member for every 15 children or fraction of that number; and</w:t>
      </w:r>
    </w:p>
    <w:p w:rsidR="009806DA" w:rsidRDefault="009806DA" w:rsidP="009806DA">
      <w:pPr>
        <w:pStyle w:val="DraftHeading3"/>
        <w:tabs>
          <w:tab w:val="right" w:pos="1757"/>
        </w:tabs>
        <w:ind w:left="1871" w:hanging="1871"/>
      </w:pPr>
      <w:r>
        <w:tab/>
      </w:r>
      <w:r w:rsidRPr="00BC53C7">
        <w:t>(b)</w:t>
      </w:r>
      <w:r w:rsidRPr="004E72F7">
        <w:tab/>
      </w:r>
      <w:r>
        <w:t>if the children are aged 3 years or more—</w:t>
      </w:r>
    </w:p>
    <w:p w:rsidR="009806DA" w:rsidRDefault="009806DA" w:rsidP="009806DA">
      <w:pPr>
        <w:pStyle w:val="DraftHeading4"/>
        <w:tabs>
          <w:tab w:val="right" w:pos="2268"/>
        </w:tabs>
        <w:ind w:left="2381" w:hanging="2381"/>
      </w:pPr>
      <w:r>
        <w:tab/>
      </w:r>
      <w:r w:rsidRPr="00BC53C7">
        <w:t>(i)</w:t>
      </w:r>
      <w:r>
        <w:tab/>
        <w:t>1 staff member or volunteer for every 15 children or fraction of that number; and</w:t>
      </w:r>
    </w:p>
    <w:p w:rsidR="009806DA" w:rsidRDefault="009806DA" w:rsidP="009806DA">
      <w:pPr>
        <w:pStyle w:val="DraftHeading4"/>
        <w:tabs>
          <w:tab w:val="right" w:pos="2268"/>
        </w:tabs>
        <w:ind w:left="2381" w:hanging="2381"/>
      </w:pPr>
      <w:r>
        <w:tab/>
      </w:r>
      <w:r w:rsidRPr="003701AC">
        <w:t>(ii)</w:t>
      </w:r>
      <w:r>
        <w:tab/>
        <w:t>1 qualified staff member for every 30 children or fraction of that number.</w:t>
      </w:r>
    </w:p>
    <w:p w:rsidR="009806DA" w:rsidRDefault="009806DA" w:rsidP="009806DA">
      <w:pPr>
        <w:pStyle w:val="DraftHeading2"/>
        <w:tabs>
          <w:tab w:val="right" w:pos="1247"/>
        </w:tabs>
        <w:ind w:left="1361" w:hanging="1361"/>
      </w:pPr>
      <w:r>
        <w:tab/>
      </w:r>
      <w:r w:rsidRPr="003701AC">
        <w:t>(2)</w:t>
      </w:r>
      <w:r>
        <w:tab/>
        <w:t>For the purposes of section 29A of the Act, the prescribed number of staff members and volunteers for a short term Type 2 service is—</w:t>
      </w:r>
    </w:p>
    <w:p w:rsidR="009806DA" w:rsidRPr="00BC53C7" w:rsidRDefault="009806DA" w:rsidP="009806DA">
      <w:pPr>
        <w:pStyle w:val="DraftHeading3"/>
        <w:tabs>
          <w:tab w:val="right" w:pos="1757"/>
        </w:tabs>
        <w:ind w:left="1871" w:hanging="1871"/>
      </w:pPr>
      <w:r>
        <w:tab/>
      </w:r>
      <w:r w:rsidRPr="007E0896">
        <w:t>(a)</w:t>
      </w:r>
      <w:r>
        <w:tab/>
        <w:t>if the children are aged under 3 years, 1 staff member or volunteer for every 5 children or fraction of that number; and</w:t>
      </w:r>
    </w:p>
    <w:p w:rsidR="009806DA" w:rsidRDefault="009806DA" w:rsidP="009806DA">
      <w:pPr>
        <w:pStyle w:val="DraftHeading3"/>
        <w:tabs>
          <w:tab w:val="right" w:pos="1757"/>
        </w:tabs>
        <w:ind w:left="1871" w:hanging="1871"/>
      </w:pPr>
      <w:r>
        <w:tab/>
      </w:r>
      <w:r w:rsidRPr="007E0896">
        <w:t>(b)</w:t>
      </w:r>
      <w:r w:rsidRPr="004E72F7">
        <w:tab/>
      </w:r>
      <w:r>
        <w:t>if the children are aged 3 years or more, 1 staff member or volunteer for every 15 children or fraction of that number; and</w:t>
      </w:r>
    </w:p>
    <w:p w:rsidR="009806DA" w:rsidRDefault="009806DA" w:rsidP="009806DA">
      <w:pPr>
        <w:pStyle w:val="DraftHeading3"/>
        <w:tabs>
          <w:tab w:val="right" w:pos="1757"/>
        </w:tabs>
        <w:ind w:left="1871" w:hanging="1871"/>
      </w:pPr>
      <w:r>
        <w:tab/>
      </w:r>
      <w:r w:rsidRPr="007E0896">
        <w:t>(c)</w:t>
      </w:r>
      <w:r>
        <w:tab/>
        <w:t>if the service cares for or educates 16 children or more, 1 qualified staff member for every 30 children or fraction of that number.</w:t>
      </w:r>
    </w:p>
    <w:p w:rsidR="009806DA" w:rsidRPr="00B84525" w:rsidRDefault="009806DA" w:rsidP="009806DA">
      <w:pPr>
        <w:pStyle w:val="DraftHeading2"/>
        <w:tabs>
          <w:tab w:val="right" w:pos="1247"/>
        </w:tabs>
        <w:ind w:left="1361" w:hanging="1361"/>
        <w:rPr>
          <w:lang w:val="en-US"/>
        </w:rPr>
      </w:pPr>
      <w:r>
        <w:rPr>
          <w:lang w:val="en-US"/>
        </w:rPr>
        <w:tab/>
      </w:r>
      <w:r w:rsidRPr="007E0896">
        <w:rPr>
          <w:lang w:val="en-US"/>
        </w:rPr>
        <w:t>(3)</w:t>
      </w:r>
      <w:r>
        <w:rPr>
          <w:lang w:val="en-US"/>
        </w:rPr>
        <w:tab/>
        <w:t>Despite subregulation (1), if a short term Type 1 service cares for or educates 15 children or less, the prescribed number of qualified staff members is one.</w:t>
      </w:r>
    </w:p>
    <w:p w:rsidR="009806DA" w:rsidRDefault="009806DA" w:rsidP="009806DA">
      <w:pPr>
        <w:pStyle w:val="DraftHeading1"/>
        <w:tabs>
          <w:tab w:val="right" w:pos="680"/>
        </w:tabs>
        <w:ind w:left="850" w:hanging="850"/>
      </w:pPr>
      <w:r>
        <w:tab/>
      </w:r>
      <w:bookmarkStart w:id="85" w:name="_Toc8136255"/>
      <w:r w:rsidRPr="007C092F">
        <w:t>57</w:t>
      </w:r>
      <w:r>
        <w:tab/>
        <w:t>Qualified staff members</w:t>
      </w:r>
      <w:bookmarkEnd w:id="85"/>
    </w:p>
    <w:p w:rsidR="009806DA" w:rsidRDefault="009806DA" w:rsidP="009806DA">
      <w:pPr>
        <w:pStyle w:val="BodySectionSub"/>
      </w:pPr>
      <w:r>
        <w:t>For the purposes of this Division, a qualified staff member may also be counted as a staff member in determining the prescribed number of staff members.</w:t>
      </w:r>
    </w:p>
    <w:p w:rsidR="009806DA" w:rsidRDefault="009806DA" w:rsidP="009806DA">
      <w:pPr>
        <w:pStyle w:val="DraftHeading1"/>
        <w:tabs>
          <w:tab w:val="right" w:pos="680"/>
        </w:tabs>
        <w:ind w:left="850" w:hanging="850"/>
      </w:pPr>
      <w:r>
        <w:tab/>
      </w:r>
      <w:bookmarkStart w:id="86" w:name="_Toc8136256"/>
      <w:r>
        <w:t>58</w:t>
      </w:r>
      <w:r w:rsidRPr="00390506">
        <w:tab/>
      </w:r>
      <w:r>
        <w:t>Proportion of volunteers counted in child/staff ratio</w:t>
      </w:r>
      <w:bookmarkEnd w:id="86"/>
    </w:p>
    <w:p w:rsidR="009806DA" w:rsidRDefault="009806DA" w:rsidP="009806DA">
      <w:pPr>
        <w:pStyle w:val="BodySectionSub"/>
      </w:pPr>
      <w:r>
        <w:tab/>
      </w:r>
      <w:r>
        <w:tab/>
        <w:t>In determining the child/staff ratio for a limited hours service or a short term service—</w:t>
      </w:r>
    </w:p>
    <w:p w:rsidR="009806DA" w:rsidRDefault="009806DA" w:rsidP="009806DA">
      <w:pPr>
        <w:pStyle w:val="DraftHeading3"/>
        <w:tabs>
          <w:tab w:val="right" w:pos="1757"/>
        </w:tabs>
        <w:ind w:left="1871" w:hanging="1871"/>
      </w:pPr>
      <w:r>
        <w:tab/>
      </w:r>
      <w:r w:rsidRPr="00591D5C">
        <w:t>(a)</w:t>
      </w:r>
      <w:r>
        <w:tab/>
        <w:t>no more than half of the individuals counted in the prescribed number of staff members may be volunteers; and</w:t>
      </w:r>
    </w:p>
    <w:p w:rsidR="009806DA" w:rsidRDefault="009806DA" w:rsidP="009806DA">
      <w:pPr>
        <w:pStyle w:val="DraftHeading3"/>
        <w:tabs>
          <w:tab w:val="right" w:pos="1757"/>
        </w:tabs>
        <w:ind w:left="1871" w:hanging="1871"/>
      </w:pPr>
      <w:r>
        <w:tab/>
      </w:r>
      <w:r w:rsidRPr="00591D5C">
        <w:t>(b)</w:t>
      </w:r>
      <w:r>
        <w:tab/>
        <w:t>a volunteer must not be counted unless he or she is aged 18 or over; and</w:t>
      </w:r>
    </w:p>
    <w:p w:rsidR="009806DA" w:rsidRDefault="009806DA" w:rsidP="009806DA">
      <w:pPr>
        <w:pStyle w:val="DraftHeading3"/>
        <w:tabs>
          <w:tab w:val="right" w:pos="1757"/>
        </w:tabs>
        <w:ind w:left="1871" w:hanging="1871"/>
      </w:pPr>
      <w:r>
        <w:tab/>
      </w:r>
      <w:r w:rsidRPr="00591D5C">
        <w:t>(c)</w:t>
      </w:r>
      <w:r>
        <w:tab/>
      </w:r>
      <w:r>
        <w:tab/>
        <w:t>a volunteer must not be counted in the ratio of qualified staff members to children; and</w:t>
      </w:r>
    </w:p>
    <w:p w:rsidR="009806DA" w:rsidRPr="008B2F6F" w:rsidRDefault="009806DA" w:rsidP="009806DA">
      <w:pPr>
        <w:pStyle w:val="DraftHeading3"/>
        <w:tabs>
          <w:tab w:val="right" w:pos="1757"/>
        </w:tabs>
        <w:ind w:left="1871" w:hanging="1871"/>
      </w:pPr>
      <w:r>
        <w:tab/>
      </w:r>
      <w:r w:rsidRPr="008B2F6F">
        <w:t>(d)</w:t>
      </w:r>
      <w:r>
        <w:tab/>
        <w:t>a volunteer must not be counted in the minimum staff requirements for the purposes of regulation 50.</w:t>
      </w:r>
    </w:p>
    <w:p w:rsidR="009806DA" w:rsidRDefault="009806DA" w:rsidP="009806DA">
      <w:pPr>
        <w:pStyle w:val="DraftHeading1"/>
        <w:tabs>
          <w:tab w:val="right" w:pos="680"/>
        </w:tabs>
        <w:ind w:left="850" w:hanging="850"/>
        <w:rPr>
          <w:lang w:val="en-US"/>
        </w:rPr>
      </w:pPr>
      <w:r>
        <w:lastRenderedPageBreak/>
        <w:tab/>
      </w:r>
      <w:bookmarkStart w:id="87" w:name="_Toc8136257"/>
      <w:r>
        <w:t>59</w:t>
      </w:r>
      <w:r>
        <w:tab/>
      </w:r>
      <w:r>
        <w:rPr>
          <w:lang w:val="en-US"/>
        </w:rPr>
        <w:t>Alternative process for determining certain child/staff ratios</w:t>
      </w:r>
      <w:bookmarkEnd w:id="87"/>
    </w:p>
    <w:p w:rsidR="009806DA" w:rsidRDefault="009806DA" w:rsidP="009806DA">
      <w:pPr>
        <w:pStyle w:val="BodySectionSub"/>
      </w:pPr>
      <w:r>
        <w:rPr>
          <w:lang w:val="en-US"/>
        </w:rPr>
        <w:t>If a children's service referred to in regulation 53, 55 or 56 cares for or educates a child aged under 3 years, the child/staff ratio under that regulation may be determined as if all the children cared for or educated by the service were aged under 3 years.</w:t>
      </w:r>
    </w:p>
    <w:p w:rsidR="009806DA" w:rsidRPr="00210082" w:rsidRDefault="009806DA" w:rsidP="00210082">
      <w:pPr>
        <w:pStyle w:val="Heading-DIVISION"/>
        <w:rPr>
          <w:sz w:val="28"/>
        </w:rPr>
      </w:pPr>
      <w:bookmarkStart w:id="88" w:name="_Toc8136258"/>
      <w:r w:rsidRPr="00210082">
        <w:rPr>
          <w:sz w:val="28"/>
        </w:rPr>
        <w:t>Division 3—Qualifications and training</w:t>
      </w:r>
      <w:bookmarkEnd w:id="88"/>
    </w:p>
    <w:p w:rsidR="009E1E2D" w:rsidRDefault="00301224" w:rsidP="00107C71">
      <w:pPr>
        <w:pStyle w:val="SideNote"/>
        <w:framePr w:wrap="around"/>
      </w:pPr>
      <w:r>
        <w:t xml:space="preserve">Reg. 60 amended by S.R. No. </w:t>
      </w:r>
      <w:r w:rsidR="00C16D68">
        <w:t>162/2011</w:t>
      </w:r>
      <w:r>
        <w:t xml:space="preserve"> reg. 46(1).</w:t>
      </w:r>
    </w:p>
    <w:p w:rsidR="009806DA" w:rsidRPr="002D4C30" w:rsidRDefault="009806DA" w:rsidP="009806DA">
      <w:pPr>
        <w:pStyle w:val="DraftHeading1"/>
        <w:tabs>
          <w:tab w:val="right" w:pos="680"/>
        </w:tabs>
        <w:ind w:left="850" w:hanging="850"/>
      </w:pPr>
      <w:r>
        <w:tab/>
      </w:r>
      <w:bookmarkStart w:id="89" w:name="_Toc8136259"/>
      <w:r>
        <w:t>60</w:t>
      </w:r>
      <w:r>
        <w:tab/>
        <w:t>Minimum training</w:t>
      </w:r>
      <w:bookmarkEnd w:id="89"/>
    </w:p>
    <w:p w:rsidR="009806DA" w:rsidRPr="002D4C30" w:rsidRDefault="009806DA" w:rsidP="009806DA">
      <w:pPr>
        <w:pStyle w:val="BodySectionSub"/>
      </w:pPr>
      <w:r>
        <w:t>The proprietor of a children's service</w:t>
      </w:r>
      <w:r w:rsidRPr="002D4C30">
        <w:t xml:space="preserve"> must ensure </w:t>
      </w:r>
      <w:r>
        <w:t xml:space="preserve">each </w:t>
      </w:r>
      <w:r w:rsidRPr="002D4C30">
        <w:t>staff member carin</w:t>
      </w:r>
      <w:r>
        <w:t>g for or educating children for the service—</w:t>
      </w:r>
    </w:p>
    <w:p w:rsidR="009806DA" w:rsidRDefault="009806DA" w:rsidP="009806DA">
      <w:pPr>
        <w:pStyle w:val="DraftHeading3"/>
        <w:tabs>
          <w:tab w:val="right" w:pos="1757"/>
        </w:tabs>
        <w:ind w:left="1871" w:hanging="1871"/>
      </w:pPr>
      <w:r>
        <w:tab/>
      </w:r>
      <w:r w:rsidRPr="00F728D8">
        <w:t>(a)</w:t>
      </w:r>
      <w:r w:rsidRPr="002D4C30">
        <w:tab/>
      </w:r>
      <w:r>
        <w:tab/>
        <w:t xml:space="preserve">holds </w:t>
      </w:r>
      <w:r w:rsidRPr="002D4C30">
        <w:t xml:space="preserve">a Certificate III in </w:t>
      </w:r>
      <w:r>
        <w:t>Children's</w:t>
      </w:r>
      <w:r w:rsidRPr="002D4C30">
        <w:t xml:space="preserve"> Services; or</w:t>
      </w:r>
    </w:p>
    <w:p w:rsidR="009806DA" w:rsidRDefault="009806DA" w:rsidP="009806DA">
      <w:pPr>
        <w:pStyle w:val="DraftHeading3"/>
        <w:tabs>
          <w:tab w:val="right" w:pos="1757"/>
        </w:tabs>
        <w:ind w:left="1871" w:hanging="1871"/>
      </w:pPr>
      <w:r>
        <w:tab/>
      </w:r>
      <w:r w:rsidRPr="00F728D8">
        <w:t>(b)</w:t>
      </w:r>
      <w:r w:rsidRPr="002D4C30">
        <w:tab/>
      </w:r>
      <w:r w:rsidRPr="002D4C30">
        <w:tab/>
      </w:r>
      <w:r w:rsidRPr="002D4C30">
        <w:tab/>
      </w:r>
      <w:r>
        <w:t xml:space="preserve">holds </w:t>
      </w:r>
      <w:r w:rsidRPr="002D4C30">
        <w:t xml:space="preserve">a qualification </w:t>
      </w:r>
      <w:r>
        <w:t xml:space="preserve">or has training </w:t>
      </w:r>
      <w:r w:rsidRPr="002D4C30">
        <w:t xml:space="preserve">the Secretary is satisfied is substantially equivalent or superior to the </w:t>
      </w:r>
      <w:r>
        <w:t>qualification</w:t>
      </w:r>
      <w:r w:rsidRPr="002D4C30">
        <w:t xml:space="preserve"> r</w:t>
      </w:r>
      <w:r>
        <w:t>eferred to in paragraph (a); or</w:t>
      </w:r>
    </w:p>
    <w:p w:rsidR="00301224" w:rsidRDefault="00301224" w:rsidP="00107C71">
      <w:pPr>
        <w:pStyle w:val="SideNote"/>
        <w:framePr w:wrap="around"/>
      </w:pPr>
      <w:r>
        <w:t xml:space="preserve">Reg. 60(ba) inserted by S.R. No. </w:t>
      </w:r>
      <w:r w:rsidR="00C16D68">
        <w:t>162/2011</w:t>
      </w:r>
      <w:r>
        <w:t xml:space="preserve"> reg. 46(2).</w:t>
      </w:r>
    </w:p>
    <w:p w:rsidR="001B6C0A" w:rsidRDefault="00301224">
      <w:pPr>
        <w:pStyle w:val="DraftHeading3"/>
        <w:tabs>
          <w:tab w:val="right" w:pos="1757"/>
        </w:tabs>
        <w:ind w:left="1871" w:hanging="1871"/>
        <w:rPr>
          <w:b/>
        </w:rPr>
      </w:pPr>
      <w:r>
        <w:tab/>
      </w:r>
      <w:r w:rsidRPr="00301224">
        <w:t>(ba)</w:t>
      </w:r>
      <w:r w:rsidRPr="00DC40A9">
        <w:tab/>
      </w:r>
      <w:r>
        <w:t xml:space="preserve">holds a qualification included in the list of approved certificate III level education and care qualifications published under the </w:t>
      </w:r>
      <w:r w:rsidRPr="00301224">
        <w:t>national regulations; or</w:t>
      </w:r>
    </w:p>
    <w:p w:rsidR="009806DA" w:rsidRDefault="009806DA" w:rsidP="009806DA">
      <w:pPr>
        <w:pStyle w:val="DraftHeading3"/>
        <w:tabs>
          <w:tab w:val="right" w:pos="1757"/>
        </w:tabs>
        <w:ind w:left="1871" w:hanging="1871"/>
      </w:pPr>
      <w:r>
        <w:tab/>
      </w:r>
      <w:r w:rsidRPr="00BA5C6B">
        <w:t>(c)</w:t>
      </w:r>
      <w:r>
        <w:tab/>
        <w:t>is a qualified staff member or a teaching staff member; or</w:t>
      </w:r>
    </w:p>
    <w:p w:rsidR="009806DA" w:rsidRPr="00CD75AE" w:rsidRDefault="009806DA" w:rsidP="009806DA">
      <w:pPr>
        <w:pStyle w:val="DraftHeading3"/>
        <w:tabs>
          <w:tab w:val="right" w:pos="1757"/>
        </w:tabs>
        <w:ind w:left="1871" w:hanging="1871"/>
      </w:pPr>
      <w:r>
        <w:tab/>
        <w:t>(d</w:t>
      </w:r>
      <w:r w:rsidRPr="00CD75AE">
        <w:t>)</w:t>
      </w:r>
      <w:r w:rsidRPr="00CD75AE">
        <w:tab/>
      </w:r>
      <w:r>
        <w:t>holds a primary school teaching qualification; or</w:t>
      </w:r>
    </w:p>
    <w:p w:rsidR="009806DA" w:rsidRDefault="009806DA" w:rsidP="009806DA">
      <w:pPr>
        <w:pStyle w:val="DraftHeading3"/>
        <w:tabs>
          <w:tab w:val="right" w:pos="1757"/>
        </w:tabs>
        <w:ind w:left="1871" w:hanging="1871"/>
        <w:rPr>
          <w:lang w:val="en-US"/>
        </w:rPr>
      </w:pPr>
      <w:r>
        <w:rPr>
          <w:lang w:val="en-US"/>
        </w:rPr>
        <w:tab/>
      </w:r>
      <w:r w:rsidRPr="00577DBD">
        <w:rPr>
          <w:lang w:val="en-US"/>
        </w:rPr>
        <w:t>(e)</w:t>
      </w:r>
      <w:r>
        <w:rPr>
          <w:lang w:val="en-US"/>
        </w:rPr>
        <w:tab/>
        <w:t>in the case of an early childhood intervention staff member, holds a qualification in a field the Secretary is satisfied is acceptable; or</w:t>
      </w:r>
    </w:p>
    <w:p w:rsidR="00301224" w:rsidRDefault="00301224" w:rsidP="00107C71">
      <w:pPr>
        <w:pStyle w:val="SideNote"/>
        <w:framePr w:wrap="around"/>
      </w:pPr>
      <w:r>
        <w:t xml:space="preserve">Reg. 60(f) amended by S.R. No. </w:t>
      </w:r>
      <w:r w:rsidR="00C16D68">
        <w:t>162/2011</w:t>
      </w:r>
      <w:r>
        <w:t xml:space="preserve"> reg. 46(</w:t>
      </w:r>
      <w:r w:rsidR="00E2525C">
        <w:t>3</w:t>
      </w:r>
      <w:r>
        <w:t>).</w:t>
      </w:r>
    </w:p>
    <w:p w:rsidR="009806DA" w:rsidRDefault="009806DA" w:rsidP="009806DA">
      <w:pPr>
        <w:pStyle w:val="DraftHeading3"/>
        <w:tabs>
          <w:tab w:val="right" w:pos="1757"/>
        </w:tabs>
        <w:ind w:left="1871" w:hanging="1871"/>
      </w:pPr>
      <w:r>
        <w:tab/>
        <w:t>(f</w:t>
      </w:r>
      <w:r w:rsidRPr="00F728D8">
        <w:t>)</w:t>
      </w:r>
      <w:r>
        <w:tab/>
      </w:r>
      <w:r w:rsidRPr="002D4C30">
        <w:tab/>
        <w:t xml:space="preserve">in the case of </w:t>
      </w:r>
      <w:r w:rsidR="00301224">
        <w:t>a school holidays care service</w:t>
      </w:r>
      <w:r>
        <w:t>—</w:t>
      </w:r>
    </w:p>
    <w:p w:rsidR="009806DA" w:rsidRDefault="009806DA" w:rsidP="009806DA">
      <w:pPr>
        <w:pStyle w:val="DraftHeading4"/>
        <w:tabs>
          <w:tab w:val="right" w:pos="2268"/>
        </w:tabs>
        <w:ind w:left="2381" w:hanging="2381"/>
      </w:pPr>
      <w:r>
        <w:tab/>
      </w:r>
      <w:r w:rsidRPr="00F728D8">
        <w:t>(i)</w:t>
      </w:r>
      <w:r>
        <w:tab/>
        <w:t>holds a qualification or has training referred to in paragraph (a), (b), (c) or (d)</w:t>
      </w:r>
      <w:r w:rsidRPr="002D4C30">
        <w:t>;</w:t>
      </w:r>
      <w:r>
        <w:t xml:space="preserve"> or</w:t>
      </w:r>
    </w:p>
    <w:p w:rsidR="009806DA" w:rsidRDefault="009806DA" w:rsidP="009806DA">
      <w:pPr>
        <w:pStyle w:val="DraftHeading4"/>
        <w:tabs>
          <w:tab w:val="right" w:pos="2268"/>
        </w:tabs>
        <w:ind w:left="2381" w:hanging="2381"/>
      </w:pPr>
      <w:r>
        <w:tab/>
        <w:t>(ii</w:t>
      </w:r>
      <w:r w:rsidRPr="00F728D8">
        <w:t>)</w:t>
      </w:r>
      <w:r>
        <w:tab/>
        <w:t>holds a</w:t>
      </w:r>
      <w:r w:rsidRPr="002D4C30">
        <w:t xml:space="preserve"> qualification in a field the Secretary is satisfied is acceptable</w:t>
      </w:r>
      <w:r>
        <w:t>;</w:t>
      </w:r>
      <w:r w:rsidRPr="002D4C30">
        <w:t xml:space="preserve"> or</w:t>
      </w:r>
    </w:p>
    <w:p w:rsidR="009806DA" w:rsidRDefault="009806DA" w:rsidP="009806DA">
      <w:pPr>
        <w:pStyle w:val="DraftHeading4"/>
        <w:tabs>
          <w:tab w:val="right" w:pos="2268"/>
        </w:tabs>
        <w:ind w:left="2381" w:hanging="2381"/>
      </w:pPr>
      <w:r>
        <w:tab/>
        <w:t>(iii</w:t>
      </w:r>
      <w:r w:rsidRPr="00F728D8">
        <w:t>)</w:t>
      </w:r>
      <w:r>
        <w:tab/>
      </w:r>
      <w:r>
        <w:tab/>
      </w:r>
      <w:r w:rsidRPr="002D4C30">
        <w:t>commence</w:t>
      </w:r>
      <w:r>
        <w:t>s</w:t>
      </w:r>
      <w:r w:rsidRPr="002D4C30">
        <w:t xml:space="preserve"> obtaining </w:t>
      </w:r>
      <w:r>
        <w:t xml:space="preserve">a qualification or training referred to in subparagraph (i) or (ii) </w:t>
      </w:r>
      <w:r w:rsidRPr="002D4C30">
        <w:t>within 6</w:t>
      </w:r>
      <w:r>
        <w:t> </w:t>
      </w:r>
      <w:r w:rsidRPr="002D4C30">
        <w:t>months of commencing to care for or educate children at the service.</w:t>
      </w:r>
    </w:p>
    <w:p w:rsidR="009806DA" w:rsidRPr="00AB34E3" w:rsidRDefault="009806DA" w:rsidP="009806DA">
      <w:pPr>
        <w:pStyle w:val="DraftPenalty2"/>
        <w:numPr>
          <w:ilvl w:val="0"/>
          <w:numId w:val="37"/>
        </w:numPr>
      </w:pPr>
      <w:r w:rsidRPr="002D4C30">
        <w:t>10 penalty units.</w:t>
      </w:r>
    </w:p>
    <w:p w:rsidR="009E1E2D" w:rsidRDefault="002E088B" w:rsidP="00107C71">
      <w:pPr>
        <w:pStyle w:val="SideNote"/>
        <w:framePr w:wrap="around"/>
      </w:pPr>
      <w:r>
        <w:t xml:space="preserve">Reg. 61 revoked by S.R. No. </w:t>
      </w:r>
      <w:r w:rsidR="00C16D68">
        <w:t>162/2011</w:t>
      </w:r>
      <w:r>
        <w:t xml:space="preserve"> reg. 47.</w:t>
      </w:r>
    </w:p>
    <w:p w:rsidR="009E1E2D" w:rsidRDefault="002E088B" w:rsidP="009E1E2D">
      <w:pPr>
        <w:pStyle w:val="Stars"/>
      </w:pPr>
      <w:r>
        <w:tab/>
        <w:t>*</w:t>
      </w:r>
      <w:r>
        <w:tab/>
        <w:t>*</w:t>
      </w:r>
      <w:r>
        <w:tab/>
        <w:t>*</w:t>
      </w:r>
      <w:r>
        <w:tab/>
        <w:t>*</w:t>
      </w:r>
      <w:r>
        <w:tab/>
        <w:t>*</w:t>
      </w:r>
    </w:p>
    <w:p w:rsidR="009806DA" w:rsidRDefault="009806DA" w:rsidP="009806DA"/>
    <w:p w:rsidR="00A6002B" w:rsidRPr="002D5CA4" w:rsidRDefault="00A6002B" w:rsidP="009806DA"/>
    <w:p w:rsidR="009E1E2D" w:rsidRDefault="002E088B" w:rsidP="00107C71">
      <w:pPr>
        <w:pStyle w:val="SideNote"/>
        <w:framePr w:wrap="around"/>
      </w:pPr>
      <w:r>
        <w:t xml:space="preserve">Reg. 62 amended by S.R. No. </w:t>
      </w:r>
      <w:r w:rsidR="00C16D68">
        <w:t>162/2011</w:t>
      </w:r>
      <w:r>
        <w:t xml:space="preserve"> reg. 48.</w:t>
      </w:r>
    </w:p>
    <w:p w:rsidR="009806DA" w:rsidRDefault="009806DA" w:rsidP="009806DA">
      <w:pPr>
        <w:pStyle w:val="DraftHeading1"/>
        <w:tabs>
          <w:tab w:val="right" w:pos="680"/>
        </w:tabs>
        <w:ind w:left="850" w:hanging="850"/>
      </w:pPr>
      <w:r>
        <w:tab/>
      </w:r>
      <w:bookmarkStart w:id="90" w:name="_Toc8136260"/>
      <w:r>
        <w:t>62</w:t>
      </w:r>
      <w:r>
        <w:tab/>
        <w:t>Secretary may declare qualifications or training</w:t>
      </w:r>
      <w:bookmarkEnd w:id="90"/>
    </w:p>
    <w:p w:rsidR="009806DA" w:rsidRDefault="009806DA" w:rsidP="009806DA">
      <w:pPr>
        <w:pStyle w:val="BodySectionSub"/>
      </w:pPr>
      <w:r w:rsidRPr="002D4C30">
        <w:t>The Secretary</w:t>
      </w:r>
      <w:r>
        <w:t>,</w:t>
      </w:r>
      <w:r w:rsidRPr="002D4C30">
        <w:t xml:space="preserve"> </w:t>
      </w:r>
      <w:r>
        <w:t>by notice published in the Government Gazette, may</w:t>
      </w:r>
      <w:r w:rsidRPr="002D4C30">
        <w:t xml:space="preserve"> </w:t>
      </w:r>
      <w:r>
        <w:t>declare</w:t>
      </w:r>
      <w:r w:rsidRPr="007C092F">
        <w:t xml:space="preserve"> </w:t>
      </w:r>
      <w:r>
        <w:tab/>
        <w:t xml:space="preserve">a qualification or training to be an equivalent or superior qualification </w:t>
      </w:r>
      <w:r w:rsidRPr="002D4C30">
        <w:t xml:space="preserve">for the purposes of </w:t>
      </w:r>
      <w:r>
        <w:t>regulation 60.</w:t>
      </w:r>
    </w:p>
    <w:p w:rsidR="009806DA" w:rsidRDefault="009806DA" w:rsidP="009806DA">
      <w:pPr>
        <w:pStyle w:val="DraftHeading1"/>
        <w:tabs>
          <w:tab w:val="right" w:pos="680"/>
        </w:tabs>
        <w:ind w:left="850" w:hanging="850"/>
      </w:pPr>
      <w:r>
        <w:tab/>
      </w:r>
      <w:bookmarkStart w:id="91" w:name="_Toc8136261"/>
      <w:r>
        <w:t>63</w:t>
      </w:r>
      <w:r>
        <w:tab/>
      </w:r>
      <w:r w:rsidRPr="00FD5BDD">
        <w:t>Staff members to have first aid and anaphylaxis management training</w:t>
      </w:r>
      <w:bookmarkEnd w:id="91"/>
    </w:p>
    <w:p w:rsidR="009E1E2D" w:rsidRDefault="002E088B" w:rsidP="00107C71">
      <w:pPr>
        <w:pStyle w:val="SideNote"/>
        <w:framePr w:wrap="around"/>
      </w:pPr>
      <w:r>
        <w:lastRenderedPageBreak/>
        <w:t xml:space="preserve">Reg. 63(1AA) inserted by S.R. No. </w:t>
      </w:r>
      <w:r w:rsidR="00C16D68">
        <w:t>162/2011</w:t>
      </w:r>
      <w:r>
        <w:t xml:space="preserve"> reg. 49.</w:t>
      </w:r>
    </w:p>
    <w:p w:rsidR="009E1E2D" w:rsidRDefault="0090293C" w:rsidP="0090293C">
      <w:pPr>
        <w:pStyle w:val="DraftHeading2"/>
        <w:tabs>
          <w:tab w:val="right" w:pos="1247"/>
        </w:tabs>
        <w:ind w:left="1361" w:hanging="1361"/>
      </w:pPr>
      <w:r>
        <w:tab/>
      </w:r>
      <w:r w:rsidR="009E1E2D" w:rsidRPr="0090293C">
        <w:t>(1AA)</w:t>
      </w:r>
      <w:r w:rsidR="009E1E2D" w:rsidRPr="009E1E2D">
        <w:tab/>
        <w:t>This regulation applies in respect of a staff member who is—</w:t>
      </w:r>
    </w:p>
    <w:p w:rsidR="009E1E2D" w:rsidRDefault="002E088B" w:rsidP="009E1E2D">
      <w:pPr>
        <w:pStyle w:val="DraftHeading3"/>
        <w:tabs>
          <w:tab w:val="right" w:pos="1757"/>
        </w:tabs>
        <w:ind w:left="1871" w:hanging="1871"/>
      </w:pPr>
      <w:r>
        <w:tab/>
      </w:r>
      <w:r w:rsidRPr="002E088B">
        <w:t>(a)</w:t>
      </w:r>
      <w:r w:rsidRPr="006C35E4">
        <w:tab/>
      </w:r>
      <w:r>
        <w:t>counted in the minimum number of staff members required for the purposes of regulation 50; or</w:t>
      </w:r>
    </w:p>
    <w:p w:rsidR="009E1E2D" w:rsidRDefault="002E088B" w:rsidP="009E1E2D">
      <w:pPr>
        <w:pStyle w:val="DraftHeading3"/>
        <w:tabs>
          <w:tab w:val="right" w:pos="1757"/>
        </w:tabs>
        <w:ind w:left="1871" w:hanging="1871"/>
      </w:pPr>
      <w:r>
        <w:tab/>
      </w:r>
      <w:r w:rsidRPr="002E088B">
        <w:t>(b)</w:t>
      </w:r>
      <w:r>
        <w:tab/>
        <w:t>a qualified staff member on duty for the purposes of regulation 51; or</w:t>
      </w:r>
    </w:p>
    <w:p w:rsidR="009E1E2D" w:rsidRDefault="002E088B" w:rsidP="009E1E2D">
      <w:pPr>
        <w:pStyle w:val="DraftHeading3"/>
        <w:tabs>
          <w:tab w:val="right" w:pos="1757"/>
        </w:tabs>
        <w:ind w:left="1871" w:hanging="1871"/>
      </w:pPr>
      <w:r>
        <w:tab/>
      </w:r>
      <w:r w:rsidRPr="002E088B">
        <w:t>(c)</w:t>
      </w:r>
      <w:r w:rsidRPr="006C35E4">
        <w:tab/>
      </w:r>
      <w:r>
        <w:t>counted in the prescribed number of staff members</w:t>
      </w:r>
      <w:r>
        <w:rPr>
          <w:i/>
        </w:rPr>
        <w:t xml:space="preserve"> </w:t>
      </w:r>
      <w:r>
        <w:t>or qualified staff members for the purposes of Division 2 of Part 5.</w:t>
      </w:r>
    </w:p>
    <w:p w:rsidR="002E088B" w:rsidRDefault="002E088B" w:rsidP="00107C71">
      <w:pPr>
        <w:pStyle w:val="SideNote"/>
        <w:framePr w:wrap="around"/>
      </w:pPr>
      <w:r>
        <w:t xml:space="preserve">Reg. 63(1) substituted by S.R. No. </w:t>
      </w:r>
      <w:r w:rsidR="00C16D68">
        <w:t>162/2011</w:t>
      </w:r>
      <w:r>
        <w:t xml:space="preserve"> reg. 49.</w:t>
      </w:r>
    </w:p>
    <w:p w:rsidR="009E1E2D" w:rsidRDefault="0090293C" w:rsidP="0090293C">
      <w:pPr>
        <w:pStyle w:val="DraftHeading2"/>
        <w:tabs>
          <w:tab w:val="right" w:pos="1247"/>
        </w:tabs>
        <w:ind w:left="1361" w:hanging="1361"/>
      </w:pPr>
      <w:r>
        <w:tab/>
      </w:r>
      <w:r w:rsidR="009E1E2D" w:rsidRPr="0090293C">
        <w:t>(1)</w:t>
      </w:r>
      <w:r w:rsidR="009E1E2D" w:rsidRPr="009E1E2D">
        <w:tab/>
        <w:t>The proprietor of a children's service must ensure each staff member</w:t>
      </w:r>
      <w:r w:rsidR="002E088B">
        <w:t xml:space="preserve"> has completed at least every 3 </w:t>
      </w:r>
      <w:r w:rsidR="009E1E2D" w:rsidRPr="009E1E2D">
        <w:t>years the first aid training and anaphylaxis management training set out in this regulation that is approved by the Secretary in accordance with regulation 66.</w:t>
      </w:r>
    </w:p>
    <w:p w:rsidR="009E1E2D" w:rsidRDefault="002E088B"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Pr="00C97409" w:rsidRDefault="009806DA" w:rsidP="009806DA">
      <w:pPr>
        <w:pStyle w:val="DraftHeading2"/>
        <w:tabs>
          <w:tab w:val="right" w:pos="1247"/>
        </w:tabs>
        <w:ind w:left="1361" w:hanging="1361"/>
      </w:pPr>
      <w:r>
        <w:tab/>
      </w:r>
      <w:r w:rsidRPr="00DA4B22">
        <w:t>(2)</w:t>
      </w:r>
      <w:r>
        <w:tab/>
        <w:t>The first aid training must include training in the following—</w:t>
      </w:r>
    </w:p>
    <w:p w:rsidR="009806DA" w:rsidRDefault="009806DA" w:rsidP="009806DA">
      <w:pPr>
        <w:pStyle w:val="DraftHeading3"/>
        <w:tabs>
          <w:tab w:val="right" w:pos="1757"/>
        </w:tabs>
        <w:ind w:left="1871" w:hanging="1871"/>
      </w:pPr>
      <w:r>
        <w:tab/>
      </w:r>
      <w:r w:rsidRPr="00DA4B22">
        <w:t>(a)</w:t>
      </w:r>
      <w:r>
        <w:tab/>
      </w:r>
      <w:r w:rsidRPr="00465086">
        <w:t>emergency life support and</w:t>
      </w:r>
      <w:r>
        <w:t xml:space="preserve"> cardio-pulmonary resuscitation;</w:t>
      </w:r>
    </w:p>
    <w:p w:rsidR="009806DA" w:rsidRDefault="009806DA" w:rsidP="009806DA">
      <w:pPr>
        <w:pStyle w:val="DraftHeading3"/>
        <w:tabs>
          <w:tab w:val="right" w:pos="1757"/>
        </w:tabs>
        <w:ind w:left="1871" w:hanging="1871"/>
      </w:pPr>
      <w:r>
        <w:tab/>
      </w:r>
      <w:r w:rsidRPr="00DA4B22">
        <w:t>(b)</w:t>
      </w:r>
      <w:r>
        <w:tab/>
        <w:t>convulsions;</w:t>
      </w:r>
    </w:p>
    <w:p w:rsidR="009806DA" w:rsidRDefault="009806DA" w:rsidP="009806DA">
      <w:pPr>
        <w:pStyle w:val="DraftHeading3"/>
        <w:tabs>
          <w:tab w:val="right" w:pos="1757"/>
        </w:tabs>
        <w:ind w:left="1871" w:hanging="1871"/>
      </w:pPr>
      <w:r>
        <w:tab/>
      </w:r>
      <w:r w:rsidRPr="00DA4B22">
        <w:t>(c)</w:t>
      </w:r>
      <w:r>
        <w:tab/>
        <w:t>poisoning;</w:t>
      </w:r>
    </w:p>
    <w:p w:rsidR="009806DA" w:rsidRDefault="009806DA" w:rsidP="009806DA">
      <w:pPr>
        <w:pStyle w:val="DraftHeading3"/>
        <w:tabs>
          <w:tab w:val="right" w:pos="1757"/>
        </w:tabs>
        <w:ind w:left="1871" w:hanging="1871"/>
      </w:pPr>
      <w:r>
        <w:tab/>
      </w:r>
      <w:r w:rsidRPr="00DA4B22">
        <w:t>(d)</w:t>
      </w:r>
      <w:r>
        <w:tab/>
      </w:r>
      <w:r>
        <w:tab/>
        <w:t>respiratory difficulties;</w:t>
      </w:r>
    </w:p>
    <w:p w:rsidR="009806DA" w:rsidRDefault="009806DA" w:rsidP="009806DA">
      <w:pPr>
        <w:pStyle w:val="DraftHeading3"/>
        <w:tabs>
          <w:tab w:val="right" w:pos="1757"/>
        </w:tabs>
        <w:ind w:left="1871" w:hanging="1871"/>
      </w:pPr>
      <w:r>
        <w:tab/>
      </w:r>
      <w:r w:rsidRPr="00DA4B22">
        <w:t>(e)</w:t>
      </w:r>
      <w:r>
        <w:tab/>
      </w:r>
      <w:r w:rsidRPr="00465086">
        <w:t>management of severe bleeding</w:t>
      </w:r>
      <w:r>
        <w:t>;</w:t>
      </w:r>
    </w:p>
    <w:p w:rsidR="009806DA" w:rsidRDefault="009806DA" w:rsidP="009806DA">
      <w:pPr>
        <w:pStyle w:val="DraftHeading3"/>
        <w:tabs>
          <w:tab w:val="right" w:pos="1757"/>
        </w:tabs>
        <w:ind w:left="1871" w:hanging="1871"/>
      </w:pPr>
      <w:r>
        <w:tab/>
      </w:r>
      <w:r w:rsidRPr="00DA4B22">
        <w:t>(f)</w:t>
      </w:r>
      <w:r>
        <w:tab/>
      </w:r>
      <w:r w:rsidRPr="00465086">
        <w:t>injury</w:t>
      </w:r>
      <w:r>
        <w:t xml:space="preserve"> and basic wound care appropriate for children;</w:t>
      </w:r>
    </w:p>
    <w:p w:rsidR="009806DA" w:rsidRPr="00DB0B3F" w:rsidRDefault="009806DA" w:rsidP="009806DA">
      <w:pPr>
        <w:pStyle w:val="DraftHeading2"/>
        <w:tabs>
          <w:tab w:val="right" w:pos="1247"/>
        </w:tabs>
        <w:ind w:left="1361" w:hanging="1361"/>
      </w:pPr>
      <w:r>
        <w:tab/>
      </w:r>
      <w:r w:rsidRPr="00DA4B22">
        <w:t>(3)</w:t>
      </w:r>
      <w:r>
        <w:tab/>
        <w:t>Anaphylaxis management training must include training in the following—</w:t>
      </w:r>
    </w:p>
    <w:p w:rsidR="009806DA" w:rsidRDefault="009806DA" w:rsidP="009806DA">
      <w:pPr>
        <w:pStyle w:val="DraftHeading3"/>
        <w:tabs>
          <w:tab w:val="right" w:pos="1757"/>
        </w:tabs>
        <w:ind w:left="1871" w:hanging="1871"/>
      </w:pPr>
      <w:r>
        <w:tab/>
      </w:r>
      <w:r w:rsidRPr="00DA4B22">
        <w:t>(a)</w:t>
      </w:r>
      <w:r>
        <w:tab/>
        <w:t>nature of severe allergic conditions;</w:t>
      </w:r>
    </w:p>
    <w:p w:rsidR="009806DA" w:rsidRDefault="009806DA" w:rsidP="009806DA">
      <w:pPr>
        <w:pStyle w:val="DraftHeading3"/>
        <w:tabs>
          <w:tab w:val="right" w:pos="1757"/>
        </w:tabs>
        <w:ind w:left="1871" w:hanging="1871"/>
      </w:pPr>
      <w:r>
        <w:tab/>
      </w:r>
      <w:r w:rsidRPr="00DA4B22">
        <w:t>(b)</w:t>
      </w:r>
      <w:r>
        <w:tab/>
        <w:t xml:space="preserve">signs and symptoms and management of anaphylactic shock including administration of an adrenaline auto-injection device; </w:t>
      </w:r>
    </w:p>
    <w:p w:rsidR="009806DA" w:rsidRDefault="009806DA" w:rsidP="009806DA">
      <w:pPr>
        <w:pStyle w:val="DraftHeading3"/>
        <w:tabs>
          <w:tab w:val="right" w:pos="1757"/>
        </w:tabs>
        <w:ind w:left="1871" w:hanging="1871"/>
      </w:pPr>
      <w:r>
        <w:tab/>
      </w:r>
      <w:r w:rsidRPr="00DA4B22">
        <w:t>(c)</w:t>
      </w:r>
      <w:r>
        <w:tab/>
        <w:t>risk minimisation and management strategies for allergic reactions and anaphylaxis appropriate for children.</w:t>
      </w:r>
    </w:p>
    <w:p w:rsidR="009806DA" w:rsidRDefault="009806DA" w:rsidP="009806DA">
      <w:pPr>
        <w:pStyle w:val="DraftHeading2"/>
        <w:tabs>
          <w:tab w:val="right" w:pos="1247"/>
        </w:tabs>
        <w:ind w:left="1361" w:hanging="1361"/>
      </w:pPr>
      <w:r>
        <w:tab/>
        <w:t>(4</w:t>
      </w:r>
      <w:r w:rsidRPr="00DB0B3F">
        <w:t>)</w:t>
      </w:r>
      <w:r>
        <w:tab/>
        <w:t>First aid training and anaphylaxis management training may be undertaken as a combined course.</w:t>
      </w:r>
    </w:p>
    <w:p w:rsidR="009E1E2D" w:rsidRDefault="002E088B" w:rsidP="00107C71">
      <w:pPr>
        <w:pStyle w:val="SideNote"/>
        <w:framePr w:wrap="around"/>
      </w:pPr>
      <w:r>
        <w:t xml:space="preserve">Reg. 64 revoked by S.R. No. </w:t>
      </w:r>
      <w:r w:rsidR="00C16D68">
        <w:t>162/2011</w:t>
      </w:r>
      <w:r>
        <w:t xml:space="preserve"> reg. 50.</w:t>
      </w:r>
    </w:p>
    <w:p w:rsidR="009E1E2D" w:rsidRDefault="002E088B" w:rsidP="009E1E2D">
      <w:pPr>
        <w:pStyle w:val="Stars"/>
      </w:pPr>
      <w:r>
        <w:tab/>
        <w:t>*</w:t>
      </w:r>
      <w:r>
        <w:tab/>
        <w:t>*</w:t>
      </w:r>
      <w:r>
        <w:tab/>
        <w:t>*</w:t>
      </w:r>
      <w:r>
        <w:tab/>
        <w:t>*</w:t>
      </w:r>
      <w:r>
        <w:tab/>
        <w:t>*</w:t>
      </w:r>
    </w:p>
    <w:p w:rsidR="00E2525C" w:rsidRDefault="00E2525C" w:rsidP="00E2525C"/>
    <w:p w:rsidR="00A6002B" w:rsidRPr="00E2525C" w:rsidRDefault="00A6002B" w:rsidP="00E2525C"/>
    <w:p w:rsidR="009806DA" w:rsidRDefault="009806DA" w:rsidP="009806DA">
      <w:pPr>
        <w:pStyle w:val="DraftHeading1"/>
        <w:tabs>
          <w:tab w:val="right" w:pos="680"/>
        </w:tabs>
        <w:ind w:left="850" w:hanging="850"/>
      </w:pPr>
      <w:r>
        <w:tab/>
      </w:r>
      <w:bookmarkStart w:id="92" w:name="_Toc8136262"/>
      <w:r>
        <w:t>65</w:t>
      </w:r>
      <w:r>
        <w:tab/>
        <w:t>Adrenaline auto-injection device and CPR training</w:t>
      </w:r>
      <w:bookmarkEnd w:id="92"/>
      <w:r>
        <w:t xml:space="preserve"> </w:t>
      </w:r>
    </w:p>
    <w:p w:rsidR="009E1E2D" w:rsidRDefault="002E088B" w:rsidP="00107C71">
      <w:pPr>
        <w:pStyle w:val="SideNote"/>
        <w:framePr w:wrap="around"/>
      </w:pPr>
      <w:r>
        <w:t xml:space="preserve">Reg. 65(1) amended by S.R. No. </w:t>
      </w:r>
      <w:r w:rsidR="00C16D68">
        <w:t>162/2011</w:t>
      </w:r>
      <w:r>
        <w:t xml:space="preserve"> reg. 51(1).</w:t>
      </w:r>
    </w:p>
    <w:p w:rsidR="009806DA" w:rsidRDefault="009806DA" w:rsidP="009806DA">
      <w:pPr>
        <w:pStyle w:val="DraftHeading2"/>
        <w:tabs>
          <w:tab w:val="right" w:pos="1247"/>
        </w:tabs>
        <w:ind w:left="1361" w:hanging="1361"/>
      </w:pPr>
      <w:r>
        <w:tab/>
      </w:r>
      <w:r w:rsidRPr="009216AD">
        <w:t>(1)</w:t>
      </w:r>
      <w:r>
        <w:tab/>
        <w:t>The proprietor of a children's service must ensure that all staff members on duty whenever children are being cared for or educated by the service have undertaken training in the following at least every 12 months—</w:t>
      </w:r>
    </w:p>
    <w:p w:rsidR="009806DA" w:rsidRDefault="009806DA" w:rsidP="009806DA">
      <w:pPr>
        <w:pStyle w:val="DraftHeading3"/>
        <w:tabs>
          <w:tab w:val="right" w:pos="1757"/>
        </w:tabs>
        <w:ind w:left="1871" w:hanging="1871"/>
      </w:pPr>
      <w:r>
        <w:tab/>
      </w:r>
      <w:r w:rsidRPr="009216AD">
        <w:t>(a)</w:t>
      </w:r>
      <w:r>
        <w:tab/>
        <w:t>administration of the adrenaline auto-injection device;</w:t>
      </w:r>
    </w:p>
    <w:p w:rsidR="009806DA" w:rsidRDefault="009806DA" w:rsidP="009806DA">
      <w:pPr>
        <w:pStyle w:val="DraftHeading3"/>
        <w:tabs>
          <w:tab w:val="right" w:pos="1757"/>
        </w:tabs>
        <w:ind w:left="1871" w:hanging="1871"/>
      </w:pPr>
      <w:r>
        <w:tab/>
      </w:r>
      <w:r w:rsidRPr="009216AD">
        <w:t>(b)</w:t>
      </w:r>
      <w:r>
        <w:tab/>
      </w:r>
      <w:r w:rsidRPr="00465086">
        <w:t>cardio-pulmonary resuscitation</w:t>
      </w:r>
      <w:r>
        <w:t xml:space="preserve"> (CPR).</w:t>
      </w:r>
    </w:p>
    <w:p w:rsidR="009806DA" w:rsidRDefault="009806DA" w:rsidP="009806DA">
      <w:pPr>
        <w:pStyle w:val="DraftPenalty2"/>
        <w:numPr>
          <w:ilvl w:val="0"/>
          <w:numId w:val="39"/>
        </w:numPr>
      </w:pPr>
      <w:r>
        <w:t>10 penalty units.</w:t>
      </w:r>
    </w:p>
    <w:p w:rsidR="002E088B" w:rsidRDefault="002E088B" w:rsidP="00107C71">
      <w:pPr>
        <w:pStyle w:val="SideNote"/>
        <w:framePr w:wrap="around"/>
      </w:pPr>
      <w:r>
        <w:lastRenderedPageBreak/>
        <w:t xml:space="preserve">Reg. 65(2) revoked by S.R. No. </w:t>
      </w:r>
      <w:r w:rsidR="00C16D68">
        <w:t>162/2011</w:t>
      </w:r>
      <w:r>
        <w:t xml:space="preserve"> reg. 51(2).</w:t>
      </w:r>
    </w:p>
    <w:p w:rsidR="009E1E2D" w:rsidRDefault="002E088B" w:rsidP="009E1E2D">
      <w:pPr>
        <w:pStyle w:val="Stars"/>
      </w:pPr>
      <w:r>
        <w:tab/>
        <w:t>*</w:t>
      </w:r>
      <w:r>
        <w:tab/>
        <w:t>*</w:t>
      </w:r>
      <w:r>
        <w:tab/>
        <w:t>*</w:t>
      </w:r>
      <w:r>
        <w:tab/>
        <w:t>*</w:t>
      </w:r>
      <w:r>
        <w:tab/>
        <w:t>*</w:t>
      </w:r>
    </w:p>
    <w:p w:rsidR="009806DA" w:rsidRDefault="009806DA" w:rsidP="009806DA"/>
    <w:p w:rsidR="009806DA" w:rsidRDefault="009806DA" w:rsidP="009806DA"/>
    <w:p w:rsidR="00A6002B" w:rsidRDefault="00A6002B" w:rsidP="009806DA"/>
    <w:p w:rsidR="00A6002B" w:rsidRPr="00577DBD" w:rsidRDefault="00A6002B" w:rsidP="009806DA"/>
    <w:p w:rsidR="009806DA" w:rsidRDefault="009806DA" w:rsidP="009806DA">
      <w:pPr>
        <w:pStyle w:val="DraftHeading1"/>
        <w:tabs>
          <w:tab w:val="right" w:pos="680"/>
        </w:tabs>
        <w:ind w:left="850" w:hanging="850"/>
      </w:pPr>
      <w:r>
        <w:tab/>
      </w:r>
      <w:bookmarkStart w:id="93" w:name="_Toc8136263"/>
      <w:r>
        <w:t>66</w:t>
      </w:r>
      <w:r>
        <w:tab/>
        <w:t>Secretary may approve first aid and anaphylaxis management training</w:t>
      </w:r>
      <w:bookmarkEnd w:id="93"/>
    </w:p>
    <w:p w:rsidR="009E1E2D" w:rsidRDefault="002E088B" w:rsidP="00107C71">
      <w:pPr>
        <w:pStyle w:val="SideNote"/>
        <w:framePr w:wrap="around"/>
      </w:pPr>
      <w:r>
        <w:t xml:space="preserve">Reg. 66(1) amended by S.R. No. </w:t>
      </w:r>
      <w:r w:rsidR="00C16D68">
        <w:t>162/2011</w:t>
      </w:r>
      <w:r>
        <w:t xml:space="preserve"> reg. 52.</w:t>
      </w:r>
    </w:p>
    <w:p w:rsidR="009806DA" w:rsidRDefault="009806DA" w:rsidP="009806DA">
      <w:pPr>
        <w:pStyle w:val="DraftHeading2"/>
        <w:tabs>
          <w:tab w:val="right" w:pos="1247"/>
        </w:tabs>
        <w:ind w:left="1361" w:hanging="1361"/>
      </w:pPr>
      <w:r>
        <w:tab/>
        <w:t>(1</w:t>
      </w:r>
      <w:r w:rsidRPr="0044096E">
        <w:t>)</w:t>
      </w:r>
      <w:r>
        <w:tab/>
        <w:t>The Secretary may approve a course or courses of training to be first aid and anaphylaxis management training for the purposes of regulation 63.</w:t>
      </w:r>
    </w:p>
    <w:p w:rsidR="009806DA" w:rsidRPr="00BA62BD" w:rsidRDefault="009806DA" w:rsidP="009806DA">
      <w:pPr>
        <w:pStyle w:val="DraftHeading2"/>
        <w:tabs>
          <w:tab w:val="right" w:pos="1247"/>
        </w:tabs>
        <w:ind w:left="1361" w:hanging="1361"/>
      </w:pPr>
      <w:r>
        <w:tab/>
      </w:r>
      <w:r w:rsidRPr="00BA62BD">
        <w:t>(</w:t>
      </w:r>
      <w:r>
        <w:t>2</w:t>
      </w:r>
      <w:r w:rsidRPr="00BA62BD">
        <w:t>)</w:t>
      </w:r>
      <w:r>
        <w:tab/>
        <w:t>The Secretary must not approve a course of training under this regulation unless satisfied that the course is relevant to the needs of children.</w:t>
      </w:r>
    </w:p>
    <w:p w:rsidR="009806DA" w:rsidRDefault="009806DA" w:rsidP="009806DA">
      <w:pPr>
        <w:pStyle w:val="DraftHeading2"/>
        <w:tabs>
          <w:tab w:val="right" w:pos="1247"/>
        </w:tabs>
        <w:ind w:left="1361" w:hanging="1361"/>
      </w:pPr>
      <w:r>
        <w:tab/>
        <w:t>(3</w:t>
      </w:r>
      <w:r w:rsidRPr="0097272C">
        <w:t>)</w:t>
      </w:r>
      <w:r>
        <w:tab/>
        <w:t>An approval by the Secretary under subregulation (1) must be published in the Government Gazette.</w:t>
      </w:r>
    </w:p>
    <w:p w:rsidR="009806DA" w:rsidRPr="002D76F2" w:rsidRDefault="009806DA" w:rsidP="009806DA">
      <w:pPr>
        <w:pStyle w:val="DraftHeading1"/>
        <w:tabs>
          <w:tab w:val="right" w:pos="680"/>
        </w:tabs>
        <w:ind w:left="850" w:hanging="850"/>
      </w:pPr>
      <w:r>
        <w:tab/>
      </w:r>
      <w:bookmarkStart w:id="94" w:name="_Toc8136264"/>
      <w:r w:rsidRPr="00F859C6">
        <w:t>67</w:t>
      </w:r>
      <w:r>
        <w:tab/>
        <w:t>Anaphylaxis training where child diagnosed as at risk</w:t>
      </w:r>
      <w:bookmarkEnd w:id="94"/>
    </w:p>
    <w:p w:rsidR="009806DA" w:rsidRDefault="009806DA" w:rsidP="009806DA">
      <w:pPr>
        <w:pStyle w:val="DraftHeading2"/>
        <w:tabs>
          <w:tab w:val="right" w:pos="1247"/>
        </w:tabs>
        <w:ind w:left="1361" w:hanging="1361"/>
      </w:pPr>
      <w:r>
        <w:tab/>
      </w:r>
      <w:r w:rsidRPr="00AA78F7">
        <w:t>(1)</w:t>
      </w:r>
      <w:r>
        <w:tab/>
        <w:t>This regulation applies if</w:t>
      </w:r>
      <w:r w:rsidRPr="00345814">
        <w:t xml:space="preserve"> a child </w:t>
      </w:r>
      <w:r>
        <w:t xml:space="preserve">who </w:t>
      </w:r>
      <w:r w:rsidRPr="00345814">
        <w:t xml:space="preserve">has been diagnosed as at risk </w:t>
      </w:r>
      <w:r>
        <w:t xml:space="preserve">of anaphylaxis </w:t>
      </w:r>
      <w:r w:rsidRPr="00345814">
        <w:t>is be</w:t>
      </w:r>
      <w:r>
        <w:t>ing cared for or educated by a</w:t>
      </w:r>
      <w:r w:rsidRPr="00345814">
        <w:t xml:space="preserve"> </w:t>
      </w:r>
      <w:r>
        <w:t>children's</w:t>
      </w:r>
      <w:r w:rsidRPr="00345814">
        <w:t xml:space="preserve"> service</w:t>
      </w:r>
      <w:r>
        <w:t>.</w:t>
      </w:r>
    </w:p>
    <w:p w:rsidR="009E1E2D" w:rsidRDefault="002E088B" w:rsidP="00107C71">
      <w:pPr>
        <w:pStyle w:val="SideNote"/>
        <w:framePr w:wrap="around"/>
      </w:pPr>
      <w:r>
        <w:t xml:space="preserve">Reg. 67(2) amended by S.R. No. </w:t>
      </w:r>
      <w:r w:rsidR="00C16D68">
        <w:t>162/2011</w:t>
      </w:r>
      <w:r>
        <w:t xml:space="preserve"> reg. 53(1).</w:t>
      </w:r>
    </w:p>
    <w:p w:rsidR="009806DA" w:rsidRPr="00345814" w:rsidRDefault="009806DA" w:rsidP="009806DA">
      <w:pPr>
        <w:pStyle w:val="DraftHeading2"/>
        <w:tabs>
          <w:tab w:val="right" w:pos="1247"/>
        </w:tabs>
        <w:ind w:left="1361" w:hanging="1361"/>
      </w:pPr>
      <w:r>
        <w:tab/>
      </w:r>
      <w:r w:rsidRPr="00AA78F7">
        <w:t>(2)</w:t>
      </w:r>
      <w:r>
        <w:tab/>
        <w:t>T</w:t>
      </w:r>
      <w:r w:rsidRPr="00345814">
        <w:t xml:space="preserve">he </w:t>
      </w:r>
      <w:r w:rsidRPr="002D4C30">
        <w:t xml:space="preserve">proprietor </w:t>
      </w:r>
      <w:r>
        <w:t xml:space="preserve">of a service must ensure that </w:t>
      </w:r>
      <w:r w:rsidRPr="002D4C30">
        <w:t>all staff members on duty whenever that child is being cared f</w:t>
      </w:r>
      <w:r>
        <w:t>or or educated by the</w:t>
      </w:r>
      <w:r w:rsidRPr="002D4C30">
        <w:t xml:space="preserve"> service have undertaken training in anaphylaxis management that is </w:t>
      </w:r>
      <w:r>
        <w:t>approved</w:t>
      </w:r>
      <w:r w:rsidRPr="002D4C30">
        <w:t xml:space="preserve"> by the Secretary </w:t>
      </w:r>
      <w:r w:rsidR="00A6002B">
        <w:t>under regulation </w:t>
      </w:r>
      <w:r>
        <w:t>66.</w:t>
      </w:r>
    </w:p>
    <w:p w:rsidR="009806DA" w:rsidRDefault="009806DA" w:rsidP="009806DA">
      <w:pPr>
        <w:pStyle w:val="DraftPenalty2"/>
      </w:pPr>
      <w:r>
        <w:t>Penalty:</w:t>
      </w:r>
      <w:r>
        <w:tab/>
      </w:r>
      <w:r>
        <w:tab/>
      </w:r>
      <w:r w:rsidRPr="00345814">
        <w:t>10 penalty units.</w:t>
      </w:r>
    </w:p>
    <w:p w:rsidR="002E088B" w:rsidRDefault="002E088B" w:rsidP="00107C71">
      <w:pPr>
        <w:pStyle w:val="SideNote"/>
        <w:framePr w:wrap="around"/>
      </w:pPr>
      <w:r>
        <w:t xml:space="preserve">Reg. 67(3) revoked by S.R. No. </w:t>
      </w:r>
      <w:r w:rsidR="00C16D68">
        <w:t>162/2011</w:t>
      </w:r>
      <w:r>
        <w:t xml:space="preserve"> reg. 53(2).</w:t>
      </w:r>
    </w:p>
    <w:p w:rsidR="009E1E2D" w:rsidRDefault="002E088B" w:rsidP="009E1E2D">
      <w:pPr>
        <w:pStyle w:val="Stars"/>
      </w:pPr>
      <w:r>
        <w:tab/>
        <w:t>*</w:t>
      </w:r>
      <w:r>
        <w:tab/>
        <w:t>*</w:t>
      </w:r>
      <w:r>
        <w:tab/>
        <w:t>*</w:t>
      </w:r>
      <w:r>
        <w:tab/>
        <w:t>*</w:t>
      </w:r>
      <w:r>
        <w:tab/>
        <w:t>*</w:t>
      </w:r>
    </w:p>
    <w:p w:rsidR="00E2525C" w:rsidRDefault="00E2525C" w:rsidP="00E2525C"/>
    <w:p w:rsidR="00E2525C" w:rsidRPr="00E2525C" w:rsidRDefault="00E2525C" w:rsidP="00E2525C"/>
    <w:p w:rsidR="002E088B" w:rsidRDefault="002E088B" w:rsidP="00107C71">
      <w:pPr>
        <w:pStyle w:val="SideNote"/>
        <w:framePr w:wrap="around"/>
      </w:pPr>
      <w:r>
        <w:t xml:space="preserve">Reg. 67(4) amended by S.R. No. </w:t>
      </w:r>
      <w:r w:rsidR="00C16D68">
        <w:t>162/2011</w:t>
      </w:r>
      <w:r>
        <w:t xml:space="preserve"> reg. 53(3).</w:t>
      </w:r>
    </w:p>
    <w:p w:rsidR="009806DA" w:rsidRDefault="009806DA" w:rsidP="009806DA">
      <w:pPr>
        <w:pStyle w:val="DraftHeading2"/>
        <w:tabs>
          <w:tab w:val="right" w:pos="1247"/>
        </w:tabs>
        <w:ind w:left="1361" w:hanging="1361"/>
      </w:pPr>
      <w:r>
        <w:tab/>
      </w:r>
      <w:r w:rsidRPr="006338D0">
        <w:t>(4)</w:t>
      </w:r>
      <w:r>
        <w:tab/>
      </w:r>
      <w:r>
        <w:tab/>
        <w:t>This regulation does not apply if the staff member has undertaken training in anaphylaxis management under another provision of this Division.</w:t>
      </w:r>
    </w:p>
    <w:p w:rsidR="009E1E2D" w:rsidRDefault="009E1E2D" w:rsidP="009E1E2D"/>
    <w:p w:rsidR="009E1E2D" w:rsidRDefault="009E1E2D" w:rsidP="009E1E2D"/>
    <w:p w:rsidR="009E1E2D" w:rsidRDefault="009E1E2D" w:rsidP="009E1E2D"/>
    <w:p w:rsidR="009E1E2D" w:rsidRDefault="00696BAE" w:rsidP="00107C71">
      <w:pPr>
        <w:pStyle w:val="SideNote"/>
        <w:framePr w:wrap="around"/>
      </w:pPr>
      <w:r>
        <w:t xml:space="preserve">Reg. 68 (Heading) amended by S.R. No. </w:t>
      </w:r>
      <w:r w:rsidR="00C16D68">
        <w:t>162/2011</w:t>
      </w:r>
      <w:r>
        <w:t xml:space="preserve"> reg. 54(1).</w:t>
      </w:r>
    </w:p>
    <w:p w:rsidR="009806DA" w:rsidRDefault="009806DA" w:rsidP="009806DA">
      <w:pPr>
        <w:pStyle w:val="DraftHeading1"/>
        <w:tabs>
          <w:tab w:val="right" w:pos="737"/>
        </w:tabs>
        <w:ind w:left="850" w:hanging="850"/>
      </w:pPr>
      <w:r>
        <w:tab/>
      </w:r>
      <w:bookmarkStart w:id="95" w:name="_Toc8136265"/>
      <w:r>
        <w:t>68</w:t>
      </w:r>
      <w:r>
        <w:tab/>
      </w:r>
      <w:r w:rsidRPr="00FD5BDD">
        <w:t>Health of staff members</w:t>
      </w:r>
      <w:bookmarkEnd w:id="95"/>
    </w:p>
    <w:p w:rsidR="009E1E2D" w:rsidRDefault="009E1E2D" w:rsidP="009E1E2D"/>
    <w:p w:rsidR="00A6002B" w:rsidRDefault="00A6002B" w:rsidP="009E1E2D"/>
    <w:p w:rsidR="00A6002B" w:rsidRDefault="00A6002B" w:rsidP="009E1E2D"/>
    <w:p w:rsidR="009E1E2D" w:rsidRDefault="00696BAE" w:rsidP="00107C71">
      <w:pPr>
        <w:pStyle w:val="SideNote"/>
        <w:framePr w:wrap="around"/>
      </w:pPr>
      <w:r>
        <w:t xml:space="preserve">Reg. 68(1) amended by S.R. No. </w:t>
      </w:r>
      <w:r w:rsidR="00C16D68">
        <w:t>162/2011</w:t>
      </w:r>
      <w:r>
        <w:t xml:space="preserve"> reg. 54(2).</w:t>
      </w:r>
    </w:p>
    <w:p w:rsidR="009806DA" w:rsidRPr="002D4C30" w:rsidRDefault="009806DA" w:rsidP="009806DA">
      <w:pPr>
        <w:pStyle w:val="DraftHeading2"/>
        <w:tabs>
          <w:tab w:val="right" w:pos="1247"/>
        </w:tabs>
        <w:ind w:left="1361" w:hanging="1361"/>
      </w:pPr>
      <w:r>
        <w:tab/>
      </w:r>
      <w:r w:rsidRPr="00D43541">
        <w:t>(1)</w:t>
      </w:r>
      <w:r>
        <w:tab/>
        <w:t>The proprietor of a children's service</w:t>
      </w:r>
      <w:r w:rsidRPr="002D4C30">
        <w:t xml:space="preserve"> must ensure</w:t>
      </w:r>
      <w:r>
        <w:t xml:space="preserve"> that—</w:t>
      </w:r>
    </w:p>
    <w:p w:rsidR="009806DA" w:rsidRPr="002D4C30" w:rsidRDefault="009806DA" w:rsidP="009806DA">
      <w:pPr>
        <w:pStyle w:val="DraftHeading3"/>
        <w:tabs>
          <w:tab w:val="right" w:pos="1757"/>
        </w:tabs>
        <w:ind w:left="1871" w:hanging="1871"/>
      </w:pPr>
      <w:r>
        <w:tab/>
      </w:r>
      <w:r w:rsidRPr="00D43541">
        <w:t>(a)</w:t>
      </w:r>
      <w:r>
        <w:tab/>
        <w:t xml:space="preserve">a </w:t>
      </w:r>
      <w:r w:rsidRPr="002D4C30">
        <w:t>staff member</w:t>
      </w:r>
      <w:r>
        <w:t>'</w:t>
      </w:r>
      <w:r w:rsidRPr="002D4C30">
        <w:t>s health</w:t>
      </w:r>
      <w:r>
        <w:t xml:space="preserve"> does not</w:t>
      </w:r>
      <w:r w:rsidRPr="002D4C30">
        <w:t xml:space="preserve"> adversely affect </w:t>
      </w:r>
      <w:r>
        <w:t>the staff member's</w:t>
      </w:r>
      <w:r w:rsidRPr="002D4C30">
        <w:t xml:space="preserve"> ability to care for or educate children at the </w:t>
      </w:r>
      <w:r>
        <w:t>children's</w:t>
      </w:r>
      <w:r w:rsidRPr="002D4C30">
        <w:t xml:space="preserve"> service; and</w:t>
      </w:r>
    </w:p>
    <w:p w:rsidR="009806DA" w:rsidRDefault="009806DA" w:rsidP="009806DA">
      <w:pPr>
        <w:pStyle w:val="DraftHeading3"/>
        <w:tabs>
          <w:tab w:val="right" w:pos="1757"/>
        </w:tabs>
        <w:ind w:left="1871" w:hanging="1871"/>
      </w:pPr>
      <w:r>
        <w:lastRenderedPageBreak/>
        <w:tab/>
      </w:r>
      <w:r w:rsidRPr="00D43541">
        <w:t>(b)</w:t>
      </w:r>
      <w:r>
        <w:tab/>
        <w:t>a</w:t>
      </w:r>
      <w:r w:rsidRPr="002D4C30">
        <w:t xml:space="preserve"> staff member is</w:t>
      </w:r>
      <w:r>
        <w:t xml:space="preserve"> not</w:t>
      </w:r>
      <w:r w:rsidRPr="002D4C30">
        <w:t xml:space="preserve"> adversely affected by alcohol, drugs or any other deleterious substances while caring for or educating children at the </w:t>
      </w:r>
      <w:r>
        <w:t>children's</w:t>
      </w:r>
      <w:r w:rsidRPr="002D4C30">
        <w:t xml:space="preserve"> service</w:t>
      </w:r>
      <w:r>
        <w:t>.</w:t>
      </w:r>
    </w:p>
    <w:p w:rsidR="009806DA" w:rsidRDefault="009806DA" w:rsidP="009806DA">
      <w:pPr>
        <w:pStyle w:val="DraftPenalty2"/>
        <w:numPr>
          <w:ilvl w:val="0"/>
          <w:numId w:val="41"/>
        </w:numPr>
      </w:pPr>
      <w:r w:rsidRPr="002D4C30">
        <w:t>10 penalty units</w:t>
      </w:r>
      <w:r>
        <w:t>.</w:t>
      </w:r>
    </w:p>
    <w:p w:rsidR="009E1E2D" w:rsidRDefault="00696BAE" w:rsidP="00107C71">
      <w:pPr>
        <w:pStyle w:val="SideNote"/>
        <w:framePr w:wrap="around"/>
      </w:pPr>
      <w:r>
        <w:t xml:space="preserve">Reg. 68(2)(3) revoked by S.R. No. </w:t>
      </w:r>
      <w:r w:rsidR="00C16D68">
        <w:t>162/2011</w:t>
      </w:r>
      <w:r>
        <w:t xml:space="preserve"> reg. 54(3).</w:t>
      </w:r>
    </w:p>
    <w:p w:rsidR="009E1E2D" w:rsidRDefault="00696BAE" w:rsidP="009E1E2D">
      <w:pPr>
        <w:pStyle w:val="Stars"/>
      </w:pPr>
      <w:r>
        <w:tab/>
        <w:t>*</w:t>
      </w:r>
      <w:r>
        <w:tab/>
        <w:t>*</w:t>
      </w:r>
      <w:r>
        <w:tab/>
        <w:t>*</w:t>
      </w:r>
      <w:r>
        <w:tab/>
        <w:t>*</w:t>
      </w:r>
      <w:r>
        <w:tab/>
        <w:t>*</w:t>
      </w:r>
    </w:p>
    <w:p w:rsidR="009806DA" w:rsidRDefault="009806DA" w:rsidP="009806DA"/>
    <w:p w:rsidR="009806DA" w:rsidRPr="002A013B" w:rsidRDefault="009806DA" w:rsidP="009806DA"/>
    <w:p w:rsidR="009806DA" w:rsidRDefault="009806DA" w:rsidP="009806DA">
      <w:pPr>
        <w:pStyle w:val="DraftHeading2"/>
        <w:tabs>
          <w:tab w:val="right" w:pos="1247"/>
        </w:tabs>
        <w:ind w:left="1361" w:hanging="1361"/>
      </w:pPr>
      <w:r>
        <w:tab/>
        <w:t>(4</w:t>
      </w:r>
      <w:r w:rsidRPr="00D43541">
        <w:t>)</w:t>
      </w:r>
      <w:r>
        <w:tab/>
        <w:t>The proprietor of a children's service</w:t>
      </w:r>
      <w:r w:rsidRPr="002D4C30">
        <w:t xml:space="preserve"> must ensure alcohol and drugs, except for those required for legitimate medical purposes, are not consumed on the premises while children are being cared for or educated by the </w:t>
      </w:r>
      <w:r>
        <w:t>children's</w:t>
      </w:r>
      <w:r w:rsidRPr="002D4C30">
        <w:t xml:space="preserve"> service</w:t>
      </w:r>
      <w:r>
        <w:t>.</w:t>
      </w:r>
    </w:p>
    <w:p w:rsidR="009806DA" w:rsidRDefault="009806DA" w:rsidP="009806DA">
      <w:pPr>
        <w:pStyle w:val="DraftPenalty2"/>
        <w:numPr>
          <w:ilvl w:val="0"/>
          <w:numId w:val="43"/>
        </w:numPr>
      </w:pPr>
      <w:r w:rsidRPr="002D4C30">
        <w:t>10 penalty units</w:t>
      </w:r>
      <w:r>
        <w:t>.</w:t>
      </w:r>
    </w:p>
    <w:p w:rsidR="00696BAE" w:rsidRDefault="00696BAE" w:rsidP="00107C71">
      <w:pPr>
        <w:pStyle w:val="SideNote"/>
        <w:framePr w:wrap="around"/>
      </w:pPr>
      <w:r>
        <w:t xml:space="preserve">Reg. 68(5) revoked by S.R. No. </w:t>
      </w:r>
      <w:r w:rsidR="00C16D68">
        <w:t>162/2011</w:t>
      </w:r>
      <w:r>
        <w:t xml:space="preserve"> reg. 54(3).</w:t>
      </w:r>
    </w:p>
    <w:p w:rsidR="009E1E2D" w:rsidRDefault="00696BAE" w:rsidP="009E1E2D">
      <w:pPr>
        <w:pStyle w:val="Stars"/>
      </w:pPr>
      <w:r>
        <w:tab/>
        <w:t>*</w:t>
      </w:r>
      <w:r>
        <w:tab/>
        <w:t>*</w:t>
      </w:r>
      <w:r>
        <w:tab/>
        <w:t>*</w:t>
      </w:r>
      <w:r>
        <w:tab/>
        <w:t>*</w:t>
      </w:r>
      <w:r>
        <w:tab/>
        <w:t>*</w:t>
      </w:r>
    </w:p>
    <w:p w:rsidR="00E2525C" w:rsidRDefault="00E2525C" w:rsidP="00E2525C"/>
    <w:p w:rsidR="00E2525C" w:rsidRPr="00E2525C" w:rsidRDefault="00E2525C" w:rsidP="00E2525C"/>
    <w:p w:rsidR="00696BAE" w:rsidRDefault="00696BAE" w:rsidP="00107C71">
      <w:pPr>
        <w:pStyle w:val="SideNote"/>
        <w:framePr w:wrap="around"/>
      </w:pPr>
      <w:r>
        <w:t xml:space="preserve">Reg. 69 revoked by S.R. No. </w:t>
      </w:r>
      <w:r w:rsidR="00C16D68">
        <w:t>162/2011</w:t>
      </w:r>
      <w:r>
        <w:t xml:space="preserve"> reg. 55.</w:t>
      </w:r>
    </w:p>
    <w:p w:rsidR="009E1E2D" w:rsidRDefault="00696BAE" w:rsidP="009E1E2D">
      <w:pPr>
        <w:pStyle w:val="Stars"/>
      </w:pPr>
      <w:r>
        <w:tab/>
        <w:t>*</w:t>
      </w:r>
      <w:r>
        <w:tab/>
        <w:t>*</w:t>
      </w:r>
      <w:r>
        <w:tab/>
        <w:t>*</w:t>
      </w:r>
      <w:r>
        <w:tab/>
        <w:t>*</w:t>
      </w:r>
      <w:r>
        <w:tab/>
        <w:t>*</w:t>
      </w:r>
    </w:p>
    <w:p w:rsidR="009806DA" w:rsidRDefault="009806DA" w:rsidP="009806DA"/>
    <w:p w:rsidR="009806DA" w:rsidRDefault="009806DA" w:rsidP="009806DA"/>
    <w:p w:rsidR="00A6002B" w:rsidRPr="002A013B" w:rsidRDefault="00A6002B" w:rsidP="009806DA"/>
    <w:p w:rsidR="009806DA" w:rsidRDefault="009806DA" w:rsidP="009806DA">
      <w:pPr>
        <w:pStyle w:val="DraftHeading1"/>
        <w:tabs>
          <w:tab w:val="right" w:pos="680"/>
        </w:tabs>
        <w:ind w:left="850" w:hanging="850"/>
      </w:pPr>
      <w:r>
        <w:tab/>
      </w:r>
      <w:bookmarkStart w:id="96" w:name="_Toc8136266"/>
      <w:r>
        <w:t>70</w:t>
      </w:r>
      <w:r>
        <w:tab/>
        <w:t>Assessment notices</w:t>
      </w:r>
      <w:bookmarkEnd w:id="96"/>
    </w:p>
    <w:p w:rsidR="00A1065F" w:rsidRDefault="00A1065F" w:rsidP="00107C71">
      <w:pPr>
        <w:pStyle w:val="SideNote"/>
        <w:framePr w:wrap="around"/>
      </w:pPr>
      <w:r>
        <w:t xml:space="preserve">Reg. 70(1) amended by S.R. No. </w:t>
      </w:r>
      <w:r w:rsidR="00CA6EF4">
        <w:t>96/2010</w:t>
      </w:r>
      <w:r>
        <w:t xml:space="preserve"> reg. 7(1).</w:t>
      </w:r>
    </w:p>
    <w:p w:rsidR="009806DA" w:rsidRDefault="009806DA" w:rsidP="009806DA">
      <w:pPr>
        <w:pStyle w:val="DraftHeading2"/>
        <w:tabs>
          <w:tab w:val="right" w:pos="1247"/>
        </w:tabs>
        <w:ind w:left="1361" w:hanging="1361"/>
      </w:pPr>
      <w:r>
        <w:tab/>
      </w:r>
      <w:r w:rsidRPr="000D008B">
        <w:t>(1)</w:t>
      </w:r>
      <w:r w:rsidRPr="000D56E5">
        <w:tab/>
      </w:r>
      <w:r>
        <w:t>A</w:t>
      </w:r>
      <w:r w:rsidRPr="000D56E5">
        <w:t xml:space="preserve"> licensee must </w:t>
      </w:r>
      <w:r>
        <w:t>read</w:t>
      </w:r>
      <w:r w:rsidRPr="000D56E5">
        <w:t xml:space="preserve">, </w:t>
      </w:r>
      <w:r>
        <w:t xml:space="preserve">or must ensure the </w:t>
      </w:r>
      <w:r w:rsidR="00A1065F" w:rsidRPr="0026218E">
        <w:t>primary nominee or nominee currently present and in charge of the</w:t>
      </w:r>
      <w:r w:rsidR="00A1065F">
        <w:t xml:space="preserve"> children's service</w:t>
      </w:r>
      <w:r w:rsidR="00A1065F" w:rsidDel="00A1065F">
        <w:t xml:space="preserve"> </w:t>
      </w:r>
      <w:r>
        <w:t>has read, a person's current assessment notice before that</w:t>
      </w:r>
      <w:r w:rsidRPr="000D56E5">
        <w:t xml:space="preserve"> person becomes an employee or is otherwise engaged as a staff member</w:t>
      </w:r>
      <w:r>
        <w:t xml:space="preserve"> of the children's service.</w:t>
      </w:r>
    </w:p>
    <w:p w:rsidR="009806DA" w:rsidRDefault="009806DA" w:rsidP="009806DA">
      <w:pPr>
        <w:pStyle w:val="DraftPenalty2"/>
        <w:numPr>
          <w:ilvl w:val="0"/>
          <w:numId w:val="62"/>
        </w:numPr>
      </w:pPr>
      <w:r w:rsidRPr="002D4C30">
        <w:t>10 penalty units.</w:t>
      </w:r>
    </w:p>
    <w:p w:rsidR="009E1E2D" w:rsidRDefault="00826176" w:rsidP="00107C71">
      <w:pPr>
        <w:pStyle w:val="SideNote"/>
        <w:framePr w:wrap="around"/>
      </w:pPr>
      <w:r>
        <w:t>Reg. 70(2) revoked by S.R. No.</w:t>
      </w:r>
      <w:r w:rsidR="00E2525C">
        <w:t xml:space="preserve"> </w:t>
      </w:r>
      <w:r w:rsidR="00C16D68">
        <w:t>162/2011</w:t>
      </w:r>
      <w:r>
        <w:t xml:space="preserve"> reg. 56(1).</w:t>
      </w:r>
    </w:p>
    <w:p w:rsidR="009E1E2D" w:rsidRDefault="00696BAE" w:rsidP="009E1E2D">
      <w:pPr>
        <w:pStyle w:val="Stars"/>
      </w:pPr>
      <w:r>
        <w:tab/>
        <w:t>*</w:t>
      </w:r>
      <w:r>
        <w:tab/>
        <w:t>*</w:t>
      </w:r>
      <w:r>
        <w:tab/>
        <w:t>*</w:t>
      </w:r>
      <w:r>
        <w:tab/>
        <w:t>*</w:t>
      </w:r>
      <w:r>
        <w:tab/>
        <w:t>*</w:t>
      </w:r>
    </w:p>
    <w:p w:rsidR="00E2525C" w:rsidRDefault="00E2525C" w:rsidP="00E2525C"/>
    <w:p w:rsidR="00E2525C" w:rsidRPr="00E2525C" w:rsidRDefault="00E2525C" w:rsidP="00E2525C"/>
    <w:p w:rsidR="00A1065F" w:rsidRDefault="00A1065F" w:rsidP="00107C71">
      <w:pPr>
        <w:pStyle w:val="SideNote"/>
        <w:framePr w:wrap="around"/>
      </w:pPr>
      <w:r>
        <w:t xml:space="preserve">Reg. 70(3) amended by S.R. No. </w:t>
      </w:r>
      <w:r w:rsidR="00CA6EF4">
        <w:t>96/2010</w:t>
      </w:r>
      <w:r>
        <w:t xml:space="preserve"> reg. 7(2).</w:t>
      </w:r>
    </w:p>
    <w:p w:rsidR="009806DA" w:rsidRDefault="009806DA" w:rsidP="009806DA">
      <w:pPr>
        <w:pStyle w:val="DraftHeading2"/>
        <w:tabs>
          <w:tab w:val="right" w:pos="1247"/>
        </w:tabs>
        <w:ind w:left="1361" w:hanging="1361"/>
      </w:pPr>
      <w:r>
        <w:tab/>
      </w:r>
      <w:r w:rsidRPr="000D008B">
        <w:t>(3)</w:t>
      </w:r>
      <w:r>
        <w:tab/>
        <w:t xml:space="preserve">A licensee must read, or must ensure that the </w:t>
      </w:r>
      <w:r w:rsidR="00A1065F" w:rsidRPr="0026218E">
        <w:t>primary nominee or nominee currently present and in charge of the</w:t>
      </w:r>
      <w:r w:rsidR="00A1065F">
        <w:t xml:space="preserve"> children's service</w:t>
      </w:r>
      <w:r w:rsidR="00A1065F" w:rsidDel="00A1065F">
        <w:t xml:space="preserve"> </w:t>
      </w:r>
      <w:r>
        <w:t>has read, a person's current assessment notice or volunteer assessment notice before the person becomes a volunteer at the children's service.</w:t>
      </w:r>
    </w:p>
    <w:p w:rsidR="009806DA" w:rsidRDefault="009806DA" w:rsidP="009806DA">
      <w:pPr>
        <w:pStyle w:val="DraftPenalty2"/>
        <w:numPr>
          <w:ilvl w:val="0"/>
          <w:numId w:val="46"/>
        </w:numPr>
      </w:pPr>
      <w:r w:rsidRPr="002D4C30">
        <w:t>10 penalty units.</w:t>
      </w:r>
    </w:p>
    <w:p w:rsidR="00A1065F" w:rsidRDefault="00A1065F" w:rsidP="00107C71">
      <w:pPr>
        <w:pStyle w:val="SideNote"/>
        <w:framePr w:wrap="around"/>
      </w:pPr>
      <w:r>
        <w:t>Reg. 70(4) amended by S.R. No</w:t>
      </w:r>
      <w:r w:rsidR="00826176">
        <w:t>s</w:t>
      </w:r>
      <w:r>
        <w:t xml:space="preserve"> </w:t>
      </w:r>
      <w:r w:rsidR="00CA6EF4">
        <w:t>96/2010</w:t>
      </w:r>
      <w:r>
        <w:t xml:space="preserve"> reg. 7(1)</w:t>
      </w:r>
      <w:r w:rsidR="00826176">
        <w:t xml:space="preserve">, </w:t>
      </w:r>
      <w:r w:rsidR="00C16D68">
        <w:t>162/2011</w:t>
      </w:r>
      <w:r w:rsidR="00826176">
        <w:t xml:space="preserve"> reg. 56(2)</w:t>
      </w:r>
      <w:r>
        <w:t>.</w:t>
      </w:r>
    </w:p>
    <w:p w:rsidR="009806DA" w:rsidRDefault="009806DA" w:rsidP="009806DA">
      <w:pPr>
        <w:pStyle w:val="DraftHeading2"/>
        <w:tabs>
          <w:tab w:val="right" w:pos="1247"/>
        </w:tabs>
        <w:ind w:left="1361" w:hanging="1361"/>
      </w:pPr>
      <w:r>
        <w:tab/>
        <w:t>(4</w:t>
      </w:r>
      <w:r w:rsidRPr="00757F79">
        <w:t>)</w:t>
      </w:r>
      <w:r>
        <w:tab/>
      </w:r>
      <w:r>
        <w:tab/>
        <w:t>A</w:t>
      </w:r>
      <w:r w:rsidRPr="000D56E5">
        <w:t xml:space="preserve"> licensee must </w:t>
      </w:r>
      <w:r>
        <w:t>read</w:t>
      </w:r>
      <w:r w:rsidRPr="000D56E5">
        <w:t xml:space="preserve">, </w:t>
      </w:r>
      <w:r>
        <w:t xml:space="preserve">or must ensure the </w:t>
      </w:r>
      <w:r w:rsidR="00A1065F" w:rsidRPr="0026218E">
        <w:t>primary nominee or nominee currently present and in charge of the</w:t>
      </w:r>
      <w:r w:rsidR="00A1065F">
        <w:t xml:space="preserve"> children's service</w:t>
      </w:r>
      <w:r w:rsidR="00A1065F" w:rsidDel="00A1065F">
        <w:t xml:space="preserve"> </w:t>
      </w:r>
      <w:r>
        <w:t xml:space="preserve">has read, a current assessment notice for each </w:t>
      </w:r>
      <w:r w:rsidR="00826176" w:rsidRPr="0008618D">
        <w:t>early childhood intervention worker</w:t>
      </w:r>
      <w:r>
        <w:t>.</w:t>
      </w:r>
    </w:p>
    <w:p w:rsidR="009806DA" w:rsidRDefault="009806DA" w:rsidP="009806DA">
      <w:pPr>
        <w:pStyle w:val="DraftPenalty2"/>
        <w:numPr>
          <w:ilvl w:val="0"/>
          <w:numId w:val="62"/>
        </w:numPr>
      </w:pPr>
      <w:r w:rsidRPr="002D4C30">
        <w:t>10 penalty units.</w:t>
      </w:r>
    </w:p>
    <w:p w:rsidR="009806DA" w:rsidRDefault="009806DA" w:rsidP="009806DA">
      <w:pPr>
        <w:pStyle w:val="DraftHeading2"/>
        <w:tabs>
          <w:tab w:val="right" w:pos="1247"/>
        </w:tabs>
        <w:ind w:left="1361" w:hanging="1361"/>
      </w:pPr>
      <w:r>
        <w:tab/>
        <w:t>(5</w:t>
      </w:r>
      <w:r w:rsidRPr="00D43541">
        <w:t>)</w:t>
      </w:r>
      <w:r>
        <w:tab/>
        <w:t>Subregulations (1), (3) and (4) do not apply in respect of a person if—</w:t>
      </w:r>
    </w:p>
    <w:p w:rsidR="009806DA" w:rsidRDefault="009806DA" w:rsidP="009806DA">
      <w:pPr>
        <w:pStyle w:val="DraftHeading3"/>
        <w:tabs>
          <w:tab w:val="right" w:pos="1757"/>
        </w:tabs>
        <w:ind w:left="1871" w:hanging="1871"/>
      </w:pPr>
      <w:r>
        <w:lastRenderedPageBreak/>
        <w:tab/>
      </w:r>
      <w:r w:rsidRPr="00D43541">
        <w:t>(a)</w:t>
      </w:r>
      <w:r>
        <w:tab/>
        <w:t>an assessment notice or volunteer assessment cannot be issued for the person because of the person's age; and</w:t>
      </w:r>
    </w:p>
    <w:p w:rsidR="009806DA" w:rsidRDefault="009806DA" w:rsidP="009806DA">
      <w:pPr>
        <w:pStyle w:val="DraftHeading3"/>
        <w:tabs>
          <w:tab w:val="right" w:pos="1757"/>
        </w:tabs>
        <w:ind w:left="1871" w:hanging="1871"/>
      </w:pPr>
      <w:r>
        <w:tab/>
      </w:r>
      <w:r w:rsidRPr="00D43541">
        <w:t>(b)</w:t>
      </w:r>
      <w:r>
        <w:tab/>
        <w:t>the person cares for or educates children at the children's service only under the immediate supervision of the proprietor or a qualified staff member of the service.</w:t>
      </w:r>
    </w:p>
    <w:p w:rsidR="00A1065F" w:rsidRDefault="00A1065F" w:rsidP="00107C71">
      <w:pPr>
        <w:pStyle w:val="SideNote"/>
        <w:framePr w:wrap="around"/>
      </w:pPr>
      <w:r>
        <w:t>Reg. 70(6) amended by S.R. No</w:t>
      </w:r>
      <w:r w:rsidR="00826176">
        <w:t>s</w:t>
      </w:r>
      <w:r>
        <w:t xml:space="preserve"> </w:t>
      </w:r>
      <w:r w:rsidR="00CA6EF4">
        <w:t>96/2010</w:t>
      </w:r>
      <w:r>
        <w:t xml:space="preserve"> reg. 7(3)</w:t>
      </w:r>
      <w:r w:rsidR="00826176">
        <w:t xml:space="preserve">, </w:t>
      </w:r>
      <w:r w:rsidR="00C16D68">
        <w:t>162/2011</w:t>
      </w:r>
      <w:r w:rsidR="00826176">
        <w:t xml:space="preserve"> reg. 56(3)</w:t>
      </w:r>
      <w:r>
        <w:t>.</w:t>
      </w:r>
    </w:p>
    <w:p w:rsidR="009806DA" w:rsidRDefault="009806DA" w:rsidP="009806DA">
      <w:pPr>
        <w:pStyle w:val="DraftHeading2"/>
        <w:tabs>
          <w:tab w:val="right" w:pos="1247"/>
        </w:tabs>
        <w:ind w:left="1361" w:hanging="1361"/>
      </w:pPr>
      <w:r>
        <w:tab/>
        <w:t>(6</w:t>
      </w:r>
      <w:r w:rsidRPr="00335AE9">
        <w:t>)</w:t>
      </w:r>
      <w:r>
        <w:tab/>
        <w:t xml:space="preserve">Subregulations (1), (3) and (4) do not apply in respect of a person who is registered as a teacher under the </w:t>
      </w:r>
      <w:r w:rsidRPr="00744878">
        <w:rPr>
          <w:b/>
        </w:rPr>
        <w:t>Ed</w:t>
      </w:r>
      <w:r w:rsidR="00210082">
        <w:rPr>
          <w:b/>
        </w:rPr>
        <w:t>ucation and Training Reform Act </w:t>
      </w:r>
      <w:r w:rsidRPr="00744878">
        <w:rPr>
          <w:b/>
        </w:rPr>
        <w:t>2006</w:t>
      </w:r>
      <w:r>
        <w:t>, if the licensee</w:t>
      </w:r>
      <w:r w:rsidR="00A1065F">
        <w:t>, primary nominee or nominee currently present and in charge of the children's service</w:t>
      </w:r>
      <w:r w:rsidR="00A1065F" w:rsidDel="00A1065F">
        <w:t xml:space="preserve"> </w:t>
      </w:r>
      <w:r>
        <w:t>has checked the relevant register kept under that Act to ensure that the person is so registered.</w:t>
      </w:r>
    </w:p>
    <w:p w:rsidR="009806DA" w:rsidRDefault="009806DA" w:rsidP="009806DA">
      <w:pPr>
        <w:pStyle w:val="DraftHeading2"/>
        <w:tabs>
          <w:tab w:val="right" w:pos="1247"/>
        </w:tabs>
        <w:ind w:left="1361" w:hanging="1361"/>
      </w:pPr>
      <w:r>
        <w:tab/>
        <w:t>(7</w:t>
      </w:r>
      <w:r w:rsidRPr="00D43541">
        <w:t>)</w:t>
      </w:r>
      <w:r>
        <w:tab/>
        <w:t>Subregulation (3) does not apply if the volunteer—</w:t>
      </w:r>
    </w:p>
    <w:p w:rsidR="009806DA" w:rsidRDefault="009806DA" w:rsidP="009806DA">
      <w:pPr>
        <w:pStyle w:val="DraftHeading3"/>
        <w:tabs>
          <w:tab w:val="right" w:pos="1757"/>
        </w:tabs>
        <w:ind w:left="1871" w:hanging="1871"/>
      </w:pPr>
      <w:r>
        <w:tab/>
      </w:r>
      <w:r w:rsidRPr="00D43541">
        <w:t>(a)</w:t>
      </w:r>
      <w:r>
        <w:tab/>
        <w:t>cares for or educates children at the children's service only under the immediate supervision of the proprietor or a qualified staff member of the service; and</w:t>
      </w:r>
    </w:p>
    <w:p w:rsidR="009806DA" w:rsidRDefault="009806DA" w:rsidP="009806DA">
      <w:pPr>
        <w:pStyle w:val="DraftHeading3"/>
        <w:tabs>
          <w:tab w:val="right" w:pos="1757"/>
        </w:tabs>
        <w:ind w:left="1871" w:hanging="1871"/>
      </w:pPr>
      <w:r>
        <w:tab/>
      </w:r>
      <w:r w:rsidRPr="000D008B">
        <w:t>(b)</w:t>
      </w:r>
      <w:r>
        <w:tab/>
        <w:t>is not included in the child/staff ratios if the service is a limited hours or short term service.</w:t>
      </w:r>
    </w:p>
    <w:p w:rsidR="009E1E2D" w:rsidRDefault="00826176" w:rsidP="00107C71">
      <w:pPr>
        <w:pStyle w:val="SideNote"/>
        <w:framePr w:wrap="around"/>
      </w:pPr>
      <w:r>
        <w:t xml:space="preserve">Reg. 70(7A) inserted by S.R. No. </w:t>
      </w:r>
      <w:r w:rsidR="00C16D68">
        <w:t>162/2011</w:t>
      </w:r>
      <w:r>
        <w:t xml:space="preserve"> reg. 56(4).</w:t>
      </w:r>
    </w:p>
    <w:p w:rsidR="009E1E2D" w:rsidRDefault="00826176" w:rsidP="009E1E2D">
      <w:pPr>
        <w:pStyle w:val="DraftHeading2"/>
        <w:tabs>
          <w:tab w:val="right" w:pos="1247"/>
        </w:tabs>
        <w:ind w:left="1361" w:hanging="1361"/>
      </w:pPr>
      <w:r>
        <w:tab/>
      </w:r>
      <w:r w:rsidRPr="00826176">
        <w:t>(7A)</w:t>
      </w:r>
      <w:r w:rsidRPr="0008618D">
        <w:tab/>
        <w:t>Subregulation (4) does not apply if the early childhood intervention worker</w:t>
      </w:r>
      <w:r>
        <w:t xml:space="preserve"> </w:t>
      </w:r>
      <w:r w:rsidRPr="0008618D">
        <w:t>cares for or educates children at the children</w:t>
      </w:r>
      <w:r>
        <w:t>'</w:t>
      </w:r>
      <w:r w:rsidRPr="0008618D">
        <w:t>s service only under the immediate supervision of the proprietor or a qualified staff member of the service</w:t>
      </w:r>
      <w:r>
        <w:t>.</w:t>
      </w:r>
    </w:p>
    <w:p w:rsidR="007E4A88" w:rsidRDefault="007E4A88" w:rsidP="00107C71">
      <w:pPr>
        <w:pStyle w:val="SideNote"/>
        <w:framePr w:wrap="around"/>
      </w:pPr>
      <w:r>
        <w:t xml:space="preserve">Reg. 70(8) amended by S.R. No. </w:t>
      </w:r>
      <w:r w:rsidR="00CA6EF4">
        <w:t>96/2010</w:t>
      </w:r>
      <w:r>
        <w:t xml:space="preserve"> reg. 7(4).</w:t>
      </w:r>
    </w:p>
    <w:p w:rsidR="009806DA" w:rsidRDefault="009806DA" w:rsidP="009806DA">
      <w:pPr>
        <w:pStyle w:val="DraftHeading2"/>
        <w:tabs>
          <w:tab w:val="right" w:pos="1247"/>
        </w:tabs>
        <w:ind w:left="1361" w:hanging="1361"/>
      </w:pPr>
      <w:r>
        <w:tab/>
        <w:t>(8</w:t>
      </w:r>
      <w:r w:rsidRPr="000D008B">
        <w:t>)</w:t>
      </w:r>
      <w:r>
        <w:tab/>
        <w:t>A licensee must ensure that any information in an assessment notice or a volunteer assessment notice referred to in this regulation and read by the licensee</w:t>
      </w:r>
      <w:r w:rsidR="00B268BD">
        <w:t>, the nominee currently present and in charge of the children's service</w:t>
      </w:r>
      <w:r>
        <w:t xml:space="preserve"> or the primary nominee of the children's service is not divulged by the licensee</w:t>
      </w:r>
      <w:r w:rsidR="00B268BD">
        <w:t>, the nominee currently present and in charge of the children's service</w:t>
      </w:r>
      <w:r>
        <w:t xml:space="preserve"> or the primary nominee, directly or indirectly, to any person except the licensee</w:t>
      </w:r>
      <w:r w:rsidR="00B268BD">
        <w:t>, the nominee currently present and in charge of the children's service</w:t>
      </w:r>
      <w:r>
        <w:t>, the primary nominee, the Secretary or an authorised officer.</w:t>
      </w:r>
    </w:p>
    <w:p w:rsidR="00AB5945" w:rsidRDefault="00AB5945" w:rsidP="009806DA">
      <w:pPr>
        <w:pStyle w:val="DraftPenalty2"/>
        <w:numPr>
          <w:ilvl w:val="0"/>
          <w:numId w:val="64"/>
        </w:numPr>
      </w:pPr>
      <w:r>
        <w:t>10 penalty units.</w:t>
      </w:r>
    </w:p>
    <w:p w:rsidR="00A6002B" w:rsidRPr="00A6002B" w:rsidRDefault="00A6002B" w:rsidP="00A6002B"/>
    <w:p w:rsidR="009806DA" w:rsidRPr="00ED6C71" w:rsidRDefault="009806DA" w:rsidP="009806DA">
      <w:pPr>
        <w:pStyle w:val="DraftSectionNote"/>
        <w:tabs>
          <w:tab w:val="right" w:pos="1304"/>
        </w:tabs>
        <w:ind w:left="850"/>
        <w:rPr>
          <w:b/>
        </w:rPr>
      </w:pPr>
      <w:r w:rsidRPr="00ED6C71">
        <w:rPr>
          <w:b/>
        </w:rPr>
        <w:t>Note</w:t>
      </w:r>
    </w:p>
    <w:p w:rsidR="009806DA" w:rsidRPr="007C2ADE" w:rsidRDefault="009806DA" w:rsidP="009806DA">
      <w:pPr>
        <w:pStyle w:val="DraftSectionNote"/>
        <w:tabs>
          <w:tab w:val="right" w:pos="1304"/>
        </w:tabs>
        <w:ind w:left="850"/>
      </w:pPr>
      <w:r>
        <w:t xml:space="preserve">It is an offence under section 35 of the </w:t>
      </w:r>
      <w:r w:rsidRPr="000D5BF5">
        <w:rPr>
          <w:b/>
        </w:rPr>
        <w:t xml:space="preserve">Working with Children </w:t>
      </w:r>
      <w:r w:rsidRPr="002D4C30">
        <w:rPr>
          <w:b/>
        </w:rPr>
        <w:t>Act 2005</w:t>
      </w:r>
      <w:r w:rsidRPr="002D4C30">
        <w:t xml:space="preserve"> to engage a person in child-related work </w:t>
      </w:r>
      <w:r>
        <w:t>if the person</w:t>
      </w:r>
      <w:r w:rsidRPr="002D4C30">
        <w:t xml:space="preserve"> does not have a current assessment notice. </w:t>
      </w:r>
    </w:p>
    <w:p w:rsidR="00E2525C" w:rsidRDefault="00E2525C" w:rsidP="00107C71">
      <w:pPr>
        <w:pStyle w:val="SideNote"/>
        <w:framePr w:wrap="around"/>
      </w:pPr>
      <w:r>
        <w:t>Reg. 70A inserted</w:t>
      </w:r>
      <w:r w:rsidR="000E4DA9">
        <w:t xml:space="preserve"> by S.R. No. </w:t>
      </w:r>
      <w:r w:rsidR="00C16D68">
        <w:t>162/2011</w:t>
      </w:r>
      <w:r w:rsidR="000E4DA9">
        <w:t xml:space="preserve"> reg. 57</w:t>
      </w:r>
      <w:r>
        <w:t>.</w:t>
      </w:r>
    </w:p>
    <w:p w:rsidR="009E1E2D" w:rsidRDefault="00A6002B" w:rsidP="00A6002B">
      <w:pPr>
        <w:pStyle w:val="DraftHeading1"/>
        <w:tabs>
          <w:tab w:val="right" w:pos="680"/>
        </w:tabs>
        <w:ind w:left="850" w:hanging="850"/>
      </w:pPr>
      <w:r>
        <w:tab/>
      </w:r>
      <w:bookmarkStart w:id="97" w:name="_Toc8136267"/>
      <w:r w:rsidR="00826176" w:rsidRPr="00A6002B">
        <w:t>70A</w:t>
      </w:r>
      <w:r w:rsidR="00826176">
        <w:tab/>
        <w:t>Assessment notices—approved associated children's services</w:t>
      </w:r>
      <w:bookmarkEnd w:id="97"/>
    </w:p>
    <w:p w:rsidR="009E1E2D" w:rsidRDefault="00826176" w:rsidP="009E1E2D">
      <w:pPr>
        <w:pStyle w:val="DraftHeading2"/>
        <w:tabs>
          <w:tab w:val="right" w:pos="1247"/>
        </w:tabs>
        <w:ind w:left="1361" w:hanging="1361"/>
      </w:pPr>
      <w:r>
        <w:tab/>
      </w:r>
      <w:r w:rsidRPr="00826176">
        <w:t>(1)</w:t>
      </w:r>
      <w:r>
        <w:tab/>
        <w:t xml:space="preserve">An approved provider of an approved associated children's </w:t>
      </w:r>
      <w:r w:rsidRPr="00E81DDD">
        <w:t xml:space="preserve">service must read, or must ensure the primary nominee or nominee currently </w:t>
      </w:r>
      <w:r>
        <w:t xml:space="preserve">present and in charge of the </w:t>
      </w:r>
      <w:r w:rsidRPr="00E81DDD">
        <w:t>children</w:t>
      </w:r>
      <w:r>
        <w:t>'</w:t>
      </w:r>
      <w:r w:rsidRPr="00E81DDD">
        <w:t>s service has read, a person</w:t>
      </w:r>
      <w:r>
        <w:t>'</w:t>
      </w:r>
      <w:r w:rsidRPr="00E81DDD">
        <w:t>s current assessment notice before that person becomes an employee or is otherwise engaged as a staff member of the children</w:t>
      </w:r>
      <w:r>
        <w:t>'</w:t>
      </w:r>
      <w:r w:rsidRPr="00E81DDD">
        <w:t>s service.</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E81DDD">
        <w:t>10 penalty units.</w:t>
      </w:r>
    </w:p>
    <w:p w:rsidR="009E1E2D" w:rsidRDefault="00826176" w:rsidP="009E1E2D">
      <w:pPr>
        <w:pStyle w:val="DraftHeading2"/>
        <w:tabs>
          <w:tab w:val="right" w:pos="1247"/>
        </w:tabs>
        <w:ind w:left="1361" w:hanging="1361"/>
      </w:pPr>
      <w:r>
        <w:tab/>
      </w:r>
      <w:r w:rsidRPr="00826176">
        <w:t>(2)</w:t>
      </w:r>
      <w:r>
        <w:tab/>
        <w:t>An</w:t>
      </w:r>
      <w:r w:rsidRPr="00E81DDD">
        <w:t xml:space="preserve"> approved provider of an approved associated children</w:t>
      </w:r>
      <w:r>
        <w:t>'</w:t>
      </w:r>
      <w:r w:rsidRPr="00E81DDD">
        <w:t xml:space="preserve">s service must read, or must ensure that the primary nominee or nominee currently present and in charge of the </w:t>
      </w:r>
      <w:r w:rsidRPr="00E81DDD">
        <w:lastRenderedPageBreak/>
        <w:t>children</w:t>
      </w:r>
      <w:r>
        <w:t>'</w:t>
      </w:r>
      <w:r w:rsidRPr="00E81DDD">
        <w:t>s service has read, a person</w:t>
      </w:r>
      <w:r>
        <w:t>'</w:t>
      </w:r>
      <w:r w:rsidRPr="00E81DDD">
        <w:t xml:space="preserve">s current assessment notice or volunteer assessment notice before the person becomes a volunteer at the </w:t>
      </w:r>
      <w:r>
        <w:t xml:space="preserve">associated </w:t>
      </w:r>
      <w:r w:rsidRPr="00E81DDD">
        <w:t>children</w:t>
      </w:r>
      <w:r>
        <w:t>'</w:t>
      </w:r>
      <w:r w:rsidRPr="00E81DDD">
        <w:t>s service.</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08618D">
        <w:t>10 penalty units.</w:t>
      </w:r>
    </w:p>
    <w:p w:rsidR="009E1E2D" w:rsidRDefault="00826176" w:rsidP="009E1E2D">
      <w:pPr>
        <w:pStyle w:val="DraftHeading2"/>
        <w:tabs>
          <w:tab w:val="right" w:pos="1247"/>
        </w:tabs>
        <w:ind w:left="1361" w:hanging="1361"/>
      </w:pPr>
      <w:r>
        <w:tab/>
      </w:r>
      <w:r w:rsidRPr="00826176">
        <w:t>(3)</w:t>
      </w:r>
      <w:r>
        <w:tab/>
      </w:r>
      <w:r w:rsidRPr="0008618D">
        <w:t>An approved provider of an approved associated children</w:t>
      </w:r>
      <w:r>
        <w:t>'</w:t>
      </w:r>
      <w:r w:rsidRPr="0008618D">
        <w:t>s service must read, or must ensure the primary nominee or nominee currently present and in charge of the children</w:t>
      </w:r>
      <w:r>
        <w:t>'</w:t>
      </w:r>
      <w:r w:rsidRPr="0008618D">
        <w:t>s service has read, a current assessment notice for each early childhood intervention worker.</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r>
      <w:r w:rsidRPr="0008618D">
        <w:t>10 penalty units.</w:t>
      </w:r>
    </w:p>
    <w:p w:rsidR="009E1E2D" w:rsidRDefault="00826176" w:rsidP="009E1E2D">
      <w:pPr>
        <w:pStyle w:val="DraftHeading2"/>
        <w:tabs>
          <w:tab w:val="right" w:pos="1247"/>
        </w:tabs>
        <w:ind w:left="1361" w:hanging="1361"/>
      </w:pPr>
      <w:r>
        <w:tab/>
      </w:r>
      <w:r w:rsidRPr="00826176">
        <w:t>(4)</w:t>
      </w:r>
      <w:r>
        <w:tab/>
      </w:r>
      <w:r w:rsidRPr="00E81DDD">
        <w:t>Subregulations (1), (2) and (3) do not apply in respect of a person if</w:t>
      </w:r>
      <w:r>
        <w:t>—</w:t>
      </w:r>
    </w:p>
    <w:p w:rsidR="009E1E2D" w:rsidRDefault="00826176" w:rsidP="009E1E2D">
      <w:pPr>
        <w:pStyle w:val="DraftHeading3"/>
        <w:tabs>
          <w:tab w:val="right" w:pos="1757"/>
        </w:tabs>
        <w:ind w:left="1871" w:hanging="1871"/>
      </w:pPr>
      <w:r>
        <w:tab/>
      </w:r>
      <w:r w:rsidRPr="00826176">
        <w:t>(a)</w:t>
      </w:r>
      <w:r>
        <w:tab/>
      </w:r>
      <w:r w:rsidRPr="00E81DDD">
        <w:t>an assessment notice or volunteer assessment cannot be issued for the person because of the person</w:t>
      </w:r>
      <w:r>
        <w:t>'</w:t>
      </w:r>
      <w:r w:rsidRPr="00E81DDD">
        <w:t>s age; and</w:t>
      </w:r>
    </w:p>
    <w:p w:rsidR="009E1E2D" w:rsidRDefault="00826176" w:rsidP="009E1E2D">
      <w:pPr>
        <w:pStyle w:val="DraftHeading3"/>
        <w:tabs>
          <w:tab w:val="right" w:pos="1757"/>
        </w:tabs>
        <w:ind w:left="1871" w:hanging="1871"/>
      </w:pPr>
      <w:r>
        <w:tab/>
      </w:r>
      <w:r w:rsidRPr="00826176">
        <w:t>(b)</w:t>
      </w:r>
      <w:r>
        <w:tab/>
      </w:r>
      <w:r w:rsidRPr="00E81DDD">
        <w:t xml:space="preserve">the person cares for or educates children at </w:t>
      </w:r>
      <w:r>
        <w:t xml:space="preserve">the approved associated </w:t>
      </w:r>
      <w:r w:rsidRPr="00E81DDD">
        <w:t>children</w:t>
      </w:r>
      <w:r>
        <w:t>'</w:t>
      </w:r>
      <w:r w:rsidRPr="00E81DDD">
        <w:t>s service only under the immediate supervision of the proprietor or a qualified staff member of the service.</w:t>
      </w:r>
    </w:p>
    <w:p w:rsidR="009E1E2D" w:rsidRDefault="00826176" w:rsidP="009E1E2D">
      <w:pPr>
        <w:pStyle w:val="DraftHeading2"/>
        <w:tabs>
          <w:tab w:val="right" w:pos="1247"/>
        </w:tabs>
        <w:ind w:left="1361" w:hanging="1361"/>
      </w:pPr>
      <w:r>
        <w:tab/>
      </w:r>
      <w:r w:rsidRPr="00826176">
        <w:t>(5)</w:t>
      </w:r>
      <w:r>
        <w:tab/>
      </w:r>
      <w:r w:rsidRPr="00E81DDD">
        <w:t>Subregulations (1), (2) and (3) do not apply in respect of a person who is registered as a teach</w:t>
      </w:r>
      <w:r>
        <w:t>er</w:t>
      </w:r>
      <w:r w:rsidRPr="00E81DDD">
        <w:t xml:space="preserve"> under the </w:t>
      </w:r>
      <w:r w:rsidRPr="00966C3E">
        <w:rPr>
          <w:b/>
        </w:rPr>
        <w:t>Ed</w:t>
      </w:r>
      <w:r w:rsidR="00210082">
        <w:rPr>
          <w:b/>
        </w:rPr>
        <w:t>ucation and Training Reform Act </w:t>
      </w:r>
      <w:r w:rsidRPr="00966C3E">
        <w:rPr>
          <w:b/>
        </w:rPr>
        <w:t>2006</w:t>
      </w:r>
      <w:r w:rsidRPr="00E81DDD">
        <w:t>, if the approved provider, primary nominee or nominee currently present and in charge of the children</w:t>
      </w:r>
      <w:r>
        <w:t>'</w:t>
      </w:r>
      <w:r w:rsidRPr="00E81DDD">
        <w:t xml:space="preserve">s service has checked the relevant register kept under that Act </w:t>
      </w:r>
      <w:r>
        <w:t>and confirmed</w:t>
      </w:r>
      <w:r w:rsidRPr="00E81DDD">
        <w:t xml:space="preserve"> that the person is so registered.</w:t>
      </w:r>
    </w:p>
    <w:p w:rsidR="009E1E2D" w:rsidRDefault="00826176" w:rsidP="009E1E2D">
      <w:pPr>
        <w:pStyle w:val="DraftHeading2"/>
        <w:tabs>
          <w:tab w:val="right" w:pos="1247"/>
        </w:tabs>
        <w:ind w:left="1361" w:hanging="1361"/>
      </w:pPr>
      <w:r>
        <w:tab/>
      </w:r>
      <w:r w:rsidRPr="00826176">
        <w:t>(6)</w:t>
      </w:r>
      <w:r>
        <w:tab/>
      </w:r>
      <w:r w:rsidRPr="00E81DDD">
        <w:t>Subregulation (2) does not apply if the volunteer</w:t>
      </w:r>
      <w:r>
        <w:t>—</w:t>
      </w:r>
    </w:p>
    <w:p w:rsidR="009E1E2D" w:rsidRDefault="00826176" w:rsidP="009E1E2D">
      <w:pPr>
        <w:pStyle w:val="DraftHeading3"/>
        <w:tabs>
          <w:tab w:val="right" w:pos="1757"/>
        </w:tabs>
        <w:ind w:left="1871" w:hanging="1871"/>
      </w:pPr>
      <w:r>
        <w:tab/>
      </w:r>
      <w:r w:rsidRPr="00826176">
        <w:t>(a)</w:t>
      </w:r>
      <w:r>
        <w:tab/>
      </w:r>
      <w:r w:rsidRPr="00E81DDD">
        <w:t xml:space="preserve">cares for or educates children at the </w:t>
      </w:r>
      <w:r>
        <w:t xml:space="preserve">approved associated </w:t>
      </w:r>
      <w:r w:rsidRPr="00E81DDD">
        <w:t>children</w:t>
      </w:r>
      <w:r>
        <w:t>'</w:t>
      </w:r>
      <w:r w:rsidRPr="00E81DDD">
        <w:t>s service only under the immediate supervision of the proprietor or a qualified staff member of the service; and</w:t>
      </w:r>
    </w:p>
    <w:p w:rsidR="009E1E2D" w:rsidRDefault="00826176" w:rsidP="009E1E2D">
      <w:pPr>
        <w:pStyle w:val="DraftHeading3"/>
        <w:tabs>
          <w:tab w:val="right" w:pos="1757"/>
        </w:tabs>
        <w:ind w:left="1871" w:hanging="1871"/>
      </w:pPr>
      <w:r>
        <w:tab/>
      </w:r>
      <w:r w:rsidRPr="00826176">
        <w:t>(b)</w:t>
      </w:r>
      <w:r>
        <w:tab/>
      </w:r>
      <w:r w:rsidRPr="00E81DDD">
        <w:t>is not included in the child/staff ratios</w:t>
      </w:r>
      <w:r>
        <w:t xml:space="preserve"> if the service is a limited hours or short term service</w:t>
      </w:r>
      <w:r w:rsidRPr="00E81DDD">
        <w:t>.</w:t>
      </w:r>
    </w:p>
    <w:p w:rsidR="009E1E2D" w:rsidRDefault="00826176" w:rsidP="009E1E2D">
      <w:pPr>
        <w:pStyle w:val="DraftHeading2"/>
        <w:tabs>
          <w:tab w:val="right" w:pos="1247"/>
        </w:tabs>
        <w:ind w:left="1361" w:hanging="1361"/>
      </w:pPr>
      <w:r>
        <w:tab/>
      </w:r>
      <w:r w:rsidRPr="00826176">
        <w:t>(7)</w:t>
      </w:r>
      <w:r>
        <w:tab/>
      </w:r>
      <w:r w:rsidRPr="0008618D">
        <w:t>Subregulation (3) does not apply if the early childhood intervention worker</w:t>
      </w:r>
      <w:r>
        <w:t xml:space="preserve"> </w:t>
      </w:r>
      <w:r w:rsidRPr="0008618D">
        <w:t>cares for or educates children at the approved associated children</w:t>
      </w:r>
      <w:r>
        <w:t>'</w:t>
      </w:r>
      <w:r w:rsidRPr="0008618D">
        <w:t>s service only under the immediate supervision of the proprietor or a qualified staff member of the service</w:t>
      </w:r>
      <w:r>
        <w:t>.</w:t>
      </w:r>
    </w:p>
    <w:p w:rsidR="009E1E2D" w:rsidRDefault="00826176" w:rsidP="009E1E2D">
      <w:pPr>
        <w:pStyle w:val="DraftHeading2"/>
        <w:tabs>
          <w:tab w:val="right" w:pos="1247"/>
        </w:tabs>
        <w:ind w:left="1361" w:hanging="1361"/>
      </w:pPr>
      <w:r>
        <w:tab/>
      </w:r>
      <w:r w:rsidRPr="00826176">
        <w:t>(8)</w:t>
      </w:r>
      <w:r>
        <w:tab/>
        <w:t>An</w:t>
      </w:r>
      <w:r w:rsidRPr="00E81DDD">
        <w:t xml:space="preserve"> approved provider of an approved associated children</w:t>
      </w:r>
      <w:r>
        <w:t>'</w:t>
      </w:r>
      <w:r w:rsidRPr="00E81DDD">
        <w:t xml:space="preserve">s service must ensure that any information in an assessment notice or a volunteer assessment notice referred to in this regulation and read by </w:t>
      </w:r>
      <w:r>
        <w:t xml:space="preserve">the </w:t>
      </w:r>
      <w:r w:rsidRPr="00E81DDD">
        <w:t>approved provider, the nominee currently present and in charge of the children</w:t>
      </w:r>
      <w:r>
        <w:t>'s service or</w:t>
      </w:r>
      <w:r w:rsidRPr="00E81DDD">
        <w:t xml:space="preserve"> the primary nominee of the</w:t>
      </w:r>
      <w:r>
        <w:t xml:space="preserve"> children's service is not divulged by the approved provider, the nominee or the primary nominee, directly or indirectly, to any person except the approved provider, the nominee, the primary nominee, the Secretary or an authorised officer.</w:t>
      </w:r>
    </w:p>
    <w:p w:rsidR="009E1E2D" w:rsidRDefault="00826176"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Pr="009E1E2D" w:rsidRDefault="009E1E2D" w:rsidP="009E1E2D">
      <w:pPr>
        <w:pStyle w:val="DraftSectionNote"/>
        <w:tabs>
          <w:tab w:val="right" w:pos="1304"/>
        </w:tabs>
        <w:ind w:left="850"/>
        <w:rPr>
          <w:b/>
        </w:rPr>
      </w:pPr>
      <w:r w:rsidRPr="009E1E2D">
        <w:rPr>
          <w:b/>
        </w:rPr>
        <w:t>Note</w:t>
      </w:r>
    </w:p>
    <w:p w:rsidR="009E1E2D" w:rsidRDefault="00826176" w:rsidP="009E1E2D">
      <w:pPr>
        <w:pStyle w:val="DraftSectionNote"/>
        <w:tabs>
          <w:tab w:val="right" w:pos="1304"/>
        </w:tabs>
        <w:ind w:left="850"/>
      </w:pPr>
      <w:r w:rsidRPr="00E81DDD">
        <w:t xml:space="preserve">It is an offence under section 35 of the </w:t>
      </w:r>
      <w:r w:rsidR="009E1E2D" w:rsidRPr="009E1E2D">
        <w:rPr>
          <w:b/>
        </w:rPr>
        <w:t>Working with Children Act 2005</w:t>
      </w:r>
      <w:r w:rsidRPr="00E81DDD">
        <w:t xml:space="preserve"> to engage a person in child-related work if the person does not have a current assessment notice.</w:t>
      </w:r>
    </w:p>
    <w:p w:rsidR="00210082" w:rsidRDefault="00210082">
      <w:pPr>
        <w:suppressLineNumbers w:val="0"/>
        <w:overflowPunct/>
        <w:autoSpaceDE/>
        <w:autoSpaceDN/>
        <w:adjustRightInd/>
        <w:spacing w:before="0"/>
        <w:textAlignment w:val="auto"/>
        <w:rPr>
          <w:b/>
          <w:sz w:val="32"/>
        </w:rPr>
      </w:pPr>
      <w:r>
        <w:rPr>
          <w:caps/>
          <w:sz w:val="32"/>
        </w:rPr>
        <w:br w:type="page"/>
      </w:r>
    </w:p>
    <w:p w:rsidR="009806DA" w:rsidRPr="00210082" w:rsidRDefault="009806DA" w:rsidP="00210082">
      <w:pPr>
        <w:pStyle w:val="Heading-PART"/>
        <w:rPr>
          <w:caps w:val="0"/>
          <w:sz w:val="32"/>
        </w:rPr>
      </w:pPr>
      <w:bookmarkStart w:id="98" w:name="_Toc8136268"/>
      <w:r w:rsidRPr="00210082">
        <w:rPr>
          <w:caps w:val="0"/>
          <w:sz w:val="32"/>
        </w:rPr>
        <w:lastRenderedPageBreak/>
        <w:t xml:space="preserve">Part 6—Health and </w:t>
      </w:r>
      <w:r w:rsidR="00210082">
        <w:rPr>
          <w:caps w:val="0"/>
          <w:sz w:val="32"/>
        </w:rPr>
        <w:t>w</w:t>
      </w:r>
      <w:r w:rsidRPr="00210082">
        <w:rPr>
          <w:caps w:val="0"/>
          <w:sz w:val="32"/>
        </w:rPr>
        <w:t xml:space="preserve">elfare of </w:t>
      </w:r>
      <w:r w:rsidR="00210082">
        <w:rPr>
          <w:caps w:val="0"/>
          <w:sz w:val="32"/>
        </w:rPr>
        <w:t>c</w:t>
      </w:r>
      <w:r w:rsidRPr="00210082">
        <w:rPr>
          <w:caps w:val="0"/>
          <w:sz w:val="32"/>
        </w:rPr>
        <w:t>hildren</w:t>
      </w:r>
      <w:bookmarkEnd w:id="98"/>
    </w:p>
    <w:p w:rsidR="009806DA" w:rsidRPr="00210082" w:rsidRDefault="009806DA" w:rsidP="00210082">
      <w:pPr>
        <w:pStyle w:val="Heading-DIVISION"/>
        <w:rPr>
          <w:sz w:val="28"/>
        </w:rPr>
      </w:pPr>
      <w:bookmarkStart w:id="99" w:name="_Toc8136269"/>
      <w:r w:rsidRPr="00210082">
        <w:rPr>
          <w:sz w:val="28"/>
        </w:rPr>
        <w:t>Division 1—Access to and removal of children from the premises</w:t>
      </w:r>
      <w:bookmarkEnd w:id="99"/>
    </w:p>
    <w:p w:rsidR="009806DA" w:rsidRDefault="009806DA" w:rsidP="009806DA">
      <w:pPr>
        <w:pStyle w:val="DraftHeading1"/>
        <w:tabs>
          <w:tab w:val="right" w:pos="680"/>
        </w:tabs>
        <w:ind w:left="850" w:hanging="850"/>
      </w:pPr>
      <w:r>
        <w:tab/>
      </w:r>
      <w:bookmarkStart w:id="100" w:name="_Toc8136270"/>
      <w:r>
        <w:t>71</w:t>
      </w:r>
      <w:r>
        <w:tab/>
        <w:t>Access to the premises</w:t>
      </w:r>
      <w:bookmarkEnd w:id="100"/>
    </w:p>
    <w:p w:rsidR="009806DA" w:rsidRDefault="009806DA" w:rsidP="009806DA">
      <w:pPr>
        <w:pStyle w:val="BodySectionSub"/>
      </w:pPr>
      <w:r>
        <w:t xml:space="preserve">Subject to any court order or any notice under section 9 of the </w:t>
      </w:r>
      <w:r>
        <w:rPr>
          <w:b/>
        </w:rPr>
        <w:t>Summary Offences Act 1966</w:t>
      </w:r>
      <w:r>
        <w:t xml:space="preserve"> to the contrary, the proprietor of a children's service must ensure that any parent or guardian of a child being cared for or educated by the children's service may—</w:t>
      </w:r>
    </w:p>
    <w:p w:rsidR="009806DA" w:rsidRDefault="009806DA" w:rsidP="009806DA">
      <w:pPr>
        <w:pStyle w:val="DraftHeading3"/>
        <w:tabs>
          <w:tab w:val="right" w:pos="1757"/>
        </w:tabs>
        <w:ind w:left="1871" w:hanging="1871"/>
      </w:pPr>
      <w:r>
        <w:tab/>
      </w:r>
      <w:r w:rsidRPr="00D43541">
        <w:t>(a)</w:t>
      </w:r>
      <w:r>
        <w:tab/>
        <w:t xml:space="preserve">enter the </w:t>
      </w:r>
      <w:r w:rsidR="0083275B">
        <w:t xml:space="preserve">premises at which the child is </w:t>
      </w:r>
      <w:r>
        <w:t>being cared for or educated at any time during the hours of operation; and</w:t>
      </w:r>
    </w:p>
    <w:p w:rsidR="009E1E2D" w:rsidRDefault="00826176" w:rsidP="00107C71">
      <w:pPr>
        <w:pStyle w:val="SideNote"/>
        <w:framePr w:wrap="around"/>
      </w:pPr>
      <w:r>
        <w:t xml:space="preserve">Reg. 71(b) amended by S.R. No. </w:t>
      </w:r>
      <w:r w:rsidR="00C16D68">
        <w:t>162/2011</w:t>
      </w:r>
      <w:r>
        <w:t xml:space="preserve"> reg. 58.</w:t>
      </w:r>
    </w:p>
    <w:p w:rsidR="009806DA" w:rsidRDefault="009806DA" w:rsidP="009806DA">
      <w:pPr>
        <w:pStyle w:val="DraftHeading3"/>
        <w:tabs>
          <w:tab w:val="right" w:pos="1757"/>
        </w:tabs>
        <w:ind w:left="1871" w:hanging="1871"/>
      </w:pPr>
      <w:r>
        <w:tab/>
      </w:r>
      <w:r w:rsidRPr="00D43541">
        <w:t>(b)</w:t>
      </w:r>
      <w:r>
        <w:tab/>
        <w:t>exchange information about the child with a staff member of the children's service.</w:t>
      </w:r>
    </w:p>
    <w:p w:rsidR="00BA20D2" w:rsidRPr="00BA20D2" w:rsidRDefault="00BA20D2" w:rsidP="00BA20D2"/>
    <w:p w:rsidR="009806DA" w:rsidRDefault="009806DA" w:rsidP="009806DA">
      <w:pPr>
        <w:pStyle w:val="Penalty"/>
        <w:numPr>
          <w:ilvl w:val="0"/>
          <w:numId w:val="18"/>
        </w:numPr>
      </w:pPr>
      <w:r>
        <w:t>8 penalty units.</w:t>
      </w:r>
    </w:p>
    <w:p w:rsidR="009806DA" w:rsidRDefault="009806DA" w:rsidP="009806DA">
      <w:pPr>
        <w:pStyle w:val="DraftHeading1"/>
        <w:tabs>
          <w:tab w:val="right" w:pos="680"/>
        </w:tabs>
        <w:ind w:left="850" w:hanging="850"/>
      </w:pPr>
      <w:r>
        <w:tab/>
      </w:r>
      <w:bookmarkStart w:id="101" w:name="_Toc8136271"/>
      <w:r>
        <w:t>72</w:t>
      </w:r>
      <w:r>
        <w:tab/>
        <w:t>Collection of children</w:t>
      </w:r>
      <w:bookmarkEnd w:id="101"/>
    </w:p>
    <w:p w:rsidR="009806DA" w:rsidRDefault="009806DA" w:rsidP="009806DA">
      <w:pPr>
        <w:pStyle w:val="DraftHeading2"/>
        <w:tabs>
          <w:tab w:val="right" w:pos="1247"/>
        </w:tabs>
        <w:ind w:left="1361" w:hanging="1361"/>
      </w:pPr>
      <w:r>
        <w:tab/>
      </w:r>
      <w:r w:rsidRPr="00D43541">
        <w:t>(1)</w:t>
      </w:r>
      <w:r>
        <w:tab/>
        <w:t>The proprietor of a children's service must ensure that a child cared for or educated by the children's service is not—</w:t>
      </w:r>
    </w:p>
    <w:p w:rsidR="009806DA" w:rsidRDefault="009806DA" w:rsidP="009806DA">
      <w:pPr>
        <w:pStyle w:val="DraftHeading3"/>
        <w:tabs>
          <w:tab w:val="right" w:pos="1757"/>
        </w:tabs>
        <w:ind w:left="1871" w:hanging="1871"/>
      </w:pPr>
      <w:r>
        <w:tab/>
      </w:r>
      <w:r w:rsidRPr="00D43541">
        <w:t>(a)</w:t>
      </w:r>
      <w:r>
        <w:tab/>
        <w:t>given into the care of any person other than—</w:t>
      </w:r>
    </w:p>
    <w:p w:rsidR="009806DA" w:rsidRDefault="009806DA" w:rsidP="009806DA">
      <w:pPr>
        <w:pStyle w:val="DraftHeading4"/>
        <w:tabs>
          <w:tab w:val="right" w:pos="2268"/>
        </w:tabs>
        <w:ind w:left="2381" w:hanging="2381"/>
      </w:pPr>
      <w:r>
        <w:tab/>
      </w:r>
      <w:r w:rsidRPr="00D43541">
        <w:t>(i)</w:t>
      </w:r>
      <w:r>
        <w:tab/>
      </w:r>
      <w:r>
        <w:tab/>
        <w:t>a parent of the child; or</w:t>
      </w:r>
    </w:p>
    <w:p w:rsidR="009806DA" w:rsidRDefault="009806DA" w:rsidP="009806DA">
      <w:pPr>
        <w:pStyle w:val="DraftHeading4"/>
        <w:tabs>
          <w:tab w:val="right" w:pos="2268"/>
        </w:tabs>
        <w:ind w:left="2381" w:hanging="2381"/>
      </w:pPr>
      <w:r>
        <w:tab/>
      </w:r>
      <w:r w:rsidRPr="00D43541">
        <w:t>(ii)</w:t>
      </w:r>
      <w:r>
        <w:tab/>
        <w:t>a guardian of the child; or</w:t>
      </w:r>
    </w:p>
    <w:p w:rsidR="009806DA" w:rsidRDefault="009806DA" w:rsidP="009806DA">
      <w:pPr>
        <w:pStyle w:val="DraftHeading4"/>
        <w:tabs>
          <w:tab w:val="right" w:pos="2268"/>
        </w:tabs>
        <w:ind w:left="2381" w:hanging="2381"/>
      </w:pPr>
      <w:r>
        <w:tab/>
      </w:r>
      <w:r w:rsidRPr="00D43541">
        <w:t>(iii)</w:t>
      </w:r>
      <w:r>
        <w:tab/>
      </w:r>
      <w:r>
        <w:tab/>
      </w:r>
      <w:r>
        <w:tab/>
        <w:t>a person who has lawful authority to collect the child from the children's service; or</w:t>
      </w:r>
    </w:p>
    <w:p w:rsidR="009806DA" w:rsidRDefault="009806DA" w:rsidP="009806DA">
      <w:pPr>
        <w:pStyle w:val="DraftHeading4"/>
        <w:tabs>
          <w:tab w:val="right" w:pos="2268"/>
        </w:tabs>
        <w:ind w:left="2381" w:hanging="2381"/>
      </w:pPr>
      <w:r>
        <w:tab/>
      </w:r>
      <w:r w:rsidRPr="00D43541">
        <w:t>(iv)</w:t>
      </w:r>
      <w:r>
        <w:tab/>
        <w:t>a person who is authorised by the child's parent or guardian or a person who has lawful authority to collect the child; or</w:t>
      </w:r>
    </w:p>
    <w:p w:rsidR="00826176" w:rsidRDefault="00826176" w:rsidP="00107C71">
      <w:pPr>
        <w:pStyle w:val="SideNote"/>
        <w:framePr w:wrap="around"/>
      </w:pPr>
      <w:r>
        <w:t xml:space="preserve">Reg. 72(1)(b) amended by S.R. No. </w:t>
      </w:r>
      <w:r w:rsidR="00C16D68">
        <w:t>162/2011</w:t>
      </w:r>
      <w:r>
        <w:t xml:space="preserve"> reg. 59(1).</w:t>
      </w:r>
    </w:p>
    <w:p w:rsidR="009806DA" w:rsidRDefault="009806DA" w:rsidP="009806DA">
      <w:pPr>
        <w:pStyle w:val="DraftHeading3"/>
        <w:tabs>
          <w:tab w:val="right" w:pos="1757"/>
        </w:tabs>
        <w:ind w:left="1871" w:hanging="1871"/>
      </w:pPr>
      <w:r>
        <w:tab/>
      </w:r>
      <w:r w:rsidRPr="00D43541">
        <w:t>(b)</w:t>
      </w:r>
      <w:r>
        <w:tab/>
      </w:r>
      <w:r>
        <w:tab/>
        <w:t>taken outside the premises at which the children's service is provided except by a staff m</w:t>
      </w:r>
      <w:r w:rsidR="000E4DA9">
        <w:t>ember of the children's service</w:t>
      </w:r>
      <w:r>
        <w:t>.</w:t>
      </w:r>
    </w:p>
    <w:p w:rsidR="00BA20D2" w:rsidRPr="00BA20D2" w:rsidRDefault="00BA20D2" w:rsidP="00BA20D2"/>
    <w:p w:rsidR="009806DA" w:rsidRDefault="009806DA" w:rsidP="009806DA">
      <w:pPr>
        <w:pStyle w:val="Penalty"/>
        <w:numPr>
          <w:ilvl w:val="0"/>
          <w:numId w:val="16"/>
        </w:numPr>
      </w:pPr>
      <w:r>
        <w:t>10 penalty units.</w:t>
      </w:r>
    </w:p>
    <w:p w:rsidR="009806DA" w:rsidRDefault="009806DA" w:rsidP="009806DA">
      <w:pPr>
        <w:pStyle w:val="DraftHeading2"/>
        <w:tabs>
          <w:tab w:val="right" w:pos="1247"/>
        </w:tabs>
        <w:ind w:left="1361" w:hanging="1361"/>
      </w:pPr>
      <w:r>
        <w:tab/>
      </w:r>
      <w:r w:rsidRPr="00D43541">
        <w:t>(2)</w:t>
      </w:r>
      <w:r>
        <w:tab/>
      </w:r>
      <w:r w:rsidRPr="006F0448">
        <w:t xml:space="preserve">Subregulation </w:t>
      </w:r>
      <w:r>
        <w:t>(</w:t>
      </w:r>
      <w:r w:rsidRPr="006F0448">
        <w:t>1</w:t>
      </w:r>
      <w:r>
        <w:t>)</w:t>
      </w:r>
      <w:r w:rsidRPr="006F0448">
        <w:t xml:space="preserve">(a) does not apply </w:t>
      </w:r>
      <w:r>
        <w:t>if a s</w:t>
      </w:r>
      <w:r w:rsidRPr="006F0448">
        <w:t xml:space="preserve">chool child leaves the </w:t>
      </w:r>
      <w:r>
        <w:t xml:space="preserve">children's </w:t>
      </w:r>
      <w:r w:rsidRPr="006F0448">
        <w:t>service in accordance with written authorisation from the child</w:t>
      </w:r>
      <w:r>
        <w:t>'</w:t>
      </w:r>
      <w:r w:rsidRPr="006F0448">
        <w:t>s parent or guardian</w:t>
      </w:r>
      <w:r w:rsidR="0083275B">
        <w:t>.</w:t>
      </w:r>
    </w:p>
    <w:p w:rsidR="009E1E2D" w:rsidRDefault="00303F75" w:rsidP="00107C71">
      <w:pPr>
        <w:pStyle w:val="SideNote"/>
        <w:framePr w:wrap="around"/>
      </w:pPr>
      <w:r>
        <w:t xml:space="preserve">Example to reg. 72(2) substituted by S.R. No. </w:t>
      </w:r>
      <w:r w:rsidR="00C16D68">
        <w:t>162/2011</w:t>
      </w:r>
      <w:r>
        <w:t xml:space="preserve"> reg. 59(2).</w:t>
      </w:r>
    </w:p>
    <w:p w:rsidR="00303F75" w:rsidRPr="00F567A5" w:rsidRDefault="00303F75" w:rsidP="00303F75">
      <w:pPr>
        <w:pStyle w:val="AmndSectionEg"/>
        <w:tabs>
          <w:tab w:val="right" w:pos="1814"/>
        </w:tabs>
        <w:ind w:left="1361"/>
        <w:rPr>
          <w:b/>
        </w:rPr>
      </w:pPr>
      <w:r w:rsidRPr="00F567A5">
        <w:rPr>
          <w:b/>
        </w:rPr>
        <w:t>Example</w:t>
      </w:r>
    </w:p>
    <w:p w:rsidR="00303F75" w:rsidRDefault="00303F75" w:rsidP="00303F75">
      <w:pPr>
        <w:pStyle w:val="DraftSub-sectionEg"/>
        <w:tabs>
          <w:tab w:val="right" w:pos="1814"/>
        </w:tabs>
      </w:pPr>
      <w:r>
        <w:t>A school child's parent may authorise the school child to leave a school holidays care service unaccompanied</w:t>
      </w:r>
      <w:r w:rsidRPr="003E5B12">
        <w:t>.</w:t>
      </w:r>
    </w:p>
    <w:p w:rsidR="00BA20D2" w:rsidRPr="00BA20D2" w:rsidRDefault="00BA20D2" w:rsidP="00BA20D2"/>
    <w:p w:rsidR="009E1E2D" w:rsidRDefault="000D231A" w:rsidP="00107C71">
      <w:pPr>
        <w:pStyle w:val="SideNote"/>
        <w:framePr w:wrap="around"/>
      </w:pPr>
      <w:r>
        <w:t xml:space="preserve">Reg. 73 (Heading) amended by S.R. No. </w:t>
      </w:r>
      <w:r w:rsidR="00C16D68">
        <w:t>162/2011</w:t>
      </w:r>
      <w:r>
        <w:t xml:space="preserve"> reg. 60(1).</w:t>
      </w:r>
    </w:p>
    <w:p w:rsidR="009806DA" w:rsidRDefault="009806DA" w:rsidP="009806DA">
      <w:pPr>
        <w:pStyle w:val="DraftHeading1"/>
        <w:tabs>
          <w:tab w:val="right" w:pos="680"/>
        </w:tabs>
        <w:ind w:left="850" w:hanging="850"/>
      </w:pPr>
      <w:r>
        <w:tab/>
      </w:r>
      <w:bookmarkStart w:id="102" w:name="_Toc8136272"/>
      <w:r>
        <w:t>73</w:t>
      </w:r>
      <w:r>
        <w:tab/>
        <w:t>Authorisation for removal of child by staff member</w:t>
      </w:r>
      <w:bookmarkEnd w:id="102"/>
    </w:p>
    <w:p w:rsidR="00BA20D2" w:rsidRDefault="00BA20D2" w:rsidP="00BA20D2">
      <w:pPr>
        <w:spacing w:before="240"/>
      </w:pPr>
    </w:p>
    <w:p w:rsidR="00BA20D2" w:rsidRPr="00BA20D2" w:rsidRDefault="00BA20D2" w:rsidP="00BA20D2"/>
    <w:p w:rsidR="009E1E2D" w:rsidRDefault="000D231A" w:rsidP="00107C71">
      <w:pPr>
        <w:pStyle w:val="SideNote"/>
        <w:framePr w:wrap="around"/>
      </w:pPr>
      <w:r>
        <w:lastRenderedPageBreak/>
        <w:t xml:space="preserve">Reg. 73(1) amended by S.R. No. </w:t>
      </w:r>
      <w:r w:rsidR="00C16D68">
        <w:t>162/2011</w:t>
      </w:r>
      <w:r>
        <w:t xml:space="preserve"> reg. 60(2).</w:t>
      </w:r>
    </w:p>
    <w:p w:rsidR="009806DA" w:rsidRDefault="009806DA" w:rsidP="009806DA">
      <w:pPr>
        <w:pStyle w:val="DraftHeading2"/>
        <w:tabs>
          <w:tab w:val="right" w:pos="1247"/>
        </w:tabs>
        <w:ind w:left="1361" w:hanging="1361"/>
      </w:pPr>
      <w:r>
        <w:tab/>
      </w:r>
      <w:r w:rsidRPr="00586997">
        <w:t>(1)</w:t>
      </w:r>
      <w:r>
        <w:tab/>
        <w:t xml:space="preserve">The proprietor of a children's service must ensure that a staff member of the children's service does not take a child </w:t>
      </w:r>
      <w:r w:rsidRPr="002D4C30">
        <w:t>on an excursion outside</w:t>
      </w:r>
      <w:r>
        <w:t xml:space="preserve"> the premises at which the children's service is provided unless written authorisation for the excursion has been provided in accordance with subregulation (2).</w:t>
      </w:r>
    </w:p>
    <w:p w:rsidR="009806DA" w:rsidRPr="002D4C30" w:rsidRDefault="009806DA" w:rsidP="009806DA">
      <w:pPr>
        <w:pStyle w:val="DraftPenalty2"/>
        <w:numPr>
          <w:ilvl w:val="0"/>
          <w:numId w:val="48"/>
        </w:numPr>
      </w:pPr>
      <w:r>
        <w:t xml:space="preserve">8 </w:t>
      </w:r>
      <w:r w:rsidRPr="002D4C30">
        <w:t>penalty units.</w:t>
      </w:r>
    </w:p>
    <w:p w:rsidR="000D231A" w:rsidRDefault="000D231A" w:rsidP="00107C71">
      <w:pPr>
        <w:pStyle w:val="SideNote"/>
        <w:framePr w:wrap="around"/>
      </w:pPr>
      <w:r>
        <w:t xml:space="preserve">Reg. 73(2) amended by S.R. No. </w:t>
      </w:r>
      <w:r w:rsidR="00C16D68">
        <w:t>162/2011</w:t>
      </w:r>
      <w:r>
        <w:t xml:space="preserve"> reg. 60(3).</w:t>
      </w:r>
    </w:p>
    <w:p w:rsidR="009806DA" w:rsidRDefault="009806DA" w:rsidP="009806DA">
      <w:pPr>
        <w:pStyle w:val="DraftHeading2"/>
        <w:tabs>
          <w:tab w:val="right" w:pos="1247"/>
        </w:tabs>
        <w:ind w:left="1361" w:hanging="1361"/>
      </w:pPr>
      <w:r>
        <w:tab/>
      </w:r>
      <w:r w:rsidRPr="00D43541">
        <w:t>(2)</w:t>
      </w:r>
      <w:r>
        <w:tab/>
        <w:t>The authorisation must be given by a person named in the child's enrolment record as having lawful authority to authorise the taking of the child outside the premises by a staff member</w:t>
      </w:r>
      <w:r w:rsidR="000E4DA9">
        <w:t xml:space="preserve"> </w:t>
      </w:r>
      <w:r>
        <w:t>and must state—</w:t>
      </w:r>
    </w:p>
    <w:p w:rsidR="009806DA" w:rsidRPr="00E03125" w:rsidRDefault="009806DA" w:rsidP="009806DA">
      <w:pPr>
        <w:pStyle w:val="DraftHeading3"/>
        <w:tabs>
          <w:tab w:val="right" w:pos="1757"/>
        </w:tabs>
        <w:ind w:left="1871" w:hanging="1871"/>
      </w:pPr>
      <w:r>
        <w:tab/>
      </w:r>
      <w:r w:rsidRPr="001406F4">
        <w:t>(a)</w:t>
      </w:r>
      <w:r>
        <w:tab/>
        <w:t>the reason the child is to be taken outside the premises; and</w:t>
      </w:r>
    </w:p>
    <w:p w:rsidR="009806DA" w:rsidRDefault="009806DA" w:rsidP="009806DA">
      <w:pPr>
        <w:pStyle w:val="DraftHeading3"/>
        <w:tabs>
          <w:tab w:val="right" w:pos="1757"/>
        </w:tabs>
        <w:ind w:left="1871" w:hanging="1871"/>
      </w:pPr>
      <w:r>
        <w:tab/>
      </w:r>
      <w:r w:rsidRPr="00D43541">
        <w:t>(b)</w:t>
      </w:r>
      <w:r>
        <w:tab/>
        <w:t>the date the child is to be taken on the excursion; and</w:t>
      </w:r>
    </w:p>
    <w:p w:rsidR="009806DA" w:rsidRDefault="009806DA" w:rsidP="009806DA">
      <w:pPr>
        <w:pStyle w:val="DraftHeading3"/>
        <w:tabs>
          <w:tab w:val="right" w:pos="1757"/>
        </w:tabs>
        <w:ind w:left="1871" w:hanging="1871"/>
      </w:pPr>
      <w:r>
        <w:tab/>
      </w:r>
      <w:r w:rsidRPr="00D43541">
        <w:t>(c)</w:t>
      </w:r>
      <w:r>
        <w:tab/>
        <w:t>the proposed destination for the excursion; and</w:t>
      </w:r>
    </w:p>
    <w:p w:rsidR="009806DA" w:rsidRDefault="009806DA" w:rsidP="009806DA">
      <w:pPr>
        <w:pStyle w:val="DraftHeading3"/>
        <w:tabs>
          <w:tab w:val="right" w:pos="1758"/>
        </w:tabs>
        <w:ind w:left="1871" w:hanging="1871"/>
      </w:pPr>
      <w:r>
        <w:tab/>
        <w:t>(d)</w:t>
      </w:r>
      <w:r>
        <w:tab/>
        <w:t>the method of transport to be used for the excursion; and</w:t>
      </w:r>
    </w:p>
    <w:p w:rsidR="009806DA" w:rsidRDefault="009806DA" w:rsidP="009806DA">
      <w:pPr>
        <w:pStyle w:val="DraftHeading3"/>
        <w:tabs>
          <w:tab w:val="right" w:pos="1757"/>
        </w:tabs>
        <w:ind w:left="1871" w:hanging="1871"/>
      </w:pPr>
      <w:r>
        <w:tab/>
      </w:r>
      <w:r w:rsidRPr="00D43541">
        <w:t>(e)</w:t>
      </w:r>
      <w:r>
        <w:tab/>
        <w:t>the proposed activities to be undertaken by the child during the excursion; and</w:t>
      </w:r>
    </w:p>
    <w:p w:rsidR="009806DA" w:rsidRDefault="009806DA" w:rsidP="009806DA">
      <w:pPr>
        <w:pStyle w:val="DraftHeading3"/>
        <w:tabs>
          <w:tab w:val="right" w:pos="1757"/>
        </w:tabs>
        <w:ind w:left="1871" w:hanging="1871"/>
      </w:pPr>
      <w:r>
        <w:tab/>
      </w:r>
      <w:r w:rsidRPr="00D43541">
        <w:t>(f)</w:t>
      </w:r>
      <w:r>
        <w:tab/>
        <w:t>the period the child will be away from the premises; and</w:t>
      </w:r>
    </w:p>
    <w:p w:rsidR="000D231A" w:rsidRDefault="000D231A" w:rsidP="00107C71">
      <w:pPr>
        <w:pStyle w:val="SideNote"/>
        <w:framePr w:wrap="around"/>
      </w:pPr>
      <w:r>
        <w:t xml:space="preserve">Reg. 73(2)(g) amended by S.R. No. </w:t>
      </w:r>
      <w:r w:rsidR="00C16D68">
        <w:t>162/2011</w:t>
      </w:r>
      <w:r>
        <w:t xml:space="preserve"> reg. 60(4).</w:t>
      </w:r>
    </w:p>
    <w:p w:rsidR="009806DA" w:rsidRDefault="009806DA" w:rsidP="009806DA">
      <w:pPr>
        <w:pStyle w:val="DraftHeading3"/>
        <w:tabs>
          <w:tab w:val="right" w:pos="1757"/>
        </w:tabs>
        <w:ind w:left="1871" w:hanging="1871"/>
      </w:pPr>
      <w:r>
        <w:tab/>
      </w:r>
      <w:r w:rsidRPr="005108B6">
        <w:t>(g)</w:t>
      </w:r>
      <w:r>
        <w:tab/>
        <w:t>the number of staff members and any other responsible person who will accompany and supervise the child on the excursion.</w:t>
      </w:r>
    </w:p>
    <w:p w:rsidR="000E4DA9" w:rsidRPr="000E4DA9" w:rsidRDefault="000E4DA9" w:rsidP="000E4DA9"/>
    <w:p w:rsidR="000D231A" w:rsidRDefault="000D231A" w:rsidP="00107C71">
      <w:pPr>
        <w:pStyle w:val="SideNote"/>
        <w:framePr w:wrap="around"/>
      </w:pPr>
      <w:r>
        <w:t xml:space="preserve">Reg. 73(3) amended by S.R. No. </w:t>
      </w:r>
      <w:r w:rsidR="00C16D68">
        <w:t>162/2011</w:t>
      </w:r>
      <w:r>
        <w:t xml:space="preserve"> reg. 60(5).</w:t>
      </w:r>
    </w:p>
    <w:p w:rsidR="009806DA" w:rsidRDefault="009806DA" w:rsidP="009806DA">
      <w:pPr>
        <w:pStyle w:val="DraftHeading2"/>
        <w:tabs>
          <w:tab w:val="right" w:pos="1247"/>
        </w:tabs>
        <w:ind w:left="1361" w:hanging="1361"/>
      </w:pPr>
      <w:r>
        <w:tab/>
      </w:r>
      <w:r w:rsidRPr="00D43541">
        <w:t>(3)</w:t>
      </w:r>
      <w:r w:rsidRPr="002D4C30">
        <w:tab/>
      </w:r>
      <w:r>
        <w:t>Despite</w:t>
      </w:r>
      <w:r w:rsidRPr="002D4C30">
        <w:t xml:space="preserve"> subregulation (1), a staff member </w:t>
      </w:r>
      <w:r>
        <w:t>of a children's service</w:t>
      </w:r>
      <w:r w:rsidRPr="002D4C30">
        <w:t xml:space="preserve"> may ta</w:t>
      </w:r>
      <w:r>
        <w:t>ke a child outside the premises for a routine outing if</w:t>
      </w:r>
      <w:r w:rsidRPr="002D4C30">
        <w:t>—</w:t>
      </w:r>
    </w:p>
    <w:p w:rsidR="000E4DA9" w:rsidRPr="000E4DA9" w:rsidRDefault="000E4DA9" w:rsidP="000E4DA9"/>
    <w:p w:rsidR="000D231A" w:rsidRDefault="000D231A" w:rsidP="00107C71">
      <w:pPr>
        <w:pStyle w:val="SideNote"/>
        <w:framePr w:wrap="around"/>
      </w:pPr>
      <w:r>
        <w:t xml:space="preserve">Reg. 73(3)(a) amended by S.R. No. </w:t>
      </w:r>
      <w:r w:rsidR="00C16D68">
        <w:t>162/2011</w:t>
      </w:r>
      <w:r>
        <w:t xml:space="preserve"> reg. 60(6).</w:t>
      </w:r>
    </w:p>
    <w:p w:rsidR="009806DA" w:rsidRPr="002D4C30" w:rsidRDefault="009806DA" w:rsidP="009806DA">
      <w:pPr>
        <w:pStyle w:val="DraftHeading3"/>
        <w:tabs>
          <w:tab w:val="right" w:pos="1757"/>
        </w:tabs>
        <w:ind w:left="1871" w:hanging="1871"/>
      </w:pPr>
      <w:r>
        <w:tab/>
      </w:r>
      <w:r w:rsidRPr="00D43541">
        <w:t>(a)</w:t>
      </w:r>
      <w:r w:rsidRPr="002D4C30">
        <w:tab/>
      </w:r>
      <w:r>
        <w:t>a person named in the child's enrolment record as having lawful authority to authorise the taking of the child outside the premises by a staff member</w:t>
      </w:r>
      <w:r w:rsidR="000E4DA9">
        <w:t xml:space="preserve"> </w:t>
      </w:r>
      <w:r>
        <w:t>has provided</w:t>
      </w:r>
      <w:r w:rsidRPr="002D4C30">
        <w:t xml:space="preserve"> a written authorisation for </w:t>
      </w:r>
      <w:r>
        <w:t>the</w:t>
      </w:r>
      <w:r w:rsidRPr="002D4C30">
        <w:t xml:space="preserve"> routine outing within the previous 12</w:t>
      </w:r>
      <w:r>
        <w:t> </w:t>
      </w:r>
      <w:r w:rsidRPr="002D4C30">
        <w:t>months; and</w:t>
      </w:r>
    </w:p>
    <w:p w:rsidR="00050788" w:rsidRDefault="00050788" w:rsidP="00107C71">
      <w:pPr>
        <w:pStyle w:val="SideNote"/>
        <w:framePr w:wrap="around"/>
      </w:pPr>
      <w:r>
        <w:t xml:space="preserve">Reg. 73(3)(b) amended by S.R. No. </w:t>
      </w:r>
      <w:r w:rsidR="00C16D68">
        <w:t>162/2011</w:t>
      </w:r>
      <w:r>
        <w:t xml:space="preserve"> reg. 60(7).</w:t>
      </w:r>
    </w:p>
    <w:p w:rsidR="009806DA" w:rsidRDefault="009806DA" w:rsidP="009806DA">
      <w:pPr>
        <w:pStyle w:val="DraftHeading3"/>
        <w:tabs>
          <w:tab w:val="right" w:pos="1757"/>
        </w:tabs>
        <w:ind w:left="1871" w:hanging="1871"/>
      </w:pPr>
      <w:r>
        <w:tab/>
      </w:r>
      <w:r w:rsidRPr="00D43541">
        <w:t>(b)</w:t>
      </w:r>
      <w:r w:rsidRPr="002D4C30">
        <w:tab/>
        <w:t xml:space="preserve">the </w:t>
      </w:r>
      <w:r>
        <w:t>children's</w:t>
      </w:r>
      <w:r w:rsidRPr="002D4C30">
        <w:t xml:space="preserve"> service displays a notice that</w:t>
      </w:r>
      <w:r>
        <w:t>—</w:t>
      </w:r>
    </w:p>
    <w:p w:rsidR="009806DA" w:rsidRDefault="009806DA" w:rsidP="009806DA">
      <w:pPr>
        <w:pStyle w:val="DraftHeading4"/>
        <w:tabs>
          <w:tab w:val="right" w:pos="2268"/>
        </w:tabs>
        <w:ind w:left="2381" w:hanging="2381"/>
      </w:pPr>
      <w:r>
        <w:tab/>
      </w:r>
      <w:r w:rsidRPr="00D43541">
        <w:t>(i)</w:t>
      </w:r>
      <w:r>
        <w:tab/>
        <w:t>indicates the children who attend the service are on a routine outing; and</w:t>
      </w:r>
    </w:p>
    <w:p w:rsidR="009806DA" w:rsidRDefault="009806DA" w:rsidP="009806DA">
      <w:pPr>
        <w:pStyle w:val="DraftHeading4"/>
        <w:tabs>
          <w:tab w:val="right" w:pos="2268"/>
        </w:tabs>
        <w:ind w:left="2381" w:hanging="2381"/>
      </w:pPr>
      <w:r>
        <w:tab/>
      </w:r>
      <w:r w:rsidRPr="00D43541">
        <w:t>(ii)</w:t>
      </w:r>
      <w:r>
        <w:tab/>
        <w:t>states the location of the routine outing; and</w:t>
      </w:r>
    </w:p>
    <w:p w:rsidR="009806DA" w:rsidRDefault="009806DA" w:rsidP="009806DA">
      <w:pPr>
        <w:pStyle w:val="DraftHeading4"/>
        <w:tabs>
          <w:tab w:val="right" w:pos="2268"/>
        </w:tabs>
        <w:ind w:left="2381" w:hanging="2381"/>
      </w:pPr>
      <w:r>
        <w:tab/>
      </w:r>
      <w:r w:rsidRPr="00D43541">
        <w:t>(iii)</w:t>
      </w:r>
      <w:r>
        <w:tab/>
        <w:t xml:space="preserve">states </w:t>
      </w:r>
      <w:r>
        <w:tab/>
        <w:t>the time the children are expected to return to the service's premises.</w:t>
      </w:r>
    </w:p>
    <w:p w:rsidR="00050788" w:rsidRDefault="00050788" w:rsidP="00107C71">
      <w:pPr>
        <w:pStyle w:val="SideNote"/>
        <w:framePr w:wrap="around"/>
      </w:pPr>
      <w:r>
        <w:t xml:space="preserve">Example to reg. 73(3) substituted by S.R. No. </w:t>
      </w:r>
      <w:r w:rsidR="00C16D68">
        <w:t>162/2011</w:t>
      </w:r>
      <w:r>
        <w:t xml:space="preserve"> reg. 60(8).</w:t>
      </w:r>
    </w:p>
    <w:p w:rsidR="00050788" w:rsidRPr="002A48CA" w:rsidRDefault="00050788" w:rsidP="00050788">
      <w:pPr>
        <w:pStyle w:val="AmndSectionEg"/>
        <w:tabs>
          <w:tab w:val="right" w:pos="1814"/>
        </w:tabs>
        <w:ind w:left="1361"/>
        <w:rPr>
          <w:b/>
        </w:rPr>
      </w:pPr>
      <w:r w:rsidRPr="002A48CA">
        <w:rPr>
          <w:b/>
        </w:rPr>
        <w:t>Example</w:t>
      </w:r>
    </w:p>
    <w:p w:rsidR="00050788" w:rsidRDefault="00050788" w:rsidP="00050788">
      <w:pPr>
        <w:pStyle w:val="DraftSub-sectionEg"/>
        <w:tabs>
          <w:tab w:val="right" w:pos="1814"/>
        </w:tabs>
      </w:pPr>
      <w:r w:rsidRPr="003E5B12">
        <w:t>Routine outings may include trips taken from a children</w:t>
      </w:r>
      <w:r>
        <w:t>'</w:t>
      </w:r>
      <w:r w:rsidRPr="003E5B12">
        <w:t xml:space="preserve">s service </w:t>
      </w:r>
      <w:r>
        <w:t>to a library or a park nearby</w:t>
      </w:r>
      <w:r w:rsidRPr="003E5B12">
        <w:t>.</w:t>
      </w:r>
    </w:p>
    <w:p w:rsidR="000E4DA9" w:rsidRPr="000E4DA9" w:rsidRDefault="000E4DA9" w:rsidP="000E4DA9"/>
    <w:p w:rsidR="009E1E2D" w:rsidRDefault="00050788" w:rsidP="00107C71">
      <w:pPr>
        <w:pStyle w:val="SideNote"/>
        <w:framePr w:wrap="around"/>
      </w:pPr>
      <w:r>
        <w:t xml:space="preserve">Reg. 74 (Heading) amended by S.R. No. </w:t>
      </w:r>
      <w:r w:rsidR="00C16D68">
        <w:t>162/2011</w:t>
      </w:r>
      <w:r>
        <w:t xml:space="preserve"> reg. 61(1).</w:t>
      </w:r>
    </w:p>
    <w:p w:rsidR="009806DA" w:rsidRDefault="009806DA" w:rsidP="009806DA">
      <w:pPr>
        <w:pStyle w:val="DraftHeading1"/>
        <w:tabs>
          <w:tab w:val="right" w:pos="680"/>
        </w:tabs>
        <w:ind w:left="850" w:hanging="850"/>
      </w:pPr>
      <w:r>
        <w:tab/>
      </w:r>
      <w:bookmarkStart w:id="103" w:name="_Toc8136273"/>
      <w:r>
        <w:t>74</w:t>
      </w:r>
      <w:r>
        <w:tab/>
        <w:t>Additional requirements where child removed by staff member</w:t>
      </w:r>
      <w:bookmarkEnd w:id="103"/>
    </w:p>
    <w:p w:rsidR="00BA20D2" w:rsidRDefault="00BA20D2" w:rsidP="00BA20D2"/>
    <w:p w:rsidR="00BA20D2" w:rsidRPr="00BA20D2" w:rsidRDefault="00BA20D2" w:rsidP="00BA20D2"/>
    <w:p w:rsidR="00050788" w:rsidRDefault="00050788" w:rsidP="00107C71">
      <w:pPr>
        <w:pStyle w:val="SideNote"/>
        <w:framePr w:wrap="around"/>
      </w:pPr>
      <w:r>
        <w:t xml:space="preserve">Reg. 74(1) amended by S.R. No. </w:t>
      </w:r>
      <w:r w:rsidR="00C16D68">
        <w:t>162/2011</w:t>
      </w:r>
      <w:r>
        <w:t xml:space="preserve"> reg. 61(2).</w:t>
      </w:r>
    </w:p>
    <w:p w:rsidR="009806DA" w:rsidRPr="007D4416" w:rsidRDefault="009806DA" w:rsidP="009806DA">
      <w:pPr>
        <w:pStyle w:val="DraftHeading2"/>
        <w:tabs>
          <w:tab w:val="right" w:pos="1247"/>
        </w:tabs>
        <w:ind w:left="1361" w:hanging="1361"/>
      </w:pPr>
      <w:r>
        <w:tab/>
      </w:r>
      <w:r w:rsidRPr="00CE254C">
        <w:t>(1)</w:t>
      </w:r>
      <w:r w:rsidRPr="00CE254C">
        <w:tab/>
      </w:r>
      <w:r>
        <w:t xml:space="preserve">The proprietor of a children's service must ensure that, before a staff member takes a child outside the premises at which the children's service is provided, the staff member </w:t>
      </w:r>
      <w:r>
        <w:lastRenderedPageBreak/>
        <w:t xml:space="preserve">conducts a risk assessment to determine </w:t>
      </w:r>
      <w:r w:rsidRPr="007D4416">
        <w:t xml:space="preserve">whether there is adequate adult supervision for the </w:t>
      </w:r>
      <w:r>
        <w:t>excursion or routine outing.</w:t>
      </w:r>
    </w:p>
    <w:p w:rsidR="00050788" w:rsidRDefault="00050788" w:rsidP="00107C71">
      <w:pPr>
        <w:pStyle w:val="SideNote"/>
        <w:framePr w:wrap="around"/>
      </w:pPr>
      <w:r>
        <w:t xml:space="preserve">Reg. 74(2)(3) revoked by S.R. No. </w:t>
      </w:r>
      <w:r w:rsidR="00C16D68">
        <w:t>162/2011</w:t>
      </w:r>
      <w:r>
        <w:t xml:space="preserve"> reg. 61(3).</w:t>
      </w:r>
    </w:p>
    <w:p w:rsidR="009E1E2D" w:rsidRDefault="00050788" w:rsidP="009E1E2D">
      <w:pPr>
        <w:pStyle w:val="Stars"/>
      </w:pPr>
      <w:r>
        <w:tab/>
        <w:t>*</w:t>
      </w:r>
      <w:r>
        <w:tab/>
        <w:t>*</w:t>
      </w:r>
      <w:r>
        <w:tab/>
        <w:t>*</w:t>
      </w:r>
      <w:r>
        <w:tab/>
        <w:t>*</w:t>
      </w:r>
      <w:r>
        <w:tab/>
        <w:t>*</w:t>
      </w:r>
    </w:p>
    <w:p w:rsidR="000E4DA9" w:rsidRDefault="000E4DA9" w:rsidP="000E4DA9"/>
    <w:p w:rsidR="00BA20D2" w:rsidRPr="000E4DA9" w:rsidRDefault="00BA20D2" w:rsidP="000E4DA9"/>
    <w:p w:rsidR="006755BA" w:rsidRDefault="006755BA" w:rsidP="00107C71">
      <w:pPr>
        <w:pStyle w:val="SideNote"/>
        <w:framePr w:wrap="around"/>
      </w:pPr>
      <w:r>
        <w:t xml:space="preserve">Reg. 74(4) </w:t>
      </w:r>
      <w:r w:rsidR="00BA20D2">
        <w:t>amended</w:t>
      </w:r>
      <w:r>
        <w:t xml:space="preserve"> by S.R. No. </w:t>
      </w:r>
      <w:r w:rsidR="00C16D68">
        <w:t>162/2011</w:t>
      </w:r>
      <w:r>
        <w:t xml:space="preserve"> reg. 61(4).</w:t>
      </w:r>
    </w:p>
    <w:p w:rsidR="009806DA" w:rsidRPr="00A0419C" w:rsidRDefault="009806DA" w:rsidP="009806DA">
      <w:pPr>
        <w:pStyle w:val="DraftHeading2"/>
        <w:tabs>
          <w:tab w:val="right" w:pos="1247"/>
        </w:tabs>
        <w:ind w:left="1361" w:hanging="1361"/>
      </w:pPr>
      <w:r>
        <w:tab/>
      </w:r>
      <w:r w:rsidRPr="00CE254C">
        <w:t>(</w:t>
      </w:r>
      <w:r>
        <w:t>4</w:t>
      </w:r>
      <w:r w:rsidRPr="00CE254C">
        <w:t>)</w:t>
      </w:r>
      <w:r>
        <w:tab/>
      </w:r>
      <w:r>
        <w:tab/>
        <w:t>If a child is taken by a staff member outside the premises at which the children's service is provided, the proprietor of the service must ensure a staff member accompanying the child carries</w:t>
      </w:r>
      <w:r>
        <w:rPr>
          <w:rFonts w:ascii="TimesNewRomanPSMT" w:hAnsi="TimesNewRomanPSMT" w:cs="TimesNewRomanPSMT"/>
          <w:szCs w:val="24"/>
          <w:lang w:eastAsia="en-AU"/>
        </w:rPr>
        <w:t>—</w:t>
      </w:r>
    </w:p>
    <w:p w:rsidR="009806DA" w:rsidRDefault="009806DA" w:rsidP="009806DA">
      <w:pPr>
        <w:pStyle w:val="DraftHeading3"/>
        <w:tabs>
          <w:tab w:val="right" w:pos="1757"/>
        </w:tabs>
        <w:ind w:left="1871" w:hanging="1871"/>
        <w:rPr>
          <w:lang w:eastAsia="en-AU"/>
        </w:rPr>
      </w:pPr>
      <w:r>
        <w:rPr>
          <w:lang w:eastAsia="en-AU"/>
        </w:rPr>
        <w:tab/>
      </w:r>
      <w:r w:rsidRPr="00D43541">
        <w:rPr>
          <w:lang w:eastAsia="en-AU"/>
        </w:rPr>
        <w:t>(a)</w:t>
      </w:r>
      <w:r>
        <w:rPr>
          <w:lang w:eastAsia="en-AU"/>
        </w:rPr>
        <w:tab/>
      </w:r>
      <w:r w:rsidRPr="00A0419C">
        <w:rPr>
          <w:lang w:eastAsia="en-AU"/>
        </w:rPr>
        <w:t xml:space="preserve">a </w:t>
      </w:r>
      <w:r w:rsidRPr="00B96910">
        <w:rPr>
          <w:lang w:eastAsia="en-AU"/>
        </w:rPr>
        <w:t>suitably equipped</w:t>
      </w:r>
      <w:r>
        <w:rPr>
          <w:lang w:eastAsia="en-AU"/>
        </w:rPr>
        <w:t xml:space="preserve"> </w:t>
      </w:r>
      <w:r w:rsidRPr="00A0419C">
        <w:rPr>
          <w:lang w:eastAsia="en-AU"/>
        </w:rPr>
        <w:t>first aid kit; and</w:t>
      </w:r>
    </w:p>
    <w:p w:rsidR="009806DA" w:rsidRPr="00A0419C" w:rsidRDefault="009806DA" w:rsidP="009806DA">
      <w:pPr>
        <w:pStyle w:val="DraftHeading3"/>
        <w:tabs>
          <w:tab w:val="right" w:pos="1757"/>
        </w:tabs>
        <w:ind w:left="1871" w:hanging="1871"/>
        <w:rPr>
          <w:lang w:eastAsia="en-AU"/>
        </w:rPr>
      </w:pPr>
      <w:r>
        <w:rPr>
          <w:lang w:eastAsia="en-AU"/>
        </w:rPr>
        <w:tab/>
      </w:r>
      <w:r w:rsidRPr="00D43541">
        <w:rPr>
          <w:lang w:eastAsia="en-AU"/>
        </w:rPr>
        <w:t>(b)</w:t>
      </w:r>
      <w:r>
        <w:rPr>
          <w:lang w:eastAsia="en-AU"/>
        </w:rPr>
        <w:tab/>
      </w:r>
      <w:r w:rsidRPr="00A0419C">
        <w:rPr>
          <w:lang w:eastAsia="en-AU"/>
        </w:rPr>
        <w:t>the telephone number of—</w:t>
      </w:r>
    </w:p>
    <w:p w:rsidR="009806DA" w:rsidRDefault="009806DA" w:rsidP="00BA20D2">
      <w:pPr>
        <w:pStyle w:val="DraftHeading4"/>
        <w:tabs>
          <w:tab w:val="right" w:pos="2268"/>
        </w:tabs>
        <w:ind w:left="2381" w:hanging="2381"/>
        <w:rPr>
          <w:szCs w:val="24"/>
          <w:lang w:eastAsia="en-AU"/>
        </w:rPr>
      </w:pPr>
      <w:r>
        <w:rPr>
          <w:lang w:eastAsia="en-AU"/>
        </w:rPr>
        <w:tab/>
      </w:r>
      <w:r w:rsidRPr="009506EA">
        <w:rPr>
          <w:lang w:eastAsia="en-AU"/>
        </w:rPr>
        <w:t>(i)</w:t>
      </w:r>
      <w:r>
        <w:rPr>
          <w:lang w:eastAsia="en-AU"/>
        </w:rPr>
        <w:tab/>
      </w:r>
      <w:r w:rsidRPr="00A0419C">
        <w:rPr>
          <w:lang w:eastAsia="en-AU"/>
        </w:rPr>
        <w:t>any person who is to be notified of</w:t>
      </w:r>
      <w:r w:rsidR="00BA20D2">
        <w:rPr>
          <w:lang w:eastAsia="en-AU"/>
        </w:rPr>
        <w:t xml:space="preserve"> </w:t>
      </w:r>
      <w:r w:rsidRPr="00A0419C">
        <w:rPr>
          <w:szCs w:val="24"/>
          <w:lang w:eastAsia="en-AU"/>
        </w:rPr>
        <w:t>any accident, injury, trauma or</w:t>
      </w:r>
      <w:r w:rsidR="00BA20D2">
        <w:rPr>
          <w:szCs w:val="24"/>
          <w:lang w:eastAsia="en-AU"/>
        </w:rPr>
        <w:t xml:space="preserve"> </w:t>
      </w:r>
      <w:r w:rsidRPr="00A0419C">
        <w:rPr>
          <w:szCs w:val="24"/>
          <w:lang w:eastAsia="en-AU"/>
        </w:rPr>
        <w:t>illness involving the child; and</w:t>
      </w:r>
    </w:p>
    <w:p w:rsidR="009806DA" w:rsidRDefault="009806DA" w:rsidP="00BA20D2">
      <w:pPr>
        <w:pStyle w:val="DraftHeading4"/>
        <w:tabs>
          <w:tab w:val="right" w:pos="2268"/>
        </w:tabs>
        <w:ind w:left="2381" w:hanging="2381"/>
        <w:rPr>
          <w:szCs w:val="24"/>
          <w:lang w:eastAsia="en-AU"/>
        </w:rPr>
      </w:pPr>
      <w:r>
        <w:rPr>
          <w:lang w:eastAsia="en-AU"/>
        </w:rPr>
        <w:tab/>
      </w:r>
      <w:r w:rsidRPr="00D43541">
        <w:rPr>
          <w:lang w:eastAsia="en-AU"/>
        </w:rPr>
        <w:t>(ii)</w:t>
      </w:r>
      <w:r>
        <w:rPr>
          <w:lang w:eastAsia="en-AU"/>
        </w:rPr>
        <w:tab/>
      </w:r>
      <w:r w:rsidRPr="00A0419C">
        <w:rPr>
          <w:lang w:eastAsia="en-AU"/>
        </w:rPr>
        <w:t xml:space="preserve">the child's </w:t>
      </w:r>
      <w:r>
        <w:rPr>
          <w:lang w:eastAsia="en-AU"/>
        </w:rPr>
        <w:t>registered medical practitioner</w:t>
      </w:r>
      <w:r w:rsidRPr="00A0419C">
        <w:rPr>
          <w:lang w:eastAsia="en-AU"/>
        </w:rPr>
        <w:t xml:space="preserve"> or medical</w:t>
      </w:r>
      <w:r w:rsidR="00BA20D2">
        <w:rPr>
          <w:lang w:eastAsia="en-AU"/>
        </w:rPr>
        <w:t xml:space="preserve"> </w:t>
      </w:r>
      <w:r w:rsidRPr="00A0419C">
        <w:rPr>
          <w:szCs w:val="24"/>
          <w:lang w:eastAsia="en-AU"/>
        </w:rPr>
        <w:t>service; and</w:t>
      </w:r>
    </w:p>
    <w:p w:rsidR="009806DA" w:rsidRPr="00EA31FA" w:rsidRDefault="009806DA" w:rsidP="009806DA">
      <w:pPr>
        <w:pStyle w:val="DraftHeading3"/>
        <w:tabs>
          <w:tab w:val="right" w:pos="1757"/>
        </w:tabs>
        <w:ind w:left="1871" w:hanging="1871"/>
        <w:rPr>
          <w:lang w:eastAsia="en-AU"/>
        </w:rPr>
      </w:pPr>
      <w:r>
        <w:rPr>
          <w:lang w:eastAsia="en-AU"/>
        </w:rPr>
        <w:tab/>
      </w:r>
      <w:r w:rsidRPr="00D43541">
        <w:rPr>
          <w:lang w:eastAsia="en-AU"/>
        </w:rPr>
        <w:t>(c)</w:t>
      </w:r>
      <w:r>
        <w:rPr>
          <w:lang w:eastAsia="en-AU"/>
        </w:rPr>
        <w:tab/>
      </w:r>
      <w:r w:rsidRPr="00EA31FA">
        <w:rPr>
          <w:lang w:eastAsia="en-AU"/>
        </w:rPr>
        <w:t xml:space="preserve">an operational mobile telephone with an appropriate connection to a mobile telephone network; and </w:t>
      </w:r>
    </w:p>
    <w:p w:rsidR="009806DA" w:rsidRDefault="009806DA" w:rsidP="009806DA">
      <w:pPr>
        <w:pStyle w:val="DraftHeading3"/>
        <w:tabs>
          <w:tab w:val="right" w:pos="1757"/>
        </w:tabs>
        <w:ind w:left="1871" w:hanging="1871"/>
        <w:rPr>
          <w:lang w:eastAsia="en-AU"/>
        </w:rPr>
      </w:pPr>
      <w:r>
        <w:rPr>
          <w:lang w:eastAsia="en-AU"/>
        </w:rPr>
        <w:tab/>
      </w:r>
      <w:r w:rsidRPr="00D43541">
        <w:rPr>
          <w:lang w:eastAsia="en-AU"/>
        </w:rPr>
        <w:t>(d)</w:t>
      </w:r>
      <w:r>
        <w:rPr>
          <w:lang w:eastAsia="en-AU"/>
        </w:rPr>
        <w:tab/>
      </w:r>
      <w:r w:rsidRPr="00A0419C">
        <w:rPr>
          <w:lang w:eastAsia="en-AU"/>
        </w:rPr>
        <w:t>if the</w:t>
      </w:r>
      <w:r>
        <w:rPr>
          <w:lang w:eastAsia="en-AU"/>
        </w:rPr>
        <w:t xml:space="preserve"> child has been diagnosed as at </w:t>
      </w:r>
      <w:r w:rsidRPr="00A0419C">
        <w:rPr>
          <w:lang w:eastAsia="en-AU"/>
        </w:rPr>
        <w:t>risk of anaphylaxis, the child's</w:t>
      </w:r>
      <w:r>
        <w:rPr>
          <w:lang w:eastAsia="en-AU"/>
        </w:rPr>
        <w:t xml:space="preserve"> </w:t>
      </w:r>
      <w:r w:rsidRPr="00A0419C">
        <w:rPr>
          <w:lang w:eastAsia="en-AU"/>
        </w:rPr>
        <w:t>anaphylaxis medication</w:t>
      </w:r>
      <w:r>
        <w:rPr>
          <w:lang w:eastAsia="en-AU"/>
        </w:rPr>
        <w:t xml:space="preserve"> and anaphylaxis medical management plan</w:t>
      </w:r>
      <w:r w:rsidRPr="00A0419C">
        <w:rPr>
          <w:lang w:eastAsia="en-AU"/>
        </w:rPr>
        <w:t>.</w:t>
      </w:r>
    </w:p>
    <w:p w:rsidR="009806DA" w:rsidRDefault="009806DA" w:rsidP="009806DA">
      <w:pPr>
        <w:pStyle w:val="DraftPenalty2"/>
        <w:numPr>
          <w:ilvl w:val="0"/>
          <w:numId w:val="49"/>
        </w:numPr>
      </w:pPr>
      <w:r w:rsidRPr="00A0419C">
        <w:t>8 penalty units.</w:t>
      </w:r>
    </w:p>
    <w:p w:rsidR="009806DA" w:rsidRDefault="009806DA" w:rsidP="009806DA">
      <w:pPr>
        <w:pStyle w:val="DraftHeading1"/>
        <w:tabs>
          <w:tab w:val="right" w:pos="680"/>
        </w:tabs>
        <w:ind w:left="850" w:hanging="850"/>
      </w:pPr>
      <w:r>
        <w:tab/>
      </w:r>
      <w:bookmarkStart w:id="104" w:name="_Toc8136274"/>
      <w:r>
        <w:t>75</w:t>
      </w:r>
      <w:r>
        <w:tab/>
        <w:t>Removal of child in emergency</w:t>
      </w:r>
      <w:bookmarkEnd w:id="104"/>
    </w:p>
    <w:p w:rsidR="009806DA" w:rsidRDefault="009806DA" w:rsidP="009806DA">
      <w:pPr>
        <w:pStyle w:val="BodySectionSub"/>
      </w:pPr>
      <w:r>
        <w:t>Regulations 72</w:t>
      </w:r>
      <w:r w:rsidRPr="002D4C30">
        <w:t xml:space="preserve"> </w:t>
      </w:r>
      <w:r>
        <w:t>to</w:t>
      </w:r>
      <w:r w:rsidRPr="002D4C30">
        <w:t xml:space="preserve"> </w:t>
      </w:r>
      <w:r>
        <w:t>74 do not apply if a child is given into the care of a person or taken outside the premises at which the children's service is provided because—</w:t>
      </w:r>
    </w:p>
    <w:p w:rsidR="009806DA" w:rsidRDefault="009806DA" w:rsidP="009806DA">
      <w:pPr>
        <w:pStyle w:val="DraftHeading3"/>
        <w:tabs>
          <w:tab w:val="right" w:pos="1757"/>
        </w:tabs>
        <w:ind w:left="1871" w:hanging="1871"/>
      </w:pPr>
      <w:r>
        <w:tab/>
      </w:r>
      <w:r w:rsidRPr="00D43541">
        <w:t>(a)</w:t>
      </w:r>
      <w:r>
        <w:tab/>
        <w:t>the child requires medical, hospital or ambulance care or treatment; or</w:t>
      </w:r>
    </w:p>
    <w:p w:rsidR="009806DA" w:rsidRDefault="009806DA" w:rsidP="009806DA">
      <w:pPr>
        <w:pStyle w:val="DraftHeading3"/>
        <w:tabs>
          <w:tab w:val="right" w:pos="1757"/>
        </w:tabs>
        <w:ind w:left="1871" w:hanging="1871"/>
      </w:pPr>
      <w:r>
        <w:tab/>
      </w:r>
      <w:r w:rsidRPr="00D43541">
        <w:t>(b)</w:t>
      </w:r>
      <w:r>
        <w:tab/>
      </w:r>
      <w:r w:rsidRPr="00D43541">
        <w:t>of another emergency.</w:t>
      </w:r>
      <w:r w:rsidRPr="00D43541">
        <w:tab/>
      </w:r>
    </w:p>
    <w:p w:rsidR="009806DA" w:rsidRPr="00210082" w:rsidRDefault="009806DA" w:rsidP="00210082">
      <w:pPr>
        <w:pStyle w:val="Heading-DIVISION"/>
        <w:rPr>
          <w:sz w:val="28"/>
        </w:rPr>
      </w:pPr>
      <w:bookmarkStart w:id="105" w:name="_Toc8136275"/>
      <w:r w:rsidRPr="00210082">
        <w:rPr>
          <w:sz w:val="28"/>
        </w:rPr>
        <w:t>Division 2—Safety</w:t>
      </w:r>
      <w:bookmarkEnd w:id="105"/>
    </w:p>
    <w:p w:rsidR="009806DA" w:rsidRDefault="009806DA" w:rsidP="009806DA">
      <w:pPr>
        <w:pStyle w:val="DraftHeading1"/>
        <w:tabs>
          <w:tab w:val="right" w:pos="680"/>
        </w:tabs>
        <w:ind w:left="850" w:hanging="850"/>
      </w:pPr>
      <w:r>
        <w:tab/>
      </w:r>
      <w:bookmarkStart w:id="106" w:name="_Toc8136276"/>
      <w:r>
        <w:t>76</w:t>
      </w:r>
      <w:r>
        <w:tab/>
        <w:t>Emergency procedures</w:t>
      </w:r>
      <w:bookmarkEnd w:id="106"/>
    </w:p>
    <w:p w:rsidR="009E1E2D" w:rsidRDefault="006755BA" w:rsidP="00107C71">
      <w:pPr>
        <w:pStyle w:val="SideNote"/>
        <w:framePr w:wrap="around"/>
      </w:pPr>
      <w:r>
        <w:t xml:space="preserve">Reg. 76(1) amended by S.R. No. </w:t>
      </w:r>
      <w:r w:rsidR="00C16D68">
        <w:t>162/2011</w:t>
      </w:r>
      <w:r>
        <w:t xml:space="preserve"> reg. 62(1).</w:t>
      </w:r>
    </w:p>
    <w:p w:rsidR="009806DA" w:rsidRDefault="009806DA" w:rsidP="009806DA">
      <w:pPr>
        <w:pStyle w:val="DraftHeading2"/>
        <w:tabs>
          <w:tab w:val="right" w:pos="1247"/>
        </w:tabs>
        <w:ind w:left="1361" w:hanging="1361"/>
      </w:pPr>
      <w:r>
        <w:tab/>
      </w:r>
      <w:r w:rsidRPr="00D43541">
        <w:t>(1)</w:t>
      </w:r>
      <w:r>
        <w:tab/>
        <w:t>The proprietor of a children's service must ensure that emergency procedures are developed and regularly practised with staff members and volunteers of the service and children being cared for or educated by the service.</w:t>
      </w:r>
    </w:p>
    <w:p w:rsidR="009806DA" w:rsidRPr="002E64CA" w:rsidRDefault="009806DA" w:rsidP="009806DA">
      <w:pPr>
        <w:pStyle w:val="DraftPenalty2"/>
        <w:numPr>
          <w:ilvl w:val="0"/>
          <w:numId w:val="50"/>
        </w:numPr>
      </w:pPr>
      <w:r>
        <w:t>10 penalty units.</w:t>
      </w:r>
    </w:p>
    <w:p w:rsidR="009E1E2D" w:rsidRDefault="006755BA" w:rsidP="00107C71">
      <w:pPr>
        <w:pStyle w:val="SideNote"/>
        <w:framePr w:wrap="around"/>
      </w:pPr>
      <w:r>
        <w:t xml:space="preserve">Reg. 76(2) revoked by S.R. No. </w:t>
      </w:r>
      <w:r w:rsidR="00C16D68">
        <w:t>162/2011</w:t>
      </w:r>
      <w:r>
        <w:t xml:space="preserve"> reg. 62(2).</w:t>
      </w:r>
    </w:p>
    <w:p w:rsidR="009E1E2D" w:rsidRDefault="006755BA" w:rsidP="009E1E2D">
      <w:pPr>
        <w:pStyle w:val="Stars"/>
      </w:pPr>
      <w:r>
        <w:tab/>
        <w:t>*</w:t>
      </w:r>
      <w:r>
        <w:tab/>
        <w:t>*</w:t>
      </w:r>
      <w:r>
        <w:tab/>
        <w:t>*</w:t>
      </w:r>
      <w:r>
        <w:tab/>
        <w:t>*</w:t>
      </w:r>
      <w:r>
        <w:tab/>
        <w:t>*</w:t>
      </w:r>
    </w:p>
    <w:p w:rsidR="000E4DA9" w:rsidRDefault="000E4DA9" w:rsidP="000E4DA9"/>
    <w:p w:rsidR="00BA20D2" w:rsidRPr="000E4DA9" w:rsidRDefault="00BA20D2" w:rsidP="000E4DA9"/>
    <w:p w:rsidR="009806DA" w:rsidRDefault="009806DA" w:rsidP="009806DA">
      <w:pPr>
        <w:pStyle w:val="DraftHeading1"/>
        <w:tabs>
          <w:tab w:val="right" w:pos="680"/>
        </w:tabs>
        <w:ind w:left="850" w:hanging="850"/>
      </w:pPr>
      <w:r>
        <w:tab/>
      </w:r>
      <w:bookmarkStart w:id="107" w:name="_Toc8136277"/>
      <w:r>
        <w:t>77</w:t>
      </w:r>
      <w:r>
        <w:tab/>
        <w:t>Communication equipment</w:t>
      </w:r>
      <w:bookmarkEnd w:id="107"/>
    </w:p>
    <w:p w:rsidR="006755BA" w:rsidRDefault="006755BA" w:rsidP="00107C71">
      <w:pPr>
        <w:pStyle w:val="SideNote"/>
        <w:framePr w:wrap="around"/>
      </w:pPr>
      <w:r>
        <w:t xml:space="preserve">Reg. 77(1) amended by S.R. No. </w:t>
      </w:r>
      <w:r w:rsidR="00C16D68">
        <w:t>162/2011</w:t>
      </w:r>
      <w:r>
        <w:t xml:space="preserve"> reg. 63(1).</w:t>
      </w:r>
    </w:p>
    <w:p w:rsidR="009806DA" w:rsidRDefault="009806DA" w:rsidP="009806DA">
      <w:pPr>
        <w:pStyle w:val="DraftHeading2"/>
        <w:tabs>
          <w:tab w:val="right" w:pos="1247"/>
        </w:tabs>
        <w:ind w:left="1361" w:hanging="1361"/>
      </w:pPr>
      <w:r>
        <w:tab/>
      </w:r>
      <w:r w:rsidRPr="007F43D2">
        <w:t>(1)</w:t>
      </w:r>
      <w:r>
        <w:tab/>
        <w:t xml:space="preserve">The proprietor of a children's service must ensure that staff members of the children's service have ready access to an operating telephone or other similar </w:t>
      </w:r>
      <w:r>
        <w:lastRenderedPageBreak/>
        <w:t xml:space="preserve">means of communication when </w:t>
      </w:r>
      <w:r>
        <w:tab/>
        <w:t>children are being cared for or educated by the children's service.</w:t>
      </w:r>
    </w:p>
    <w:p w:rsidR="009806DA" w:rsidRDefault="009806DA" w:rsidP="009806DA">
      <w:pPr>
        <w:pStyle w:val="Penalty"/>
        <w:numPr>
          <w:ilvl w:val="0"/>
          <w:numId w:val="19"/>
        </w:numPr>
      </w:pPr>
      <w:r>
        <w:t>5 penalty units.</w:t>
      </w:r>
    </w:p>
    <w:p w:rsidR="006755BA" w:rsidRDefault="006755BA" w:rsidP="00107C71">
      <w:pPr>
        <w:pStyle w:val="SideNote"/>
        <w:framePr w:wrap="around"/>
      </w:pPr>
      <w:r>
        <w:t xml:space="preserve">Reg. 77(2) revoked by S.R. No. </w:t>
      </w:r>
      <w:r w:rsidR="00C16D68">
        <w:t>162/2011</w:t>
      </w:r>
      <w:r>
        <w:t xml:space="preserve"> reg. 63(2).</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Pr="00210082" w:rsidRDefault="009806DA" w:rsidP="00210082">
      <w:pPr>
        <w:pStyle w:val="Heading-DIVISION"/>
        <w:rPr>
          <w:sz w:val="28"/>
        </w:rPr>
      </w:pPr>
      <w:bookmarkStart w:id="108" w:name="_Toc8136278"/>
      <w:r w:rsidRPr="00210082">
        <w:rPr>
          <w:sz w:val="28"/>
        </w:rPr>
        <w:t>Division 3—Personal hygiene, food and beverage requirements and smoke-free environment</w:t>
      </w:r>
      <w:bookmarkEnd w:id="108"/>
    </w:p>
    <w:p w:rsidR="009806DA" w:rsidRDefault="009806DA" w:rsidP="009806DA">
      <w:pPr>
        <w:pStyle w:val="DraftHeading1"/>
        <w:tabs>
          <w:tab w:val="right" w:pos="680"/>
        </w:tabs>
        <w:ind w:left="850" w:hanging="850"/>
      </w:pPr>
      <w:r>
        <w:tab/>
      </w:r>
      <w:bookmarkStart w:id="109" w:name="_Toc8136279"/>
      <w:r>
        <w:t>78</w:t>
      </w:r>
      <w:r>
        <w:tab/>
        <w:t>Personal hygiene needs of children</w:t>
      </w:r>
      <w:bookmarkEnd w:id="109"/>
    </w:p>
    <w:p w:rsidR="009806DA" w:rsidRDefault="009806DA" w:rsidP="009806DA">
      <w:pPr>
        <w:pStyle w:val="DraftHeading2"/>
        <w:tabs>
          <w:tab w:val="right" w:pos="1247"/>
        </w:tabs>
        <w:ind w:left="1361" w:hanging="1361"/>
      </w:pPr>
      <w:r>
        <w:tab/>
      </w:r>
      <w:r w:rsidRPr="007F43D2">
        <w:t>(1)</w:t>
      </w:r>
      <w:r>
        <w:tab/>
        <w:t>The proprietor of a children's service must ensure that the personal hygiene needs of children being cared for or educated by the service are attended to as soon as practicable.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7F43D2">
        <w:t>(2)</w:t>
      </w:r>
      <w:r>
        <w:tab/>
        <w:t>The proprietor of the children's service must ensure that children being cared for or educated by the service do not make common use of items intended for a child's personal care.</w:t>
      </w:r>
    </w:p>
    <w:p w:rsidR="009806DA" w:rsidRDefault="009806DA" w:rsidP="009806DA">
      <w:pPr>
        <w:pStyle w:val="Penalty"/>
        <w:numPr>
          <w:ilvl w:val="0"/>
          <w:numId w:val="20"/>
        </w:numPr>
      </w:pPr>
      <w:r>
        <w:t>8 penalty units.</w:t>
      </w:r>
    </w:p>
    <w:p w:rsidR="009E1E2D" w:rsidRDefault="006755BA" w:rsidP="00107C71">
      <w:pPr>
        <w:pStyle w:val="SideNote"/>
        <w:framePr w:wrap="around"/>
      </w:pPr>
      <w:r>
        <w:t xml:space="preserve">Reg. 78(3)(4) revoked by S.R. No. </w:t>
      </w:r>
      <w:r w:rsidR="00C16D68">
        <w:t>162/2011</w:t>
      </w:r>
      <w:r>
        <w:t xml:space="preserve"> reg. 64.</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10" w:name="_Toc8136280"/>
      <w:r>
        <w:t>79</w:t>
      </w:r>
      <w:r>
        <w:tab/>
        <w:t>Water to be available</w:t>
      </w:r>
      <w:bookmarkEnd w:id="110"/>
    </w:p>
    <w:p w:rsidR="009806DA" w:rsidRDefault="009806DA" w:rsidP="009806DA">
      <w:pPr>
        <w:pStyle w:val="DraftHeading2"/>
        <w:tabs>
          <w:tab w:val="right" w:pos="1247"/>
        </w:tabs>
        <w:ind w:left="1361" w:hanging="1361"/>
      </w:pPr>
      <w:r>
        <w:tab/>
        <w:t>(1)</w:t>
      </w:r>
      <w:r>
        <w:tab/>
        <w:t>The proprietor of a children's service must ensure that children being cared for or educated by the children's service have access to fresh drinking water at all times.</w:t>
      </w:r>
    </w:p>
    <w:p w:rsidR="009806DA" w:rsidRDefault="009806DA" w:rsidP="009806DA">
      <w:pPr>
        <w:pStyle w:val="Penalty"/>
        <w:numPr>
          <w:ilvl w:val="0"/>
          <w:numId w:val="19"/>
        </w:numPr>
      </w:pPr>
      <w:r>
        <w:t xml:space="preserve"> 8 penalty units.</w:t>
      </w:r>
    </w:p>
    <w:p w:rsidR="006755BA" w:rsidRDefault="006755BA" w:rsidP="00107C71">
      <w:pPr>
        <w:pStyle w:val="SideNote"/>
        <w:framePr w:wrap="around"/>
      </w:pPr>
      <w:r>
        <w:t xml:space="preserve">Reg. 79(2) revoked by S.R. No. </w:t>
      </w:r>
      <w:r w:rsidR="00C16D68">
        <w:t>162/2011</w:t>
      </w:r>
      <w:r>
        <w:t xml:space="preserve"> reg. 65.</w:t>
      </w:r>
    </w:p>
    <w:p w:rsidR="009E1E2D" w:rsidRDefault="006755BA"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11" w:name="_Toc8136281"/>
      <w:r>
        <w:t>80</w:t>
      </w:r>
      <w:r>
        <w:tab/>
        <w:t>Food and beverage requirements</w:t>
      </w:r>
      <w:bookmarkEnd w:id="111"/>
    </w:p>
    <w:p w:rsidR="009806DA" w:rsidRDefault="009806DA" w:rsidP="009806DA">
      <w:pPr>
        <w:pStyle w:val="DraftHeading2"/>
        <w:tabs>
          <w:tab w:val="right" w:pos="1247"/>
        </w:tabs>
        <w:ind w:left="1361" w:hanging="1361"/>
      </w:pPr>
      <w:r>
        <w:tab/>
      </w:r>
      <w:r w:rsidRPr="00515355">
        <w:t>(1)</w:t>
      </w:r>
      <w:r>
        <w:tab/>
        <w:t>The proprietor of a children's service must ensure that—</w:t>
      </w:r>
    </w:p>
    <w:p w:rsidR="00336EB7" w:rsidRPr="00336EB7" w:rsidRDefault="00336EB7" w:rsidP="00336EB7"/>
    <w:p w:rsidR="009E1E2D" w:rsidRDefault="006C3121" w:rsidP="00107C71">
      <w:pPr>
        <w:pStyle w:val="SideNote"/>
        <w:framePr w:wrap="around"/>
      </w:pPr>
      <w:r>
        <w:t xml:space="preserve">Reg. 80(1)(a) amended by S.R. No. </w:t>
      </w:r>
      <w:r w:rsidR="00C16D68">
        <w:t>162/2011</w:t>
      </w:r>
      <w:r>
        <w:t xml:space="preserve"> reg. 66(1).</w:t>
      </w:r>
    </w:p>
    <w:p w:rsidR="009806DA" w:rsidRDefault="009806DA" w:rsidP="009806DA">
      <w:pPr>
        <w:pStyle w:val="DraftHeading3"/>
        <w:tabs>
          <w:tab w:val="right" w:pos="1757"/>
        </w:tabs>
        <w:ind w:left="1871" w:hanging="1871"/>
      </w:pPr>
      <w:r>
        <w:tab/>
      </w:r>
      <w:r w:rsidRPr="007F43D2">
        <w:t>(a)</w:t>
      </w:r>
      <w:r>
        <w:tab/>
        <w:t>food and beverages are offered to the children being cared for or educated by the children's service at frequent and regular intervals; and</w:t>
      </w:r>
    </w:p>
    <w:p w:rsidR="009806DA" w:rsidRDefault="009806DA" w:rsidP="009806DA">
      <w:pPr>
        <w:pStyle w:val="DraftHeading3"/>
        <w:tabs>
          <w:tab w:val="right" w:pos="1757"/>
        </w:tabs>
        <w:ind w:left="1871" w:hanging="1871"/>
      </w:pPr>
      <w:r>
        <w:tab/>
      </w:r>
      <w:r w:rsidRPr="007F43D2">
        <w:t>(b)</w:t>
      </w:r>
      <w:r>
        <w:tab/>
        <w:t>cleanliness is observed where the food and beverages are stored, handled and prepared on the premises; and</w:t>
      </w:r>
    </w:p>
    <w:p w:rsidR="009806DA" w:rsidRDefault="009806DA" w:rsidP="009806DA">
      <w:pPr>
        <w:pStyle w:val="DraftHeading3"/>
        <w:tabs>
          <w:tab w:val="right" w:pos="1757"/>
        </w:tabs>
        <w:ind w:left="1871" w:hanging="1871"/>
      </w:pPr>
      <w:r>
        <w:tab/>
      </w:r>
      <w:r w:rsidRPr="007F43D2">
        <w:t>(c)</w:t>
      </w:r>
      <w:r>
        <w:tab/>
        <w:t>all food and beverages on the premises intended for consumption are protected at all times from contamination; and</w:t>
      </w:r>
    </w:p>
    <w:p w:rsidR="009806DA" w:rsidRDefault="009806DA" w:rsidP="009806DA">
      <w:pPr>
        <w:pStyle w:val="DraftHeading3"/>
        <w:tabs>
          <w:tab w:val="right" w:pos="1757"/>
        </w:tabs>
        <w:ind w:left="1871" w:hanging="1871"/>
      </w:pPr>
      <w:r>
        <w:lastRenderedPageBreak/>
        <w:tab/>
      </w:r>
      <w:r w:rsidRPr="007F43D2">
        <w:t>(d)</w:t>
      </w:r>
      <w:r>
        <w:tab/>
        <w:t xml:space="preserve">there are suitable eating arrangements for children at the premises. </w:t>
      </w:r>
    </w:p>
    <w:p w:rsidR="009806DA" w:rsidRDefault="009806DA" w:rsidP="009806DA">
      <w:pPr>
        <w:pStyle w:val="Penalty"/>
        <w:numPr>
          <w:ilvl w:val="0"/>
          <w:numId w:val="20"/>
        </w:numPr>
      </w:pPr>
      <w:r>
        <w:t>8 penalty units.</w:t>
      </w:r>
    </w:p>
    <w:p w:rsidR="009E1E2D" w:rsidRDefault="006C3121" w:rsidP="00107C71">
      <w:pPr>
        <w:pStyle w:val="SideNote"/>
        <w:framePr w:wrap="around"/>
      </w:pPr>
      <w:r>
        <w:t xml:space="preserve">Reg. 80(2) revoked by S.R. No. </w:t>
      </w:r>
      <w:r w:rsidR="00C16D68">
        <w:t>162/2011</w:t>
      </w:r>
      <w:r>
        <w:t xml:space="preserve"> reg. 66(2).</w:t>
      </w:r>
    </w:p>
    <w:p w:rsidR="000E4DA9" w:rsidRDefault="000E4DA9" w:rsidP="000E4DA9">
      <w:pPr>
        <w:pStyle w:val="Stars"/>
      </w:pPr>
      <w:r>
        <w:tab/>
        <w:t>*</w:t>
      </w:r>
      <w:r>
        <w:tab/>
        <w:t>*</w:t>
      </w:r>
      <w:r>
        <w:tab/>
        <w:t>*</w:t>
      </w:r>
      <w:r>
        <w:tab/>
        <w:t>*</w:t>
      </w:r>
      <w:r>
        <w:tab/>
        <w:t>*</w:t>
      </w:r>
    </w:p>
    <w:p w:rsidR="000E4DA9" w:rsidRDefault="000E4DA9" w:rsidP="000E4DA9"/>
    <w:p w:rsidR="000E4DA9" w:rsidRPr="000E4DA9" w:rsidRDefault="000E4DA9" w:rsidP="000E4DA9"/>
    <w:p w:rsidR="009E1E2D" w:rsidRDefault="006C3121" w:rsidP="00107C71">
      <w:pPr>
        <w:pStyle w:val="SideNote"/>
        <w:framePr w:wrap="around"/>
      </w:pPr>
      <w:r>
        <w:t xml:space="preserve">Reg. 81 (Heading) amended by S.R. No. </w:t>
      </w:r>
      <w:r w:rsidR="00C16D68">
        <w:t>162/2011</w:t>
      </w:r>
      <w:r>
        <w:t xml:space="preserve"> reg. 67(1).</w:t>
      </w:r>
    </w:p>
    <w:p w:rsidR="009806DA" w:rsidRDefault="009806DA" w:rsidP="009806DA">
      <w:pPr>
        <w:pStyle w:val="DraftHeading1"/>
        <w:tabs>
          <w:tab w:val="right" w:pos="680"/>
        </w:tabs>
        <w:ind w:left="850" w:hanging="850"/>
      </w:pPr>
      <w:r>
        <w:tab/>
      </w:r>
      <w:bookmarkStart w:id="112" w:name="_Toc8136282"/>
      <w:r>
        <w:t>81</w:t>
      </w:r>
      <w:r>
        <w:tab/>
        <w:t>Food provided by the children's service</w:t>
      </w:r>
      <w:bookmarkEnd w:id="112"/>
    </w:p>
    <w:p w:rsidR="009806DA" w:rsidRDefault="009806DA" w:rsidP="009806DA">
      <w:pPr>
        <w:pStyle w:val="DraftHeading2"/>
        <w:tabs>
          <w:tab w:val="right" w:pos="1247"/>
        </w:tabs>
        <w:ind w:left="1361" w:hanging="1361"/>
      </w:pPr>
      <w:r>
        <w:tab/>
      </w:r>
      <w:r w:rsidRPr="00515355">
        <w:t>(1)</w:t>
      </w:r>
      <w:r>
        <w:tab/>
        <w:t>If a children's service provides food to children being cared for or educated by the service, the proprietor of the children's service must ensure that—</w:t>
      </w:r>
    </w:p>
    <w:p w:rsidR="009806DA" w:rsidRDefault="009806DA" w:rsidP="009806DA">
      <w:pPr>
        <w:pStyle w:val="DraftHeading3"/>
        <w:tabs>
          <w:tab w:val="right" w:pos="1757"/>
        </w:tabs>
        <w:ind w:left="1871" w:hanging="1871"/>
      </w:pPr>
      <w:r>
        <w:tab/>
      </w:r>
      <w:r w:rsidRPr="00F82941">
        <w:t>(a)</w:t>
      </w:r>
      <w:r>
        <w:tab/>
      </w:r>
      <w:r>
        <w:tab/>
      </w:r>
      <w:r w:rsidRPr="002D4C30">
        <w:t>a</w:t>
      </w:r>
      <w:r>
        <w:t xml:space="preserve"> weekly menu is displayed describing the food to be provided each day; and</w:t>
      </w:r>
    </w:p>
    <w:p w:rsidR="009806DA" w:rsidRPr="002D4C30" w:rsidRDefault="009806DA" w:rsidP="009806DA">
      <w:pPr>
        <w:pStyle w:val="DraftHeading3"/>
        <w:tabs>
          <w:tab w:val="right" w:pos="1757"/>
        </w:tabs>
        <w:ind w:left="1871" w:hanging="1871"/>
      </w:pPr>
      <w:r>
        <w:tab/>
      </w:r>
      <w:r w:rsidRPr="007F43D2">
        <w:t>(b)</w:t>
      </w:r>
      <w:r>
        <w:tab/>
        <w:t>the food is nutritious, varied and adequate in quantity, and appropriate to the children's growth</w:t>
      </w:r>
      <w:r w:rsidRPr="002D4C30">
        <w:t>, cultural and developmen</w:t>
      </w:r>
      <w:r>
        <w:t>tal needs.</w:t>
      </w:r>
    </w:p>
    <w:p w:rsidR="009806DA" w:rsidRDefault="009806DA" w:rsidP="009806DA">
      <w:pPr>
        <w:pStyle w:val="Penalty"/>
        <w:numPr>
          <w:ilvl w:val="0"/>
          <w:numId w:val="19"/>
        </w:numPr>
      </w:pPr>
      <w:r w:rsidRPr="002D4C30">
        <w:t>8 penalty units.</w:t>
      </w:r>
    </w:p>
    <w:p w:rsidR="006C3121" w:rsidRDefault="006C3121" w:rsidP="00107C71">
      <w:pPr>
        <w:pStyle w:val="SideNote"/>
        <w:framePr w:wrap="around"/>
      </w:pPr>
      <w:r>
        <w:t xml:space="preserve">Reg. 81(2) revoked by S.R. No. </w:t>
      </w:r>
      <w:r w:rsidR="00C16D68">
        <w:t>162/2011</w:t>
      </w:r>
      <w:r>
        <w:t xml:space="preserve"> reg. 67(2).</w:t>
      </w:r>
    </w:p>
    <w:p w:rsidR="009E1E2D" w:rsidRDefault="006C3121" w:rsidP="009E1E2D">
      <w:pPr>
        <w:pStyle w:val="Stars"/>
      </w:pPr>
      <w:r>
        <w:tab/>
        <w:t>*</w:t>
      </w:r>
      <w:r>
        <w:tab/>
        <w:t>*</w:t>
      </w:r>
      <w:r>
        <w:tab/>
        <w:t>*</w:t>
      </w:r>
      <w:r>
        <w:tab/>
        <w:t>*</w:t>
      </w:r>
      <w:r>
        <w:tab/>
        <w:t>*</w:t>
      </w:r>
    </w:p>
    <w:p w:rsidR="009E1E2D" w:rsidRDefault="009E1E2D" w:rsidP="009E1E2D"/>
    <w:p w:rsidR="009E1E2D" w:rsidRDefault="009E1E2D" w:rsidP="009E1E2D"/>
    <w:p w:rsidR="00336EB7" w:rsidRDefault="00336EB7" w:rsidP="009E1E2D"/>
    <w:p w:rsidR="00336EB7" w:rsidRDefault="00336EB7" w:rsidP="009E1E2D"/>
    <w:p w:rsidR="009806DA" w:rsidRDefault="009806DA" w:rsidP="009806DA">
      <w:pPr>
        <w:pStyle w:val="DraftHeading1"/>
        <w:tabs>
          <w:tab w:val="right" w:pos="680"/>
        </w:tabs>
        <w:ind w:left="850" w:hanging="850"/>
      </w:pPr>
      <w:r>
        <w:tab/>
      </w:r>
      <w:bookmarkStart w:id="113" w:name="_Toc8136283"/>
      <w:r>
        <w:t>82</w:t>
      </w:r>
      <w:r>
        <w:tab/>
      </w:r>
      <w:r w:rsidRPr="00FD5BDD">
        <w:t>Smoke-free environment</w:t>
      </w:r>
      <w:bookmarkEnd w:id="113"/>
    </w:p>
    <w:p w:rsidR="009806DA" w:rsidRDefault="009806DA" w:rsidP="009806DA">
      <w:pPr>
        <w:pStyle w:val="DraftHeading2"/>
        <w:tabs>
          <w:tab w:val="right" w:pos="1247"/>
        </w:tabs>
        <w:ind w:left="1361" w:hanging="1361"/>
      </w:pPr>
      <w:r>
        <w:tab/>
      </w:r>
      <w:r w:rsidRPr="00515355">
        <w:t>(1)</w:t>
      </w:r>
      <w:r>
        <w:tab/>
      </w:r>
      <w:r w:rsidRPr="002D4C30">
        <w:t>The proprietor</w:t>
      </w:r>
      <w:r>
        <w:t xml:space="preserve"> of a children's service</w:t>
      </w:r>
      <w:r w:rsidRPr="002D4C30">
        <w:t xml:space="preserve"> must ensure </w:t>
      </w:r>
      <w:r>
        <w:t xml:space="preserve">that </w:t>
      </w:r>
      <w:r w:rsidRPr="002D4C30">
        <w:t>the children being cared for or educated by the service are provided with a smoke-free environment.</w:t>
      </w:r>
    </w:p>
    <w:p w:rsidR="009806DA" w:rsidRDefault="009806DA" w:rsidP="009806DA">
      <w:pPr>
        <w:pStyle w:val="DraftPenalty2"/>
        <w:numPr>
          <w:ilvl w:val="0"/>
          <w:numId w:val="51"/>
        </w:numPr>
      </w:pPr>
      <w:r w:rsidRPr="002D4C30">
        <w:t>10 penalty units.</w:t>
      </w:r>
    </w:p>
    <w:p w:rsidR="006C3121" w:rsidRDefault="006C3121" w:rsidP="00107C71">
      <w:pPr>
        <w:pStyle w:val="SideNote"/>
        <w:framePr w:wrap="around"/>
      </w:pPr>
      <w:r>
        <w:t xml:space="preserve">Reg. 82(2) revoked by S.R. No. </w:t>
      </w:r>
      <w:r w:rsidR="00C16D68">
        <w:t>162/2011</w:t>
      </w:r>
      <w:r>
        <w:t xml:space="preserve"> reg. 68.</w:t>
      </w:r>
    </w:p>
    <w:p w:rsidR="009E1E2D" w:rsidRDefault="006C3121" w:rsidP="009E1E2D">
      <w:pPr>
        <w:pStyle w:val="Stars"/>
      </w:pPr>
      <w:r>
        <w:tab/>
        <w:t>*</w:t>
      </w:r>
      <w:r>
        <w:tab/>
        <w:t>*</w:t>
      </w:r>
      <w:r>
        <w:tab/>
        <w:t>*</w:t>
      </w:r>
      <w:r>
        <w:tab/>
        <w:t>*</w:t>
      </w:r>
      <w:r>
        <w:tab/>
        <w:t>*</w:t>
      </w:r>
    </w:p>
    <w:p w:rsidR="000E4DA9" w:rsidRDefault="000E4DA9" w:rsidP="00805F6A">
      <w:pPr>
        <w:spacing w:before="0"/>
      </w:pPr>
    </w:p>
    <w:p w:rsidR="000E4DA9" w:rsidRPr="000E4DA9" w:rsidRDefault="000E4DA9" w:rsidP="00805F6A">
      <w:pPr>
        <w:spacing w:before="0"/>
      </w:pPr>
    </w:p>
    <w:p w:rsidR="009806DA" w:rsidRPr="00210082" w:rsidRDefault="009806DA" w:rsidP="00210082">
      <w:pPr>
        <w:pStyle w:val="Heading-DIVISION"/>
        <w:rPr>
          <w:sz w:val="28"/>
        </w:rPr>
      </w:pPr>
      <w:bookmarkStart w:id="114" w:name="_Toc8136284"/>
      <w:r w:rsidRPr="00210082">
        <w:rPr>
          <w:sz w:val="28"/>
        </w:rPr>
        <w:t>Division 4—Administration of medication</w:t>
      </w:r>
      <w:bookmarkEnd w:id="114"/>
    </w:p>
    <w:p w:rsidR="009806DA" w:rsidRDefault="009806DA" w:rsidP="009806DA">
      <w:pPr>
        <w:pStyle w:val="DraftHeading1"/>
        <w:tabs>
          <w:tab w:val="right" w:pos="680"/>
        </w:tabs>
        <w:ind w:left="850" w:hanging="850"/>
      </w:pPr>
      <w:r>
        <w:tab/>
      </w:r>
      <w:bookmarkStart w:id="115" w:name="_Toc8136285"/>
      <w:r>
        <w:t>83</w:t>
      </w:r>
      <w:r>
        <w:tab/>
        <w:t>Authorisation to administer medication</w:t>
      </w:r>
      <w:bookmarkEnd w:id="115"/>
    </w:p>
    <w:p w:rsidR="009E1E2D" w:rsidRDefault="006C3121" w:rsidP="00107C71">
      <w:pPr>
        <w:pStyle w:val="SideNote"/>
        <w:framePr w:wrap="around"/>
      </w:pPr>
      <w:r>
        <w:t xml:space="preserve">Reg. 83(1) amended by S.R. No. </w:t>
      </w:r>
      <w:r w:rsidR="00C16D68">
        <w:t>162/2011</w:t>
      </w:r>
      <w:r>
        <w:t xml:space="preserve"> reg. 69(1).</w:t>
      </w:r>
    </w:p>
    <w:p w:rsidR="009806DA" w:rsidRDefault="009806DA" w:rsidP="009806DA">
      <w:pPr>
        <w:pStyle w:val="DraftHeading2"/>
        <w:tabs>
          <w:tab w:val="right" w:pos="1247"/>
        </w:tabs>
        <w:ind w:left="1361" w:hanging="1361"/>
      </w:pPr>
      <w:r>
        <w:tab/>
        <w:t>(1)</w:t>
      </w:r>
      <w:r>
        <w:tab/>
      </w:r>
      <w:r>
        <w:tab/>
        <w:t xml:space="preserve">For the purposes of </w:t>
      </w:r>
      <w:r w:rsidR="006C3121">
        <w:t xml:space="preserve">section 29B(1)(a) </w:t>
      </w:r>
      <w:r>
        <w:t>of the Act, the prescribed authorisation is—</w:t>
      </w:r>
    </w:p>
    <w:p w:rsidR="009806DA" w:rsidRDefault="009806DA" w:rsidP="009806DA">
      <w:pPr>
        <w:pStyle w:val="DraftHeading3"/>
        <w:tabs>
          <w:tab w:val="right" w:pos="1757"/>
        </w:tabs>
        <w:ind w:left="1871" w:hanging="1871"/>
      </w:pPr>
      <w:r>
        <w:tab/>
      </w:r>
      <w:r w:rsidRPr="00082AA6">
        <w:t>(a)</w:t>
      </w:r>
      <w:r>
        <w:tab/>
        <w:t>an authorisation given in writing by a person recorded in the child's enrolment record as authorised to request or permit the administration of medication to the child (the </w:t>
      </w:r>
      <w:r w:rsidRPr="00082AA6">
        <w:rPr>
          <w:b/>
          <w:i/>
        </w:rPr>
        <w:t>authorising person</w:t>
      </w:r>
      <w:r>
        <w:t>); or</w:t>
      </w:r>
    </w:p>
    <w:p w:rsidR="009806DA" w:rsidRDefault="009806DA" w:rsidP="009806DA">
      <w:pPr>
        <w:pStyle w:val="DraftHeading3"/>
        <w:tabs>
          <w:tab w:val="right" w:pos="1757"/>
        </w:tabs>
        <w:ind w:left="1871" w:hanging="1871"/>
      </w:pPr>
      <w:r>
        <w:tab/>
      </w:r>
      <w:r w:rsidRPr="00082AA6">
        <w:t>(b)</w:t>
      </w:r>
      <w:r>
        <w:tab/>
        <w:t>in the case of an emergency, an authorisation provided under subregulation (2).</w:t>
      </w:r>
    </w:p>
    <w:p w:rsidR="006C3121" w:rsidRDefault="006C3121" w:rsidP="00107C71">
      <w:pPr>
        <w:pStyle w:val="SideNote"/>
        <w:framePr w:wrap="around"/>
      </w:pPr>
      <w:r>
        <w:t xml:space="preserve">Reg. 83(2) amended by S.R. No. </w:t>
      </w:r>
      <w:r w:rsidR="00C16D68">
        <w:t>162/2011</w:t>
      </w:r>
      <w:r>
        <w:t xml:space="preserve"> reg. 69(2).</w:t>
      </w:r>
    </w:p>
    <w:p w:rsidR="009806DA" w:rsidRDefault="009806DA" w:rsidP="009806DA">
      <w:pPr>
        <w:pStyle w:val="DraftHeading2"/>
        <w:tabs>
          <w:tab w:val="right" w:pos="1247"/>
        </w:tabs>
        <w:ind w:left="1361" w:hanging="1361"/>
      </w:pPr>
      <w:r>
        <w:tab/>
      </w:r>
      <w:r w:rsidRPr="00C820AB">
        <w:t>(2)</w:t>
      </w:r>
      <w:r>
        <w:tab/>
        <w:t xml:space="preserve">The authorising person may authorise in writing that, in the case of an emergency, the authorisation for the purposes of </w:t>
      </w:r>
      <w:r w:rsidR="006C3121">
        <w:t xml:space="preserve">section 29B(1)(a) </w:t>
      </w:r>
      <w:r>
        <w:t>of the Act may be provided by—</w:t>
      </w:r>
    </w:p>
    <w:p w:rsidR="009806DA" w:rsidRDefault="009806DA" w:rsidP="009806DA">
      <w:pPr>
        <w:pStyle w:val="DraftHeading3"/>
        <w:tabs>
          <w:tab w:val="right" w:pos="1757"/>
        </w:tabs>
        <w:ind w:left="1871" w:hanging="1871"/>
      </w:pPr>
      <w:r>
        <w:lastRenderedPageBreak/>
        <w:tab/>
      </w:r>
      <w:r w:rsidRPr="00153DA8">
        <w:t>(</w:t>
      </w:r>
      <w:r>
        <w:t>a</w:t>
      </w:r>
      <w:r w:rsidRPr="00153DA8">
        <w:t>)</w:t>
      </w:r>
      <w:r>
        <w:tab/>
        <w:t>an oral authorisation by the authorising person; or</w:t>
      </w:r>
    </w:p>
    <w:p w:rsidR="009806DA" w:rsidRDefault="009806DA" w:rsidP="009806DA">
      <w:pPr>
        <w:pStyle w:val="DraftHeading3"/>
        <w:tabs>
          <w:tab w:val="right" w:pos="1757"/>
        </w:tabs>
        <w:ind w:left="1871" w:hanging="1871"/>
      </w:pPr>
      <w:r>
        <w:tab/>
      </w:r>
      <w:r w:rsidRPr="00153DA8">
        <w:t>(b)</w:t>
      </w:r>
      <w:r>
        <w:tab/>
        <w:t>an oral authorisation by a medical practitioner or a paramedic if the authorising person cannot reasonably be contacted in the circumstances.</w:t>
      </w:r>
    </w:p>
    <w:p w:rsidR="00805F6A" w:rsidRDefault="00805F6A" w:rsidP="00805F6A"/>
    <w:p w:rsidR="00805F6A" w:rsidRPr="00805F6A" w:rsidRDefault="00805F6A" w:rsidP="00805F6A"/>
    <w:p w:rsidR="006C3121" w:rsidRDefault="006C3121" w:rsidP="00107C71">
      <w:pPr>
        <w:pStyle w:val="SideNote"/>
        <w:framePr w:wrap="around"/>
      </w:pPr>
      <w:r>
        <w:t xml:space="preserve">Reg. 83(3) amended by S.R. No. </w:t>
      </w:r>
      <w:r w:rsidR="00C16D68">
        <w:t>162/2011</w:t>
      </w:r>
      <w:r>
        <w:t xml:space="preserve"> reg. 69(3).</w:t>
      </w:r>
    </w:p>
    <w:p w:rsidR="009806DA" w:rsidRDefault="009806DA" w:rsidP="009806DA">
      <w:pPr>
        <w:pStyle w:val="DraftHeading2"/>
        <w:tabs>
          <w:tab w:val="right" w:pos="1247"/>
        </w:tabs>
        <w:ind w:left="1361" w:hanging="1361"/>
      </w:pPr>
      <w:r>
        <w:tab/>
        <w:t>(3</w:t>
      </w:r>
      <w:r w:rsidRPr="0006205F">
        <w:t>)</w:t>
      </w:r>
      <w:r>
        <w:tab/>
        <w:t xml:space="preserve">For the purposes of </w:t>
      </w:r>
      <w:r w:rsidR="006C3121">
        <w:t xml:space="preserve">section 29B(1)(b) </w:t>
      </w:r>
      <w:r>
        <w:t>of the Act, medication is administered in the prescribed manner if—</w:t>
      </w:r>
    </w:p>
    <w:p w:rsidR="009806DA" w:rsidRDefault="009806DA" w:rsidP="009806DA">
      <w:pPr>
        <w:pStyle w:val="DraftHeading3"/>
        <w:tabs>
          <w:tab w:val="right" w:pos="1757"/>
        </w:tabs>
        <w:ind w:left="1871" w:hanging="1871"/>
      </w:pPr>
      <w:r>
        <w:tab/>
      </w:r>
      <w:r w:rsidRPr="00856A41">
        <w:t>(a)</w:t>
      </w:r>
      <w:r>
        <w:tab/>
      </w:r>
      <w:r>
        <w:tab/>
        <w:t xml:space="preserve">the medication is administered from its original container bearing the original label and instructions and before the </w:t>
      </w:r>
      <w:r w:rsidRPr="002D4C30">
        <w:t>expiry or use by date; and</w:t>
      </w:r>
    </w:p>
    <w:p w:rsidR="009806DA" w:rsidRDefault="009806DA" w:rsidP="009806DA">
      <w:pPr>
        <w:pStyle w:val="DraftHeading3"/>
        <w:tabs>
          <w:tab w:val="right" w:pos="1757"/>
        </w:tabs>
        <w:ind w:left="1871" w:hanging="1871"/>
      </w:pPr>
      <w:r>
        <w:tab/>
      </w:r>
      <w:r w:rsidRPr="00856A41">
        <w:t>(b)</w:t>
      </w:r>
      <w:r w:rsidRPr="002D4C30">
        <w:tab/>
      </w:r>
      <w:r>
        <w:t xml:space="preserve">if the medication has been prescribed for the child by a registered medical practitioner, the original container or original label </w:t>
      </w:r>
      <w:r w:rsidRPr="002D4C30">
        <w:tab/>
      </w:r>
      <w:r>
        <w:t>bears the name of the child to whom medication is administered; and</w:t>
      </w:r>
    </w:p>
    <w:p w:rsidR="006C3121" w:rsidRDefault="006C3121" w:rsidP="00107C71">
      <w:pPr>
        <w:pStyle w:val="SideNote"/>
        <w:framePr w:wrap="around"/>
      </w:pPr>
      <w:r>
        <w:t xml:space="preserve">Reg. 83(3)(c) amended by S.R. No. </w:t>
      </w:r>
      <w:r w:rsidR="00C16D68">
        <w:t>162/2011</w:t>
      </w:r>
      <w:r>
        <w:t xml:space="preserve"> reg. 69(4).</w:t>
      </w:r>
    </w:p>
    <w:p w:rsidR="009806DA" w:rsidRDefault="009806DA" w:rsidP="009806DA">
      <w:pPr>
        <w:pStyle w:val="DraftHeading3"/>
        <w:tabs>
          <w:tab w:val="right" w:pos="1757"/>
        </w:tabs>
        <w:ind w:left="1871" w:hanging="1871"/>
      </w:pPr>
      <w:r>
        <w:tab/>
      </w:r>
      <w:r w:rsidRPr="002E503F">
        <w:t>(c)</w:t>
      </w:r>
      <w:r>
        <w:tab/>
      </w:r>
      <w:r w:rsidRPr="002D4C30">
        <w:t>the dosage of the medication administered to the child is checked by a person other than the person administering the medication</w:t>
      </w:r>
      <w:r>
        <w:t>,</w:t>
      </w:r>
      <w:r w:rsidRPr="002D4C30">
        <w:t xml:space="preserve"> </w:t>
      </w:r>
      <w:r w:rsidR="006C3121" w:rsidRPr="003E5B12">
        <w:t>except in the case of a school holidays care service</w:t>
      </w:r>
      <w:r w:rsidR="006C3121">
        <w:t xml:space="preserve"> </w:t>
      </w:r>
      <w:r>
        <w:t>that is not required to have 2</w:t>
      </w:r>
      <w:r w:rsidRPr="002D4C30">
        <w:t xml:space="preserve"> staff members pre</w:t>
      </w:r>
      <w:r w:rsidR="00BA20D2">
        <w:t>sent by operation of regulation </w:t>
      </w:r>
      <w:r>
        <w:t>51</w:t>
      </w:r>
      <w:r w:rsidRPr="002D4C30">
        <w:t>.</w:t>
      </w:r>
    </w:p>
    <w:p w:rsidR="009806DA" w:rsidRPr="00210082" w:rsidRDefault="009806DA" w:rsidP="00210082">
      <w:pPr>
        <w:pStyle w:val="Heading-DIVISION"/>
        <w:rPr>
          <w:sz w:val="28"/>
        </w:rPr>
      </w:pPr>
      <w:bookmarkStart w:id="116" w:name="_Toc8136286"/>
      <w:r w:rsidRPr="00210082">
        <w:rPr>
          <w:sz w:val="28"/>
        </w:rPr>
        <w:t>Division 5—First aid and illness</w:t>
      </w:r>
      <w:bookmarkEnd w:id="116"/>
    </w:p>
    <w:p w:rsidR="009E1E2D" w:rsidRDefault="006C3121" w:rsidP="00107C71">
      <w:pPr>
        <w:pStyle w:val="SideNote"/>
        <w:framePr w:wrap="around"/>
      </w:pPr>
      <w:r>
        <w:t xml:space="preserve">Reg. 84 (Heading) substituted by S.R. No. </w:t>
      </w:r>
      <w:r w:rsidR="00C16D68">
        <w:t>162/2011</w:t>
      </w:r>
      <w:r>
        <w:t xml:space="preserve"> reg. 70(1).</w:t>
      </w:r>
    </w:p>
    <w:p w:rsidR="009806DA" w:rsidRDefault="009806DA" w:rsidP="009806DA">
      <w:pPr>
        <w:pStyle w:val="DraftHeading1"/>
        <w:tabs>
          <w:tab w:val="right" w:pos="680"/>
        </w:tabs>
        <w:ind w:left="850" w:hanging="850"/>
      </w:pPr>
      <w:r>
        <w:tab/>
      </w:r>
      <w:bookmarkStart w:id="117" w:name="_Toc8136287"/>
      <w:r>
        <w:t>84</w:t>
      </w:r>
      <w:r>
        <w:tab/>
      </w:r>
      <w:r w:rsidR="009E1E2D" w:rsidRPr="009E1E2D">
        <w:t>First aid kit</w:t>
      </w:r>
      <w:bookmarkEnd w:id="117"/>
    </w:p>
    <w:p w:rsidR="009E1E2D" w:rsidRDefault="009E1E2D" w:rsidP="00BA20D2"/>
    <w:p w:rsidR="009E1E2D" w:rsidRDefault="009E1E2D" w:rsidP="009E1E2D"/>
    <w:p w:rsidR="000E4DA9" w:rsidRDefault="000E4DA9" w:rsidP="009E1E2D"/>
    <w:p w:rsidR="006C3121" w:rsidRDefault="006C3121" w:rsidP="00107C71">
      <w:pPr>
        <w:pStyle w:val="SideNote"/>
        <w:framePr w:wrap="around"/>
      </w:pPr>
      <w:r>
        <w:t xml:space="preserve">Reg. 84(1) amended by S.R. No. </w:t>
      </w:r>
      <w:r w:rsidR="00C16D68">
        <w:t>162/2011</w:t>
      </w:r>
      <w:r>
        <w:t xml:space="preserve"> reg. 70(</w:t>
      </w:r>
      <w:r w:rsidR="00943606">
        <w:t>2</w:t>
      </w:r>
      <w:r>
        <w:t>).</w:t>
      </w:r>
    </w:p>
    <w:p w:rsidR="009806DA" w:rsidRDefault="009806DA" w:rsidP="009806DA">
      <w:pPr>
        <w:pStyle w:val="DraftHeading2"/>
        <w:tabs>
          <w:tab w:val="right" w:pos="1247"/>
        </w:tabs>
        <w:ind w:left="1361" w:hanging="1361"/>
      </w:pPr>
      <w:r>
        <w:tab/>
      </w:r>
      <w:r w:rsidRPr="00A438B9">
        <w:t>(1)</w:t>
      </w:r>
      <w:r>
        <w:tab/>
        <w:t>The proprietor of a children's service must supply and maintain a suitably equipped first aid kit at the premises at which the child is being cared for or educated.</w:t>
      </w:r>
    </w:p>
    <w:p w:rsidR="009806DA" w:rsidRDefault="009806DA" w:rsidP="009806DA">
      <w:pPr>
        <w:pStyle w:val="Penalty"/>
        <w:numPr>
          <w:ilvl w:val="0"/>
          <w:numId w:val="21"/>
        </w:numPr>
      </w:pPr>
      <w:r>
        <w:t>10 penalty units.</w:t>
      </w:r>
    </w:p>
    <w:p w:rsidR="00805F6A" w:rsidRDefault="00805F6A" w:rsidP="00805F6A"/>
    <w:p w:rsidR="00805F6A" w:rsidRPr="00805F6A" w:rsidRDefault="00805F6A" w:rsidP="00805F6A"/>
    <w:p w:rsidR="00943606" w:rsidRDefault="00943606" w:rsidP="00107C71">
      <w:pPr>
        <w:pStyle w:val="SideNote"/>
        <w:framePr w:wrap="around"/>
      </w:pPr>
      <w:r>
        <w:t xml:space="preserve">Reg. 84(2) amended by S.R. No. </w:t>
      </w:r>
      <w:r w:rsidR="00C16D68">
        <w:t>162/2011</w:t>
      </w:r>
      <w:r>
        <w:t xml:space="preserve"> reg. 70(2).</w:t>
      </w:r>
    </w:p>
    <w:p w:rsidR="009806DA" w:rsidRDefault="009806DA" w:rsidP="009806DA">
      <w:pPr>
        <w:pStyle w:val="DraftHeading2"/>
        <w:tabs>
          <w:tab w:val="right" w:pos="1247"/>
        </w:tabs>
        <w:ind w:left="1361" w:hanging="1361"/>
        <w:rPr>
          <w:lang w:eastAsia="en-AU"/>
        </w:rPr>
      </w:pPr>
      <w:r>
        <w:rPr>
          <w:lang w:eastAsia="en-AU"/>
        </w:rPr>
        <w:tab/>
      </w:r>
      <w:r w:rsidRPr="00A438B9">
        <w:rPr>
          <w:lang w:eastAsia="en-AU"/>
        </w:rPr>
        <w:t>(2)</w:t>
      </w:r>
      <w:r>
        <w:rPr>
          <w:lang w:eastAsia="en-AU"/>
        </w:rPr>
        <w:tab/>
        <w:t>The proprietor of a children's service must ensure the first aid kit referred to in subregulation (1) is—</w:t>
      </w:r>
    </w:p>
    <w:p w:rsidR="009806DA" w:rsidRPr="00C2214D" w:rsidRDefault="009806DA" w:rsidP="009806DA">
      <w:pPr>
        <w:pStyle w:val="DraftHeading3"/>
        <w:tabs>
          <w:tab w:val="right" w:pos="1757"/>
        </w:tabs>
        <w:ind w:left="1871" w:hanging="1871"/>
        <w:rPr>
          <w:rFonts w:ascii="TimesNewRomanPSMT" w:hAnsi="TimesNewRomanPSMT" w:cs="TimesNewRomanPSMT"/>
          <w:szCs w:val="24"/>
          <w:lang w:eastAsia="en-AU"/>
        </w:rPr>
      </w:pPr>
      <w:r>
        <w:rPr>
          <w:lang w:eastAsia="en-AU"/>
        </w:rPr>
        <w:tab/>
      </w:r>
      <w:r w:rsidRPr="00A438B9">
        <w:rPr>
          <w:lang w:eastAsia="en-AU"/>
        </w:rPr>
        <w:t>(a)</w:t>
      </w:r>
      <w:r>
        <w:rPr>
          <w:lang w:eastAsia="en-AU"/>
        </w:rPr>
        <w:tab/>
        <w:t xml:space="preserve">easily recognisable and readily </w:t>
      </w:r>
      <w:r>
        <w:rPr>
          <w:rFonts w:ascii="TimesNewRomanPSMT" w:hAnsi="TimesNewRomanPSMT" w:cs="TimesNewRomanPSMT"/>
          <w:szCs w:val="24"/>
          <w:lang w:eastAsia="en-AU"/>
        </w:rPr>
        <w:t>accessible to staff; and</w:t>
      </w:r>
    </w:p>
    <w:p w:rsidR="009806DA" w:rsidRDefault="009806DA" w:rsidP="009806DA">
      <w:pPr>
        <w:pStyle w:val="DraftHeading3"/>
        <w:tabs>
          <w:tab w:val="right" w:pos="1757"/>
        </w:tabs>
        <w:ind w:left="1871" w:hanging="1871"/>
        <w:rPr>
          <w:lang w:eastAsia="en-AU"/>
        </w:rPr>
      </w:pPr>
      <w:r>
        <w:rPr>
          <w:lang w:eastAsia="en-AU"/>
        </w:rPr>
        <w:tab/>
      </w:r>
      <w:r w:rsidRPr="00A438B9">
        <w:rPr>
          <w:lang w:eastAsia="en-AU"/>
        </w:rPr>
        <w:t>(b)</w:t>
      </w:r>
      <w:r>
        <w:rPr>
          <w:lang w:eastAsia="en-AU"/>
        </w:rPr>
        <w:tab/>
        <w:t>inaccessible to children.</w:t>
      </w:r>
    </w:p>
    <w:p w:rsidR="000A30EC" w:rsidRPr="000A30EC" w:rsidRDefault="009806DA" w:rsidP="000A30EC">
      <w:pPr>
        <w:pStyle w:val="DraftPenalty2"/>
        <w:numPr>
          <w:ilvl w:val="0"/>
          <w:numId w:val="53"/>
        </w:numPr>
        <w:rPr>
          <w:lang w:eastAsia="en-AU"/>
        </w:rPr>
      </w:pPr>
      <w:r>
        <w:rPr>
          <w:lang w:eastAsia="en-AU"/>
        </w:rPr>
        <w:t>5 penalty units.</w:t>
      </w:r>
    </w:p>
    <w:p w:rsidR="00943606" w:rsidRDefault="00943606" w:rsidP="00107C71">
      <w:pPr>
        <w:pStyle w:val="SideNote"/>
        <w:framePr w:wrap="around"/>
      </w:pPr>
      <w:r>
        <w:t xml:space="preserve">Reg. 84(3) amended by S.R. No. </w:t>
      </w:r>
      <w:r w:rsidR="00C16D68">
        <w:t>162/2011</w:t>
      </w:r>
      <w:r>
        <w:t xml:space="preserve"> reg. 70(2).</w:t>
      </w:r>
    </w:p>
    <w:p w:rsidR="009806DA" w:rsidRDefault="009806DA" w:rsidP="009806DA">
      <w:pPr>
        <w:pStyle w:val="DraftHeading2"/>
        <w:tabs>
          <w:tab w:val="right" w:pos="1247"/>
        </w:tabs>
        <w:ind w:left="1361" w:hanging="1361"/>
        <w:rPr>
          <w:lang w:eastAsia="en-AU"/>
        </w:rPr>
      </w:pPr>
      <w:r>
        <w:rPr>
          <w:lang w:eastAsia="en-AU"/>
        </w:rPr>
        <w:tab/>
      </w:r>
      <w:r w:rsidRPr="00B81711">
        <w:rPr>
          <w:lang w:eastAsia="en-AU"/>
        </w:rPr>
        <w:t>(3)</w:t>
      </w:r>
      <w:r>
        <w:rPr>
          <w:lang w:eastAsia="en-AU"/>
        </w:rPr>
        <w:tab/>
      </w:r>
      <w:r>
        <w:rPr>
          <w:lang w:eastAsia="en-AU"/>
        </w:rPr>
        <w:tab/>
        <w:t>The proprietor of a children's service must ensure that if a child diagnosed as at risk of anaphylaxis is being cared for or educated by the children's service that the child's anaphylaxis medication is—</w:t>
      </w:r>
    </w:p>
    <w:p w:rsidR="009806DA" w:rsidRDefault="009806DA" w:rsidP="009806DA">
      <w:pPr>
        <w:pStyle w:val="DraftHeading3"/>
        <w:tabs>
          <w:tab w:val="right" w:pos="1757"/>
        </w:tabs>
        <w:ind w:left="1871" w:hanging="1871"/>
        <w:rPr>
          <w:lang w:eastAsia="en-AU"/>
        </w:rPr>
      </w:pPr>
      <w:r>
        <w:rPr>
          <w:lang w:eastAsia="en-AU"/>
        </w:rPr>
        <w:tab/>
      </w:r>
      <w:r w:rsidRPr="00B81711">
        <w:rPr>
          <w:lang w:eastAsia="en-AU"/>
        </w:rPr>
        <w:t>(a)</w:t>
      </w:r>
      <w:r>
        <w:rPr>
          <w:lang w:eastAsia="en-AU"/>
        </w:rPr>
        <w:tab/>
        <w:t>easily recognisable and readily accessible to staff; and</w:t>
      </w:r>
    </w:p>
    <w:p w:rsidR="009806DA" w:rsidRDefault="009806DA" w:rsidP="009806DA">
      <w:pPr>
        <w:pStyle w:val="DraftHeading3"/>
        <w:tabs>
          <w:tab w:val="right" w:pos="1757"/>
        </w:tabs>
        <w:ind w:left="1871" w:hanging="1871"/>
        <w:rPr>
          <w:lang w:eastAsia="en-AU"/>
        </w:rPr>
      </w:pPr>
      <w:r>
        <w:rPr>
          <w:lang w:eastAsia="en-AU"/>
        </w:rPr>
        <w:tab/>
      </w:r>
      <w:r w:rsidRPr="00B81711">
        <w:rPr>
          <w:lang w:eastAsia="en-AU"/>
        </w:rPr>
        <w:t>(b)</w:t>
      </w:r>
      <w:r>
        <w:rPr>
          <w:lang w:eastAsia="en-AU"/>
        </w:rPr>
        <w:tab/>
      </w:r>
      <w:r>
        <w:rPr>
          <w:lang w:eastAsia="en-AU"/>
        </w:rPr>
        <w:tab/>
        <w:t>inaccessible to children; and</w:t>
      </w:r>
    </w:p>
    <w:p w:rsidR="009806DA" w:rsidRDefault="009806DA" w:rsidP="009806DA">
      <w:pPr>
        <w:pStyle w:val="DraftHeading3"/>
        <w:tabs>
          <w:tab w:val="right" w:pos="1757"/>
        </w:tabs>
        <w:ind w:left="1871" w:hanging="1871"/>
        <w:rPr>
          <w:lang w:eastAsia="en-AU"/>
        </w:rPr>
      </w:pPr>
      <w:r>
        <w:rPr>
          <w:lang w:eastAsia="en-AU"/>
        </w:rPr>
        <w:lastRenderedPageBreak/>
        <w:tab/>
      </w:r>
      <w:r w:rsidRPr="00B81711">
        <w:rPr>
          <w:lang w:eastAsia="en-AU"/>
        </w:rPr>
        <w:t>(c)</w:t>
      </w:r>
      <w:r>
        <w:rPr>
          <w:lang w:eastAsia="en-AU"/>
        </w:rPr>
        <w:tab/>
      </w:r>
      <w:r>
        <w:rPr>
          <w:lang w:eastAsia="en-AU"/>
        </w:rPr>
        <w:tab/>
        <w:t xml:space="preserve">stored away from direct sources of </w:t>
      </w:r>
      <w:r>
        <w:rPr>
          <w:rFonts w:ascii="TimesNewRomanPSMT" w:hAnsi="TimesNewRomanPSMT" w:cs="TimesNewRomanPSMT"/>
          <w:szCs w:val="24"/>
          <w:lang w:eastAsia="en-AU"/>
        </w:rPr>
        <w:t>heat.</w:t>
      </w:r>
    </w:p>
    <w:p w:rsidR="009806DA" w:rsidRPr="00B81711" w:rsidRDefault="009806DA" w:rsidP="009806DA">
      <w:pPr>
        <w:pStyle w:val="DraftPenalty2"/>
        <w:numPr>
          <w:ilvl w:val="0"/>
          <w:numId w:val="54"/>
        </w:numPr>
      </w:pPr>
      <w:r>
        <w:t>5 penalty units.</w:t>
      </w:r>
    </w:p>
    <w:p w:rsidR="009E1E2D" w:rsidRDefault="00943606" w:rsidP="00107C71">
      <w:pPr>
        <w:pStyle w:val="SideNote"/>
        <w:framePr w:wrap="around"/>
        <w:rPr>
          <w:lang w:eastAsia="en-AU"/>
        </w:rPr>
      </w:pPr>
      <w:r>
        <w:rPr>
          <w:lang w:eastAsia="en-AU"/>
        </w:rPr>
        <w:t xml:space="preserve">Reg. 85 revoked by S.R. No. </w:t>
      </w:r>
      <w:r w:rsidR="00C16D68">
        <w:rPr>
          <w:lang w:eastAsia="en-AU"/>
        </w:rPr>
        <w:t>162/2011</w:t>
      </w:r>
      <w:r>
        <w:rPr>
          <w:lang w:eastAsia="en-AU"/>
        </w:rPr>
        <w:t xml:space="preserve"> reg. 71.</w:t>
      </w:r>
    </w:p>
    <w:p w:rsidR="009E1E2D" w:rsidRDefault="00943606" w:rsidP="009E1E2D">
      <w:pPr>
        <w:pStyle w:val="Stars"/>
        <w:rPr>
          <w:lang w:eastAsia="en-AU"/>
        </w:rPr>
      </w:pPr>
      <w:r>
        <w:rPr>
          <w:lang w:eastAsia="en-AU"/>
        </w:rPr>
        <w:tab/>
        <w:t>*</w:t>
      </w:r>
      <w:r>
        <w:rPr>
          <w:lang w:eastAsia="en-AU"/>
        </w:rPr>
        <w:tab/>
        <w:t>*</w:t>
      </w:r>
      <w:r>
        <w:rPr>
          <w:lang w:eastAsia="en-AU"/>
        </w:rPr>
        <w:tab/>
        <w:t>*</w:t>
      </w:r>
      <w:r>
        <w:rPr>
          <w:lang w:eastAsia="en-AU"/>
        </w:rPr>
        <w:tab/>
        <w:t>*</w:t>
      </w:r>
      <w:r>
        <w:rPr>
          <w:lang w:eastAsia="en-AU"/>
        </w:rPr>
        <w:tab/>
        <w:t>*</w:t>
      </w:r>
    </w:p>
    <w:p w:rsidR="000E4DA9" w:rsidRDefault="000E4DA9" w:rsidP="000E4DA9">
      <w:pPr>
        <w:rPr>
          <w:lang w:eastAsia="en-AU"/>
        </w:rPr>
      </w:pPr>
    </w:p>
    <w:p w:rsidR="000E4DA9" w:rsidRPr="000E4DA9" w:rsidRDefault="000E4DA9" w:rsidP="000E4DA9">
      <w:pPr>
        <w:rPr>
          <w:lang w:eastAsia="en-AU"/>
        </w:rPr>
      </w:pPr>
    </w:p>
    <w:p w:rsidR="009806DA" w:rsidRPr="00FD5BDD" w:rsidRDefault="009806DA" w:rsidP="009806DA">
      <w:pPr>
        <w:pStyle w:val="DraftHeading1"/>
        <w:tabs>
          <w:tab w:val="right" w:pos="680"/>
        </w:tabs>
        <w:ind w:left="850" w:hanging="850"/>
      </w:pPr>
      <w:r>
        <w:tab/>
      </w:r>
      <w:bookmarkStart w:id="118" w:name="_Toc8136288"/>
      <w:r>
        <w:t>86</w:t>
      </w:r>
      <w:r>
        <w:tab/>
      </w:r>
      <w:r w:rsidRPr="00FD5BDD">
        <w:t>Provision of first aid</w:t>
      </w:r>
      <w:bookmarkEnd w:id="118"/>
    </w:p>
    <w:p w:rsidR="009806DA" w:rsidRDefault="009806DA" w:rsidP="009806DA">
      <w:pPr>
        <w:pStyle w:val="DraftHeading2"/>
        <w:tabs>
          <w:tab w:val="right" w:pos="1247"/>
        </w:tabs>
        <w:ind w:left="1361" w:hanging="1361"/>
      </w:pPr>
      <w:r>
        <w:tab/>
      </w:r>
      <w:r w:rsidRPr="00B81711">
        <w:t>(1)</w:t>
      </w:r>
      <w:r>
        <w:tab/>
        <w:t>The proprietor of a children's service must ensure that appropriate first aid that is reasonable in the circumstances is provided to any child being cared for or educated by the children's service.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B81711">
        <w:t>(2)</w:t>
      </w:r>
      <w:r>
        <w:tab/>
      </w:r>
      <w:r>
        <w:tab/>
        <w:t>A staff member of a children's service must ensure that appropriate first aid that is reasonable in the circumstances is provided to a child in the care of that staff member.</w:t>
      </w:r>
    </w:p>
    <w:p w:rsidR="009806DA" w:rsidRDefault="009806DA" w:rsidP="009806DA">
      <w:pPr>
        <w:pStyle w:val="Penalty"/>
        <w:numPr>
          <w:ilvl w:val="0"/>
          <w:numId w:val="19"/>
        </w:numPr>
      </w:pPr>
      <w:r>
        <w:t>10 penalty units.</w:t>
      </w:r>
    </w:p>
    <w:p w:rsidR="009E1E2D" w:rsidRDefault="00943606" w:rsidP="00107C71">
      <w:pPr>
        <w:pStyle w:val="SideNote"/>
        <w:framePr w:wrap="around"/>
      </w:pPr>
      <w:r>
        <w:t xml:space="preserve">Reg. 86(3) revoked by S.R. No. </w:t>
      </w:r>
      <w:r w:rsidR="00C16D68">
        <w:t>162/2011</w:t>
      </w:r>
      <w:r>
        <w:t xml:space="preserve"> reg. 72.</w:t>
      </w:r>
    </w:p>
    <w:p w:rsidR="009E1E2D" w:rsidRDefault="00943606" w:rsidP="009E1E2D">
      <w:pPr>
        <w:pStyle w:val="Stars"/>
      </w:pPr>
      <w:r>
        <w:tab/>
        <w:t>*</w:t>
      </w:r>
      <w:r>
        <w:tab/>
        <w:t>*</w:t>
      </w:r>
      <w:r>
        <w:tab/>
        <w:t>*</w:t>
      </w:r>
      <w:r>
        <w:tab/>
        <w:t>*</w:t>
      </w:r>
      <w:r>
        <w:tab/>
        <w:t>*</w:t>
      </w:r>
    </w:p>
    <w:p w:rsidR="000E4DA9" w:rsidRDefault="000E4DA9" w:rsidP="000E4DA9"/>
    <w:p w:rsidR="000E4DA9" w:rsidRPr="000E4DA9" w:rsidRDefault="000E4DA9" w:rsidP="000E4DA9"/>
    <w:p w:rsidR="009806DA" w:rsidRDefault="009806DA" w:rsidP="009806DA">
      <w:pPr>
        <w:pStyle w:val="DraftHeading1"/>
        <w:tabs>
          <w:tab w:val="right" w:pos="680"/>
        </w:tabs>
        <w:ind w:left="850" w:hanging="850"/>
      </w:pPr>
      <w:r>
        <w:tab/>
      </w:r>
      <w:bookmarkStart w:id="119" w:name="_Toc8136289"/>
      <w:r>
        <w:t>87</w:t>
      </w:r>
      <w:r>
        <w:tab/>
      </w:r>
      <w:r w:rsidRPr="00FD5BDD">
        <w:t>Anaphylaxis management policy</w:t>
      </w:r>
      <w:bookmarkEnd w:id="119"/>
    </w:p>
    <w:p w:rsidR="009806DA" w:rsidRDefault="009806DA" w:rsidP="009806DA">
      <w:pPr>
        <w:pStyle w:val="BodySectionSub"/>
        <w:rPr>
          <w:szCs w:val="24"/>
          <w:lang w:eastAsia="en-AU"/>
        </w:rPr>
      </w:pPr>
      <w:r w:rsidRPr="00DB1B7B">
        <w:rPr>
          <w:lang w:eastAsia="en-AU"/>
        </w:rPr>
        <w:t xml:space="preserve">For the purposes of </w:t>
      </w:r>
      <w:r w:rsidRPr="0097545B">
        <w:rPr>
          <w:lang w:eastAsia="en-AU"/>
        </w:rPr>
        <w:t>section 26A</w:t>
      </w:r>
      <w:r w:rsidRPr="00DB1B7B">
        <w:rPr>
          <w:lang w:eastAsia="en-AU"/>
        </w:rPr>
        <w:t xml:space="preserve"> of the Act,</w:t>
      </w:r>
      <w:r>
        <w:rPr>
          <w:lang w:eastAsia="en-AU"/>
        </w:rPr>
        <w:t xml:space="preserve"> </w:t>
      </w:r>
      <w:r w:rsidRPr="00DB1B7B">
        <w:rPr>
          <w:lang w:eastAsia="en-AU"/>
        </w:rPr>
        <w:t>the prescribed matters to be included in the</w:t>
      </w:r>
      <w:r>
        <w:rPr>
          <w:lang w:eastAsia="en-AU"/>
        </w:rPr>
        <w:t xml:space="preserve"> </w:t>
      </w:r>
      <w:r w:rsidRPr="00DB1B7B">
        <w:rPr>
          <w:szCs w:val="24"/>
          <w:lang w:eastAsia="en-AU"/>
        </w:rPr>
        <w:t xml:space="preserve">anaphylaxis management policy are listed in </w:t>
      </w:r>
      <w:r>
        <w:rPr>
          <w:szCs w:val="24"/>
          <w:lang w:eastAsia="en-AU"/>
        </w:rPr>
        <w:t>Schedule 3.</w:t>
      </w:r>
    </w:p>
    <w:p w:rsidR="009806DA" w:rsidRDefault="009806DA" w:rsidP="009806DA">
      <w:pPr>
        <w:pStyle w:val="DraftHeading1"/>
        <w:tabs>
          <w:tab w:val="right" w:pos="680"/>
        </w:tabs>
        <w:ind w:left="850" w:hanging="850"/>
      </w:pPr>
      <w:r>
        <w:tab/>
      </w:r>
      <w:bookmarkStart w:id="120" w:name="_Toc8136290"/>
      <w:r>
        <w:t>88</w:t>
      </w:r>
      <w:r>
        <w:tab/>
        <w:t>Sick or injured child</w:t>
      </w:r>
      <w:bookmarkEnd w:id="120"/>
    </w:p>
    <w:p w:rsidR="009806DA" w:rsidRPr="00AE068C" w:rsidRDefault="009806DA" w:rsidP="009806DA">
      <w:pPr>
        <w:pStyle w:val="DraftHeading2"/>
        <w:tabs>
          <w:tab w:val="right" w:pos="1247"/>
        </w:tabs>
        <w:ind w:left="1361" w:hanging="1361"/>
      </w:pPr>
      <w:r>
        <w:tab/>
      </w:r>
      <w:r w:rsidRPr="00AE068C">
        <w:t>(1)</w:t>
      </w:r>
      <w:r>
        <w:tab/>
        <w:t>This regulation applies if a child becomes ill, or has an accident, is injured or traumatised as a consequence of an incident while being cared for or educated by a children's service.</w:t>
      </w:r>
    </w:p>
    <w:p w:rsidR="009E1E2D" w:rsidRDefault="00943606" w:rsidP="00107C71">
      <w:pPr>
        <w:pStyle w:val="SideNote"/>
        <w:framePr w:wrap="around"/>
      </w:pPr>
      <w:r>
        <w:t xml:space="preserve">Reg. 88(2) amended by S.R. No. </w:t>
      </w:r>
      <w:r w:rsidR="00C16D68">
        <w:t>162/2011</w:t>
      </w:r>
      <w:r>
        <w:t xml:space="preserve"> reg. 73(1).</w:t>
      </w:r>
    </w:p>
    <w:p w:rsidR="009806DA" w:rsidRDefault="009806DA" w:rsidP="009806DA">
      <w:pPr>
        <w:pStyle w:val="DraftHeading2"/>
        <w:tabs>
          <w:tab w:val="right" w:pos="1247"/>
        </w:tabs>
        <w:ind w:left="1361" w:hanging="1361"/>
      </w:pPr>
      <w:r>
        <w:tab/>
        <w:t>(2</w:t>
      </w:r>
      <w:r w:rsidRPr="00B81711">
        <w:t>)</w:t>
      </w:r>
      <w:r>
        <w:tab/>
        <w:t>The proprietor of the children's service must ensure that the parent or guardian with whom the child resides is notified as soon as practicable.</w:t>
      </w:r>
    </w:p>
    <w:p w:rsidR="009806DA" w:rsidRDefault="009806DA" w:rsidP="009806DA">
      <w:pPr>
        <w:pStyle w:val="Penalty"/>
        <w:numPr>
          <w:ilvl w:val="0"/>
          <w:numId w:val="22"/>
        </w:numPr>
      </w:pPr>
      <w:r>
        <w:t>8 penalty units.</w:t>
      </w:r>
    </w:p>
    <w:p w:rsidR="00ED05F3" w:rsidRDefault="00ED05F3" w:rsidP="00107C71">
      <w:pPr>
        <w:pStyle w:val="SideNote"/>
        <w:framePr w:wrap="around"/>
      </w:pPr>
      <w:r>
        <w:t xml:space="preserve">Reg. 88(3) amended by S.R. No. </w:t>
      </w:r>
      <w:r w:rsidR="00C16D68">
        <w:t>162/2011</w:t>
      </w:r>
      <w:r>
        <w:t xml:space="preserve"> reg. 73(1).</w:t>
      </w:r>
    </w:p>
    <w:p w:rsidR="009806DA" w:rsidRDefault="009806DA" w:rsidP="009806DA">
      <w:pPr>
        <w:pStyle w:val="DraftHeading2"/>
        <w:tabs>
          <w:tab w:val="right" w:pos="1247"/>
        </w:tabs>
        <w:ind w:left="1361" w:hanging="1361"/>
      </w:pPr>
      <w:r>
        <w:tab/>
        <w:t>(3</w:t>
      </w:r>
      <w:r w:rsidRPr="00EC3753">
        <w:t>)</w:t>
      </w:r>
      <w:r>
        <w:tab/>
        <w:t>The proprietor of the children's service must ensure that arrangements are made as soon as practicable to remove the child from the service if it is necessary in the interests of the health, safety or wellbeing of that child or other children attending the children's service.</w:t>
      </w:r>
    </w:p>
    <w:p w:rsidR="009806DA" w:rsidRPr="00EC3753" w:rsidRDefault="009806DA" w:rsidP="009806DA">
      <w:pPr>
        <w:pStyle w:val="Penalty"/>
        <w:numPr>
          <w:ilvl w:val="0"/>
          <w:numId w:val="23"/>
        </w:numPr>
      </w:pPr>
      <w:r>
        <w:t>5 penalty units.</w:t>
      </w:r>
    </w:p>
    <w:p w:rsidR="00ED05F3" w:rsidRDefault="00ED05F3" w:rsidP="00107C71">
      <w:pPr>
        <w:pStyle w:val="SideNote"/>
        <w:framePr w:wrap="around"/>
      </w:pPr>
      <w:r>
        <w:t xml:space="preserve">Reg. 88(4)(5) revoked by S.R. No. </w:t>
      </w:r>
      <w:r w:rsidR="00C16D68">
        <w:t>162/2011</w:t>
      </w:r>
      <w:r>
        <w:t xml:space="preserve"> reg. 73(2).</w:t>
      </w:r>
    </w:p>
    <w:p w:rsidR="009E1E2D" w:rsidRDefault="00ED05F3" w:rsidP="009E1E2D">
      <w:pPr>
        <w:pStyle w:val="Stars"/>
      </w:pPr>
      <w:r>
        <w:tab/>
        <w:t>*</w:t>
      </w:r>
      <w:r>
        <w:tab/>
        <w:t>*</w:t>
      </w:r>
      <w:r>
        <w:tab/>
        <w:t>*</w:t>
      </w:r>
      <w:r>
        <w:tab/>
        <w:t>*</w:t>
      </w:r>
      <w:r>
        <w:tab/>
        <w:t>*</w:t>
      </w:r>
    </w:p>
    <w:p w:rsidR="009E1E2D" w:rsidRDefault="009E1E2D" w:rsidP="009E1E2D"/>
    <w:p w:rsidR="009E1E2D" w:rsidRDefault="009E1E2D" w:rsidP="009E1E2D"/>
    <w:p w:rsidR="009806DA" w:rsidRDefault="009806DA" w:rsidP="009806DA">
      <w:pPr>
        <w:pStyle w:val="DraftHeading1"/>
        <w:tabs>
          <w:tab w:val="right" w:pos="680"/>
        </w:tabs>
        <w:ind w:left="850" w:hanging="850"/>
      </w:pPr>
      <w:r>
        <w:tab/>
      </w:r>
      <w:bookmarkStart w:id="121" w:name="_Toc8136291"/>
      <w:r>
        <w:t>89</w:t>
      </w:r>
      <w:r>
        <w:tab/>
        <w:t>Notification of infectious disease</w:t>
      </w:r>
      <w:bookmarkEnd w:id="121"/>
    </w:p>
    <w:p w:rsidR="009E1E2D" w:rsidRDefault="00ED05F3" w:rsidP="00107C71">
      <w:pPr>
        <w:pStyle w:val="SideNote"/>
        <w:framePr w:wrap="around"/>
      </w:pPr>
      <w:r>
        <w:lastRenderedPageBreak/>
        <w:t xml:space="preserve">Reg. 89(1) amended by S.R. No. </w:t>
      </w:r>
      <w:r w:rsidR="00C16D68">
        <w:t>162/2011</w:t>
      </w:r>
      <w:r>
        <w:t xml:space="preserve"> reg. 74(1).</w:t>
      </w:r>
    </w:p>
    <w:p w:rsidR="009806DA" w:rsidRDefault="009806DA" w:rsidP="009806DA">
      <w:pPr>
        <w:pStyle w:val="DraftHeading2"/>
        <w:tabs>
          <w:tab w:val="right" w:pos="1247"/>
        </w:tabs>
        <w:ind w:left="1361" w:hanging="1361"/>
      </w:pPr>
      <w:r>
        <w:tab/>
      </w:r>
      <w:r w:rsidRPr="008A0DB5">
        <w:t>(1)</w:t>
      </w:r>
      <w:r>
        <w:tab/>
        <w:t xml:space="preserve">If there is an occurrence at a children's service of an infectious disease listed in </w:t>
      </w:r>
      <w:r w:rsidR="00ED05F3">
        <w:t>Schedule 7 to the Public Health and Wellbeing Regulations 2009</w:t>
      </w:r>
      <w:r w:rsidRPr="002D4C30">
        <w:t>, the</w:t>
      </w:r>
      <w:r>
        <w:t xml:space="preserve"> proprietor of the children's service must ensure that a parent or guardian of each child cared for or educated by the service is notified as soon as practicable of the occurrence.</w:t>
      </w:r>
    </w:p>
    <w:p w:rsidR="009806DA" w:rsidRDefault="009806DA" w:rsidP="009806DA">
      <w:pPr>
        <w:pStyle w:val="Penalty"/>
        <w:numPr>
          <w:ilvl w:val="0"/>
          <w:numId w:val="24"/>
        </w:numPr>
      </w:pPr>
      <w:r>
        <w:t>5 penalty units.</w:t>
      </w:r>
    </w:p>
    <w:p w:rsidR="00ED05F3" w:rsidRDefault="00ED05F3" w:rsidP="00107C71">
      <w:pPr>
        <w:pStyle w:val="SideNote"/>
        <w:framePr w:wrap="around"/>
      </w:pPr>
      <w:r>
        <w:t xml:space="preserve">Reg. 89(2)(3) revoked by S.R. No. </w:t>
      </w:r>
      <w:r w:rsidR="00C16D68">
        <w:t>162/2011</w:t>
      </w:r>
      <w:r>
        <w:t xml:space="preserve"> reg. 74(2).</w:t>
      </w:r>
    </w:p>
    <w:p w:rsidR="009E1E2D" w:rsidRDefault="00ED05F3" w:rsidP="009E1E2D">
      <w:pPr>
        <w:pStyle w:val="Stars"/>
      </w:pPr>
      <w:r>
        <w:tab/>
        <w:t>*</w:t>
      </w:r>
      <w:r>
        <w:tab/>
        <w:t>*</w:t>
      </w:r>
      <w:r>
        <w:tab/>
        <w:t>*</w:t>
      </w:r>
      <w:r>
        <w:tab/>
        <w:t>*</w:t>
      </w:r>
      <w:r>
        <w:tab/>
        <w:t>*</w:t>
      </w:r>
    </w:p>
    <w:p w:rsidR="009806DA" w:rsidRDefault="009806DA" w:rsidP="009806DA"/>
    <w:p w:rsidR="00CE2AEA" w:rsidRDefault="00CE2AEA" w:rsidP="009806DA"/>
    <w:p w:rsidR="009806DA" w:rsidRPr="00BA278F" w:rsidRDefault="009806DA" w:rsidP="00BA278F">
      <w:pPr>
        <w:pStyle w:val="Heading-DIVISION"/>
        <w:rPr>
          <w:sz w:val="28"/>
        </w:rPr>
      </w:pPr>
      <w:bookmarkStart w:id="122" w:name="_Toc8136292"/>
      <w:r w:rsidRPr="00BA278F">
        <w:rPr>
          <w:sz w:val="28"/>
        </w:rPr>
        <w:t>Division 6—Serious incidents</w:t>
      </w:r>
      <w:bookmarkEnd w:id="122"/>
    </w:p>
    <w:p w:rsidR="009806DA" w:rsidRDefault="009806DA" w:rsidP="009806DA">
      <w:pPr>
        <w:pStyle w:val="DraftHeading1"/>
        <w:tabs>
          <w:tab w:val="right" w:pos="680"/>
        </w:tabs>
        <w:ind w:left="850" w:hanging="850"/>
      </w:pPr>
      <w:r>
        <w:tab/>
      </w:r>
      <w:bookmarkStart w:id="123" w:name="_Toc8136293"/>
      <w:r>
        <w:t>90</w:t>
      </w:r>
      <w:r>
        <w:tab/>
        <w:t>Secretary to be notified of a serious incident</w:t>
      </w:r>
      <w:bookmarkEnd w:id="123"/>
    </w:p>
    <w:p w:rsidR="009806DA" w:rsidRDefault="009806DA" w:rsidP="009806DA">
      <w:pPr>
        <w:pStyle w:val="DraftHeading2"/>
        <w:tabs>
          <w:tab w:val="right" w:pos="1247"/>
        </w:tabs>
        <w:ind w:left="1361" w:hanging="1361"/>
      </w:pPr>
      <w:r>
        <w:tab/>
      </w:r>
      <w:r w:rsidRPr="005E4B28">
        <w:t>(1)</w:t>
      </w:r>
      <w:r>
        <w:tab/>
        <w:t xml:space="preserve">For the purposes of section 29C of the Act, </w:t>
      </w:r>
      <w:r>
        <w:tab/>
      </w:r>
      <w:r w:rsidRPr="00817D8E">
        <w:rPr>
          <w:lang w:eastAsia="en-AU"/>
        </w:rPr>
        <w:t>the prescribed manner for notifying the Secretary is by telephone</w:t>
      </w:r>
      <w:r>
        <w:rPr>
          <w:lang w:eastAsia="en-AU"/>
        </w:rPr>
        <w:t xml:space="preserve"> within 24 hours of the incident</w:t>
      </w:r>
      <w:r w:rsidRPr="00591A30">
        <w:rPr>
          <w:lang w:eastAsia="en-AU"/>
        </w:rPr>
        <w:t>,</w:t>
      </w:r>
      <w:r w:rsidRPr="00817D8E">
        <w:rPr>
          <w:lang w:eastAsia="en-AU"/>
        </w:rPr>
        <w:t xml:space="preserve"> followed by written notification as soon as practicable</w:t>
      </w:r>
      <w:r>
        <w:t>.</w:t>
      </w:r>
    </w:p>
    <w:p w:rsidR="009806DA" w:rsidRPr="005E4B28" w:rsidRDefault="009806DA" w:rsidP="009806DA">
      <w:pPr>
        <w:pStyle w:val="DraftHeading2"/>
        <w:tabs>
          <w:tab w:val="right" w:pos="1247"/>
        </w:tabs>
        <w:ind w:left="1361" w:hanging="1361"/>
        <w:rPr>
          <w:lang w:eastAsia="en-AU"/>
        </w:rPr>
      </w:pPr>
      <w:r>
        <w:tab/>
      </w:r>
      <w:r w:rsidRPr="005E4B28">
        <w:t>(2)</w:t>
      </w:r>
      <w:r>
        <w:tab/>
      </w:r>
      <w:r>
        <w:tab/>
      </w:r>
      <w:r>
        <w:rPr>
          <w:lang w:eastAsia="en-AU"/>
        </w:rPr>
        <w:tab/>
        <w:t xml:space="preserve">For the purposes of section 29C(d) of the Act, any incident requiring attendance by </w:t>
      </w:r>
      <w:r>
        <w:rPr>
          <w:rFonts w:ascii="TimesNewRomanPSMT" w:hAnsi="TimesNewRomanPSMT" w:cs="TimesNewRomanPSMT"/>
          <w:szCs w:val="24"/>
          <w:lang w:eastAsia="en-AU"/>
        </w:rPr>
        <w:t xml:space="preserve">emergency services is prescribed as a serious incident. </w:t>
      </w:r>
    </w:p>
    <w:p w:rsidR="009806DA" w:rsidRPr="00FD5BDD" w:rsidRDefault="009806DA" w:rsidP="009806DA">
      <w:pPr>
        <w:pStyle w:val="DraftHeading1"/>
        <w:tabs>
          <w:tab w:val="right" w:pos="680"/>
        </w:tabs>
        <w:ind w:left="850" w:hanging="850"/>
      </w:pPr>
      <w:r>
        <w:tab/>
      </w:r>
      <w:bookmarkStart w:id="124" w:name="_Toc8136294"/>
      <w:r>
        <w:t>91</w:t>
      </w:r>
      <w:r>
        <w:tab/>
      </w:r>
      <w:r w:rsidRPr="00FD5BDD">
        <w:t>Parents to be notified of a serious incident</w:t>
      </w:r>
      <w:bookmarkEnd w:id="124"/>
      <w:r w:rsidRPr="00FD5BDD">
        <w:t xml:space="preserve"> </w:t>
      </w:r>
    </w:p>
    <w:p w:rsidR="009806DA" w:rsidRDefault="009806DA" w:rsidP="009806DA">
      <w:pPr>
        <w:pStyle w:val="BodySectionSub"/>
      </w:pPr>
      <w:r>
        <w:t>If a child is involved in an incident or occurrence referred to in section 29C of the Act, the proprietor of the children's service must ensure that a parent or guardian of that child is notified as soon as practicable of the incident or occurrence.</w:t>
      </w:r>
    </w:p>
    <w:p w:rsidR="009806DA" w:rsidRDefault="009806DA" w:rsidP="009806DA">
      <w:pPr>
        <w:pStyle w:val="Penalty"/>
        <w:numPr>
          <w:ilvl w:val="0"/>
          <w:numId w:val="19"/>
        </w:numPr>
      </w:pPr>
      <w:r>
        <w:t>8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9806DA" w:rsidP="00BA278F">
      <w:pPr>
        <w:pStyle w:val="Heading-PART"/>
        <w:rPr>
          <w:caps w:val="0"/>
          <w:sz w:val="32"/>
        </w:rPr>
      </w:pPr>
      <w:bookmarkStart w:id="125" w:name="_Toc8136295"/>
      <w:r w:rsidRPr="00BA278F">
        <w:rPr>
          <w:caps w:val="0"/>
          <w:sz w:val="32"/>
        </w:rPr>
        <w:lastRenderedPageBreak/>
        <w:t>Part 7—Equipment and Facilities</w:t>
      </w:r>
      <w:bookmarkEnd w:id="125"/>
    </w:p>
    <w:p w:rsidR="009806DA" w:rsidRPr="00BA278F" w:rsidRDefault="009806DA" w:rsidP="00BA278F">
      <w:pPr>
        <w:pStyle w:val="Heading-DIVISION"/>
        <w:rPr>
          <w:sz w:val="28"/>
        </w:rPr>
      </w:pPr>
      <w:bookmarkStart w:id="126" w:name="_Toc8136296"/>
      <w:r w:rsidRPr="00BA278F">
        <w:rPr>
          <w:sz w:val="28"/>
        </w:rPr>
        <w:t>Division 1—Application of Part</w:t>
      </w:r>
      <w:bookmarkEnd w:id="126"/>
    </w:p>
    <w:p w:rsidR="009806DA" w:rsidRDefault="009806DA" w:rsidP="009806DA">
      <w:pPr>
        <w:pStyle w:val="DraftHeading1"/>
        <w:tabs>
          <w:tab w:val="right" w:pos="680"/>
        </w:tabs>
        <w:ind w:left="850" w:hanging="850"/>
      </w:pPr>
      <w:r>
        <w:tab/>
      </w:r>
      <w:bookmarkStart w:id="127" w:name="_Toc8136297"/>
      <w:r>
        <w:t>92</w:t>
      </w:r>
      <w:r>
        <w:tab/>
        <w:t>Provisions which do not apply to particular services</w:t>
      </w:r>
      <w:bookmarkEnd w:id="127"/>
    </w:p>
    <w:p w:rsidR="009806DA" w:rsidRDefault="009806DA" w:rsidP="009806DA">
      <w:pPr>
        <w:pStyle w:val="BodySectionSub"/>
      </w:pPr>
      <w:r>
        <w:tab/>
      </w:r>
      <w:r>
        <w:tab/>
        <w:t>A requirement of this Part does not apply if—</w:t>
      </w:r>
    </w:p>
    <w:p w:rsidR="009806DA" w:rsidRDefault="009806DA" w:rsidP="009806DA">
      <w:pPr>
        <w:pStyle w:val="DraftHeading3"/>
        <w:tabs>
          <w:tab w:val="right" w:pos="1757"/>
        </w:tabs>
        <w:ind w:left="1871" w:hanging="1871"/>
        <w:rPr>
          <w:b/>
        </w:rPr>
      </w:pPr>
      <w:r>
        <w:tab/>
      </w:r>
      <w:r w:rsidRPr="007B114E">
        <w:t>(a)</w:t>
      </w:r>
      <w:r>
        <w:tab/>
      </w:r>
      <w:r>
        <w:tab/>
        <w:t xml:space="preserve">there is a corresponding requirement under the </w:t>
      </w:r>
      <w:r>
        <w:rPr>
          <w:b/>
        </w:rPr>
        <w:t>Building Act 1993</w:t>
      </w:r>
      <w:r w:rsidRPr="00F82941">
        <w:t xml:space="preserve"> or the regulations under that Act</w:t>
      </w:r>
      <w:r w:rsidRPr="005E4B28">
        <w:t>; and</w:t>
      </w:r>
    </w:p>
    <w:p w:rsidR="009806DA" w:rsidRDefault="009806DA" w:rsidP="009806DA">
      <w:pPr>
        <w:pStyle w:val="DraftHeading3"/>
        <w:tabs>
          <w:tab w:val="right" w:pos="1757"/>
        </w:tabs>
        <w:ind w:left="1871" w:hanging="1871"/>
      </w:pPr>
      <w:r>
        <w:tab/>
      </w:r>
      <w:r w:rsidRPr="005E4B28">
        <w:t>(b)</w:t>
      </w:r>
      <w:r w:rsidRPr="005E4B28">
        <w:tab/>
      </w:r>
      <w:r>
        <w:t>the premises of the children's service already satisfies that requirement under that Act.</w:t>
      </w:r>
    </w:p>
    <w:p w:rsidR="009806DA" w:rsidRPr="00BA278F" w:rsidRDefault="009806DA" w:rsidP="00BA278F">
      <w:pPr>
        <w:pStyle w:val="Heading-DIVISION"/>
        <w:rPr>
          <w:sz w:val="28"/>
        </w:rPr>
      </w:pPr>
      <w:bookmarkStart w:id="128" w:name="_Toc8136298"/>
      <w:r w:rsidRPr="00BA278F">
        <w:rPr>
          <w:sz w:val="28"/>
        </w:rPr>
        <w:t>Division 2—Equipment</w:t>
      </w:r>
      <w:bookmarkEnd w:id="128"/>
    </w:p>
    <w:p w:rsidR="009806DA" w:rsidRPr="00FD5BDD" w:rsidRDefault="009806DA" w:rsidP="009806DA">
      <w:pPr>
        <w:pStyle w:val="DraftHeading1"/>
        <w:tabs>
          <w:tab w:val="right" w:pos="680"/>
        </w:tabs>
        <w:ind w:left="850" w:hanging="850"/>
      </w:pPr>
      <w:r>
        <w:tab/>
      </w:r>
      <w:bookmarkStart w:id="129" w:name="_Toc8136299"/>
      <w:r>
        <w:t>93</w:t>
      </w:r>
      <w:r>
        <w:tab/>
        <w:t>Equipment</w:t>
      </w:r>
      <w:bookmarkEnd w:id="129"/>
      <w:r>
        <w:t xml:space="preserve"> </w:t>
      </w:r>
    </w:p>
    <w:p w:rsidR="009806DA" w:rsidRDefault="009806DA" w:rsidP="009806DA">
      <w:pPr>
        <w:pStyle w:val="DraftHeading2"/>
        <w:tabs>
          <w:tab w:val="right" w:pos="1247"/>
        </w:tabs>
        <w:ind w:left="1361" w:hanging="1361"/>
      </w:pPr>
      <w:r>
        <w:tab/>
      </w:r>
      <w:r w:rsidRPr="00883843">
        <w:t>(1)</w:t>
      </w:r>
      <w:r>
        <w:tab/>
        <w:t>For the purposes of section 26B(1) of the Act, the proprietor of a children's service must ensure that each child cared for or educated by the children's service has access to furniture, materials and developmentally appropriate equipment suitable for the educational or recreational program provided to that child.</w:t>
      </w:r>
    </w:p>
    <w:p w:rsidR="009E1E2D" w:rsidRDefault="00ED05F3" w:rsidP="00107C71">
      <w:pPr>
        <w:pStyle w:val="SideNote"/>
        <w:framePr w:wrap="around"/>
      </w:pPr>
      <w:r>
        <w:t xml:space="preserve">Reg. 93(2) revoked by S.R. No. </w:t>
      </w:r>
      <w:r w:rsidR="00C16D68">
        <w:t>162/2011</w:t>
      </w:r>
      <w:r>
        <w:t xml:space="preserve"> reg. 75.</w:t>
      </w:r>
    </w:p>
    <w:p w:rsidR="009E1E2D" w:rsidRDefault="00ED05F3" w:rsidP="009E1E2D">
      <w:pPr>
        <w:pStyle w:val="Stars"/>
      </w:pPr>
      <w:r>
        <w:tab/>
        <w:t>*</w:t>
      </w:r>
      <w:r>
        <w:tab/>
        <w:t>*</w:t>
      </w:r>
      <w:r>
        <w:tab/>
        <w:t>*</w:t>
      </w:r>
      <w:r>
        <w:tab/>
        <w:t>*</w:t>
      </w:r>
      <w:r>
        <w:tab/>
        <w:t>*</w:t>
      </w:r>
    </w:p>
    <w:p w:rsidR="000E4DA9" w:rsidRDefault="000E4DA9" w:rsidP="000E4DA9"/>
    <w:p w:rsidR="00107EEA" w:rsidRPr="000E4DA9" w:rsidRDefault="00107EEA" w:rsidP="000E4DA9"/>
    <w:p w:rsidR="009806DA" w:rsidRPr="00BA278F" w:rsidRDefault="009806DA" w:rsidP="00BA278F">
      <w:pPr>
        <w:pStyle w:val="Heading-DIVISION"/>
        <w:rPr>
          <w:sz w:val="28"/>
        </w:rPr>
      </w:pPr>
      <w:r w:rsidRPr="00BA278F">
        <w:rPr>
          <w:sz w:val="28"/>
        </w:rPr>
        <w:tab/>
      </w:r>
      <w:r w:rsidRPr="00BA278F">
        <w:rPr>
          <w:sz w:val="28"/>
        </w:rPr>
        <w:tab/>
      </w:r>
      <w:bookmarkStart w:id="130" w:name="_Toc8136300"/>
      <w:r w:rsidRPr="00BA278F">
        <w:rPr>
          <w:sz w:val="28"/>
        </w:rPr>
        <w:t>Division 3—Rooms and space</w:t>
      </w:r>
      <w:bookmarkEnd w:id="130"/>
    </w:p>
    <w:p w:rsidR="00ED05F3" w:rsidRDefault="00ED05F3" w:rsidP="00107C71">
      <w:pPr>
        <w:pStyle w:val="SideNote"/>
        <w:framePr w:wrap="around"/>
      </w:pPr>
      <w:r>
        <w:t xml:space="preserve">Reg. 94 revoked by S.R. No. </w:t>
      </w:r>
      <w:r w:rsidR="00C16D68">
        <w:t>162/2011</w:t>
      </w:r>
      <w:r>
        <w:t xml:space="preserve"> reg. 76.</w:t>
      </w:r>
    </w:p>
    <w:p w:rsidR="009E1E2D" w:rsidRDefault="00ED05F3" w:rsidP="009E1E2D">
      <w:pPr>
        <w:pStyle w:val="Stars"/>
      </w:pPr>
      <w:r>
        <w:tab/>
        <w:t>*</w:t>
      </w:r>
      <w:r>
        <w:tab/>
        <w:t>*</w:t>
      </w:r>
      <w:r>
        <w:tab/>
        <w:t>*</w:t>
      </w:r>
      <w:r>
        <w:tab/>
        <w:t>*</w:t>
      </w:r>
      <w:r>
        <w:tab/>
        <w:t>*</w:t>
      </w:r>
    </w:p>
    <w:p w:rsidR="009806DA" w:rsidRDefault="009806DA" w:rsidP="009806DA"/>
    <w:p w:rsidR="000E4DA9" w:rsidRDefault="000E4DA9" w:rsidP="009806DA"/>
    <w:p w:rsidR="009806DA" w:rsidRPr="00E85BEF" w:rsidRDefault="009806DA" w:rsidP="009806DA">
      <w:pPr>
        <w:pStyle w:val="DraftHeading1"/>
        <w:tabs>
          <w:tab w:val="right" w:pos="680"/>
        </w:tabs>
        <w:ind w:left="850" w:hanging="850"/>
      </w:pPr>
      <w:r>
        <w:tab/>
      </w:r>
      <w:bookmarkStart w:id="131" w:name="_Toc8136301"/>
      <w:r>
        <w:t>95</w:t>
      </w:r>
      <w:r>
        <w:tab/>
        <w:t>Children's rooms</w:t>
      </w:r>
      <w:bookmarkEnd w:id="131"/>
    </w:p>
    <w:p w:rsidR="009806DA" w:rsidRDefault="009806DA" w:rsidP="009806DA">
      <w:pPr>
        <w:pStyle w:val="DraftHeading2"/>
        <w:tabs>
          <w:tab w:val="right" w:pos="1247"/>
        </w:tabs>
        <w:ind w:left="1361" w:hanging="1361"/>
      </w:pPr>
      <w:r>
        <w:tab/>
      </w:r>
      <w:r w:rsidRPr="00883843">
        <w:t>(1)</w:t>
      </w:r>
      <w:r>
        <w:tab/>
        <w:t>A licensee must provide a children's room at the children's service.</w:t>
      </w:r>
    </w:p>
    <w:p w:rsidR="009806DA" w:rsidRDefault="009806DA" w:rsidP="009806DA">
      <w:pPr>
        <w:pStyle w:val="DraftPenalty2"/>
        <w:numPr>
          <w:ilvl w:val="0"/>
          <w:numId w:val="57"/>
        </w:numPr>
      </w:pPr>
      <w:r>
        <w:t>10 penalty units.</w:t>
      </w:r>
    </w:p>
    <w:p w:rsidR="009806DA" w:rsidRDefault="009806DA" w:rsidP="009806DA">
      <w:pPr>
        <w:pStyle w:val="DraftHeading2"/>
        <w:tabs>
          <w:tab w:val="right" w:pos="1247"/>
        </w:tabs>
        <w:ind w:left="1361" w:hanging="1361"/>
      </w:pPr>
      <w:r>
        <w:tab/>
      </w:r>
      <w:r w:rsidRPr="00883843">
        <w:t>(2)</w:t>
      </w:r>
      <w:r>
        <w:tab/>
        <w:t xml:space="preserve">If children under 3 years of age are being cared for or educated by the service, a licensee must </w:t>
      </w:r>
      <w:r>
        <w:tab/>
        <w:t>provide at least 2 children's rooms except in the case of a limited hours service or short term service.</w:t>
      </w:r>
    </w:p>
    <w:p w:rsidR="009806DA" w:rsidRDefault="009806DA" w:rsidP="009806DA">
      <w:pPr>
        <w:pStyle w:val="Penalty"/>
        <w:numPr>
          <w:ilvl w:val="0"/>
          <w:numId w:val="19"/>
        </w:numPr>
      </w:pPr>
      <w:r>
        <w:t>10 penalty units.</w:t>
      </w:r>
    </w:p>
    <w:p w:rsidR="009806DA" w:rsidRDefault="009806DA" w:rsidP="009806DA">
      <w:pPr>
        <w:pStyle w:val="DraftHeading2"/>
        <w:tabs>
          <w:tab w:val="right" w:pos="1247"/>
        </w:tabs>
        <w:ind w:left="1361" w:hanging="1361"/>
      </w:pPr>
      <w:r>
        <w:tab/>
      </w:r>
      <w:r w:rsidRPr="008A0DB5">
        <w:t>(3)</w:t>
      </w:r>
      <w:r>
        <w:tab/>
      </w:r>
      <w:r>
        <w:tab/>
        <w:t xml:space="preserve">A licensee must ensure that adequate natural lighting is provided in a children's room, except for a children's room at a limited hours Type 1 service or a short term Type 2 service. </w:t>
      </w:r>
    </w:p>
    <w:p w:rsidR="009806DA" w:rsidRDefault="009806DA" w:rsidP="009806DA">
      <w:pPr>
        <w:pStyle w:val="Penalty"/>
        <w:numPr>
          <w:ilvl w:val="0"/>
          <w:numId w:val="19"/>
        </w:numPr>
      </w:pPr>
      <w:r>
        <w:t>10 penalty units.</w:t>
      </w:r>
    </w:p>
    <w:p w:rsidR="009E1E2D" w:rsidRDefault="00ED05F3" w:rsidP="00107C71">
      <w:pPr>
        <w:pStyle w:val="SideNote"/>
        <w:framePr w:wrap="around"/>
      </w:pPr>
      <w:r>
        <w:t xml:space="preserve">Reg. 95A inserted by S.R. No. </w:t>
      </w:r>
      <w:r w:rsidR="00C16D68">
        <w:t>162/2011</w:t>
      </w:r>
      <w:r>
        <w:t xml:space="preserve"> reg. 77.</w:t>
      </w:r>
    </w:p>
    <w:p w:rsidR="009E1E2D" w:rsidRDefault="00ED05F3" w:rsidP="009E1E2D">
      <w:pPr>
        <w:pStyle w:val="DraftHeading1"/>
        <w:tabs>
          <w:tab w:val="right" w:pos="680"/>
        </w:tabs>
        <w:ind w:left="850" w:hanging="850"/>
      </w:pPr>
      <w:r>
        <w:tab/>
      </w:r>
      <w:bookmarkStart w:id="132" w:name="_Toc8136302"/>
      <w:r w:rsidRPr="00ED05F3">
        <w:t>95A</w:t>
      </w:r>
      <w:r>
        <w:tab/>
        <w:t>Children's rooms—approved associated children's services</w:t>
      </w:r>
      <w:bookmarkEnd w:id="132"/>
    </w:p>
    <w:p w:rsidR="009E1E2D" w:rsidRDefault="00ED05F3" w:rsidP="009E1E2D">
      <w:pPr>
        <w:pStyle w:val="DraftHeading2"/>
        <w:tabs>
          <w:tab w:val="right" w:pos="1247"/>
        </w:tabs>
        <w:ind w:left="1361" w:hanging="1361"/>
      </w:pPr>
      <w:r>
        <w:tab/>
      </w:r>
      <w:r w:rsidRPr="00ED05F3">
        <w:t>(1)</w:t>
      </w:r>
      <w:r>
        <w:tab/>
        <w:t>An approved provider of an approved associated children's service must provide a children's room at the children's service.</w:t>
      </w:r>
    </w:p>
    <w:p w:rsidR="009E1E2D" w:rsidRDefault="00ED05F3" w:rsidP="009E1E2D">
      <w:pPr>
        <w:pStyle w:val="DraftPenalty2"/>
        <w:tabs>
          <w:tab w:val="clear" w:pos="851"/>
          <w:tab w:val="clear" w:pos="1361"/>
          <w:tab w:val="clear" w:pos="1871"/>
          <w:tab w:val="clear" w:pos="2381"/>
          <w:tab w:val="clear" w:pos="2892"/>
          <w:tab w:val="clear" w:pos="3402"/>
        </w:tabs>
      </w:pPr>
      <w:r>
        <w:lastRenderedPageBreak/>
        <w:t>Penalty:</w:t>
      </w:r>
      <w:r>
        <w:tab/>
        <w:t>10 penalty units.</w:t>
      </w:r>
    </w:p>
    <w:p w:rsidR="009E1E2D" w:rsidRDefault="00ED05F3" w:rsidP="009E1E2D">
      <w:pPr>
        <w:pStyle w:val="DraftHeading2"/>
        <w:tabs>
          <w:tab w:val="right" w:pos="1247"/>
        </w:tabs>
        <w:ind w:left="1361" w:hanging="1361"/>
      </w:pPr>
      <w:r>
        <w:tab/>
      </w:r>
      <w:r w:rsidRPr="00ED05F3">
        <w:t>(2)</w:t>
      </w:r>
      <w:r>
        <w:tab/>
        <w:t>If children under 3 years of age are being cared for or educated by the approved associated children's service, an approved provider must provide at least 2 children's rooms except in the case of an approved associated children's service that is a limited hours service or short term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9E1E2D" w:rsidRDefault="00ED05F3" w:rsidP="009E1E2D">
      <w:pPr>
        <w:pStyle w:val="DraftHeading2"/>
        <w:tabs>
          <w:tab w:val="right" w:pos="1247"/>
        </w:tabs>
        <w:ind w:left="1361" w:hanging="1361"/>
      </w:pPr>
      <w:r>
        <w:tab/>
      </w:r>
      <w:r w:rsidRPr="00ED05F3">
        <w:t>(3)</w:t>
      </w:r>
      <w:r>
        <w:tab/>
        <w:t>An approved provider of an approved associated children's service must ensure that adequate natural lighting is provided in a children's room, except for a children's room at an approved associated children's service that is a limited hours Type 1 service or a short term Type 2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107EEA" w:rsidRDefault="00107EEA" w:rsidP="00107EEA"/>
    <w:p w:rsidR="00107EEA" w:rsidRPr="00107EEA" w:rsidRDefault="00107EEA" w:rsidP="00107EEA"/>
    <w:p w:rsidR="009806DA" w:rsidRPr="00883843" w:rsidRDefault="009806DA" w:rsidP="009806DA">
      <w:pPr>
        <w:pStyle w:val="DraftHeading1"/>
        <w:tabs>
          <w:tab w:val="right" w:pos="680"/>
        </w:tabs>
        <w:ind w:left="850" w:hanging="850"/>
      </w:pPr>
      <w:r>
        <w:tab/>
      </w:r>
      <w:bookmarkStart w:id="133" w:name="_Toc8136303"/>
      <w:r>
        <w:t>96</w:t>
      </w:r>
      <w:r>
        <w:tab/>
        <w:t>Area of children's rooms</w:t>
      </w:r>
      <w:bookmarkEnd w:id="133"/>
    </w:p>
    <w:p w:rsidR="007E4A88" w:rsidRDefault="007E4A88" w:rsidP="00107C71">
      <w:pPr>
        <w:pStyle w:val="SideNote"/>
        <w:framePr w:wrap="around"/>
      </w:pPr>
      <w:r>
        <w:t xml:space="preserve">Reg. 96(1) </w:t>
      </w:r>
      <w:r w:rsidRPr="007E4A88">
        <w:t>substituted by</w:t>
      </w:r>
      <w:r>
        <w:t xml:space="preserve"> </w:t>
      </w:r>
      <w:r w:rsidRPr="007E4A88">
        <w:t xml:space="preserve">S.R. No. </w:t>
      </w:r>
      <w:r w:rsidR="00CA6EF4">
        <w:t>96/2010</w:t>
      </w:r>
      <w:r w:rsidRPr="007E4A88">
        <w:t xml:space="preserve"> reg.</w:t>
      </w:r>
      <w:r>
        <w:t> 8.</w:t>
      </w:r>
    </w:p>
    <w:p w:rsidR="007E4A88" w:rsidRPr="007E4A88" w:rsidRDefault="0090293C" w:rsidP="0090293C">
      <w:pPr>
        <w:pStyle w:val="DraftHeading2"/>
        <w:tabs>
          <w:tab w:val="right" w:pos="1247"/>
        </w:tabs>
        <w:ind w:left="1361" w:hanging="1361"/>
        <w:rPr>
          <w:b/>
        </w:rPr>
      </w:pPr>
      <w:r>
        <w:tab/>
      </w:r>
      <w:r w:rsidR="007E4A88" w:rsidRPr="0090293C">
        <w:t>(1)</w:t>
      </w:r>
      <w:r w:rsidR="007E4A88" w:rsidRPr="007E4A88">
        <w:tab/>
        <w:t>A licensee must ensure that the floor area of a children's room at the children's services allows a clear space for each child being cared for or educated in that room of at least 3·25 square metres.</w:t>
      </w:r>
    </w:p>
    <w:p w:rsidR="007E4A88" w:rsidRDefault="007E4A88" w:rsidP="007E4A88">
      <w:pPr>
        <w:pStyle w:val="DraftPenalty2"/>
        <w:numPr>
          <w:ilvl w:val="0"/>
          <w:numId w:val="69"/>
        </w:numPr>
      </w:pPr>
      <w:r>
        <w:t>10 penalty units.</w:t>
      </w:r>
    </w:p>
    <w:p w:rsidR="00ED05F3" w:rsidRDefault="00ED05F3" w:rsidP="00107C71">
      <w:pPr>
        <w:pStyle w:val="SideNote"/>
        <w:framePr w:wrap="around"/>
      </w:pPr>
      <w:r>
        <w:t xml:space="preserve">Reg. 96(1A) inserted by S.R. No. </w:t>
      </w:r>
      <w:r w:rsidR="00C16D68">
        <w:t>162/2011</w:t>
      </w:r>
      <w:r>
        <w:t xml:space="preserve"> reg. 78.</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 the floor area of a children's room at the children's service allows a clear space for each child being cared for or educated in that room of at least 3</w:t>
      </w:r>
      <w:r w:rsidR="009E1E2D" w:rsidRPr="009E1E2D">
        <w:rPr>
          <w:rFonts w:cs="Arial"/>
        </w:rPr>
        <w:t>·</w:t>
      </w:r>
      <w:r w:rsidR="009E1E2D" w:rsidRPr="009E1E2D">
        <w:t>25 square metres.</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9806DA" w:rsidRDefault="009806DA" w:rsidP="009806DA">
      <w:pPr>
        <w:pStyle w:val="DraftHeading2"/>
        <w:tabs>
          <w:tab w:val="right" w:pos="1247"/>
        </w:tabs>
        <w:ind w:left="1361" w:hanging="1361"/>
      </w:pPr>
      <w:r>
        <w:tab/>
        <w:t>(2</w:t>
      </w:r>
      <w:r w:rsidRPr="009074A2">
        <w:t>)</w:t>
      </w:r>
      <w:r>
        <w:tab/>
        <w:t xml:space="preserve">In calculating the floor area of a children's room, the following must be excluded— </w:t>
      </w:r>
    </w:p>
    <w:p w:rsidR="009806DA" w:rsidRDefault="009806DA" w:rsidP="009806DA">
      <w:pPr>
        <w:pStyle w:val="DraftHeading3"/>
        <w:tabs>
          <w:tab w:val="right" w:pos="1757"/>
        </w:tabs>
        <w:ind w:left="1871" w:hanging="1871"/>
      </w:pPr>
      <w:r>
        <w:tab/>
      </w:r>
      <w:r w:rsidRPr="00356D3B">
        <w:t>(a)</w:t>
      </w:r>
      <w:r>
        <w:tab/>
        <w:t>a passageway or thoroughfare less than 3 metres wide;</w:t>
      </w:r>
    </w:p>
    <w:p w:rsidR="009806DA" w:rsidRDefault="009806DA" w:rsidP="009806DA">
      <w:pPr>
        <w:pStyle w:val="DraftHeading3"/>
        <w:tabs>
          <w:tab w:val="right" w:pos="1757"/>
        </w:tabs>
        <w:ind w:left="1871" w:hanging="1871"/>
      </w:pPr>
      <w:r>
        <w:tab/>
      </w:r>
      <w:r w:rsidRPr="00356D3B">
        <w:t>(b)</w:t>
      </w:r>
      <w:r>
        <w:tab/>
        <w:t>a kitchen;</w:t>
      </w:r>
    </w:p>
    <w:p w:rsidR="009806DA" w:rsidRDefault="009806DA" w:rsidP="009806DA">
      <w:pPr>
        <w:pStyle w:val="DraftHeading3"/>
        <w:tabs>
          <w:tab w:val="right" w:pos="1757"/>
        </w:tabs>
        <w:ind w:left="1871" w:hanging="1871"/>
      </w:pPr>
      <w:r>
        <w:tab/>
      </w:r>
      <w:r w:rsidRPr="00356D3B">
        <w:t>(c)</w:t>
      </w:r>
      <w:r>
        <w:tab/>
        <w:t>a toilet or shower area;</w:t>
      </w:r>
    </w:p>
    <w:p w:rsidR="009806DA" w:rsidRDefault="009806DA" w:rsidP="009806DA">
      <w:pPr>
        <w:pStyle w:val="DraftHeading3"/>
        <w:tabs>
          <w:tab w:val="right" w:pos="1757"/>
        </w:tabs>
        <w:ind w:left="1871" w:hanging="1871"/>
      </w:pPr>
      <w:r>
        <w:tab/>
      </w:r>
      <w:r w:rsidRPr="00356D3B">
        <w:t>(d)</w:t>
      </w:r>
      <w:r>
        <w:tab/>
        <w:t>a cupboard or other storage area;</w:t>
      </w:r>
    </w:p>
    <w:p w:rsidR="009806DA" w:rsidRDefault="009806DA" w:rsidP="009806DA">
      <w:pPr>
        <w:pStyle w:val="DraftHeading3"/>
        <w:tabs>
          <w:tab w:val="right" w:pos="1757"/>
        </w:tabs>
        <w:ind w:left="1871" w:hanging="1871"/>
      </w:pPr>
      <w:r>
        <w:tab/>
      </w:r>
      <w:r w:rsidRPr="00356D3B">
        <w:t>(e)</w:t>
      </w:r>
      <w:r>
        <w:tab/>
        <w:t>door swing areas;</w:t>
      </w:r>
    </w:p>
    <w:p w:rsidR="009806DA" w:rsidRDefault="009806DA" w:rsidP="009806DA">
      <w:pPr>
        <w:pStyle w:val="DraftHeading3"/>
        <w:tabs>
          <w:tab w:val="right" w:pos="1757"/>
        </w:tabs>
        <w:ind w:left="1871" w:hanging="1871"/>
      </w:pPr>
      <w:r>
        <w:tab/>
      </w:r>
      <w:r w:rsidRPr="00356D3B">
        <w:t>(f)</w:t>
      </w:r>
      <w:r>
        <w:tab/>
        <w:t>cot rooms and areas permanently set aside for the use or storage of cots;</w:t>
      </w:r>
    </w:p>
    <w:p w:rsidR="009806DA" w:rsidRPr="00C2214D" w:rsidRDefault="009806DA" w:rsidP="009806DA">
      <w:pPr>
        <w:pStyle w:val="DraftHeading3"/>
        <w:tabs>
          <w:tab w:val="right" w:pos="1757"/>
        </w:tabs>
        <w:ind w:left="1871" w:hanging="1871"/>
      </w:pPr>
      <w:r>
        <w:tab/>
      </w:r>
      <w:r w:rsidRPr="00356D3B">
        <w:t>(g)</w:t>
      </w:r>
      <w:r>
        <w:tab/>
        <w:t>any other ancillary area.</w:t>
      </w:r>
    </w:p>
    <w:p w:rsidR="009806DA" w:rsidRDefault="009806DA" w:rsidP="009806DA">
      <w:pPr>
        <w:pStyle w:val="DraftHeading1"/>
        <w:tabs>
          <w:tab w:val="right" w:pos="737"/>
        </w:tabs>
        <w:ind w:left="851" w:hanging="850"/>
      </w:pPr>
      <w:r>
        <w:tab/>
      </w:r>
      <w:bookmarkStart w:id="134" w:name="_Toc8136304"/>
      <w:r>
        <w:t>97</w:t>
      </w:r>
      <w:r>
        <w:tab/>
      </w:r>
      <w:r w:rsidRPr="00FD5BDD">
        <w:t>Outdoor space</w:t>
      </w:r>
      <w:bookmarkEnd w:id="134"/>
    </w:p>
    <w:p w:rsidR="009E1E2D" w:rsidRDefault="00ED05F3" w:rsidP="00107C71">
      <w:pPr>
        <w:pStyle w:val="SideNote"/>
        <w:framePr w:wrap="around"/>
      </w:pPr>
      <w:r>
        <w:t xml:space="preserve">Reg. 97(1) substituted by S.R. No. </w:t>
      </w:r>
      <w:r w:rsidR="00C16D68">
        <w:t>162/2011</w:t>
      </w:r>
      <w:r>
        <w:t xml:space="preserve"> reg. </w:t>
      </w:r>
      <w:r w:rsidR="00DC6D19">
        <w:t>79(1).</w:t>
      </w:r>
    </w:p>
    <w:p w:rsidR="009E1E2D" w:rsidRDefault="0090293C" w:rsidP="0090293C">
      <w:pPr>
        <w:pStyle w:val="DraftHeading2"/>
        <w:tabs>
          <w:tab w:val="right" w:pos="1247"/>
        </w:tabs>
        <w:ind w:left="1361" w:hanging="1361"/>
      </w:pPr>
      <w:r>
        <w:tab/>
      </w:r>
      <w:r w:rsidR="009E1E2D" w:rsidRPr="0090293C">
        <w:t>(1)</w:t>
      </w:r>
      <w:r w:rsidR="009E1E2D" w:rsidRPr="009E1E2D">
        <w:tab/>
        <w:t>A licensee must ensure that outdoor space that meets the requirements of subregulation</w:t>
      </w:r>
      <w:r w:rsidR="00107EEA">
        <w:t xml:space="preserve"> </w:t>
      </w:r>
      <w:r w:rsidR="009E1E2D" w:rsidRPr="009E1E2D">
        <w:t>(1B) is provided at the children's service.</w:t>
      </w:r>
    </w:p>
    <w:p w:rsidR="009E1E2D" w:rsidRDefault="00ED05F3" w:rsidP="009E1E2D">
      <w:pPr>
        <w:pStyle w:val="DraftPenalty2"/>
        <w:tabs>
          <w:tab w:val="clear" w:pos="851"/>
          <w:tab w:val="clear" w:pos="1361"/>
          <w:tab w:val="clear" w:pos="1871"/>
          <w:tab w:val="clear" w:pos="2381"/>
          <w:tab w:val="clear" w:pos="2892"/>
          <w:tab w:val="clear" w:pos="3402"/>
        </w:tabs>
      </w:pPr>
      <w:r>
        <w:t>Penalty:</w:t>
      </w:r>
      <w:r>
        <w:tab/>
        <w:t>10 penalty units.</w:t>
      </w:r>
    </w:p>
    <w:p w:rsidR="00DC6D19" w:rsidRDefault="00DC6D19" w:rsidP="00107C71">
      <w:pPr>
        <w:pStyle w:val="SideNote"/>
        <w:framePr w:wrap="around"/>
      </w:pPr>
      <w:r>
        <w:t xml:space="preserve">Reg. 97(1A) inserted by S.R. No. </w:t>
      </w:r>
      <w:r w:rsidR="00C16D68">
        <w:t>162/2011</w:t>
      </w:r>
      <w:r>
        <w:t xml:space="preserve"> reg. 79(1).</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 outdoor space that meets the requirements of subregulation</w:t>
      </w:r>
      <w:r w:rsidR="00107EEA">
        <w:t xml:space="preserve"> </w:t>
      </w:r>
      <w:r w:rsidR="009E1E2D" w:rsidRPr="009E1E2D">
        <w:t>(1B) is provided at the approved associated children's service.</w:t>
      </w:r>
    </w:p>
    <w:p w:rsidR="009E1E2D" w:rsidRDefault="00ED05F3" w:rsidP="009E1E2D">
      <w:pPr>
        <w:pStyle w:val="DraftPenalty2"/>
        <w:tabs>
          <w:tab w:val="clear" w:pos="851"/>
          <w:tab w:val="clear" w:pos="1361"/>
          <w:tab w:val="clear" w:pos="1871"/>
          <w:tab w:val="clear" w:pos="2381"/>
          <w:tab w:val="clear" w:pos="2892"/>
          <w:tab w:val="clear" w:pos="3402"/>
        </w:tabs>
      </w:pPr>
      <w:r>
        <w:lastRenderedPageBreak/>
        <w:t>Penalty:</w:t>
      </w:r>
      <w:r>
        <w:tab/>
        <w:t>10 penalty units.</w:t>
      </w:r>
    </w:p>
    <w:p w:rsidR="00DC6D19" w:rsidRDefault="00DC6D19" w:rsidP="00107C71">
      <w:pPr>
        <w:pStyle w:val="SideNote"/>
        <w:framePr w:wrap="around"/>
      </w:pPr>
      <w:r>
        <w:t xml:space="preserve">Reg. 97(1B) inserted by S.R. No. </w:t>
      </w:r>
      <w:r w:rsidR="00C16D68">
        <w:t>162/2011</w:t>
      </w:r>
      <w:r>
        <w:t xml:space="preserve"> reg. 79(1).</w:t>
      </w:r>
    </w:p>
    <w:p w:rsidR="009E1E2D" w:rsidRDefault="0090293C" w:rsidP="0090293C">
      <w:pPr>
        <w:pStyle w:val="DraftHeading2"/>
        <w:tabs>
          <w:tab w:val="right" w:pos="1247"/>
        </w:tabs>
        <w:ind w:left="1361" w:hanging="1361"/>
      </w:pPr>
      <w:r>
        <w:tab/>
      </w:r>
      <w:r w:rsidR="009E1E2D" w:rsidRPr="0090293C">
        <w:t>(1B)</w:t>
      </w:r>
      <w:r w:rsidR="009E1E2D" w:rsidRPr="009E1E2D">
        <w:tab/>
        <w:t>For the purposes of this regulation outdoor space must—</w:t>
      </w:r>
    </w:p>
    <w:p w:rsidR="009E1E2D" w:rsidRDefault="00ED05F3" w:rsidP="009E1E2D">
      <w:pPr>
        <w:pStyle w:val="DraftHeading3"/>
        <w:tabs>
          <w:tab w:val="right" w:pos="1757"/>
        </w:tabs>
        <w:ind w:left="1871" w:hanging="1871"/>
        <w:rPr>
          <w:lang w:eastAsia="en-AU"/>
        </w:rPr>
      </w:pPr>
      <w:r>
        <w:tab/>
      </w:r>
      <w:r w:rsidRPr="00ED05F3">
        <w:t>(a)</w:t>
      </w:r>
      <w:r>
        <w:tab/>
        <w:t xml:space="preserve">have a useable area of at least 7 square metres </w:t>
      </w:r>
      <w:r>
        <w:rPr>
          <w:lang w:eastAsia="en-AU"/>
        </w:rPr>
        <w:t>for each child who is cared for or educated by the children's service; and</w:t>
      </w:r>
    </w:p>
    <w:p w:rsidR="009E1E2D" w:rsidRDefault="00ED05F3" w:rsidP="009E1E2D">
      <w:pPr>
        <w:pStyle w:val="DraftHeading3"/>
        <w:tabs>
          <w:tab w:val="right" w:pos="1757"/>
        </w:tabs>
        <w:ind w:left="1871" w:hanging="1871"/>
        <w:rPr>
          <w:lang w:eastAsia="en-AU"/>
        </w:rPr>
      </w:pPr>
      <w:r>
        <w:rPr>
          <w:lang w:eastAsia="en-AU"/>
        </w:rPr>
        <w:tab/>
      </w:r>
      <w:r w:rsidRPr="00ED05F3">
        <w:rPr>
          <w:lang w:eastAsia="en-AU"/>
        </w:rPr>
        <w:t>(b)</w:t>
      </w:r>
      <w:r>
        <w:rPr>
          <w:lang w:eastAsia="en-AU"/>
        </w:rPr>
        <w:tab/>
        <w:t>include features that enable each child who is cared for or educated by the children's service to explore and experience the natural environment; and</w:t>
      </w:r>
    </w:p>
    <w:p w:rsidR="009E1E2D" w:rsidRDefault="00ED05F3" w:rsidP="009E1E2D">
      <w:pPr>
        <w:pStyle w:val="DraftHeading3"/>
        <w:tabs>
          <w:tab w:val="right" w:pos="1757"/>
        </w:tabs>
        <w:ind w:left="1871" w:hanging="1871"/>
      </w:pPr>
      <w:r>
        <w:rPr>
          <w:lang w:eastAsia="en-AU"/>
        </w:rPr>
        <w:tab/>
      </w:r>
      <w:r w:rsidRPr="00ED05F3">
        <w:rPr>
          <w:lang w:eastAsia="en-AU"/>
        </w:rPr>
        <w:t>(c)</w:t>
      </w:r>
      <w:r>
        <w:rPr>
          <w:lang w:eastAsia="en-AU"/>
        </w:rPr>
        <w:tab/>
        <w:t>include adequate shading to protect children from harmful exposure to the sun.</w:t>
      </w:r>
    </w:p>
    <w:p w:rsidR="009806DA" w:rsidRDefault="009806DA" w:rsidP="009806DA">
      <w:pPr>
        <w:pStyle w:val="DraftHeading2"/>
        <w:tabs>
          <w:tab w:val="right" w:pos="1247"/>
        </w:tabs>
        <w:ind w:left="1361" w:hanging="1361"/>
      </w:pPr>
      <w:r>
        <w:tab/>
      </w:r>
      <w:r w:rsidRPr="00356D3B">
        <w:t>(2)</w:t>
      </w:r>
      <w:r>
        <w:tab/>
        <w:t>In calculating the area of useable outdoor space, the following must be excluded—</w:t>
      </w:r>
    </w:p>
    <w:p w:rsidR="009806DA" w:rsidRDefault="009806DA" w:rsidP="009806DA">
      <w:pPr>
        <w:pStyle w:val="DraftHeading3"/>
        <w:tabs>
          <w:tab w:val="right" w:pos="1757"/>
        </w:tabs>
        <w:ind w:left="1871" w:hanging="1871"/>
      </w:pPr>
      <w:r>
        <w:tab/>
      </w:r>
      <w:r w:rsidRPr="00356D3B">
        <w:t>(a)</w:t>
      </w:r>
      <w:r>
        <w:tab/>
        <w:t>pathways or thoroughfares less than 3 metres wide;</w:t>
      </w:r>
    </w:p>
    <w:p w:rsidR="009806DA" w:rsidRDefault="009806DA" w:rsidP="009806DA">
      <w:pPr>
        <w:pStyle w:val="DraftHeading3"/>
        <w:tabs>
          <w:tab w:val="right" w:pos="1757"/>
        </w:tabs>
        <w:ind w:left="1871" w:hanging="1871"/>
      </w:pPr>
      <w:r>
        <w:tab/>
      </w:r>
      <w:r w:rsidRPr="00356D3B">
        <w:t>(b)</w:t>
      </w:r>
      <w:r>
        <w:tab/>
        <w:t>car parking areas;</w:t>
      </w:r>
    </w:p>
    <w:p w:rsidR="009806DA" w:rsidRDefault="009806DA" w:rsidP="009806DA">
      <w:pPr>
        <w:pStyle w:val="DraftHeading3"/>
        <w:tabs>
          <w:tab w:val="right" w:pos="1757"/>
        </w:tabs>
        <w:ind w:left="1871" w:hanging="1871"/>
      </w:pPr>
      <w:r>
        <w:tab/>
      </w:r>
      <w:r w:rsidRPr="00356D3B">
        <w:t>(c)</w:t>
      </w:r>
      <w:r>
        <w:tab/>
        <w:t>storage sheds and other fixed items that prevent children from using the space;</w:t>
      </w:r>
    </w:p>
    <w:p w:rsidR="009806DA" w:rsidRDefault="009806DA" w:rsidP="009806DA">
      <w:pPr>
        <w:pStyle w:val="DraftHeading3"/>
        <w:tabs>
          <w:tab w:val="right" w:pos="1757"/>
        </w:tabs>
        <w:ind w:left="1871" w:hanging="1871"/>
      </w:pPr>
      <w:r>
        <w:tab/>
      </w:r>
      <w:r w:rsidRPr="00356D3B">
        <w:t>(d)</w:t>
      </w:r>
      <w:r>
        <w:tab/>
        <w:t>any other ancillary area.</w:t>
      </w:r>
    </w:p>
    <w:p w:rsidR="00DC6D19" w:rsidRDefault="00DC6D19" w:rsidP="00107C71">
      <w:pPr>
        <w:pStyle w:val="SideNote"/>
        <w:framePr w:wrap="around"/>
      </w:pPr>
      <w:r>
        <w:t xml:space="preserve">Reg. 97(3) substituted by S.R. No. </w:t>
      </w:r>
      <w:r w:rsidR="00C16D68">
        <w:t>162/2011</w:t>
      </w:r>
      <w:r>
        <w:t xml:space="preserve"> reg. 79(2).</w:t>
      </w:r>
    </w:p>
    <w:p w:rsidR="001B6C0A" w:rsidRDefault="00DC6D19">
      <w:pPr>
        <w:pStyle w:val="DraftHeading2"/>
        <w:tabs>
          <w:tab w:val="right" w:pos="1247"/>
        </w:tabs>
        <w:ind w:left="1361" w:hanging="1361"/>
        <w:rPr>
          <w:lang w:eastAsia="en-AU"/>
        </w:rPr>
      </w:pPr>
      <w:r>
        <w:rPr>
          <w:lang w:eastAsia="en-AU"/>
        </w:rPr>
        <w:tab/>
      </w:r>
      <w:r w:rsidRPr="00DC6D19">
        <w:rPr>
          <w:lang w:eastAsia="en-AU"/>
        </w:rPr>
        <w:t>(3)</w:t>
      </w:r>
      <w:r w:rsidRPr="00776CB5">
        <w:rPr>
          <w:lang w:eastAsia="en-AU"/>
        </w:rPr>
        <w:tab/>
      </w:r>
      <w:r>
        <w:rPr>
          <w:lang w:eastAsia="en-AU"/>
        </w:rPr>
        <w:t>This regulation does not apply to a children's service or approved associated children's service that is a limited hours service, a short term service or a school holidays care service.</w:t>
      </w:r>
    </w:p>
    <w:p w:rsidR="00107EEA" w:rsidRDefault="00107EEA" w:rsidP="00107EEA">
      <w:pPr>
        <w:rPr>
          <w:lang w:eastAsia="en-AU"/>
        </w:rPr>
      </w:pPr>
    </w:p>
    <w:p w:rsidR="00107EEA" w:rsidRPr="00107EEA" w:rsidRDefault="00107EEA" w:rsidP="00107EEA">
      <w:pPr>
        <w:rPr>
          <w:lang w:eastAsia="en-AU"/>
        </w:rPr>
      </w:pPr>
    </w:p>
    <w:p w:rsidR="009E1E2D" w:rsidRDefault="00DC6D19" w:rsidP="00107C71">
      <w:pPr>
        <w:pStyle w:val="SideNote"/>
        <w:framePr w:wrap="around"/>
      </w:pPr>
      <w:r>
        <w:t xml:space="preserve">Reg. 98 (Heading) substituted by S.R. No. </w:t>
      </w:r>
      <w:r w:rsidR="00C16D68">
        <w:t>162/2011</w:t>
      </w:r>
      <w:r>
        <w:t xml:space="preserve"> reg. </w:t>
      </w:r>
      <w:r w:rsidR="003344AD">
        <w:t>80(1).</w:t>
      </w:r>
    </w:p>
    <w:p w:rsidR="009806DA" w:rsidRDefault="009806DA" w:rsidP="009806DA">
      <w:pPr>
        <w:pStyle w:val="DraftHeading1"/>
        <w:tabs>
          <w:tab w:val="right" w:pos="680"/>
        </w:tabs>
        <w:ind w:left="850" w:hanging="850"/>
      </w:pPr>
      <w:r>
        <w:tab/>
      </w:r>
      <w:bookmarkStart w:id="135" w:name="_Toc8136305"/>
      <w:r>
        <w:t>98</w:t>
      </w:r>
      <w:r>
        <w:tab/>
      </w:r>
      <w:r w:rsidR="009E1E2D" w:rsidRPr="009E1E2D">
        <w:t>Outdoor space—school holidays care services</w:t>
      </w:r>
      <w:bookmarkEnd w:id="135"/>
    </w:p>
    <w:p w:rsidR="009E1E2D" w:rsidRDefault="009E1E2D" w:rsidP="009E1E2D"/>
    <w:p w:rsidR="00107EEA" w:rsidRDefault="00107EEA" w:rsidP="009E1E2D"/>
    <w:p w:rsidR="00790403" w:rsidRDefault="00790403" w:rsidP="009E1E2D"/>
    <w:p w:rsidR="009E1E2D" w:rsidRDefault="003344AD" w:rsidP="00107C71">
      <w:pPr>
        <w:pStyle w:val="SideNote"/>
        <w:framePr w:wrap="around"/>
      </w:pPr>
      <w:r>
        <w:t xml:space="preserve">Reg. 98(1) amended by S.R. No. </w:t>
      </w:r>
      <w:r w:rsidR="00C16D68">
        <w:t>162/2011</w:t>
      </w:r>
      <w:r>
        <w:t xml:space="preserve"> reg. 80(2).</w:t>
      </w:r>
    </w:p>
    <w:p w:rsidR="009806DA" w:rsidRDefault="009806DA" w:rsidP="009806DA">
      <w:pPr>
        <w:pStyle w:val="DraftHeading2"/>
        <w:tabs>
          <w:tab w:val="right" w:pos="1247"/>
        </w:tabs>
        <w:ind w:left="1361" w:hanging="1361"/>
      </w:pPr>
      <w:r>
        <w:tab/>
        <w:t>(1)</w:t>
      </w:r>
      <w:r>
        <w:tab/>
      </w:r>
      <w:r w:rsidRPr="009237D5">
        <w:t xml:space="preserve">A licensee of </w:t>
      </w:r>
      <w:r w:rsidR="003344AD" w:rsidRPr="00FB69B4">
        <w:t>a school holidays care service</w:t>
      </w:r>
      <w:r w:rsidR="003344AD">
        <w:t xml:space="preserve"> </w:t>
      </w:r>
      <w:r w:rsidRPr="009237D5">
        <w:t>must ensure that the following is provided for each child cared for or educated by the service</w:t>
      </w:r>
      <w:r>
        <w:t xml:space="preserve"> at or near the service</w:t>
      </w:r>
      <w:r w:rsidRPr="009237D5">
        <w:t>—</w:t>
      </w:r>
    </w:p>
    <w:p w:rsidR="007E4A88" w:rsidRDefault="007E4A88" w:rsidP="00107C71">
      <w:pPr>
        <w:pStyle w:val="SideNote"/>
        <w:framePr w:wrap="around"/>
      </w:pPr>
      <w:r>
        <w:t xml:space="preserve">Reg. 98(1)(a) amended by S.R. No. </w:t>
      </w:r>
      <w:r w:rsidR="00CA6EF4">
        <w:t>96/2010</w:t>
      </w:r>
      <w:r>
        <w:t xml:space="preserve"> reg. 9.</w:t>
      </w:r>
    </w:p>
    <w:p w:rsidR="009806DA" w:rsidRDefault="009806DA" w:rsidP="009806DA">
      <w:pPr>
        <w:pStyle w:val="DraftHeading3"/>
        <w:tabs>
          <w:tab w:val="right" w:pos="1757"/>
        </w:tabs>
        <w:ind w:left="1871" w:hanging="1871"/>
      </w:pPr>
      <w:r>
        <w:tab/>
      </w:r>
      <w:r w:rsidRPr="009237D5">
        <w:t>(a)</w:t>
      </w:r>
      <w:r>
        <w:tab/>
        <w:t xml:space="preserve">outdoor space with a useable area of at least </w:t>
      </w:r>
      <w:r w:rsidR="007E4A88">
        <w:t>7</w:t>
      </w:r>
      <w:r w:rsidR="00107EEA">
        <w:t> </w:t>
      </w:r>
      <w:r w:rsidR="007E4A88">
        <w:t>square metres</w:t>
      </w:r>
      <w:r>
        <w:t xml:space="preserve">; or </w:t>
      </w:r>
    </w:p>
    <w:p w:rsidR="007E4A88" w:rsidRPr="007E4A88" w:rsidRDefault="007E4A88" w:rsidP="007E4A88">
      <w:pPr>
        <w:numPr>
          <w:ins w:id="136" w:author="75" w:date="2010-09-10T09:01:00Z"/>
        </w:numPr>
      </w:pPr>
    </w:p>
    <w:p w:rsidR="007E4A88" w:rsidRDefault="007E4A88" w:rsidP="00107C71">
      <w:pPr>
        <w:pStyle w:val="SideNote"/>
        <w:framePr w:wrap="around"/>
      </w:pPr>
      <w:r>
        <w:t xml:space="preserve">Reg. 98(1)(b) amended by S.R. No. </w:t>
      </w:r>
      <w:r w:rsidR="00CA6EF4">
        <w:t>96/2010</w:t>
      </w:r>
      <w:r>
        <w:t xml:space="preserve"> reg. 9.</w:t>
      </w:r>
    </w:p>
    <w:p w:rsidR="009806DA" w:rsidRDefault="009806DA" w:rsidP="009806DA">
      <w:pPr>
        <w:pStyle w:val="DraftHeading3"/>
        <w:tabs>
          <w:tab w:val="right" w:pos="1757"/>
        </w:tabs>
        <w:ind w:left="1871" w:hanging="1871"/>
      </w:pPr>
      <w:r>
        <w:tab/>
      </w:r>
      <w:r w:rsidRPr="009237D5">
        <w:t>(b)</w:t>
      </w:r>
      <w:r>
        <w:tab/>
        <w:t xml:space="preserve">indoor </w:t>
      </w:r>
      <w:r w:rsidRPr="00085C61">
        <w:t xml:space="preserve">playing space </w:t>
      </w:r>
      <w:r>
        <w:t xml:space="preserve">with a useable area of at least </w:t>
      </w:r>
      <w:r w:rsidR="007E4A88">
        <w:t>7 square metres</w:t>
      </w:r>
      <w:r>
        <w:t>.</w:t>
      </w:r>
    </w:p>
    <w:p w:rsidR="00107EEA" w:rsidRPr="00107EEA" w:rsidRDefault="00107EEA" w:rsidP="00107EEA"/>
    <w:p w:rsidR="009806DA" w:rsidRDefault="009806DA" w:rsidP="009806DA">
      <w:pPr>
        <w:pStyle w:val="Penalty"/>
        <w:numPr>
          <w:ilvl w:val="0"/>
          <w:numId w:val="19"/>
        </w:numPr>
      </w:pPr>
      <w:r>
        <w:t>10 penalty units.</w:t>
      </w:r>
    </w:p>
    <w:p w:rsidR="00B6100F" w:rsidRDefault="00B6100F" w:rsidP="00107C71">
      <w:pPr>
        <w:pStyle w:val="SideNote"/>
        <w:framePr w:wrap="around"/>
      </w:pPr>
      <w:r>
        <w:t xml:space="preserve">Reg. 98(1A) inserted by S.R. No. </w:t>
      </w:r>
      <w:r w:rsidR="00C16D68">
        <w:t>162/2011</w:t>
      </w:r>
      <w:r>
        <w:t xml:space="preserve"> reg. 80(3).</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that is a school holidays care service must ensure that the following is provided for each child cared for or educated by the service at or near the service—</w:t>
      </w:r>
    </w:p>
    <w:p w:rsidR="009E1E2D" w:rsidRDefault="00B6100F" w:rsidP="009E1E2D">
      <w:pPr>
        <w:pStyle w:val="DraftHeading3"/>
        <w:tabs>
          <w:tab w:val="right" w:pos="1757"/>
        </w:tabs>
        <w:ind w:left="1871" w:hanging="1871"/>
      </w:pPr>
      <w:r>
        <w:tab/>
      </w:r>
      <w:r w:rsidRPr="00B6100F">
        <w:t>(a)</w:t>
      </w:r>
      <w:r>
        <w:tab/>
      </w:r>
      <w:r w:rsidRPr="00FB69B4">
        <w:t>outdoor space with a useable area of at least 7 square metres; or</w:t>
      </w:r>
    </w:p>
    <w:p w:rsidR="009E1E2D" w:rsidRDefault="00B6100F" w:rsidP="009E1E2D">
      <w:pPr>
        <w:pStyle w:val="DraftHeading3"/>
        <w:tabs>
          <w:tab w:val="right" w:pos="1757"/>
        </w:tabs>
        <w:ind w:left="1871" w:hanging="1871"/>
      </w:pPr>
      <w:r>
        <w:tab/>
      </w:r>
      <w:r w:rsidRPr="00B6100F">
        <w:t>(b)</w:t>
      </w:r>
      <w:r>
        <w:tab/>
      </w:r>
      <w:r w:rsidRPr="00FB69B4">
        <w:t>indoor playing space with a useable area of at least 7 square metres.</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r>
      <w:r w:rsidRPr="00FB69B4">
        <w:t>10 penalty units.</w:t>
      </w:r>
    </w:p>
    <w:p w:rsidR="00B6100F" w:rsidRDefault="00B6100F" w:rsidP="00107C71">
      <w:pPr>
        <w:pStyle w:val="SideNote"/>
        <w:framePr w:wrap="around"/>
      </w:pPr>
      <w:r>
        <w:lastRenderedPageBreak/>
        <w:t xml:space="preserve">Reg. 98(2) inserted by S.R. No. </w:t>
      </w:r>
      <w:r w:rsidR="00C16D68">
        <w:t>162/2011</w:t>
      </w:r>
      <w:r>
        <w:t xml:space="preserve"> reg. 80(4).</w:t>
      </w:r>
    </w:p>
    <w:p w:rsidR="009806DA" w:rsidRDefault="009806DA" w:rsidP="009806DA">
      <w:pPr>
        <w:pStyle w:val="DraftHeading2"/>
        <w:tabs>
          <w:tab w:val="right" w:pos="1247"/>
        </w:tabs>
        <w:ind w:left="1361" w:hanging="1361"/>
      </w:pPr>
      <w:r>
        <w:tab/>
      </w:r>
      <w:r w:rsidRPr="009237D5">
        <w:t>(2)</w:t>
      </w:r>
      <w:r w:rsidRPr="009237D5">
        <w:tab/>
      </w:r>
      <w:r>
        <w:t xml:space="preserve">The indoor playing space referred to in subregulation (1)(b) </w:t>
      </w:r>
      <w:r w:rsidR="00B6100F" w:rsidRPr="00FB69B4">
        <w:t>and (1A)(b)</w:t>
      </w:r>
      <w:r w:rsidR="00B6100F">
        <w:t xml:space="preserve"> </w:t>
      </w:r>
      <w:r>
        <w:t>is in addition to the space require</w:t>
      </w:r>
      <w:r w:rsidR="00107EEA">
        <w:t>d under regulation 96.</w:t>
      </w:r>
    </w:p>
    <w:p w:rsidR="00107EEA" w:rsidRDefault="00107EEA" w:rsidP="00107EEA"/>
    <w:p w:rsidR="00107EEA" w:rsidRDefault="00107EEA" w:rsidP="00107EEA"/>
    <w:p w:rsidR="00107EEA" w:rsidRPr="00107EEA" w:rsidRDefault="00107EEA" w:rsidP="00107EEA"/>
    <w:p w:rsidR="009806DA" w:rsidRPr="00FD5BDD" w:rsidRDefault="009806DA" w:rsidP="009806DA">
      <w:pPr>
        <w:pStyle w:val="DraftHeading1"/>
        <w:tabs>
          <w:tab w:val="right" w:pos="680"/>
        </w:tabs>
        <w:ind w:left="850" w:hanging="850"/>
      </w:pPr>
      <w:r>
        <w:tab/>
      </w:r>
      <w:bookmarkStart w:id="137" w:name="_Toc8136306"/>
      <w:r>
        <w:t>99</w:t>
      </w:r>
      <w:r>
        <w:tab/>
      </w:r>
      <w:r w:rsidRPr="00FD5BDD">
        <w:t>Fencing</w:t>
      </w:r>
      <w:bookmarkEnd w:id="137"/>
    </w:p>
    <w:p w:rsidR="009806DA" w:rsidRDefault="009806DA" w:rsidP="009806DA">
      <w:pPr>
        <w:pStyle w:val="DraftHeading2"/>
        <w:tabs>
          <w:tab w:val="right" w:pos="1247"/>
        </w:tabs>
        <w:ind w:left="1361" w:hanging="1361"/>
      </w:pPr>
      <w:r>
        <w:tab/>
      </w:r>
      <w:r w:rsidRPr="009237D5">
        <w:t>(1)</w:t>
      </w:r>
      <w:r>
        <w:tab/>
        <w:t>A licensee must ensure that—</w:t>
      </w:r>
    </w:p>
    <w:p w:rsidR="009806DA" w:rsidRDefault="009806DA" w:rsidP="009806DA">
      <w:pPr>
        <w:pStyle w:val="DraftHeading3"/>
        <w:tabs>
          <w:tab w:val="right" w:pos="1757"/>
        </w:tabs>
        <w:ind w:left="1871" w:hanging="1871"/>
      </w:pPr>
      <w:r>
        <w:tab/>
      </w:r>
      <w:r w:rsidRPr="009237D5">
        <w:t>(a)</w:t>
      </w:r>
      <w:r>
        <w:tab/>
      </w:r>
      <w:r>
        <w:tab/>
        <w:t>any outdoor space provided at a children's service is enclosed by a fence or barrier that is at least 1·5 metres high measured from ground level; and</w:t>
      </w:r>
    </w:p>
    <w:p w:rsidR="009806DA" w:rsidRDefault="009806DA" w:rsidP="009806DA">
      <w:pPr>
        <w:pStyle w:val="DraftHeading3"/>
        <w:tabs>
          <w:tab w:val="right" w:pos="1757"/>
        </w:tabs>
        <w:ind w:left="1871" w:hanging="1871"/>
      </w:pPr>
      <w:r>
        <w:tab/>
      </w:r>
      <w:r w:rsidRPr="009237D5">
        <w:t>(b)</w:t>
      </w:r>
      <w:r>
        <w:tab/>
      </w:r>
      <w:r>
        <w:tab/>
        <w:t>a child being cared for or educated by the children's service cannot go through, over or under the fence or barrier or any gate or fitting.</w:t>
      </w:r>
    </w:p>
    <w:p w:rsidR="009806DA" w:rsidRPr="009074A2" w:rsidRDefault="009806DA" w:rsidP="009806DA">
      <w:pPr>
        <w:pStyle w:val="Penalty"/>
        <w:numPr>
          <w:ilvl w:val="0"/>
          <w:numId w:val="19"/>
        </w:numPr>
      </w:pPr>
      <w:r>
        <w:t>10 penalty units.</w:t>
      </w:r>
    </w:p>
    <w:p w:rsidR="009E1E2D" w:rsidRDefault="00B6100F" w:rsidP="00107C71">
      <w:pPr>
        <w:pStyle w:val="SideNote"/>
        <w:framePr w:wrap="around"/>
      </w:pPr>
      <w:r>
        <w:t xml:space="preserve">Reg. 99(1A) inserted by S.R. No. </w:t>
      </w:r>
      <w:r w:rsidR="00C16D68">
        <w:t>162/2011</w:t>
      </w:r>
      <w:r>
        <w:t xml:space="preserve"> reg. 81(1).</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must ensure that—</w:t>
      </w:r>
    </w:p>
    <w:p w:rsidR="009E1E2D" w:rsidRDefault="00B6100F" w:rsidP="009E1E2D">
      <w:pPr>
        <w:pStyle w:val="DraftHeading3"/>
        <w:tabs>
          <w:tab w:val="right" w:pos="1757"/>
        </w:tabs>
        <w:ind w:left="1871" w:hanging="1871"/>
      </w:pPr>
      <w:r>
        <w:tab/>
      </w:r>
      <w:r w:rsidRPr="00B6100F">
        <w:t>(a)</w:t>
      </w:r>
      <w:r>
        <w:tab/>
        <w:t>any outdoor space provided at a children's service is enclosed by a fence or barrier that is at least 1</w:t>
      </w:r>
      <w:r>
        <w:rPr>
          <w:rFonts w:cs="Arial"/>
        </w:rPr>
        <w:t>·</w:t>
      </w:r>
      <w:r>
        <w:t>5 metres high measured from ground level; and</w:t>
      </w:r>
    </w:p>
    <w:p w:rsidR="009E1E2D" w:rsidRDefault="00B6100F" w:rsidP="009E1E2D">
      <w:pPr>
        <w:pStyle w:val="DraftHeading3"/>
        <w:tabs>
          <w:tab w:val="right" w:pos="1757"/>
        </w:tabs>
        <w:ind w:left="1871" w:hanging="1871"/>
      </w:pPr>
      <w:r>
        <w:tab/>
      </w:r>
      <w:r w:rsidRPr="00B6100F">
        <w:t>(b)</w:t>
      </w:r>
      <w:r>
        <w:tab/>
        <w:t>a child being cared for or educated by the children's service cannot go through, over or under the fence or barrier or any gate or fitting.</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10 penalty units.</w:t>
      </w:r>
    </w:p>
    <w:p w:rsidR="00B6100F" w:rsidRDefault="00B6100F" w:rsidP="00107C71">
      <w:pPr>
        <w:pStyle w:val="SideNote"/>
        <w:framePr w:wrap="around"/>
      </w:pPr>
      <w:r>
        <w:t xml:space="preserve">Reg. 99(2) amended by S.R. No. </w:t>
      </w:r>
      <w:r w:rsidR="00C16D68">
        <w:t>162/2011</w:t>
      </w:r>
      <w:r>
        <w:t xml:space="preserve"> reg. 81(2).</w:t>
      </w:r>
    </w:p>
    <w:p w:rsidR="009806DA" w:rsidRDefault="009806DA" w:rsidP="009806DA">
      <w:pPr>
        <w:pStyle w:val="DraftHeading2"/>
        <w:tabs>
          <w:tab w:val="right" w:pos="1247"/>
        </w:tabs>
        <w:ind w:left="1361" w:hanging="1361"/>
      </w:pPr>
      <w:r>
        <w:tab/>
      </w:r>
      <w:r w:rsidRPr="009237D5">
        <w:t>(2)</w:t>
      </w:r>
      <w:r>
        <w:tab/>
        <w:t xml:space="preserve">This regulation does not apply to </w:t>
      </w:r>
      <w:r w:rsidR="00B6100F" w:rsidRPr="003E5B12">
        <w:t>a school holidays care service</w:t>
      </w:r>
      <w:r>
        <w:t>.</w:t>
      </w:r>
    </w:p>
    <w:p w:rsidR="009E1E2D" w:rsidRDefault="009E1E2D" w:rsidP="009E1E2D"/>
    <w:p w:rsidR="00B6100F" w:rsidRDefault="00B6100F" w:rsidP="00107C71">
      <w:pPr>
        <w:pStyle w:val="SideNote"/>
        <w:framePr w:wrap="around"/>
      </w:pPr>
      <w:r>
        <w:t xml:space="preserve">Reg. 100 amended by S.R. No. </w:t>
      </w:r>
      <w:r w:rsidR="00C16D68">
        <w:t>162/2011</w:t>
      </w:r>
      <w:r>
        <w:t xml:space="preserve"> reg. 82 (ILA s. 39B(2)).</w:t>
      </w:r>
    </w:p>
    <w:p w:rsidR="009806DA" w:rsidRPr="00FD5BDD" w:rsidRDefault="009806DA" w:rsidP="009806DA">
      <w:pPr>
        <w:pStyle w:val="DraftHeading1"/>
        <w:tabs>
          <w:tab w:val="right" w:pos="680"/>
        </w:tabs>
        <w:ind w:left="850" w:hanging="850"/>
      </w:pPr>
      <w:r>
        <w:tab/>
      </w:r>
      <w:bookmarkStart w:id="138" w:name="_Toc8136307"/>
      <w:r>
        <w:t>100</w:t>
      </w:r>
      <w:r>
        <w:tab/>
        <w:t>Administration room</w:t>
      </w:r>
      <w:bookmarkEnd w:id="138"/>
    </w:p>
    <w:p w:rsidR="009E1E2D" w:rsidRDefault="00B6100F" w:rsidP="009E1E2D">
      <w:pPr>
        <w:pStyle w:val="DraftHeading2"/>
        <w:tabs>
          <w:tab w:val="right" w:pos="1247"/>
        </w:tabs>
        <w:ind w:left="1361" w:hanging="1361"/>
      </w:pPr>
      <w:r>
        <w:tab/>
      </w:r>
      <w:r w:rsidRPr="00B6100F">
        <w:t>(1)</w:t>
      </w:r>
      <w:r>
        <w:tab/>
      </w:r>
      <w:r w:rsidR="009806DA">
        <w:t>A licensee must provide an administration room or space at the children's service for the purpose of—</w:t>
      </w:r>
    </w:p>
    <w:p w:rsidR="009806DA" w:rsidRDefault="009806DA" w:rsidP="009806DA">
      <w:pPr>
        <w:pStyle w:val="DraftHeading3"/>
        <w:tabs>
          <w:tab w:val="right" w:pos="1757"/>
        </w:tabs>
        <w:ind w:left="1871" w:hanging="1871"/>
      </w:pPr>
      <w:r>
        <w:tab/>
      </w:r>
      <w:r w:rsidRPr="009237D5">
        <w:t>(a)</w:t>
      </w:r>
      <w:r>
        <w:tab/>
        <w:t>conducting administrative functions of the service; and</w:t>
      </w:r>
    </w:p>
    <w:p w:rsidR="009806DA" w:rsidRDefault="009806DA" w:rsidP="009806DA">
      <w:pPr>
        <w:pStyle w:val="DraftHeading3"/>
        <w:tabs>
          <w:tab w:val="right" w:pos="1757"/>
        </w:tabs>
        <w:ind w:left="1871" w:hanging="1871"/>
      </w:pPr>
      <w:r>
        <w:tab/>
      </w:r>
      <w:r w:rsidRPr="009237D5">
        <w:t>(b)</w:t>
      </w:r>
      <w:r>
        <w:tab/>
        <w:t>consulting with parents</w:t>
      </w:r>
      <w:r w:rsidR="00374AB5">
        <w:t xml:space="preserve"> and guardians of children; and</w:t>
      </w:r>
    </w:p>
    <w:p w:rsidR="009806DA" w:rsidRDefault="009806DA" w:rsidP="009806DA">
      <w:pPr>
        <w:pStyle w:val="DraftHeading3"/>
        <w:tabs>
          <w:tab w:val="right" w:pos="1757"/>
        </w:tabs>
        <w:ind w:left="1871" w:hanging="1871"/>
      </w:pPr>
      <w:r>
        <w:tab/>
      </w:r>
      <w:r w:rsidRPr="009237D5">
        <w:t>(c)</w:t>
      </w:r>
      <w:r>
        <w:tab/>
        <w:t xml:space="preserve">providing facilities for respite for staff members and volunteers. </w:t>
      </w:r>
    </w:p>
    <w:p w:rsidR="009806DA" w:rsidRDefault="009806DA" w:rsidP="009806DA">
      <w:pPr>
        <w:pStyle w:val="Penalty"/>
        <w:numPr>
          <w:ilvl w:val="0"/>
          <w:numId w:val="19"/>
        </w:numPr>
      </w:pPr>
      <w:r>
        <w:t>2 penalty units.</w:t>
      </w:r>
    </w:p>
    <w:p w:rsidR="00B6100F" w:rsidRDefault="00B6100F" w:rsidP="00107C71">
      <w:pPr>
        <w:pStyle w:val="SideNote"/>
        <w:framePr w:wrap="around"/>
      </w:pPr>
      <w:r>
        <w:t xml:space="preserve">Reg. 100(2) inserted by S.R. No. </w:t>
      </w:r>
      <w:r w:rsidR="00C16D68">
        <w:t>162/2011</w:t>
      </w:r>
      <w:r>
        <w:t xml:space="preserve"> reg. 82.</w:t>
      </w:r>
    </w:p>
    <w:p w:rsidR="009E1E2D" w:rsidRDefault="00B6100F" w:rsidP="009E1E2D">
      <w:pPr>
        <w:pStyle w:val="DraftHeading2"/>
        <w:tabs>
          <w:tab w:val="right" w:pos="1247"/>
        </w:tabs>
        <w:ind w:left="1361" w:hanging="1361"/>
      </w:pPr>
      <w:r>
        <w:tab/>
      </w:r>
      <w:r w:rsidRPr="00B6100F">
        <w:t>(2)</w:t>
      </w:r>
      <w:r>
        <w:tab/>
        <w:t>An approved provider of an approved associated children's service must provide an administration room or space at the children's service for the purposes of—</w:t>
      </w:r>
    </w:p>
    <w:p w:rsidR="009E1E2D" w:rsidRDefault="00B6100F" w:rsidP="009E1E2D">
      <w:pPr>
        <w:pStyle w:val="DraftHeading3"/>
        <w:tabs>
          <w:tab w:val="right" w:pos="1757"/>
        </w:tabs>
        <w:ind w:left="1871" w:hanging="1871"/>
      </w:pPr>
      <w:r>
        <w:tab/>
      </w:r>
      <w:r w:rsidRPr="00B6100F">
        <w:t>(a)</w:t>
      </w:r>
      <w:r>
        <w:tab/>
        <w:t>conducting administrative functions of the service; and</w:t>
      </w:r>
    </w:p>
    <w:p w:rsidR="009E1E2D" w:rsidRDefault="00B6100F" w:rsidP="009E1E2D">
      <w:pPr>
        <w:pStyle w:val="DraftHeading3"/>
        <w:tabs>
          <w:tab w:val="right" w:pos="1757"/>
        </w:tabs>
        <w:ind w:left="1871" w:hanging="1871"/>
      </w:pPr>
      <w:r>
        <w:tab/>
      </w:r>
      <w:r w:rsidRPr="00B6100F">
        <w:t>(b)</w:t>
      </w:r>
      <w:r>
        <w:tab/>
        <w:t>consulting with parents and guardians of children; and</w:t>
      </w:r>
    </w:p>
    <w:p w:rsidR="009E1E2D" w:rsidRDefault="00B6100F" w:rsidP="009E1E2D">
      <w:pPr>
        <w:pStyle w:val="DraftHeading3"/>
        <w:tabs>
          <w:tab w:val="right" w:pos="1757"/>
        </w:tabs>
        <w:ind w:left="1871" w:hanging="1871"/>
      </w:pPr>
      <w:r>
        <w:tab/>
      </w:r>
      <w:r w:rsidRPr="00B6100F">
        <w:t>(c)</w:t>
      </w:r>
      <w:r>
        <w:tab/>
        <w:t>providing facilities for respite for staff members and volunteers.</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2 penalty units.</w:t>
      </w:r>
    </w:p>
    <w:p w:rsidR="009806DA" w:rsidRPr="00BA278F" w:rsidRDefault="009806DA" w:rsidP="00BA278F">
      <w:pPr>
        <w:pStyle w:val="Heading-DIVISION"/>
        <w:rPr>
          <w:sz w:val="28"/>
        </w:rPr>
      </w:pPr>
      <w:bookmarkStart w:id="139" w:name="_Toc8136308"/>
      <w:r w:rsidRPr="00BA278F">
        <w:rPr>
          <w:sz w:val="28"/>
        </w:rPr>
        <w:t>Division 4—Toileting, rest and food preparation facilities</w:t>
      </w:r>
      <w:bookmarkEnd w:id="139"/>
    </w:p>
    <w:p w:rsidR="00B6100F" w:rsidRDefault="00B6100F" w:rsidP="00107C71">
      <w:pPr>
        <w:pStyle w:val="SideNote"/>
        <w:framePr w:wrap="around"/>
      </w:pPr>
      <w:r>
        <w:t xml:space="preserve">Reg. 101 amended by S.R. No. </w:t>
      </w:r>
      <w:r w:rsidR="00C16D68">
        <w:t>162/2011</w:t>
      </w:r>
      <w:r>
        <w:t xml:space="preserve"> reg. 83 (ILA s. 39B(2)).</w:t>
      </w:r>
    </w:p>
    <w:p w:rsidR="009806DA" w:rsidRDefault="009806DA" w:rsidP="009806DA">
      <w:pPr>
        <w:pStyle w:val="DraftHeading1"/>
        <w:tabs>
          <w:tab w:val="right" w:pos="680"/>
        </w:tabs>
        <w:ind w:left="850" w:hanging="850"/>
      </w:pPr>
      <w:r>
        <w:tab/>
      </w:r>
      <w:bookmarkStart w:id="140" w:name="_Toc8136309"/>
      <w:r>
        <w:t>101</w:t>
      </w:r>
      <w:r>
        <w:tab/>
        <w:t>Toilet and washing facilities</w:t>
      </w:r>
      <w:bookmarkEnd w:id="140"/>
    </w:p>
    <w:p w:rsidR="009E1E2D" w:rsidRDefault="00B6100F" w:rsidP="009E1E2D">
      <w:pPr>
        <w:pStyle w:val="DraftHeading2"/>
        <w:tabs>
          <w:tab w:val="right" w:pos="1247"/>
        </w:tabs>
        <w:ind w:left="1361" w:hanging="1361"/>
      </w:pPr>
      <w:r>
        <w:tab/>
        <w:t>(1)</w:t>
      </w:r>
      <w:r>
        <w:tab/>
      </w:r>
      <w:r w:rsidR="009806DA">
        <w:tab/>
        <w:t>A licensee must ensure that—</w:t>
      </w:r>
    </w:p>
    <w:p w:rsidR="009806DA" w:rsidRDefault="009806DA" w:rsidP="009806DA">
      <w:pPr>
        <w:pStyle w:val="DraftHeading3"/>
        <w:tabs>
          <w:tab w:val="right" w:pos="1757"/>
        </w:tabs>
        <w:ind w:left="1871" w:hanging="1871"/>
      </w:pPr>
      <w:r>
        <w:tab/>
      </w:r>
      <w:r w:rsidRPr="009237D5">
        <w:t>(a)</w:t>
      </w:r>
      <w:r>
        <w:tab/>
        <w:t>adequate and age-appropriate toilet and hand washing facilities are provided for the use of children being cared for or educated by the children's service; and</w:t>
      </w:r>
    </w:p>
    <w:p w:rsidR="009806DA" w:rsidRDefault="009806DA" w:rsidP="009806DA">
      <w:pPr>
        <w:pStyle w:val="DraftHeading3"/>
        <w:tabs>
          <w:tab w:val="right" w:pos="1757"/>
        </w:tabs>
        <w:ind w:left="1871" w:hanging="1871"/>
      </w:pPr>
      <w:r>
        <w:tab/>
      </w:r>
      <w:r w:rsidRPr="00127995">
        <w:t>(b)</w:t>
      </w:r>
      <w:r>
        <w:tab/>
        <w:t>the location and design of the toilet and hand washing facilities e</w:t>
      </w:r>
      <w:r w:rsidR="0073626A">
        <w:t>nable safe use by the children.</w:t>
      </w:r>
    </w:p>
    <w:p w:rsidR="009806DA" w:rsidRPr="009074A2" w:rsidRDefault="009806DA" w:rsidP="009806DA">
      <w:pPr>
        <w:pStyle w:val="Penalty"/>
        <w:numPr>
          <w:ilvl w:val="0"/>
          <w:numId w:val="19"/>
        </w:numPr>
      </w:pPr>
      <w:r w:rsidDel="00B258EB">
        <w:t xml:space="preserve"> </w:t>
      </w:r>
      <w:r>
        <w:t>5 penalty units.</w:t>
      </w:r>
    </w:p>
    <w:p w:rsidR="00B6100F" w:rsidRDefault="00B6100F" w:rsidP="00107C71">
      <w:pPr>
        <w:pStyle w:val="SideNote"/>
        <w:framePr w:wrap="around"/>
      </w:pPr>
      <w:r>
        <w:t xml:space="preserve">Reg. 101(2) inserted by S.R. No. </w:t>
      </w:r>
      <w:r w:rsidR="00C16D68">
        <w:t>162/2011</w:t>
      </w:r>
      <w:r>
        <w:t xml:space="preserve"> reg. 83.</w:t>
      </w:r>
    </w:p>
    <w:p w:rsidR="009E1E2D" w:rsidRDefault="00B6100F" w:rsidP="009E1E2D">
      <w:pPr>
        <w:pStyle w:val="DraftHeading2"/>
        <w:tabs>
          <w:tab w:val="right" w:pos="1247"/>
        </w:tabs>
        <w:ind w:left="1361" w:hanging="1361"/>
      </w:pPr>
      <w:r>
        <w:tab/>
      </w:r>
      <w:r w:rsidRPr="00B6100F">
        <w:t>(2)</w:t>
      </w:r>
      <w:r>
        <w:tab/>
        <w:t>An approved provider of an approved associated children's service must ensure that—</w:t>
      </w:r>
    </w:p>
    <w:p w:rsidR="009E1E2D" w:rsidRDefault="00B6100F" w:rsidP="009E1E2D">
      <w:pPr>
        <w:pStyle w:val="DraftHeading3"/>
        <w:tabs>
          <w:tab w:val="right" w:pos="1757"/>
        </w:tabs>
        <w:ind w:left="1871" w:hanging="1871"/>
      </w:pPr>
      <w:r>
        <w:tab/>
      </w:r>
      <w:r w:rsidRPr="00B6100F">
        <w:t>(a)</w:t>
      </w:r>
      <w:r>
        <w:tab/>
        <w:t>adequate and age-appropriate toilet and hand washing facilities are provided for the use of children being cared for or educated by the children's service; and</w:t>
      </w:r>
    </w:p>
    <w:p w:rsidR="009E1E2D" w:rsidRDefault="00B6100F" w:rsidP="009E1E2D">
      <w:pPr>
        <w:pStyle w:val="DraftHeading3"/>
        <w:tabs>
          <w:tab w:val="right" w:pos="1757"/>
        </w:tabs>
        <w:ind w:left="1871" w:hanging="1871"/>
      </w:pPr>
      <w:r>
        <w:tab/>
      </w:r>
      <w:r w:rsidRPr="00B6100F">
        <w:t>(b)</w:t>
      </w:r>
      <w:r>
        <w:tab/>
        <w:t>the location and design of the toilet and hand washing facilities enable safe use by the children.</w:t>
      </w:r>
    </w:p>
    <w:p w:rsidR="009E1E2D" w:rsidRDefault="00B6100F" w:rsidP="009E1E2D">
      <w:pPr>
        <w:pStyle w:val="DraftPenalty2"/>
        <w:tabs>
          <w:tab w:val="clear" w:pos="851"/>
          <w:tab w:val="clear" w:pos="1361"/>
          <w:tab w:val="clear" w:pos="1871"/>
          <w:tab w:val="clear" w:pos="2381"/>
          <w:tab w:val="clear" w:pos="2892"/>
          <w:tab w:val="clear" w:pos="3402"/>
        </w:tabs>
      </w:pPr>
      <w:r>
        <w:t>Penalty:</w:t>
      </w:r>
      <w:r>
        <w:tab/>
        <w:t>5 penalty units.</w:t>
      </w:r>
    </w:p>
    <w:p w:rsidR="009E1E2D" w:rsidRDefault="00790403" w:rsidP="00107C71">
      <w:pPr>
        <w:pStyle w:val="SideNote"/>
        <w:framePr w:wrap="around"/>
      </w:pPr>
      <w:r>
        <w:t>Reg. 102</w:t>
      </w:r>
      <w:r w:rsidR="003235C4">
        <w:t xml:space="preserve"> amended by S.R. No. </w:t>
      </w:r>
      <w:r w:rsidR="00C16D68">
        <w:t>162/2011</w:t>
      </w:r>
      <w:r w:rsidR="003235C4">
        <w:t xml:space="preserve"> reg. 84 (ILA s. 39B(2)).</w:t>
      </w:r>
    </w:p>
    <w:p w:rsidR="009806DA" w:rsidRPr="00FD5BDD" w:rsidRDefault="009806DA" w:rsidP="009806DA">
      <w:pPr>
        <w:pStyle w:val="DraftHeading1"/>
        <w:tabs>
          <w:tab w:val="right" w:pos="737"/>
        </w:tabs>
        <w:ind w:left="851" w:hanging="850"/>
      </w:pPr>
      <w:r>
        <w:tab/>
      </w:r>
      <w:bookmarkStart w:id="141" w:name="_Toc8136310"/>
      <w:r>
        <w:t>102</w:t>
      </w:r>
      <w:r>
        <w:tab/>
        <w:t>Nappy changing facilities</w:t>
      </w:r>
      <w:bookmarkEnd w:id="141"/>
    </w:p>
    <w:p w:rsidR="009E1E2D" w:rsidRDefault="003235C4" w:rsidP="009E1E2D">
      <w:pPr>
        <w:pStyle w:val="DraftHeading2"/>
        <w:tabs>
          <w:tab w:val="right" w:pos="1247"/>
        </w:tabs>
        <w:ind w:left="1361" w:hanging="1361"/>
      </w:pPr>
      <w:r>
        <w:tab/>
      </w:r>
      <w:r w:rsidRPr="003235C4">
        <w:t>(1)</w:t>
      </w:r>
      <w:r>
        <w:tab/>
      </w:r>
      <w:r w:rsidR="009806DA">
        <w:t xml:space="preserve">If children who wear nappies are cared for or educated by a children's service, the licensee must ensure that adequate and age-appropriate facilities are provided for changing nappies in a safe and hygienic manner. </w:t>
      </w:r>
    </w:p>
    <w:p w:rsidR="009806DA" w:rsidRPr="009074A2" w:rsidRDefault="009806DA" w:rsidP="009806DA">
      <w:pPr>
        <w:pStyle w:val="Penalty"/>
        <w:numPr>
          <w:ilvl w:val="0"/>
          <w:numId w:val="19"/>
        </w:numPr>
      </w:pPr>
      <w:r>
        <w:t>8 penalty units.</w:t>
      </w:r>
    </w:p>
    <w:p w:rsidR="009E1E2D" w:rsidRDefault="003235C4" w:rsidP="00107C71">
      <w:pPr>
        <w:pStyle w:val="SideNote"/>
        <w:framePr w:wrap="around"/>
      </w:pPr>
      <w:r>
        <w:t xml:space="preserve">Reg. 102(2) inserted by S.R. No. </w:t>
      </w:r>
      <w:r w:rsidR="00C16D68">
        <w:t>162/2011</w:t>
      </w:r>
      <w:r>
        <w:t xml:space="preserve"> reg. 84.</w:t>
      </w:r>
    </w:p>
    <w:p w:rsidR="009E1E2D" w:rsidRDefault="003235C4" w:rsidP="009E1E2D">
      <w:pPr>
        <w:pStyle w:val="DraftHeading2"/>
        <w:tabs>
          <w:tab w:val="right" w:pos="1247"/>
        </w:tabs>
        <w:ind w:left="1361" w:hanging="1361"/>
      </w:pPr>
      <w:r>
        <w:tab/>
      </w:r>
      <w:r w:rsidRPr="003235C4">
        <w:t>(2)</w:t>
      </w:r>
      <w:r>
        <w:tab/>
        <w:t>If children who wear nappies are cared for or educated by an approved associated children's service, the approved provider must ensure that adequate and age-appropriate facilities are provided for changing nappies in a safe and hygienic manner.</w:t>
      </w:r>
    </w:p>
    <w:p w:rsidR="009E1E2D" w:rsidRDefault="003235C4" w:rsidP="009E1E2D">
      <w:pPr>
        <w:pStyle w:val="DraftPenalty2"/>
        <w:tabs>
          <w:tab w:val="clear" w:pos="851"/>
          <w:tab w:val="clear" w:pos="1361"/>
          <w:tab w:val="clear" w:pos="1871"/>
          <w:tab w:val="clear" w:pos="2381"/>
          <w:tab w:val="clear" w:pos="2892"/>
          <w:tab w:val="clear" w:pos="3402"/>
        </w:tabs>
      </w:pPr>
      <w:r>
        <w:t>Penalty:</w:t>
      </w:r>
      <w:r>
        <w:tab/>
        <w:t>8 penalty units.</w:t>
      </w:r>
    </w:p>
    <w:p w:rsidR="009806DA" w:rsidRPr="00FD5BDD" w:rsidRDefault="009806DA" w:rsidP="009806DA">
      <w:pPr>
        <w:pStyle w:val="DraftHeading1"/>
        <w:tabs>
          <w:tab w:val="right" w:pos="680"/>
        </w:tabs>
        <w:ind w:left="850" w:hanging="850"/>
      </w:pPr>
      <w:r>
        <w:tab/>
      </w:r>
      <w:bookmarkStart w:id="142" w:name="_Toc8136311"/>
      <w:r>
        <w:t>103</w:t>
      </w:r>
      <w:r>
        <w:tab/>
        <w:t>Sleep and rest facilities</w:t>
      </w:r>
      <w:bookmarkEnd w:id="142"/>
    </w:p>
    <w:p w:rsidR="009E1E2D" w:rsidRDefault="003235C4" w:rsidP="00107C71">
      <w:pPr>
        <w:pStyle w:val="SideNote"/>
        <w:framePr w:wrap="around"/>
      </w:pPr>
      <w:r>
        <w:t xml:space="preserve">Reg. 103(1) amended by S.R. No. </w:t>
      </w:r>
      <w:r w:rsidR="00C16D68">
        <w:t>162/2011</w:t>
      </w:r>
      <w:r>
        <w:t xml:space="preserve"> reg. 85(1).</w:t>
      </w:r>
    </w:p>
    <w:p w:rsidR="009806DA" w:rsidRDefault="009806DA" w:rsidP="009806DA">
      <w:pPr>
        <w:pStyle w:val="DraftHeading2"/>
        <w:tabs>
          <w:tab w:val="right" w:pos="1247"/>
        </w:tabs>
        <w:ind w:left="1361" w:hanging="1361"/>
      </w:pPr>
      <w:r>
        <w:tab/>
      </w:r>
      <w:r w:rsidRPr="00127995">
        <w:t>(1)</w:t>
      </w:r>
      <w:r>
        <w:tab/>
      </w:r>
      <w:r>
        <w:tab/>
        <w:t xml:space="preserve">A licensee of a children's service, other than </w:t>
      </w:r>
      <w:r w:rsidR="003235C4" w:rsidRPr="003E5B12">
        <w:t>a school holidays care service</w:t>
      </w:r>
      <w:r>
        <w:t>, must ensure that—</w:t>
      </w:r>
    </w:p>
    <w:p w:rsidR="009806DA" w:rsidRDefault="009806DA" w:rsidP="009806DA">
      <w:pPr>
        <w:pStyle w:val="DraftHeading3"/>
        <w:tabs>
          <w:tab w:val="right" w:pos="1757"/>
        </w:tabs>
        <w:ind w:left="1871" w:hanging="1871"/>
      </w:pPr>
      <w:r>
        <w:tab/>
      </w:r>
      <w:r w:rsidRPr="00127995">
        <w:t>(a)</w:t>
      </w:r>
      <w:r>
        <w:tab/>
      </w:r>
      <w:r>
        <w:tab/>
        <w:t xml:space="preserve">an adequate number of suitable cots, beds, stretchers or mattresses are provided for the use of children being cared for or educated by the service; and </w:t>
      </w:r>
    </w:p>
    <w:p w:rsidR="009806DA" w:rsidRDefault="009806DA" w:rsidP="009806DA">
      <w:pPr>
        <w:pStyle w:val="DraftHeading3"/>
        <w:tabs>
          <w:tab w:val="right" w:pos="1758"/>
        </w:tabs>
        <w:ind w:left="1871" w:hanging="1871"/>
      </w:pPr>
      <w:r>
        <w:tab/>
        <w:t>(b)</w:t>
      </w:r>
      <w:r>
        <w:tab/>
        <w:t>an adequate supply of bedding and bed linen is available; and</w:t>
      </w:r>
    </w:p>
    <w:p w:rsidR="009806DA" w:rsidRDefault="009806DA" w:rsidP="009806DA">
      <w:pPr>
        <w:pStyle w:val="DraftHeading3"/>
        <w:tabs>
          <w:tab w:val="right" w:pos="1758"/>
        </w:tabs>
        <w:ind w:left="1871" w:hanging="1871"/>
      </w:pPr>
      <w:r>
        <w:tab/>
        <w:t>(c)</w:t>
      </w:r>
      <w:r>
        <w:tab/>
        <w:t xml:space="preserve">all bedding and bed linen is kept clean and maintained in good repair. </w:t>
      </w:r>
    </w:p>
    <w:p w:rsidR="009806DA" w:rsidRDefault="009806DA" w:rsidP="009806DA">
      <w:pPr>
        <w:pStyle w:val="Penalty"/>
        <w:numPr>
          <w:ilvl w:val="0"/>
          <w:numId w:val="19"/>
        </w:numPr>
      </w:pPr>
      <w:r>
        <w:t>8 penalty units.</w:t>
      </w:r>
    </w:p>
    <w:p w:rsidR="00805F6A" w:rsidRPr="00805F6A" w:rsidRDefault="00805F6A" w:rsidP="00805F6A"/>
    <w:p w:rsidR="003235C4" w:rsidRDefault="003235C4" w:rsidP="00107C71">
      <w:pPr>
        <w:pStyle w:val="SideNote"/>
        <w:framePr w:wrap="around"/>
      </w:pPr>
      <w:r>
        <w:t xml:space="preserve">Reg. 103(1A) inserted by S.R. No. </w:t>
      </w:r>
      <w:r w:rsidR="00C16D68">
        <w:t>162/2011</w:t>
      </w:r>
      <w:r>
        <w:t xml:space="preserve"> reg. 85(2).</w:t>
      </w:r>
    </w:p>
    <w:p w:rsidR="009E1E2D" w:rsidRDefault="0090293C" w:rsidP="0090293C">
      <w:pPr>
        <w:pStyle w:val="DraftHeading2"/>
        <w:tabs>
          <w:tab w:val="right" w:pos="1247"/>
        </w:tabs>
        <w:ind w:left="1361" w:hanging="1361"/>
      </w:pPr>
      <w:r>
        <w:tab/>
      </w:r>
      <w:r w:rsidR="009E1E2D" w:rsidRPr="0090293C">
        <w:t>(1A)</w:t>
      </w:r>
      <w:r w:rsidR="009E1E2D" w:rsidRPr="009E1E2D">
        <w:tab/>
        <w:t>An approved provider of an approved associated children's service, other than a school holidays care service, must ensure that—</w:t>
      </w:r>
    </w:p>
    <w:p w:rsidR="009E1E2D" w:rsidRDefault="003235C4" w:rsidP="009E1E2D">
      <w:pPr>
        <w:pStyle w:val="DraftHeading3"/>
        <w:tabs>
          <w:tab w:val="right" w:pos="1757"/>
        </w:tabs>
        <w:ind w:left="1871" w:hanging="1871"/>
      </w:pPr>
      <w:r>
        <w:tab/>
      </w:r>
      <w:r w:rsidRPr="003235C4">
        <w:t>(a)</w:t>
      </w:r>
      <w:r>
        <w:tab/>
      </w:r>
      <w:r w:rsidRPr="00FB69B4">
        <w:t>an adequate number of suitable cots, beds, stretchers or mattresses are provided for the use of children being cared</w:t>
      </w:r>
      <w:r>
        <w:t xml:space="preserve"> for or educated by the service; and</w:t>
      </w:r>
    </w:p>
    <w:p w:rsidR="009E1E2D" w:rsidRDefault="003235C4" w:rsidP="009E1E2D">
      <w:pPr>
        <w:pStyle w:val="DraftHeading3"/>
        <w:tabs>
          <w:tab w:val="right" w:pos="1757"/>
        </w:tabs>
        <w:ind w:left="1871" w:hanging="1871"/>
      </w:pPr>
      <w:r>
        <w:tab/>
      </w:r>
      <w:r w:rsidRPr="003235C4">
        <w:t>(b)</w:t>
      </w:r>
      <w:r>
        <w:tab/>
        <w:t>an adequate supply of bedding and bed linen is available; and</w:t>
      </w:r>
    </w:p>
    <w:p w:rsidR="009E1E2D" w:rsidRDefault="003235C4" w:rsidP="009E1E2D">
      <w:pPr>
        <w:pStyle w:val="DraftHeading3"/>
        <w:tabs>
          <w:tab w:val="right" w:pos="1757"/>
        </w:tabs>
        <w:ind w:left="1871" w:hanging="1871"/>
      </w:pPr>
      <w:r>
        <w:tab/>
      </w:r>
      <w:r w:rsidRPr="003235C4">
        <w:t>(c)</w:t>
      </w:r>
      <w:r>
        <w:tab/>
        <w:t>all bedding and bed linen is kept clean and maintained in good repair.</w:t>
      </w:r>
    </w:p>
    <w:p w:rsidR="009E1E2D" w:rsidRDefault="003235C4" w:rsidP="009E1E2D">
      <w:pPr>
        <w:pStyle w:val="DraftPenalty2"/>
        <w:tabs>
          <w:tab w:val="clear" w:pos="851"/>
          <w:tab w:val="clear" w:pos="1361"/>
          <w:tab w:val="clear" w:pos="1871"/>
          <w:tab w:val="clear" w:pos="2381"/>
          <w:tab w:val="clear" w:pos="2892"/>
          <w:tab w:val="clear" w:pos="3402"/>
        </w:tabs>
      </w:pPr>
      <w:r>
        <w:t>Penalty:</w:t>
      </w:r>
      <w:r>
        <w:tab/>
        <w:t>8 penalty units.</w:t>
      </w:r>
    </w:p>
    <w:p w:rsidR="003235C4" w:rsidRDefault="003235C4" w:rsidP="00107C71">
      <w:pPr>
        <w:pStyle w:val="SideNote"/>
        <w:framePr w:wrap="around"/>
      </w:pPr>
      <w:r>
        <w:t xml:space="preserve">Reg. 103(2) amended by S.R. No. </w:t>
      </w:r>
      <w:r w:rsidR="00C16D68">
        <w:t>162/2011</w:t>
      </w:r>
      <w:r>
        <w:t xml:space="preserve"> reg. 85(3).</w:t>
      </w:r>
    </w:p>
    <w:p w:rsidR="009806DA" w:rsidRDefault="009806DA" w:rsidP="009806DA">
      <w:pPr>
        <w:pStyle w:val="DraftHeading2"/>
        <w:tabs>
          <w:tab w:val="right" w:pos="1247"/>
        </w:tabs>
        <w:ind w:left="1361" w:hanging="1361"/>
      </w:pPr>
      <w:r>
        <w:tab/>
      </w:r>
      <w:r w:rsidRPr="00127995">
        <w:t>(2)</w:t>
      </w:r>
      <w:r>
        <w:tab/>
        <w:t xml:space="preserve">A licensee of </w:t>
      </w:r>
      <w:r w:rsidR="003235C4">
        <w:t xml:space="preserve">a school holidays care service </w:t>
      </w:r>
      <w:r>
        <w:t xml:space="preserve">must ensure that an adequate rest area is provided for the use of children being cared for or educated by the service. </w:t>
      </w:r>
    </w:p>
    <w:p w:rsidR="003235C4" w:rsidRDefault="003235C4" w:rsidP="00107C71">
      <w:pPr>
        <w:pStyle w:val="SideNote"/>
        <w:framePr w:wrap="around"/>
      </w:pPr>
      <w:r>
        <w:t xml:space="preserve">Reg. 103(3) inserted by S.R. No. </w:t>
      </w:r>
      <w:r w:rsidR="00C16D68">
        <w:t>162/2011</w:t>
      </w:r>
      <w:r>
        <w:t xml:space="preserve"> reg. 85(4).</w:t>
      </w:r>
    </w:p>
    <w:p w:rsidR="001B6C0A" w:rsidRDefault="003235C4">
      <w:pPr>
        <w:pStyle w:val="DraftHeading2"/>
        <w:tabs>
          <w:tab w:val="right" w:pos="1247"/>
        </w:tabs>
        <w:ind w:left="1361" w:hanging="1361"/>
      </w:pPr>
      <w:r>
        <w:tab/>
      </w:r>
      <w:r w:rsidRPr="003235C4">
        <w:t>(3)</w:t>
      </w:r>
      <w:r w:rsidRPr="00D84D4C">
        <w:tab/>
      </w:r>
      <w:r>
        <w:rPr>
          <w:lang w:eastAsia="en-AU"/>
        </w:rPr>
        <w:t>An approved provider of an approved associated children's service that is an outside school hours care service must ensure that an adequate rest area is provided for the use of children being cared for or educated by the service.</w:t>
      </w:r>
    </w:p>
    <w:p w:rsidR="009E1E2D" w:rsidRDefault="003235C4" w:rsidP="00107C71">
      <w:pPr>
        <w:pStyle w:val="SideNote"/>
        <w:framePr w:wrap="around"/>
      </w:pPr>
      <w:r>
        <w:t xml:space="preserve">Reg. 104 amended by S.R. No. </w:t>
      </w:r>
      <w:r w:rsidR="00C16D68">
        <w:t>162/2011</w:t>
      </w:r>
      <w:r>
        <w:t xml:space="preserve"> reg. 86 (ILA s. 39B(2)).</w:t>
      </w:r>
    </w:p>
    <w:p w:rsidR="009806DA" w:rsidRDefault="009806DA" w:rsidP="009806DA">
      <w:pPr>
        <w:pStyle w:val="DraftHeading1"/>
        <w:tabs>
          <w:tab w:val="right" w:pos="680"/>
        </w:tabs>
        <w:ind w:left="850" w:hanging="850"/>
      </w:pPr>
      <w:r>
        <w:tab/>
      </w:r>
      <w:bookmarkStart w:id="143" w:name="_Toc8136312"/>
      <w:r>
        <w:t>104</w:t>
      </w:r>
      <w:r>
        <w:tab/>
        <w:t>Food preparation facilities</w:t>
      </w:r>
      <w:bookmarkEnd w:id="143"/>
    </w:p>
    <w:p w:rsidR="009E1E2D" w:rsidRDefault="003235C4" w:rsidP="009E1E2D">
      <w:pPr>
        <w:pStyle w:val="DraftHeading2"/>
        <w:tabs>
          <w:tab w:val="right" w:pos="1247"/>
        </w:tabs>
        <w:ind w:left="1361" w:hanging="1361"/>
      </w:pPr>
      <w:r>
        <w:tab/>
        <w:t>(1)</w:t>
      </w:r>
      <w:r>
        <w:tab/>
      </w:r>
      <w:r w:rsidR="009806DA">
        <w:t>A</w:t>
      </w:r>
      <w:r w:rsidR="009806DA" w:rsidRPr="00DD541B">
        <w:t xml:space="preserve"> licensee must ensure </w:t>
      </w:r>
      <w:r w:rsidR="009806DA">
        <w:t>that the following are available to and accessible by staff members of the children's service—</w:t>
      </w:r>
    </w:p>
    <w:p w:rsidR="009806DA" w:rsidRDefault="009806DA" w:rsidP="009806DA">
      <w:pPr>
        <w:pStyle w:val="DraftHeading3"/>
        <w:tabs>
          <w:tab w:val="right" w:pos="1757"/>
        </w:tabs>
        <w:ind w:left="1871" w:hanging="1871"/>
      </w:pPr>
      <w:r>
        <w:tab/>
      </w:r>
      <w:r w:rsidRPr="00127995">
        <w:t>(a)</w:t>
      </w:r>
      <w:r>
        <w:tab/>
      </w:r>
      <w:r w:rsidRPr="00DD541B">
        <w:t xml:space="preserve">facilities to cook or </w:t>
      </w:r>
      <w:r>
        <w:t>heat food;</w:t>
      </w:r>
    </w:p>
    <w:p w:rsidR="009806DA" w:rsidRDefault="009806DA" w:rsidP="009806DA">
      <w:pPr>
        <w:pStyle w:val="DraftHeading3"/>
        <w:tabs>
          <w:tab w:val="right" w:pos="1757"/>
        </w:tabs>
        <w:ind w:left="1871" w:hanging="1871"/>
      </w:pPr>
      <w:r>
        <w:tab/>
      </w:r>
      <w:r w:rsidRPr="00127995">
        <w:t>(b)</w:t>
      </w:r>
      <w:r>
        <w:tab/>
      </w:r>
      <w:r w:rsidRPr="00DD541B">
        <w:t>washing up facilities</w:t>
      </w:r>
      <w:r>
        <w:t>;</w:t>
      </w:r>
    </w:p>
    <w:p w:rsidR="009806DA" w:rsidRPr="00DD541B" w:rsidRDefault="009806DA" w:rsidP="009806DA">
      <w:pPr>
        <w:pStyle w:val="DraftHeading3"/>
        <w:tabs>
          <w:tab w:val="right" w:pos="1757"/>
        </w:tabs>
        <w:ind w:left="1871" w:hanging="1871"/>
      </w:pPr>
      <w:r>
        <w:tab/>
      </w:r>
      <w:r w:rsidRPr="00127995">
        <w:t>(c)</w:t>
      </w:r>
      <w:r>
        <w:tab/>
      </w:r>
      <w:r w:rsidRPr="00DD541B">
        <w:t>refrigerated food storage facilities</w:t>
      </w:r>
      <w:r>
        <w:t>.</w:t>
      </w:r>
    </w:p>
    <w:p w:rsidR="009806DA" w:rsidRDefault="009806DA" w:rsidP="009806DA">
      <w:pPr>
        <w:pStyle w:val="Penalty"/>
        <w:numPr>
          <w:ilvl w:val="0"/>
          <w:numId w:val="19"/>
        </w:numPr>
      </w:pPr>
      <w:r>
        <w:t>8 penalty units.</w:t>
      </w:r>
    </w:p>
    <w:p w:rsidR="00805F6A" w:rsidRDefault="00805F6A" w:rsidP="00805F6A"/>
    <w:p w:rsidR="00805F6A" w:rsidRPr="00805F6A" w:rsidRDefault="00805F6A" w:rsidP="00805F6A"/>
    <w:p w:rsidR="003235C4" w:rsidRDefault="003235C4" w:rsidP="00107C71">
      <w:pPr>
        <w:pStyle w:val="SideNote"/>
        <w:framePr w:wrap="around"/>
      </w:pPr>
      <w:r>
        <w:t xml:space="preserve">Reg. 104(2) inserted by S.R. No. </w:t>
      </w:r>
      <w:r w:rsidR="00C16D68">
        <w:t>162/2011</w:t>
      </w:r>
      <w:r>
        <w:t xml:space="preserve"> reg. 86(2).</w:t>
      </w:r>
    </w:p>
    <w:p w:rsidR="009E1E2D" w:rsidRDefault="003235C4" w:rsidP="009E1E2D">
      <w:pPr>
        <w:pStyle w:val="DraftHeading2"/>
        <w:tabs>
          <w:tab w:val="right" w:pos="1247"/>
        </w:tabs>
        <w:ind w:left="1361" w:hanging="1361"/>
      </w:pPr>
      <w:r>
        <w:tab/>
      </w:r>
      <w:r w:rsidRPr="003235C4">
        <w:t>(2)</w:t>
      </w:r>
      <w:r>
        <w:tab/>
        <w:t>An approved provider of an approved associated children's service must ensure that the following are available to and accessible by the staff members of the children's service—</w:t>
      </w:r>
    </w:p>
    <w:p w:rsidR="009E1E2D" w:rsidRDefault="003235C4" w:rsidP="009E1E2D">
      <w:pPr>
        <w:pStyle w:val="DraftHeading3"/>
        <w:tabs>
          <w:tab w:val="right" w:pos="1757"/>
        </w:tabs>
        <w:ind w:left="1871" w:hanging="1871"/>
      </w:pPr>
      <w:r>
        <w:tab/>
      </w:r>
      <w:r w:rsidRPr="003235C4">
        <w:t>(a)</w:t>
      </w:r>
      <w:r>
        <w:tab/>
        <w:t>facilities to cook or heat food;</w:t>
      </w:r>
    </w:p>
    <w:p w:rsidR="009E1E2D" w:rsidRDefault="003235C4" w:rsidP="009E1E2D">
      <w:pPr>
        <w:pStyle w:val="DraftHeading3"/>
        <w:tabs>
          <w:tab w:val="right" w:pos="1757"/>
        </w:tabs>
        <w:ind w:left="1871" w:hanging="1871"/>
      </w:pPr>
      <w:r>
        <w:tab/>
      </w:r>
      <w:r w:rsidRPr="003235C4">
        <w:t>(b)</w:t>
      </w:r>
      <w:r>
        <w:tab/>
        <w:t>washing up facilities;</w:t>
      </w:r>
    </w:p>
    <w:p w:rsidR="009E1E2D" w:rsidRDefault="003235C4" w:rsidP="009E1E2D">
      <w:pPr>
        <w:pStyle w:val="DraftHeading3"/>
        <w:tabs>
          <w:tab w:val="right" w:pos="1757"/>
        </w:tabs>
        <w:ind w:left="1871" w:hanging="1871"/>
      </w:pPr>
      <w:r>
        <w:tab/>
      </w:r>
      <w:r w:rsidRPr="003235C4">
        <w:t>(c)</w:t>
      </w:r>
      <w:r>
        <w:tab/>
        <w:t>refrigerated food storage facilities.</w:t>
      </w:r>
    </w:p>
    <w:p w:rsidR="009E1E2D" w:rsidRDefault="003235C4" w:rsidP="0073626A">
      <w:pPr>
        <w:pStyle w:val="DraftPenalty2"/>
        <w:tabs>
          <w:tab w:val="clear" w:pos="851"/>
          <w:tab w:val="clear" w:pos="1361"/>
          <w:tab w:val="clear" w:pos="1871"/>
          <w:tab w:val="clear" w:pos="2381"/>
          <w:tab w:val="clear" w:pos="2892"/>
          <w:tab w:val="clear" w:pos="3402"/>
        </w:tabs>
      </w:pPr>
      <w:r>
        <w:t>Penalty:</w:t>
      </w:r>
      <w:r>
        <w:tab/>
        <w:t>8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9806DA" w:rsidP="00BA278F">
      <w:pPr>
        <w:pStyle w:val="Heading-PART"/>
        <w:rPr>
          <w:caps w:val="0"/>
          <w:sz w:val="32"/>
        </w:rPr>
      </w:pPr>
      <w:bookmarkStart w:id="144" w:name="_Toc8136313"/>
      <w:r w:rsidRPr="00BA278F">
        <w:rPr>
          <w:caps w:val="0"/>
          <w:sz w:val="32"/>
        </w:rPr>
        <w:t>Part 8—General</w:t>
      </w:r>
      <w:bookmarkEnd w:id="144"/>
      <w:r w:rsidRPr="00BA278F">
        <w:rPr>
          <w:caps w:val="0"/>
          <w:sz w:val="32"/>
        </w:rPr>
        <w:tab/>
      </w:r>
    </w:p>
    <w:p w:rsidR="009806DA" w:rsidRPr="00FD5BDD" w:rsidRDefault="009806DA" w:rsidP="009806DA">
      <w:pPr>
        <w:pStyle w:val="DraftHeading1"/>
        <w:tabs>
          <w:tab w:val="right" w:pos="680"/>
        </w:tabs>
        <w:ind w:left="850" w:hanging="850"/>
      </w:pPr>
      <w:r>
        <w:tab/>
      </w:r>
      <w:bookmarkStart w:id="145" w:name="_Toc8136314"/>
      <w:r>
        <w:t>105</w:t>
      </w:r>
      <w:r>
        <w:tab/>
      </w:r>
      <w:r w:rsidRPr="00FD5BDD">
        <w:t>Complaints</w:t>
      </w:r>
      <w:bookmarkEnd w:id="145"/>
    </w:p>
    <w:p w:rsidR="009E1E2D" w:rsidRDefault="00BA57A6" w:rsidP="00107C71">
      <w:pPr>
        <w:pStyle w:val="SideNote"/>
        <w:framePr w:wrap="around"/>
      </w:pPr>
      <w:r>
        <w:t xml:space="preserve">Reg. 105(1) amended by S.R. No. </w:t>
      </w:r>
      <w:r w:rsidR="00C16D68">
        <w:t>162/2011</w:t>
      </w:r>
      <w:r>
        <w:t xml:space="preserve"> reg. 87.</w:t>
      </w:r>
    </w:p>
    <w:p w:rsidR="009806DA" w:rsidRDefault="009806DA" w:rsidP="009806DA">
      <w:pPr>
        <w:pStyle w:val="DraftHeading2"/>
        <w:tabs>
          <w:tab w:val="right" w:pos="1247"/>
        </w:tabs>
        <w:ind w:left="1361" w:hanging="1361"/>
      </w:pPr>
      <w:r>
        <w:tab/>
      </w:r>
      <w:r w:rsidRPr="00127995">
        <w:t>(1)</w:t>
      </w:r>
      <w:r>
        <w:tab/>
        <w:t>The proprietor of a children's service must deal with, and respond to, a complaint relating to the children's service—</w:t>
      </w:r>
    </w:p>
    <w:p w:rsidR="009806DA" w:rsidRDefault="009806DA" w:rsidP="009806DA">
      <w:pPr>
        <w:pStyle w:val="DraftHeading3"/>
        <w:tabs>
          <w:tab w:val="right" w:pos="1757"/>
        </w:tabs>
        <w:ind w:left="1871" w:hanging="1871"/>
      </w:pPr>
      <w:r>
        <w:tab/>
      </w:r>
      <w:r w:rsidRPr="00127995">
        <w:t>(a)</w:t>
      </w:r>
      <w:r>
        <w:tab/>
        <w:t>as soon as practicable after the complaint is made; and</w:t>
      </w:r>
    </w:p>
    <w:p w:rsidR="009806DA" w:rsidRDefault="009806DA" w:rsidP="009806DA">
      <w:pPr>
        <w:pStyle w:val="DraftHeading3"/>
        <w:tabs>
          <w:tab w:val="right" w:pos="1757"/>
        </w:tabs>
        <w:ind w:left="1871" w:hanging="1871"/>
      </w:pPr>
      <w:r>
        <w:tab/>
      </w:r>
      <w:r w:rsidRPr="00127995">
        <w:t>(b)</w:t>
      </w:r>
      <w:r>
        <w:tab/>
        <w:t xml:space="preserve">as discreetly as practicable in the circumstances. </w:t>
      </w:r>
    </w:p>
    <w:p w:rsidR="009806DA" w:rsidRDefault="009806DA" w:rsidP="009806DA">
      <w:pPr>
        <w:pStyle w:val="DraftPenalty2"/>
        <w:numPr>
          <w:ilvl w:val="0"/>
          <w:numId w:val="58"/>
        </w:numPr>
      </w:pPr>
      <w:r>
        <w:t>8 penalty units.</w:t>
      </w:r>
    </w:p>
    <w:p w:rsidR="009806DA" w:rsidRDefault="009806DA" w:rsidP="009806DA">
      <w:pPr>
        <w:pStyle w:val="DraftHeading2"/>
        <w:tabs>
          <w:tab w:val="right" w:pos="1247"/>
        </w:tabs>
        <w:ind w:left="1361" w:hanging="1361"/>
      </w:pPr>
      <w:r>
        <w:tab/>
      </w:r>
      <w:r w:rsidRPr="00127995">
        <w:t>(2)</w:t>
      </w:r>
      <w:r>
        <w:tab/>
        <w:t>The proprietor of a children's service must notify the Secretary by telephone within 48 hours, followed by written notification as soon as practicable, after a complaint is made if the complaint alleges—</w:t>
      </w:r>
    </w:p>
    <w:p w:rsidR="009806DA" w:rsidRDefault="009806DA" w:rsidP="009806DA">
      <w:pPr>
        <w:pStyle w:val="DraftHeading3"/>
        <w:tabs>
          <w:tab w:val="right" w:pos="1757"/>
        </w:tabs>
        <w:ind w:left="1871" w:hanging="1871"/>
      </w:pPr>
      <w:r>
        <w:tab/>
      </w:r>
      <w:r w:rsidRPr="005264C3">
        <w:t>(a)</w:t>
      </w:r>
      <w:r>
        <w:tab/>
        <w:t>the health, safety or wellbeing of any child being cared for or educated by the children's service may have been compromised; or</w:t>
      </w:r>
    </w:p>
    <w:p w:rsidR="009806DA" w:rsidRDefault="009806DA" w:rsidP="009806DA">
      <w:pPr>
        <w:pStyle w:val="DraftHeading3"/>
        <w:keepNext/>
        <w:tabs>
          <w:tab w:val="right" w:pos="1758"/>
        </w:tabs>
        <w:ind w:left="1871" w:hanging="1871"/>
      </w:pPr>
      <w:r>
        <w:tab/>
        <w:t>(b)</w:t>
      </w:r>
      <w:r>
        <w:tab/>
        <w:t>a contravention of the Act or these Regulations.</w:t>
      </w:r>
    </w:p>
    <w:p w:rsidR="009806DA" w:rsidRDefault="009806DA" w:rsidP="009806DA">
      <w:pPr>
        <w:pStyle w:val="DraftPenalty2"/>
        <w:numPr>
          <w:ilvl w:val="0"/>
          <w:numId w:val="59"/>
        </w:numPr>
      </w:pPr>
      <w:r>
        <w:t>8 penalty units.</w:t>
      </w:r>
    </w:p>
    <w:p w:rsidR="00BA57A6" w:rsidRDefault="00BA57A6" w:rsidP="00107C71">
      <w:pPr>
        <w:pStyle w:val="SideNote"/>
        <w:framePr w:wrap="around"/>
      </w:pPr>
      <w:r>
        <w:t xml:space="preserve">Reg. 106 amended by S.R. No. </w:t>
      </w:r>
      <w:r w:rsidR="00C16D68">
        <w:t>162/2011</w:t>
      </w:r>
      <w:r>
        <w:t xml:space="preserve"> reg. 88.</w:t>
      </w:r>
    </w:p>
    <w:p w:rsidR="009806DA" w:rsidRPr="00FD5BDD" w:rsidRDefault="009806DA" w:rsidP="009806DA">
      <w:pPr>
        <w:pStyle w:val="DraftHeading1"/>
        <w:tabs>
          <w:tab w:val="right" w:pos="680"/>
        </w:tabs>
        <w:ind w:left="850" w:hanging="850"/>
      </w:pPr>
      <w:r>
        <w:tab/>
      </w:r>
      <w:bookmarkStart w:id="146" w:name="_Toc8136315"/>
      <w:r>
        <w:t>106</w:t>
      </w:r>
      <w:r w:rsidRPr="00FD5BDD">
        <w:tab/>
        <w:t>Act and Regulations to be available</w:t>
      </w:r>
      <w:bookmarkEnd w:id="146"/>
    </w:p>
    <w:p w:rsidR="009806DA" w:rsidRDefault="009806DA" w:rsidP="009806DA">
      <w:pPr>
        <w:pStyle w:val="BodySectionSub"/>
      </w:pPr>
      <w:r>
        <w:t>The proprietor of a children's service must ensure that a copy of the Act and these Regulations is available at the premises of the children's service at all times for use by staff members, volunteers or any person seeking to make use of the service.</w:t>
      </w:r>
    </w:p>
    <w:p w:rsidR="009806DA" w:rsidRDefault="009806DA" w:rsidP="009806DA">
      <w:pPr>
        <w:pStyle w:val="DraftPenalty2"/>
        <w:numPr>
          <w:ilvl w:val="0"/>
          <w:numId w:val="60"/>
        </w:numPr>
      </w:pPr>
      <w:r>
        <w:t>2 penalty units.</w:t>
      </w:r>
    </w:p>
    <w:p w:rsidR="00BA278F" w:rsidRDefault="00BA278F">
      <w:pPr>
        <w:suppressLineNumbers w:val="0"/>
        <w:overflowPunct/>
        <w:autoSpaceDE/>
        <w:autoSpaceDN/>
        <w:adjustRightInd/>
        <w:spacing w:before="0"/>
        <w:textAlignment w:val="auto"/>
        <w:rPr>
          <w:b/>
          <w:sz w:val="32"/>
        </w:rPr>
      </w:pPr>
      <w:r>
        <w:rPr>
          <w:caps/>
          <w:sz w:val="32"/>
        </w:rPr>
        <w:br w:type="page"/>
      </w:r>
    </w:p>
    <w:p w:rsidR="009806DA" w:rsidRPr="00BA278F" w:rsidRDefault="00BA278F" w:rsidP="00BA278F">
      <w:pPr>
        <w:pStyle w:val="Heading-PART"/>
        <w:rPr>
          <w:caps w:val="0"/>
          <w:sz w:val="32"/>
        </w:rPr>
      </w:pPr>
      <w:bookmarkStart w:id="147" w:name="_Toc8136316"/>
      <w:r>
        <w:rPr>
          <w:caps w:val="0"/>
          <w:sz w:val="32"/>
        </w:rPr>
        <w:t>Part 9—Transitional and s</w:t>
      </w:r>
      <w:r w:rsidR="009806DA" w:rsidRPr="00BA278F">
        <w:rPr>
          <w:caps w:val="0"/>
          <w:sz w:val="32"/>
        </w:rPr>
        <w:t xml:space="preserve">aving </w:t>
      </w:r>
      <w:r>
        <w:rPr>
          <w:caps w:val="0"/>
          <w:sz w:val="32"/>
        </w:rPr>
        <w:t>p</w:t>
      </w:r>
      <w:r w:rsidR="009806DA" w:rsidRPr="00BA278F">
        <w:rPr>
          <w:caps w:val="0"/>
          <w:sz w:val="32"/>
        </w:rPr>
        <w:t>rovisions</w:t>
      </w:r>
      <w:bookmarkEnd w:id="147"/>
    </w:p>
    <w:p w:rsidR="009806DA" w:rsidRPr="00BA278F" w:rsidRDefault="009806DA" w:rsidP="00BA278F">
      <w:pPr>
        <w:pStyle w:val="Heading-DIVISION"/>
        <w:rPr>
          <w:sz w:val="28"/>
        </w:rPr>
      </w:pPr>
      <w:bookmarkStart w:id="148" w:name="_Toc8136317"/>
      <w:r w:rsidRPr="00BA278F">
        <w:rPr>
          <w:sz w:val="28"/>
        </w:rPr>
        <w:t>Division 1—Interpretation</w:t>
      </w:r>
      <w:bookmarkEnd w:id="148"/>
    </w:p>
    <w:p w:rsidR="009806DA" w:rsidRPr="00FD5BDD" w:rsidRDefault="009806DA" w:rsidP="009806DA">
      <w:pPr>
        <w:pStyle w:val="DraftHeading1"/>
        <w:tabs>
          <w:tab w:val="right" w:pos="680"/>
        </w:tabs>
        <w:ind w:left="850" w:hanging="850"/>
      </w:pPr>
      <w:r>
        <w:tab/>
      </w:r>
      <w:bookmarkStart w:id="149" w:name="_Toc8136318"/>
      <w:r>
        <w:t>107</w:t>
      </w:r>
      <w:r>
        <w:tab/>
      </w:r>
      <w:r w:rsidRPr="00FD5BDD">
        <w:t>Definitions</w:t>
      </w:r>
      <w:bookmarkEnd w:id="149"/>
    </w:p>
    <w:p w:rsidR="009806DA" w:rsidRDefault="009806DA" w:rsidP="009806DA">
      <w:pPr>
        <w:pStyle w:val="BodySectionSub"/>
      </w:pPr>
      <w:r w:rsidRPr="00085C61">
        <w:rPr>
          <w:b/>
        </w:rPr>
        <w:tab/>
      </w:r>
      <w:r>
        <w:rPr>
          <w:b/>
        </w:rPr>
        <w:tab/>
      </w:r>
      <w:r w:rsidRPr="00085C61">
        <w:t>In this Part—</w:t>
      </w:r>
    </w:p>
    <w:p w:rsidR="009806DA" w:rsidRPr="000E7773" w:rsidRDefault="009806DA" w:rsidP="009806DA">
      <w:pPr>
        <w:pStyle w:val="DraftDefinition2"/>
      </w:pPr>
      <w:r w:rsidRPr="000E7773">
        <w:rPr>
          <w:b/>
          <w:i/>
        </w:rPr>
        <w:t>commencement day</w:t>
      </w:r>
      <w:r>
        <w:t xml:space="preserve"> means the day on which section 8 of the </w:t>
      </w:r>
      <w:r>
        <w:rPr>
          <w:b/>
        </w:rPr>
        <w:t>Children's</w:t>
      </w:r>
      <w:r w:rsidRPr="000E7773">
        <w:rPr>
          <w:b/>
        </w:rPr>
        <w:t xml:space="preserve"> Legislation Amendment Act 2008</w:t>
      </w:r>
      <w:r>
        <w:t xml:space="preserve"> comes into operation;</w:t>
      </w:r>
    </w:p>
    <w:p w:rsidR="009806DA" w:rsidRPr="00085C61" w:rsidRDefault="009806DA" w:rsidP="009806DA">
      <w:pPr>
        <w:pStyle w:val="DraftDefinition2"/>
      </w:pPr>
      <w:r>
        <w:rPr>
          <w:b/>
          <w:i/>
        </w:rPr>
        <w:t xml:space="preserve">existing </w:t>
      </w:r>
      <w:r w:rsidRPr="0002012F">
        <w:rPr>
          <w:b/>
          <w:i/>
        </w:rPr>
        <w:t xml:space="preserve">applicant </w:t>
      </w:r>
      <w:r>
        <w:t>means the following—</w:t>
      </w:r>
    </w:p>
    <w:p w:rsidR="009806DA" w:rsidRPr="00085C61" w:rsidRDefault="009806DA" w:rsidP="009806DA">
      <w:pPr>
        <w:pStyle w:val="DraftHeading4"/>
        <w:tabs>
          <w:tab w:val="right" w:pos="2268"/>
        </w:tabs>
        <w:ind w:left="2381" w:hanging="2381"/>
      </w:pPr>
      <w:r>
        <w:tab/>
      </w:r>
      <w:r w:rsidRPr="0002012F">
        <w:t>(a)</w:t>
      </w:r>
      <w:r>
        <w:tab/>
      </w:r>
      <w:r w:rsidRPr="00085C61">
        <w:t xml:space="preserve">a person who had </w:t>
      </w:r>
      <w:r>
        <w:t>made</w:t>
      </w:r>
      <w:r w:rsidRPr="00085C61">
        <w:t xml:space="preserve"> an application for approval in principle under the </w:t>
      </w:r>
      <w:r>
        <w:t>old Act</w:t>
      </w:r>
      <w:r w:rsidRPr="00085C61">
        <w:t xml:space="preserve"> </w:t>
      </w:r>
      <w:r>
        <w:t>provisions that</w:t>
      </w:r>
      <w:r w:rsidRPr="00085C61">
        <w:t xml:space="preserve"> </w:t>
      </w:r>
      <w:r>
        <w:t>was still</w:t>
      </w:r>
      <w:r w:rsidRPr="00085C61">
        <w:t xml:space="preserve"> pending </w:t>
      </w:r>
      <w:r>
        <w:t>immediately before the commencement day</w:t>
      </w:r>
      <w:r w:rsidRPr="00085C61">
        <w:t xml:space="preserve">; </w:t>
      </w:r>
      <w:r>
        <w:t>or</w:t>
      </w:r>
    </w:p>
    <w:p w:rsidR="009806DA" w:rsidRPr="00085C61" w:rsidRDefault="009806DA" w:rsidP="009806DA">
      <w:pPr>
        <w:pStyle w:val="DraftHeading4"/>
        <w:tabs>
          <w:tab w:val="right" w:pos="2268"/>
        </w:tabs>
        <w:ind w:left="2381" w:hanging="2381"/>
      </w:pPr>
      <w:r>
        <w:tab/>
      </w:r>
      <w:r w:rsidRPr="0002012F">
        <w:t>(b)</w:t>
      </w:r>
      <w:r>
        <w:tab/>
      </w:r>
      <w:r w:rsidRPr="00085C61">
        <w:t xml:space="preserve">a person who was granted an approval in principle under the </w:t>
      </w:r>
      <w:r>
        <w:t>old Act provisions before the commencement day</w:t>
      </w:r>
      <w:r w:rsidRPr="00085C61">
        <w:t xml:space="preserve">, but who had not </w:t>
      </w:r>
      <w:r>
        <w:t>made</w:t>
      </w:r>
      <w:r w:rsidRPr="00085C61">
        <w:t xml:space="preserve"> an application </w:t>
      </w:r>
      <w:r>
        <w:t>under the old Act provisions for a licence to operate the</w:t>
      </w:r>
      <w:r w:rsidRPr="00085C61">
        <w:t xml:space="preserve"> </w:t>
      </w:r>
      <w:r>
        <w:t>children's</w:t>
      </w:r>
      <w:r w:rsidRPr="00085C61">
        <w:t xml:space="preserve"> service </w:t>
      </w:r>
      <w:r>
        <w:t>before the commencement day</w:t>
      </w:r>
      <w:r w:rsidRPr="00085C61">
        <w:t>;</w:t>
      </w:r>
      <w:r>
        <w:t xml:space="preserve"> or</w:t>
      </w:r>
    </w:p>
    <w:p w:rsidR="009806DA" w:rsidRDefault="009806DA" w:rsidP="009806DA">
      <w:pPr>
        <w:pStyle w:val="DraftHeading4"/>
        <w:tabs>
          <w:tab w:val="right" w:pos="2268"/>
        </w:tabs>
        <w:ind w:left="2381" w:hanging="2381"/>
      </w:pPr>
      <w:r>
        <w:tab/>
      </w:r>
      <w:r w:rsidRPr="0002012F">
        <w:t>(c)</w:t>
      </w:r>
      <w:r>
        <w:tab/>
      </w:r>
      <w:r w:rsidRPr="00085C61">
        <w:t xml:space="preserve">a person who was granted an approval in principle under the </w:t>
      </w:r>
      <w:r>
        <w:t>old Act provisions before the commencement day</w:t>
      </w:r>
      <w:r w:rsidRPr="00085C61">
        <w:t xml:space="preserve"> and had </w:t>
      </w:r>
      <w:r>
        <w:t>made</w:t>
      </w:r>
      <w:r w:rsidRPr="00085C61">
        <w:t xml:space="preserve"> an application </w:t>
      </w:r>
      <w:r>
        <w:t>under the old Act provisions for a licence to operate the children's</w:t>
      </w:r>
      <w:r w:rsidRPr="00085C61">
        <w:t xml:space="preserve"> service, but </w:t>
      </w:r>
      <w:r>
        <w:t>the application was still</w:t>
      </w:r>
      <w:r w:rsidRPr="00085C61">
        <w:t xml:space="preserve"> </w:t>
      </w:r>
      <w:r>
        <w:t>pending immediately before the commencement day; or</w:t>
      </w:r>
    </w:p>
    <w:p w:rsidR="009806DA" w:rsidRDefault="009806DA" w:rsidP="009806DA">
      <w:pPr>
        <w:pStyle w:val="DraftHeading4"/>
        <w:tabs>
          <w:tab w:val="right" w:pos="2268"/>
        </w:tabs>
        <w:ind w:left="2381" w:hanging="2381"/>
      </w:pPr>
      <w:r>
        <w:tab/>
      </w:r>
      <w:r w:rsidRPr="0002012F">
        <w:t>(d)</w:t>
      </w:r>
      <w:r>
        <w:tab/>
      </w:r>
      <w:r>
        <w:tab/>
      </w:r>
      <w:r w:rsidRPr="00085C61">
        <w:t xml:space="preserve">a person who had </w:t>
      </w:r>
      <w:r>
        <w:t xml:space="preserve">made an application under the old Act provisions </w:t>
      </w:r>
      <w:r w:rsidRPr="00085C61">
        <w:t xml:space="preserve">for a licence to operate a </w:t>
      </w:r>
      <w:r>
        <w:t>children's</w:t>
      </w:r>
      <w:r w:rsidRPr="00085C61">
        <w:t xml:space="preserve"> service </w:t>
      </w:r>
      <w:r>
        <w:t>and the application was still pending immediately before the commencement day;</w:t>
      </w:r>
    </w:p>
    <w:p w:rsidR="009806DA" w:rsidRPr="001E5110" w:rsidRDefault="009806DA" w:rsidP="009806DA">
      <w:pPr>
        <w:pStyle w:val="DraftDefinition2"/>
      </w:pPr>
      <w:r>
        <w:rPr>
          <w:b/>
          <w:i/>
        </w:rPr>
        <w:t xml:space="preserve">existing licensed children's service </w:t>
      </w:r>
      <w:r>
        <w:t>means a children's service that, immediately before the commencement day, was licensed under the old Act provisions;</w:t>
      </w:r>
    </w:p>
    <w:p w:rsidR="009806DA" w:rsidRPr="000E7773" w:rsidRDefault="009806DA" w:rsidP="009806DA">
      <w:pPr>
        <w:pStyle w:val="DraftDefinition2"/>
      </w:pPr>
      <w:r w:rsidRPr="000E7773">
        <w:rPr>
          <w:b/>
          <w:i/>
        </w:rPr>
        <w:t>old Act provisions</w:t>
      </w:r>
      <w:r>
        <w:t xml:space="preserve"> means the Act as in force before the commencement day;</w:t>
      </w:r>
    </w:p>
    <w:p w:rsidR="009806DA" w:rsidRDefault="009806DA" w:rsidP="009806DA">
      <w:pPr>
        <w:pStyle w:val="DraftDefinition2"/>
      </w:pPr>
      <w:r w:rsidRPr="000E7773">
        <w:rPr>
          <w:b/>
          <w:i/>
        </w:rPr>
        <w:t>the 1998 Regulations</w:t>
      </w:r>
      <w:r w:rsidRPr="00085C61">
        <w:rPr>
          <w:b/>
        </w:rPr>
        <w:t xml:space="preserve"> </w:t>
      </w:r>
      <w:r w:rsidRPr="00085C61">
        <w:t xml:space="preserve">means the </w:t>
      </w:r>
      <w:r>
        <w:t>Children's</w:t>
      </w:r>
      <w:r w:rsidRPr="00085C61">
        <w:t xml:space="preserve"> Services Regulations 1998</w:t>
      </w:r>
      <w:r>
        <w:rPr>
          <w:rStyle w:val="EndnoteReference"/>
        </w:rPr>
        <w:endnoteReference w:id="7"/>
      </w:r>
      <w:r w:rsidRPr="00085C61">
        <w:t xml:space="preserve"> as in forc</w:t>
      </w:r>
      <w:r>
        <w:t>e immediately before the commencement day</w:t>
      </w:r>
      <w:r w:rsidRPr="00085C61">
        <w:t>.</w:t>
      </w:r>
    </w:p>
    <w:p w:rsidR="009806DA" w:rsidRPr="00BA278F" w:rsidRDefault="009806DA" w:rsidP="00BA278F">
      <w:pPr>
        <w:pStyle w:val="Heading-DIVISION"/>
        <w:rPr>
          <w:sz w:val="28"/>
        </w:rPr>
      </w:pPr>
      <w:bookmarkStart w:id="150" w:name="_Toc8136319"/>
      <w:r w:rsidRPr="00BA278F">
        <w:rPr>
          <w:sz w:val="28"/>
        </w:rPr>
        <w:t>Division 2—Provisional licences</w:t>
      </w:r>
      <w:bookmarkEnd w:id="150"/>
    </w:p>
    <w:p w:rsidR="009806DA" w:rsidRPr="00085C61" w:rsidRDefault="009806DA" w:rsidP="009806DA">
      <w:pPr>
        <w:pStyle w:val="DraftHeading1"/>
        <w:tabs>
          <w:tab w:val="right" w:pos="737"/>
        </w:tabs>
        <w:ind w:left="851" w:hanging="849"/>
        <w:rPr>
          <w:rFonts w:ascii="Times New Roman Bold" w:hAnsi="Times New Roman Bold"/>
          <w:b w:val="0"/>
          <w:bCs/>
        </w:rPr>
      </w:pPr>
      <w:r>
        <w:tab/>
      </w:r>
      <w:bookmarkStart w:id="151" w:name="_Toc8136320"/>
      <w:r>
        <w:t>108</w:t>
      </w:r>
      <w:r>
        <w:tab/>
      </w:r>
      <w:r w:rsidRPr="00FD5BDD">
        <w:t>Provisional licences</w:t>
      </w:r>
      <w:bookmarkEnd w:id="151"/>
    </w:p>
    <w:p w:rsidR="009806DA" w:rsidRDefault="009806DA" w:rsidP="009806DA">
      <w:pPr>
        <w:pStyle w:val="BodySectionSub"/>
      </w:pPr>
      <w:r>
        <w:t>For the purposes of clause 6(2) of the Schedule to</w:t>
      </w:r>
      <w:r w:rsidRPr="00085C61">
        <w:t xml:space="preserve"> the Act</w:t>
      </w:r>
      <w:r>
        <w:t xml:space="preserve">, </w:t>
      </w:r>
      <w:r w:rsidRPr="00085C61">
        <w:t xml:space="preserve">the prescribed information for a provisional licence is the relevant information set out in </w:t>
      </w:r>
      <w:r>
        <w:t>Schedule 4</w:t>
      </w:r>
      <w:r w:rsidRPr="00085C61">
        <w:t>.</w:t>
      </w:r>
    </w:p>
    <w:p w:rsidR="009806DA" w:rsidRPr="00BA278F" w:rsidRDefault="009806DA" w:rsidP="00BA278F">
      <w:pPr>
        <w:pStyle w:val="Heading-DIVISION"/>
        <w:rPr>
          <w:sz w:val="28"/>
        </w:rPr>
      </w:pPr>
      <w:bookmarkStart w:id="152" w:name="_Toc8136321"/>
      <w:r w:rsidRPr="00BA278F">
        <w:rPr>
          <w:sz w:val="28"/>
        </w:rPr>
        <w:t>Division 3—Existing applicants</w:t>
      </w:r>
      <w:bookmarkEnd w:id="152"/>
    </w:p>
    <w:p w:rsidR="009806DA" w:rsidRPr="00FD5BDD" w:rsidRDefault="009806DA" w:rsidP="009806DA">
      <w:pPr>
        <w:pStyle w:val="DraftHeading1"/>
        <w:tabs>
          <w:tab w:val="right" w:pos="737"/>
        </w:tabs>
        <w:ind w:left="852" w:hanging="849"/>
      </w:pPr>
      <w:r>
        <w:tab/>
      </w:r>
      <w:bookmarkStart w:id="153" w:name="_Toc8136322"/>
      <w:r>
        <w:t>109</w:t>
      </w:r>
      <w:r w:rsidRPr="00FD5BDD">
        <w:tab/>
        <w:t xml:space="preserve">Transitional provision with respect to </w:t>
      </w:r>
      <w:r>
        <w:t xml:space="preserve">pending </w:t>
      </w:r>
      <w:r w:rsidRPr="00FD5BDD">
        <w:t>applications for approvals in principle</w:t>
      </w:r>
      <w:bookmarkEnd w:id="153"/>
    </w:p>
    <w:p w:rsidR="009806DA" w:rsidRPr="00085C61" w:rsidRDefault="009806DA" w:rsidP="009806DA">
      <w:pPr>
        <w:pStyle w:val="DraftHeading2"/>
        <w:tabs>
          <w:tab w:val="right" w:pos="1247"/>
        </w:tabs>
        <w:ind w:left="1361" w:hanging="1361"/>
      </w:pPr>
      <w:r>
        <w:tab/>
      </w:r>
      <w:r w:rsidRPr="00770FB6">
        <w:t>(1)</w:t>
      </w:r>
      <w:r w:rsidRPr="00085C61">
        <w:tab/>
        <w:t>A</w:t>
      </w:r>
      <w:r>
        <w:t>n applicant for approval in principle</w:t>
      </w:r>
      <w:r w:rsidRPr="00085C61">
        <w:t xml:space="preserve"> </w:t>
      </w:r>
      <w:r>
        <w:t xml:space="preserve">under the old Act provisions whose application was still pending immediately before the commencement day </w:t>
      </w:r>
      <w:r w:rsidRPr="00085C61">
        <w:t>must submit the following information</w:t>
      </w:r>
      <w:r w:rsidRPr="0013067F">
        <w:t xml:space="preserve"> </w:t>
      </w:r>
      <w:r>
        <w:t>to the Secretary</w:t>
      </w:r>
      <w:r w:rsidRPr="00085C61">
        <w:t>—</w:t>
      </w:r>
    </w:p>
    <w:p w:rsidR="009806DA" w:rsidRPr="00085C61" w:rsidRDefault="009806DA" w:rsidP="009806DA">
      <w:pPr>
        <w:pStyle w:val="DraftHeading3"/>
        <w:tabs>
          <w:tab w:val="right" w:pos="1757"/>
        </w:tabs>
        <w:ind w:left="1871" w:hanging="1871"/>
      </w:pPr>
      <w:r>
        <w:tab/>
      </w:r>
      <w:r w:rsidRPr="00770FB6">
        <w:t>(a)</w:t>
      </w:r>
      <w:r w:rsidRPr="00085C61">
        <w:tab/>
        <w:t>calculations of the are</w:t>
      </w:r>
      <w:r>
        <w:t>as referred to in regulations 42</w:t>
      </w:r>
      <w:r w:rsidRPr="00085C61">
        <w:t xml:space="preserve">(2) and </w:t>
      </w:r>
      <w:r>
        <w:t>43</w:t>
      </w:r>
      <w:r w:rsidRPr="00085C61">
        <w:t xml:space="preserve">(1)(a) of the 1998 Regulations by a </w:t>
      </w:r>
      <w:r>
        <w:t>building practitioner</w:t>
      </w:r>
      <w:r w:rsidRPr="00085C61">
        <w:t>;</w:t>
      </w:r>
      <w:r>
        <w:t xml:space="preserve"> </w:t>
      </w:r>
      <w:r w:rsidRPr="00085C61">
        <w:tab/>
        <w:t>and</w:t>
      </w:r>
    </w:p>
    <w:p w:rsidR="009806DA" w:rsidRDefault="009806DA" w:rsidP="009806DA">
      <w:pPr>
        <w:pStyle w:val="DraftHeading3"/>
        <w:tabs>
          <w:tab w:val="right" w:pos="1757"/>
        </w:tabs>
        <w:ind w:left="1871" w:hanging="1871"/>
      </w:pPr>
      <w:r>
        <w:tab/>
      </w:r>
      <w:r w:rsidRPr="00770FB6">
        <w:t>(b)</w:t>
      </w:r>
      <w:r w:rsidRPr="00085C61">
        <w:tab/>
      </w:r>
      <w:r>
        <w:t xml:space="preserve">a copy of </w:t>
      </w:r>
      <w:r w:rsidRPr="00085C61">
        <w:t>an occupancy permit or certificate of final inspection or building surveyor</w:t>
      </w:r>
      <w:r>
        <w:t>'</w:t>
      </w:r>
      <w:r w:rsidRPr="00085C61">
        <w:t>s statement, if relevant.</w:t>
      </w:r>
    </w:p>
    <w:p w:rsidR="00430938" w:rsidRPr="00430938" w:rsidRDefault="00430938" w:rsidP="00430938"/>
    <w:p w:rsidR="009806DA" w:rsidRDefault="009806DA" w:rsidP="009806DA">
      <w:pPr>
        <w:pStyle w:val="DraftHeading2"/>
        <w:tabs>
          <w:tab w:val="right" w:pos="1247"/>
        </w:tabs>
        <w:ind w:left="1361" w:hanging="1361"/>
      </w:pPr>
      <w:r>
        <w:tab/>
      </w:r>
      <w:r w:rsidRPr="00770FB6">
        <w:t>(2)</w:t>
      </w:r>
      <w:r w:rsidRPr="00085C61">
        <w:tab/>
      </w:r>
      <w:r>
        <w:t xml:space="preserve">If the information referred to in subregulation (1) is provided, the application by the children's service for approval in principle is taken to be an </w:t>
      </w:r>
      <w:r w:rsidRPr="00085C61">
        <w:t xml:space="preserve">application for approval of premises </w:t>
      </w:r>
      <w:r>
        <w:t>under the Act</w:t>
      </w:r>
      <w:r w:rsidRPr="00085C61">
        <w:t>.</w:t>
      </w:r>
    </w:p>
    <w:p w:rsidR="009806DA" w:rsidRDefault="009806DA" w:rsidP="009806DA">
      <w:pPr>
        <w:pStyle w:val="DraftHeading1"/>
        <w:tabs>
          <w:tab w:val="right" w:pos="680"/>
        </w:tabs>
        <w:ind w:left="850" w:hanging="850"/>
      </w:pPr>
      <w:r>
        <w:tab/>
      </w:r>
      <w:bookmarkStart w:id="154" w:name="_Toc8136323"/>
      <w:r w:rsidRPr="009A0C20">
        <w:t>110</w:t>
      </w:r>
      <w:r>
        <w:tab/>
        <w:t>Transitional provisions for applicants for a licence to operate a children's service—general</w:t>
      </w:r>
      <w:bookmarkEnd w:id="154"/>
    </w:p>
    <w:p w:rsidR="009806DA" w:rsidRDefault="009806DA" w:rsidP="009806DA">
      <w:pPr>
        <w:pStyle w:val="DraftHeading2"/>
        <w:tabs>
          <w:tab w:val="right" w:pos="1247"/>
        </w:tabs>
        <w:ind w:left="1361" w:hanging="1361"/>
      </w:pPr>
      <w:r>
        <w:tab/>
      </w:r>
      <w:r w:rsidRPr="009A0C20">
        <w:t>(1)</w:t>
      </w:r>
      <w:r>
        <w:tab/>
        <w:t>This regulation applies to an application that was pending immediately before the commencement day for a licence to operate a children's service other than a restricted children's service.</w:t>
      </w:r>
    </w:p>
    <w:p w:rsidR="009806DA" w:rsidRDefault="009806DA" w:rsidP="009806DA">
      <w:pPr>
        <w:pStyle w:val="DraftHeading2"/>
        <w:tabs>
          <w:tab w:val="right" w:pos="1247"/>
        </w:tabs>
        <w:ind w:left="1361" w:hanging="1361"/>
      </w:pPr>
      <w:r>
        <w:tab/>
      </w:r>
      <w:r w:rsidRPr="009A0C20">
        <w:t>(2)</w:t>
      </w:r>
      <w:r>
        <w:tab/>
        <w:t>The applicant for the licence is taken on the commencement day to have applied for a standard licence.</w:t>
      </w:r>
    </w:p>
    <w:p w:rsidR="009806DA" w:rsidRDefault="009806DA" w:rsidP="009806DA">
      <w:pPr>
        <w:pStyle w:val="DraftHeading1"/>
        <w:tabs>
          <w:tab w:val="right" w:pos="680"/>
        </w:tabs>
        <w:ind w:left="850" w:hanging="850"/>
      </w:pPr>
      <w:r>
        <w:tab/>
      </w:r>
      <w:bookmarkStart w:id="155" w:name="_Toc8136324"/>
      <w:r>
        <w:t>111</w:t>
      </w:r>
      <w:r>
        <w:tab/>
        <w:t>Transitional provisions for applicants for a licence to operate a restricted children's service</w:t>
      </w:r>
      <w:bookmarkEnd w:id="155"/>
      <w:r>
        <w:t xml:space="preserve"> </w:t>
      </w:r>
    </w:p>
    <w:p w:rsidR="009806DA" w:rsidRDefault="009806DA" w:rsidP="009806DA">
      <w:pPr>
        <w:pStyle w:val="DraftHeading2"/>
        <w:tabs>
          <w:tab w:val="right" w:pos="1247"/>
        </w:tabs>
        <w:ind w:left="1361" w:hanging="1361"/>
      </w:pPr>
      <w:r>
        <w:tab/>
      </w:r>
      <w:r w:rsidRPr="009576CC">
        <w:t>(1)</w:t>
      </w:r>
      <w:r>
        <w:tab/>
        <w:t>An applicant for a licence to operate a restricted children's service that was pending immediately before the commencement day is taken on that day to have applied for a licence to operate a limited hours Type 2 service.</w:t>
      </w:r>
    </w:p>
    <w:p w:rsidR="009806DA" w:rsidRDefault="009806DA" w:rsidP="009806DA">
      <w:pPr>
        <w:pStyle w:val="DraftHeading2"/>
        <w:tabs>
          <w:tab w:val="right" w:pos="1247"/>
        </w:tabs>
        <w:ind w:left="1361" w:hanging="1361"/>
      </w:pPr>
      <w:r>
        <w:tab/>
      </w:r>
      <w:r w:rsidRPr="009576CC">
        <w:t>(2)</w:t>
      </w:r>
      <w:r>
        <w:tab/>
        <w:t>An applicant who is taken to have applied for a licence to operate a limited hours Type 2 service under subregulation (1) may request to change the licence type—</w:t>
      </w:r>
    </w:p>
    <w:p w:rsidR="009806DA" w:rsidRDefault="009806DA" w:rsidP="009806DA">
      <w:pPr>
        <w:pStyle w:val="DraftHeading3"/>
        <w:tabs>
          <w:tab w:val="right" w:pos="1757"/>
        </w:tabs>
        <w:ind w:left="1871" w:hanging="1871"/>
      </w:pPr>
      <w:r>
        <w:tab/>
      </w:r>
      <w:r w:rsidRPr="00E669AD">
        <w:t>(a)</w:t>
      </w:r>
      <w:r>
        <w:tab/>
        <w:t>while the application is still pending; or</w:t>
      </w:r>
    </w:p>
    <w:p w:rsidR="009806DA" w:rsidRDefault="009806DA" w:rsidP="009806DA">
      <w:pPr>
        <w:pStyle w:val="DraftHeading3"/>
        <w:tabs>
          <w:tab w:val="right" w:pos="1757"/>
        </w:tabs>
        <w:ind w:left="1871" w:hanging="1871"/>
      </w:pPr>
      <w:r>
        <w:tab/>
      </w:r>
      <w:r w:rsidRPr="00E669AD">
        <w:t>(b)</w:t>
      </w:r>
      <w:r>
        <w:tab/>
        <w:t>after the Secretary has granted the application.</w:t>
      </w:r>
    </w:p>
    <w:p w:rsidR="009806DA" w:rsidRDefault="009806DA" w:rsidP="009806DA">
      <w:pPr>
        <w:pStyle w:val="DraftHeading2"/>
        <w:tabs>
          <w:tab w:val="right" w:pos="1247"/>
        </w:tabs>
        <w:ind w:left="1361" w:hanging="1361"/>
      </w:pPr>
      <w:r>
        <w:tab/>
      </w:r>
      <w:r w:rsidRPr="00E669AD">
        <w:t>(3)</w:t>
      </w:r>
      <w:r>
        <w:tab/>
        <w:t>A request under subregulation (2) must be submitted to the Secretary in writing by 31 December 2009 and specify the licence type requested.</w:t>
      </w:r>
    </w:p>
    <w:p w:rsidR="00430938" w:rsidRDefault="00430938" w:rsidP="00430938"/>
    <w:p w:rsidR="00430938" w:rsidRPr="00430938" w:rsidRDefault="00430938" w:rsidP="00430938"/>
    <w:p w:rsidR="009806DA" w:rsidRDefault="009806DA" w:rsidP="009806DA">
      <w:pPr>
        <w:pStyle w:val="DraftHeading2"/>
        <w:tabs>
          <w:tab w:val="right" w:pos="1247"/>
        </w:tabs>
        <w:ind w:left="1361" w:hanging="1361"/>
      </w:pPr>
      <w:r>
        <w:tab/>
      </w:r>
      <w:r w:rsidRPr="00E669AD">
        <w:t>(4)</w:t>
      </w:r>
      <w:r>
        <w:tab/>
        <w:t>If a request is made under subregulation (2)(a), the Secretary must give notice in writing to the applicant of the Secretary's decision on the application for the licence within 30 days after receiving the request to change the licence type</w:t>
      </w:r>
      <w:r w:rsidRPr="00F91EBB">
        <w:t xml:space="preserve"> </w:t>
      </w:r>
      <w:r>
        <w:t>or, if the Secretary requests further information from the licensee, within 30 days after receiving that information.</w:t>
      </w:r>
    </w:p>
    <w:p w:rsidR="009806DA" w:rsidRDefault="009806DA" w:rsidP="009806DA">
      <w:pPr>
        <w:pStyle w:val="DraftHeading2"/>
        <w:tabs>
          <w:tab w:val="right" w:pos="1247"/>
        </w:tabs>
        <w:ind w:left="1361" w:hanging="1361"/>
      </w:pPr>
      <w:r>
        <w:tab/>
      </w:r>
      <w:r w:rsidRPr="00E669AD">
        <w:t>(5)</w:t>
      </w:r>
      <w:r>
        <w:tab/>
        <w:t>If a request is made under subregulation (2)(b), the Secretary must give notice in writing to the licensee of his or her decision regarding the request within 30 days after receiving the request or, if the Secretary requests further information from the licensee, within 30 days aft</w:t>
      </w:r>
      <w:r w:rsidR="0083275B">
        <w:t>er receiving that information.</w:t>
      </w:r>
    </w:p>
    <w:p w:rsidR="009806DA" w:rsidRDefault="009806DA" w:rsidP="009806DA">
      <w:pPr>
        <w:pStyle w:val="DraftHeading2"/>
        <w:tabs>
          <w:tab w:val="right" w:pos="1247"/>
        </w:tabs>
        <w:ind w:left="1361" w:hanging="1361"/>
      </w:pPr>
      <w:r>
        <w:tab/>
      </w:r>
      <w:r w:rsidRPr="00E669AD">
        <w:t>(6)</w:t>
      </w:r>
      <w:r>
        <w:tab/>
        <w:t>A decision by the Secretary to change the licence type under subregulation (5) takes effect 7 days from the date of the written notification to the licensee.</w:t>
      </w:r>
    </w:p>
    <w:p w:rsidR="009806DA" w:rsidRPr="00BA278F" w:rsidRDefault="009806DA" w:rsidP="00BA278F">
      <w:pPr>
        <w:pStyle w:val="Heading-DIVISION"/>
        <w:rPr>
          <w:sz w:val="28"/>
        </w:rPr>
      </w:pPr>
      <w:bookmarkStart w:id="156" w:name="_Toc8136325"/>
      <w:r w:rsidRPr="00BA278F">
        <w:rPr>
          <w:sz w:val="28"/>
        </w:rPr>
        <w:t>Division 4—Existing licensed children's services</w:t>
      </w:r>
      <w:bookmarkEnd w:id="156"/>
    </w:p>
    <w:p w:rsidR="009806DA" w:rsidRDefault="009806DA" w:rsidP="009806DA">
      <w:pPr>
        <w:pStyle w:val="DraftHeading1"/>
        <w:tabs>
          <w:tab w:val="right" w:pos="680"/>
        </w:tabs>
        <w:ind w:left="850" w:hanging="850"/>
      </w:pPr>
      <w:r>
        <w:tab/>
      </w:r>
      <w:bookmarkStart w:id="157" w:name="_Toc8136326"/>
      <w:r>
        <w:t>112</w:t>
      </w:r>
      <w:r>
        <w:tab/>
        <w:t>Savings provision for fit and proper persons for existing licensed children's services</w:t>
      </w:r>
      <w:bookmarkEnd w:id="157"/>
    </w:p>
    <w:p w:rsidR="009806DA" w:rsidRPr="00F859C6" w:rsidRDefault="009806DA" w:rsidP="009806DA">
      <w:pPr>
        <w:pStyle w:val="DraftHeading2"/>
        <w:tabs>
          <w:tab w:val="right" w:pos="1247"/>
        </w:tabs>
        <w:ind w:left="1361" w:hanging="1361"/>
      </w:pPr>
      <w:r>
        <w:tab/>
      </w:r>
      <w:r>
        <w:tab/>
        <w:t>A determination by the Secretary at a particular date under the old Act provisions that a person is a fit and proper person is taken to be a determination by the Secretary at that date that the person is a fit and proper person for the purposes of the Act.</w:t>
      </w:r>
    </w:p>
    <w:p w:rsidR="009806DA" w:rsidRPr="00C239E4" w:rsidRDefault="009806DA" w:rsidP="009806DA">
      <w:pPr>
        <w:pStyle w:val="DraftHeading1"/>
        <w:tabs>
          <w:tab w:val="right" w:pos="680"/>
        </w:tabs>
        <w:ind w:left="850" w:hanging="850"/>
      </w:pPr>
      <w:r>
        <w:tab/>
      </w:r>
      <w:bookmarkStart w:id="158" w:name="_Toc8136327"/>
      <w:r>
        <w:t>113</w:t>
      </w:r>
      <w:r>
        <w:tab/>
        <w:t>Savings provision for nominees for existing licensed children's services</w:t>
      </w:r>
      <w:bookmarkEnd w:id="158"/>
    </w:p>
    <w:p w:rsidR="009806DA" w:rsidRDefault="009806DA" w:rsidP="009806DA">
      <w:pPr>
        <w:pStyle w:val="BodySectionSub"/>
      </w:pPr>
      <w:r>
        <w:tab/>
        <w:t>A person who, immediately before the commencement day, was a nominee for an existing licensed children's service continues to be a nominee for that service.</w:t>
      </w:r>
    </w:p>
    <w:p w:rsidR="009806DA" w:rsidRDefault="009806DA" w:rsidP="009806DA">
      <w:pPr>
        <w:pStyle w:val="DraftHeading1"/>
        <w:tabs>
          <w:tab w:val="right" w:pos="737"/>
        </w:tabs>
        <w:ind w:left="852" w:hanging="849"/>
      </w:pPr>
      <w:r>
        <w:tab/>
      </w:r>
      <w:bookmarkStart w:id="159" w:name="_Toc8136328"/>
      <w:r>
        <w:t>114</w:t>
      </w:r>
      <w:r w:rsidRPr="00FD5BDD">
        <w:tab/>
        <w:t xml:space="preserve">Transitional provision with respect to </w:t>
      </w:r>
      <w:r>
        <w:t>existing licensed children's services—</w:t>
      </w:r>
      <w:r w:rsidRPr="00FD5BDD">
        <w:t>standard services</w:t>
      </w:r>
      <w:bookmarkEnd w:id="159"/>
    </w:p>
    <w:p w:rsidR="009806DA" w:rsidRPr="00872C3F" w:rsidRDefault="009806DA" w:rsidP="009806DA">
      <w:pPr>
        <w:pStyle w:val="DraftHeading2"/>
        <w:tabs>
          <w:tab w:val="right" w:pos="1247"/>
        </w:tabs>
        <w:ind w:left="1361" w:hanging="1361"/>
      </w:pPr>
      <w:r>
        <w:tab/>
      </w:r>
      <w:r w:rsidRPr="00D1385A">
        <w:t>(1)</w:t>
      </w:r>
      <w:r>
        <w:tab/>
      </w:r>
      <w:r w:rsidRPr="00085C61">
        <w:t xml:space="preserve">A </w:t>
      </w:r>
      <w:r>
        <w:t>licensed children's</w:t>
      </w:r>
      <w:r w:rsidRPr="00085C61">
        <w:t xml:space="preserve"> servic</w:t>
      </w:r>
      <w:r>
        <w:t xml:space="preserve">e that was operating as a children's service other than a restricted service immediately before the commencement day </w:t>
      </w:r>
      <w:r w:rsidRPr="00085C61">
        <w:t xml:space="preserve">is </w:t>
      </w:r>
      <w:r>
        <w:t xml:space="preserve">taken on </w:t>
      </w:r>
      <w:r w:rsidRPr="00085C61">
        <w:t xml:space="preserve">the commencement </w:t>
      </w:r>
      <w:r>
        <w:t xml:space="preserve">day to be a licensed standard service. </w:t>
      </w:r>
    </w:p>
    <w:p w:rsidR="009806DA" w:rsidRDefault="009806DA" w:rsidP="009806DA">
      <w:pPr>
        <w:pStyle w:val="DraftHeading2"/>
        <w:tabs>
          <w:tab w:val="right" w:pos="1247"/>
        </w:tabs>
        <w:ind w:left="1361" w:hanging="1361"/>
      </w:pPr>
      <w:r>
        <w:tab/>
      </w:r>
      <w:r w:rsidRPr="006462BC">
        <w:t>(2)</w:t>
      </w:r>
      <w:r>
        <w:tab/>
      </w:r>
      <w:r w:rsidRPr="00085C61">
        <w:t xml:space="preserve">A licensee of a </w:t>
      </w:r>
      <w:r>
        <w:t>children's</w:t>
      </w:r>
      <w:r w:rsidRPr="00085C61">
        <w:t xml:space="preserve"> service </w:t>
      </w:r>
      <w:r>
        <w:t>that</w:t>
      </w:r>
      <w:r w:rsidRPr="00085C61">
        <w:t xml:space="preserve"> is </w:t>
      </w:r>
      <w:r>
        <w:t>taken under subregulation (1) to be a licensed standard</w:t>
      </w:r>
      <w:r w:rsidRPr="00085C61">
        <w:t xml:space="preserve"> </w:t>
      </w:r>
      <w:r>
        <w:t xml:space="preserve">service </w:t>
      </w:r>
      <w:r w:rsidRPr="00085C61">
        <w:t>may req</w:t>
      </w:r>
      <w:r>
        <w:t>uest a change in licence type.</w:t>
      </w:r>
    </w:p>
    <w:p w:rsidR="009806DA" w:rsidRPr="00085C61" w:rsidRDefault="009806DA" w:rsidP="009806DA">
      <w:pPr>
        <w:pStyle w:val="DraftHeading2"/>
        <w:tabs>
          <w:tab w:val="right" w:pos="1247"/>
        </w:tabs>
        <w:ind w:left="1361" w:hanging="1361"/>
      </w:pPr>
      <w:r>
        <w:tab/>
      </w:r>
      <w:r w:rsidRPr="006462BC">
        <w:t>(3)</w:t>
      </w:r>
      <w:r>
        <w:tab/>
        <w:t>A</w:t>
      </w:r>
      <w:r w:rsidRPr="00085C61">
        <w:t xml:space="preserve"> request </w:t>
      </w:r>
      <w:r>
        <w:t xml:space="preserve">under subregulation (2) </w:t>
      </w:r>
      <w:r w:rsidRPr="00085C61">
        <w:t>must be submitted to the Secretary in writing by 31</w:t>
      </w:r>
      <w:r>
        <w:t> </w:t>
      </w:r>
      <w:r w:rsidRPr="00085C61">
        <w:t>December 2009 and specify</w:t>
      </w:r>
      <w:r>
        <w:t xml:space="preserve"> the licence type requested.</w:t>
      </w:r>
    </w:p>
    <w:p w:rsidR="009806DA" w:rsidRDefault="009806DA" w:rsidP="009806DA">
      <w:pPr>
        <w:pStyle w:val="DraftHeading2"/>
        <w:tabs>
          <w:tab w:val="right" w:pos="1247"/>
        </w:tabs>
        <w:ind w:left="1361" w:hanging="1361"/>
      </w:pPr>
      <w:r>
        <w:tab/>
      </w:r>
      <w:r w:rsidRPr="006462BC">
        <w:t>(4)</w:t>
      </w:r>
      <w:r>
        <w:tab/>
      </w:r>
      <w:r w:rsidRPr="00085C61">
        <w:t xml:space="preserve">The Secretary must give notice in writing to the licensee of his or her decision </w:t>
      </w:r>
      <w:r>
        <w:t xml:space="preserve">regarding a request under subregulation (2) </w:t>
      </w:r>
      <w:r w:rsidRPr="00085C61">
        <w:t xml:space="preserve">within 30 days after receiving </w:t>
      </w:r>
      <w:r>
        <w:t>the</w:t>
      </w:r>
      <w:r w:rsidRPr="00085C61">
        <w:t xml:space="preserve"> request</w:t>
      </w:r>
      <w:r>
        <w:t xml:space="preserve"> </w:t>
      </w:r>
      <w:r w:rsidRPr="00085C61">
        <w:t>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6462BC">
        <w:t>(5)</w:t>
      </w:r>
      <w:r>
        <w:tab/>
      </w:r>
      <w:r w:rsidRPr="00085C61">
        <w:t xml:space="preserve">A decision by the Secretary to change the licence type takes effect </w:t>
      </w:r>
      <w:r>
        <w:t>7</w:t>
      </w:r>
      <w:r w:rsidRPr="00085C61">
        <w:t xml:space="preserve"> days from the date of the written</w:t>
      </w:r>
      <w:r>
        <w:t xml:space="preserve"> notification to the licensee.</w:t>
      </w:r>
    </w:p>
    <w:p w:rsidR="009806DA" w:rsidRPr="00452A62" w:rsidRDefault="009806DA" w:rsidP="009806DA">
      <w:pPr>
        <w:pStyle w:val="DraftHeading2"/>
        <w:tabs>
          <w:tab w:val="right" w:pos="1247"/>
        </w:tabs>
        <w:ind w:left="1361" w:hanging="1361"/>
      </w:pPr>
      <w:r>
        <w:tab/>
      </w:r>
      <w:r w:rsidRPr="006462BC">
        <w:t>(6)</w:t>
      </w:r>
      <w:r>
        <w:tab/>
        <w:t>Regulations 10 and 53</w:t>
      </w:r>
      <w:r w:rsidRPr="00085C61">
        <w:t xml:space="preserve"> do not apply </w:t>
      </w:r>
      <w:r>
        <w:t xml:space="preserve">until 1 January 2010 </w:t>
      </w:r>
      <w:r w:rsidRPr="00085C61">
        <w:t xml:space="preserve">to a </w:t>
      </w:r>
      <w:r>
        <w:t>children's</w:t>
      </w:r>
      <w:r w:rsidRPr="00085C61">
        <w:t xml:space="preserve"> service that is </w:t>
      </w:r>
      <w:r>
        <w:t>taken under subregulation (1)</w:t>
      </w:r>
      <w:r w:rsidRPr="00085C61">
        <w:t xml:space="preserve"> to be a </w:t>
      </w:r>
      <w:r>
        <w:t>licensed standard service if</w:t>
      </w:r>
      <w:r w:rsidRPr="00085C61">
        <w:t xml:space="preserve"> </w:t>
      </w:r>
      <w:r>
        <w:t>the children's</w:t>
      </w:r>
      <w:r w:rsidRPr="00085C61">
        <w:t xml:space="preserve"> service complies with regulations 7 and 24 of the 1998 Regulations and </w:t>
      </w:r>
      <w:r>
        <w:t>any licence</w:t>
      </w:r>
      <w:r w:rsidRPr="00085C61">
        <w:t xml:space="preserve"> conditions in effect on 24</w:t>
      </w:r>
      <w:r>
        <w:t> May 2009.</w:t>
      </w:r>
    </w:p>
    <w:p w:rsidR="009806DA" w:rsidRDefault="009806DA" w:rsidP="009806DA">
      <w:pPr>
        <w:pStyle w:val="DraftHeading2"/>
        <w:tabs>
          <w:tab w:val="right" w:pos="1247"/>
        </w:tabs>
        <w:ind w:left="1361" w:hanging="1361"/>
      </w:pPr>
      <w:r>
        <w:tab/>
      </w:r>
      <w:r w:rsidRPr="00D1385A">
        <w:t>(7)</w:t>
      </w:r>
      <w:r>
        <w:tab/>
      </w:r>
      <w:r>
        <w:tab/>
        <w:t>Despite subregulation (6</w:t>
      </w:r>
      <w:r w:rsidRPr="00085C61">
        <w:t>)</w:t>
      </w:r>
      <w:r>
        <w:t>,</w:t>
      </w:r>
      <w:r w:rsidRPr="00085C61">
        <w:t xml:space="preserve"> if a licensee of a </w:t>
      </w:r>
      <w:r>
        <w:t>children's</w:t>
      </w:r>
      <w:r w:rsidRPr="00085C61">
        <w:t xml:space="preserve"> service has submitted a request to the Secretary in accordance with sub</w:t>
      </w:r>
      <w:r>
        <w:t>regulations</w:t>
      </w:r>
      <w:r w:rsidRPr="00085C61">
        <w:t xml:space="preserve"> (2)</w:t>
      </w:r>
      <w:r>
        <w:t xml:space="preserve"> and (3)</w:t>
      </w:r>
      <w:r w:rsidRPr="00085C61">
        <w:t xml:space="preserve"> before 31 December 2009, </w:t>
      </w:r>
      <w:r>
        <w:t>r</w:t>
      </w:r>
      <w:r w:rsidRPr="00085C61">
        <w:t xml:space="preserve">egulations </w:t>
      </w:r>
      <w:r>
        <w:t>10 and 53</w:t>
      </w:r>
      <w:r w:rsidRPr="00085C61">
        <w:t xml:space="preserve"> do not apply until </w:t>
      </w:r>
      <w:r>
        <w:t>the</w:t>
      </w:r>
      <w:r w:rsidRPr="00085C61">
        <w:t xml:space="preserve"> time that the requested new licence type becomes effective, </w:t>
      </w:r>
      <w:r>
        <w:t xml:space="preserve">if </w:t>
      </w:r>
      <w:r w:rsidRPr="00085C61">
        <w:t xml:space="preserve">the </w:t>
      </w:r>
      <w:r>
        <w:t>children's</w:t>
      </w:r>
      <w:r w:rsidRPr="00085C61">
        <w:t xml:space="preserve"> service complies with regulations 7 and 24 of the 1998 Regulations and any lice</w:t>
      </w:r>
      <w:r>
        <w:t>nce</w:t>
      </w:r>
      <w:r w:rsidRPr="00085C61">
        <w:t xml:space="preserve"> conditions in effect on 24 May 2009.</w:t>
      </w:r>
    </w:p>
    <w:p w:rsidR="009806DA" w:rsidRDefault="009806DA" w:rsidP="009806DA">
      <w:pPr>
        <w:pStyle w:val="DraftHeading1"/>
        <w:tabs>
          <w:tab w:val="right" w:pos="680"/>
        </w:tabs>
        <w:ind w:left="850" w:hanging="850"/>
      </w:pPr>
      <w:r>
        <w:tab/>
      </w:r>
      <w:bookmarkStart w:id="160" w:name="_Toc8136329"/>
      <w:r>
        <w:t>115</w:t>
      </w:r>
      <w:r>
        <w:tab/>
        <w:t>T</w:t>
      </w:r>
      <w:r w:rsidRPr="00FD5BDD">
        <w:t>ransitional provisions for</w:t>
      </w:r>
      <w:r>
        <w:t xml:space="preserve"> existing licensed</w:t>
      </w:r>
      <w:r w:rsidRPr="00FD5BDD">
        <w:t xml:space="preserve"> </w:t>
      </w:r>
      <w:r>
        <w:t xml:space="preserve">children's </w:t>
      </w:r>
      <w:r w:rsidR="004C5C6B">
        <w:t>s</w:t>
      </w:r>
      <w:r>
        <w:t>ervices—restricted hours services</w:t>
      </w:r>
      <w:bookmarkEnd w:id="160"/>
    </w:p>
    <w:p w:rsidR="009806DA" w:rsidRDefault="009806DA" w:rsidP="009806DA">
      <w:pPr>
        <w:pStyle w:val="DraftHeading2"/>
        <w:tabs>
          <w:tab w:val="right" w:pos="1247"/>
        </w:tabs>
        <w:ind w:left="1361" w:hanging="1361"/>
      </w:pPr>
      <w:r>
        <w:tab/>
      </w:r>
      <w:r w:rsidRPr="006462BC">
        <w:t>(1)</w:t>
      </w:r>
      <w:r>
        <w:tab/>
      </w:r>
      <w:r w:rsidRPr="00085C61">
        <w:t xml:space="preserve">A </w:t>
      </w:r>
      <w:r>
        <w:t>children's</w:t>
      </w:r>
      <w:r w:rsidRPr="00085C61">
        <w:t xml:space="preserve"> servic</w:t>
      </w:r>
      <w:r>
        <w:t>e that immediately before the commencement day was a restricted children's</w:t>
      </w:r>
      <w:r w:rsidRPr="00085C61">
        <w:t xml:space="preserve"> service licensed under the </w:t>
      </w:r>
      <w:r>
        <w:t>old Act provisions</w:t>
      </w:r>
      <w:r w:rsidRPr="00085C61">
        <w:t xml:space="preserve"> is </w:t>
      </w:r>
      <w:r>
        <w:t xml:space="preserve">taken on </w:t>
      </w:r>
      <w:r w:rsidRPr="00085C61">
        <w:t xml:space="preserve">the commencement </w:t>
      </w:r>
      <w:r>
        <w:t>day to be a licensed limited hours T</w:t>
      </w:r>
      <w:r w:rsidRPr="00085C61">
        <w:t>ype 2</w:t>
      </w:r>
      <w:r>
        <w:t xml:space="preserve"> service</w:t>
      </w:r>
      <w:r w:rsidRPr="00085C61">
        <w:t>.</w:t>
      </w:r>
    </w:p>
    <w:p w:rsidR="009806DA" w:rsidRDefault="009806DA" w:rsidP="009806DA">
      <w:pPr>
        <w:pStyle w:val="DraftHeading2"/>
        <w:tabs>
          <w:tab w:val="right" w:pos="1247"/>
        </w:tabs>
        <w:ind w:left="1361" w:hanging="1361"/>
      </w:pPr>
      <w:r>
        <w:tab/>
      </w:r>
      <w:r w:rsidRPr="006462BC">
        <w:t>(2)</w:t>
      </w:r>
      <w:r>
        <w:tab/>
      </w:r>
      <w:r w:rsidRPr="00085C61">
        <w:t xml:space="preserve">A licensee of a </w:t>
      </w:r>
      <w:r>
        <w:t>children's</w:t>
      </w:r>
      <w:r w:rsidRPr="00085C61">
        <w:t xml:space="preserve"> service </w:t>
      </w:r>
      <w:r>
        <w:t>that</w:t>
      </w:r>
      <w:r w:rsidRPr="00085C61">
        <w:t xml:space="preserve"> is </w:t>
      </w:r>
      <w:r>
        <w:t>taken under subregulation (1) to be a licensed limited hours T</w:t>
      </w:r>
      <w:r w:rsidRPr="00085C61">
        <w:t xml:space="preserve">ype 2 </w:t>
      </w:r>
      <w:r>
        <w:t xml:space="preserve">service </w:t>
      </w:r>
      <w:r w:rsidRPr="00085C61">
        <w:t>may req</w:t>
      </w:r>
      <w:r>
        <w:t>uest a change in licence type.</w:t>
      </w:r>
    </w:p>
    <w:p w:rsidR="009806DA" w:rsidRPr="00085C61" w:rsidRDefault="009806DA" w:rsidP="009806DA">
      <w:pPr>
        <w:pStyle w:val="DraftHeading2"/>
        <w:tabs>
          <w:tab w:val="right" w:pos="1247"/>
        </w:tabs>
        <w:ind w:left="1361" w:hanging="1361"/>
      </w:pPr>
      <w:r>
        <w:tab/>
      </w:r>
      <w:r w:rsidRPr="006462BC">
        <w:t>(3)</w:t>
      </w:r>
      <w:r>
        <w:tab/>
        <w:t>A</w:t>
      </w:r>
      <w:r w:rsidRPr="00085C61">
        <w:t xml:space="preserve"> request </w:t>
      </w:r>
      <w:r>
        <w:t xml:space="preserve">under subregulation (2) </w:t>
      </w:r>
      <w:r w:rsidRPr="00085C61">
        <w:t>must be submitted to the Secretary in writing by 31</w:t>
      </w:r>
      <w:r>
        <w:t> </w:t>
      </w:r>
      <w:r w:rsidRPr="00085C61">
        <w:t>December 2009 and specify</w:t>
      </w:r>
      <w:r>
        <w:t xml:space="preserve"> the licence type requested.</w:t>
      </w:r>
    </w:p>
    <w:p w:rsidR="009806DA" w:rsidRDefault="009806DA" w:rsidP="009806DA">
      <w:pPr>
        <w:pStyle w:val="DraftHeading2"/>
        <w:tabs>
          <w:tab w:val="right" w:pos="1247"/>
        </w:tabs>
        <w:ind w:left="1361" w:hanging="1361"/>
      </w:pPr>
      <w:r>
        <w:tab/>
      </w:r>
      <w:r w:rsidRPr="006462BC">
        <w:t>(4)</w:t>
      </w:r>
      <w:r>
        <w:tab/>
      </w:r>
      <w:r w:rsidRPr="00085C61">
        <w:t xml:space="preserve">The Secretary must give notice in writing to the licensee of his or her decision </w:t>
      </w:r>
      <w:r>
        <w:t xml:space="preserve">regarding a request under subregulation (2) </w:t>
      </w:r>
      <w:r w:rsidRPr="00085C61">
        <w:t xml:space="preserve">within 30 days after receiving </w:t>
      </w:r>
      <w:r>
        <w:t>the</w:t>
      </w:r>
      <w:r w:rsidRPr="00085C61">
        <w:t xml:space="preserve"> request</w:t>
      </w:r>
      <w:r>
        <w:t xml:space="preserve"> </w:t>
      </w:r>
      <w:r w:rsidRPr="00085C61">
        <w:t>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6462BC">
        <w:t>(5)</w:t>
      </w:r>
      <w:r>
        <w:tab/>
      </w:r>
      <w:r w:rsidRPr="00085C61">
        <w:t xml:space="preserve">A decision by the Secretary to change the licence type takes effect </w:t>
      </w:r>
      <w:r>
        <w:t>7</w:t>
      </w:r>
      <w:r w:rsidRPr="00085C61">
        <w:t xml:space="preserve"> days from the date of the written</w:t>
      </w:r>
      <w:r>
        <w:t xml:space="preserve"> notification to the licensee.</w:t>
      </w:r>
    </w:p>
    <w:p w:rsidR="009806DA" w:rsidRDefault="009806DA" w:rsidP="009806DA">
      <w:pPr>
        <w:pStyle w:val="DraftHeading2"/>
        <w:tabs>
          <w:tab w:val="right" w:pos="1247"/>
        </w:tabs>
        <w:ind w:left="1361" w:hanging="1361"/>
      </w:pPr>
      <w:r>
        <w:tab/>
      </w:r>
      <w:r w:rsidRPr="006462BC">
        <w:t>(6)</w:t>
      </w:r>
      <w:r>
        <w:tab/>
        <w:t>Regulations 10, 11 and 55(2)</w:t>
      </w:r>
      <w:r w:rsidRPr="00085C61">
        <w:t xml:space="preserve"> do not apply </w:t>
      </w:r>
      <w:r>
        <w:t xml:space="preserve">until 1 January 2010 </w:t>
      </w:r>
      <w:r w:rsidRPr="00085C61">
        <w:t xml:space="preserve">to a </w:t>
      </w:r>
      <w:r>
        <w:t>children's</w:t>
      </w:r>
      <w:r w:rsidRPr="00085C61">
        <w:t xml:space="preserve"> service that is </w:t>
      </w:r>
      <w:r>
        <w:t>taken under subregulation (1)</w:t>
      </w:r>
      <w:r w:rsidRPr="00085C61">
        <w:t xml:space="preserve"> to be a </w:t>
      </w:r>
      <w:r>
        <w:t xml:space="preserve">licensed </w:t>
      </w:r>
      <w:r w:rsidRPr="00085C61">
        <w:t>limited</w:t>
      </w:r>
      <w:r>
        <w:t xml:space="preserve"> hours Type 2 service if</w:t>
      </w:r>
      <w:r w:rsidRPr="00085C61">
        <w:t xml:space="preserve"> </w:t>
      </w:r>
      <w:r>
        <w:t>the children's</w:t>
      </w:r>
      <w:r w:rsidRPr="00085C61">
        <w:t xml:space="preserve"> service complies with regulations 7 and 24 of the 1998 Regulations and any other licensing conditions in effect on 24</w:t>
      </w:r>
      <w:r>
        <w:t> May 2009.</w:t>
      </w:r>
    </w:p>
    <w:p w:rsidR="009806DA" w:rsidRDefault="009806DA" w:rsidP="009806DA"/>
    <w:p w:rsidR="009806DA" w:rsidRPr="00AD4E06" w:rsidRDefault="009806DA" w:rsidP="009806DA"/>
    <w:p w:rsidR="009806DA" w:rsidRDefault="009806DA" w:rsidP="009806DA">
      <w:pPr>
        <w:pStyle w:val="DraftHeading2"/>
        <w:tabs>
          <w:tab w:val="right" w:pos="1247"/>
        </w:tabs>
        <w:ind w:left="1361" w:hanging="1361"/>
      </w:pPr>
      <w:r>
        <w:tab/>
      </w:r>
      <w:r w:rsidRPr="005762F4">
        <w:t>(7)</w:t>
      </w:r>
      <w:r>
        <w:tab/>
      </w:r>
      <w:r>
        <w:tab/>
        <w:t>Despite subregulation (6</w:t>
      </w:r>
      <w:r w:rsidRPr="00085C61">
        <w:t>)</w:t>
      </w:r>
      <w:r>
        <w:t>,</w:t>
      </w:r>
      <w:r w:rsidRPr="00085C61">
        <w:t xml:space="preserve"> if a licensee of a </w:t>
      </w:r>
      <w:r>
        <w:t>children's</w:t>
      </w:r>
      <w:r w:rsidRPr="00085C61">
        <w:t xml:space="preserve"> service has submitted a request to the Secretary in accordance with sub</w:t>
      </w:r>
      <w:r>
        <w:t>regulations</w:t>
      </w:r>
      <w:r w:rsidRPr="00085C61">
        <w:t xml:space="preserve"> (2)</w:t>
      </w:r>
      <w:r>
        <w:t xml:space="preserve"> and (3)</w:t>
      </w:r>
      <w:r w:rsidRPr="00085C61">
        <w:t xml:space="preserve"> before 31 December 2009, </w:t>
      </w:r>
      <w:r>
        <w:t>r</w:t>
      </w:r>
      <w:r w:rsidRPr="00085C61">
        <w:t xml:space="preserve">egulations </w:t>
      </w:r>
      <w:r>
        <w:t>10, 11 and 55(2)</w:t>
      </w:r>
      <w:r w:rsidRPr="00085C61">
        <w:t xml:space="preserve"> do not apply until </w:t>
      </w:r>
      <w:r>
        <w:t>the</w:t>
      </w:r>
      <w:r w:rsidRPr="00085C61">
        <w:t xml:space="preserve"> time that the requested new licence type becomes effective, </w:t>
      </w:r>
      <w:r>
        <w:t xml:space="preserve">if </w:t>
      </w:r>
      <w:r w:rsidRPr="00085C61">
        <w:t xml:space="preserve">the </w:t>
      </w:r>
      <w:r>
        <w:t>children's</w:t>
      </w:r>
      <w:r w:rsidRPr="00085C61">
        <w:t xml:space="preserve"> service complies with regulations 7 and 24 of the 1998 Regulations and any other licensing conditions in effect on 24 May 2009.</w:t>
      </w:r>
    </w:p>
    <w:p w:rsidR="009806DA" w:rsidRDefault="009806DA" w:rsidP="009806DA">
      <w:pPr>
        <w:pStyle w:val="DraftHeading1"/>
        <w:tabs>
          <w:tab w:val="right" w:pos="680"/>
        </w:tabs>
        <w:ind w:left="850" w:hanging="850"/>
      </w:pPr>
      <w:r>
        <w:tab/>
      </w:r>
      <w:bookmarkStart w:id="161" w:name="_Toc8136330"/>
      <w:r w:rsidRPr="00AD4E06">
        <w:t>116</w:t>
      </w:r>
      <w:r>
        <w:tab/>
      </w:r>
      <w:r w:rsidRPr="00FD5BDD">
        <w:t>Transitional provisions to merge licences into an integrated licence</w:t>
      </w:r>
      <w:bookmarkEnd w:id="161"/>
    </w:p>
    <w:p w:rsidR="009806DA" w:rsidRDefault="009806DA" w:rsidP="009806DA">
      <w:pPr>
        <w:pStyle w:val="DraftHeading2"/>
        <w:tabs>
          <w:tab w:val="right" w:pos="1247"/>
        </w:tabs>
        <w:ind w:left="1361" w:hanging="1361"/>
      </w:pPr>
      <w:r>
        <w:tab/>
      </w:r>
      <w:r w:rsidRPr="00452A62">
        <w:t>(1)</w:t>
      </w:r>
      <w:r w:rsidRPr="00085C61">
        <w:tab/>
        <w:t xml:space="preserve">A licensee with </w:t>
      </w:r>
      <w:r>
        <w:t>2</w:t>
      </w:r>
      <w:r w:rsidRPr="00085C61">
        <w:t xml:space="preserve"> or more </w:t>
      </w:r>
      <w:r>
        <w:t>children's</w:t>
      </w:r>
      <w:r w:rsidRPr="00085C61">
        <w:t xml:space="preserve"> services that were licensed as </w:t>
      </w:r>
      <w:r>
        <w:t>children's</w:t>
      </w:r>
      <w:r w:rsidRPr="00085C61">
        <w:t xml:space="preserve"> services under the </w:t>
      </w:r>
      <w:r>
        <w:t xml:space="preserve">old Act provisions </w:t>
      </w:r>
      <w:r w:rsidRPr="00085C61">
        <w:t>and that are operated at the same location may request to merge the licenc</w:t>
      </w:r>
      <w:r>
        <w:t>es into an integrated licence.</w:t>
      </w:r>
    </w:p>
    <w:p w:rsidR="009806DA" w:rsidRPr="00085C61" w:rsidRDefault="009806DA" w:rsidP="009806DA">
      <w:pPr>
        <w:pStyle w:val="DraftHeading2"/>
        <w:tabs>
          <w:tab w:val="right" w:pos="1247"/>
        </w:tabs>
        <w:ind w:left="1361" w:hanging="1361"/>
      </w:pPr>
      <w:r>
        <w:tab/>
      </w:r>
      <w:r w:rsidRPr="00C7433E">
        <w:t>(2)</w:t>
      </w:r>
      <w:r>
        <w:tab/>
        <w:t>A</w:t>
      </w:r>
      <w:r w:rsidRPr="00085C61">
        <w:t xml:space="preserve"> request</w:t>
      </w:r>
      <w:r>
        <w:t xml:space="preserve"> under subregulation (1)</w:t>
      </w:r>
      <w:r w:rsidRPr="00085C61">
        <w:t xml:space="preserve"> must be submitted to the Secretary in writing by 31</w:t>
      </w:r>
      <w:r>
        <w:t> </w:t>
      </w:r>
      <w:r w:rsidRPr="00085C61">
        <w:t>December 2009 and specif</w:t>
      </w:r>
      <w:r>
        <w:t>y the licences to be merged.</w:t>
      </w:r>
    </w:p>
    <w:p w:rsidR="009806DA" w:rsidRDefault="009806DA" w:rsidP="009806DA">
      <w:pPr>
        <w:pStyle w:val="DraftHeading2"/>
        <w:tabs>
          <w:tab w:val="right" w:pos="1247"/>
        </w:tabs>
        <w:ind w:left="1361" w:hanging="1361"/>
      </w:pPr>
      <w:r>
        <w:tab/>
      </w:r>
      <w:r w:rsidRPr="00C7433E">
        <w:t>(3)</w:t>
      </w:r>
      <w:r w:rsidRPr="00085C61">
        <w:tab/>
        <w:t>The Secretary must give notice in writing to the licensee of his or her decision within 30 days after receiving the request or, if the Secretary requests further information from the licensee, within 30</w:t>
      </w:r>
      <w:r>
        <w:t> </w:t>
      </w:r>
      <w:r w:rsidRPr="00085C61">
        <w:t>days aft</w:t>
      </w:r>
      <w:r>
        <w:t>er receiving that information.</w:t>
      </w:r>
    </w:p>
    <w:p w:rsidR="009806DA" w:rsidRPr="00085C61" w:rsidRDefault="009806DA" w:rsidP="009806DA">
      <w:pPr>
        <w:pStyle w:val="DraftHeading2"/>
        <w:tabs>
          <w:tab w:val="right" w:pos="1247"/>
        </w:tabs>
        <w:ind w:left="1361" w:hanging="1361"/>
      </w:pPr>
      <w:r>
        <w:tab/>
      </w:r>
      <w:r w:rsidRPr="00C7433E">
        <w:t>(4)</w:t>
      </w:r>
      <w:r>
        <w:tab/>
      </w:r>
      <w:r w:rsidRPr="00085C61">
        <w:t xml:space="preserve">A decision by the Secretary to merge the licences into an integrated licence takes effect </w:t>
      </w:r>
      <w:r>
        <w:t>7</w:t>
      </w:r>
      <w:r w:rsidRPr="00085C61">
        <w:t xml:space="preserve"> days from the date of the written</w:t>
      </w:r>
      <w:r>
        <w:t xml:space="preserve"> notification to the licensee.</w:t>
      </w:r>
    </w:p>
    <w:p w:rsidR="009806DA" w:rsidRDefault="009806DA" w:rsidP="009806DA">
      <w:pPr>
        <w:pStyle w:val="DraftHeading2"/>
        <w:tabs>
          <w:tab w:val="right" w:pos="1247"/>
        </w:tabs>
        <w:ind w:left="1361" w:hanging="1361"/>
      </w:pPr>
      <w:r>
        <w:tab/>
      </w:r>
      <w:r w:rsidRPr="00C7433E">
        <w:t>(5)</w:t>
      </w:r>
      <w:r>
        <w:tab/>
      </w:r>
      <w:r w:rsidRPr="00085C61">
        <w:tab/>
        <w:t xml:space="preserve">If the Secretary grants a request to merge </w:t>
      </w:r>
      <w:r>
        <w:t>2</w:t>
      </w:r>
      <w:r w:rsidRPr="00085C61">
        <w:t xml:space="preserve"> or more licences into an integrated licence, the merged licence will remain in force until the first expiry date of the licences which were issued under the </w:t>
      </w:r>
      <w:r>
        <w:t>old Act provisions</w:t>
      </w:r>
      <w:r w:rsidRPr="00085C61">
        <w:t>.</w:t>
      </w:r>
    </w:p>
    <w:p w:rsidR="009806DA" w:rsidRDefault="009806DA" w:rsidP="009806DA"/>
    <w:p w:rsidR="009806DA" w:rsidRPr="00AD4E06" w:rsidRDefault="009806DA" w:rsidP="009806DA"/>
    <w:p w:rsidR="009806DA" w:rsidRPr="00BA278F" w:rsidRDefault="009806DA" w:rsidP="00BA278F">
      <w:pPr>
        <w:pStyle w:val="Heading-DIVISION"/>
        <w:rPr>
          <w:sz w:val="28"/>
        </w:rPr>
      </w:pPr>
      <w:bookmarkStart w:id="162" w:name="_Toc8136331"/>
      <w:r w:rsidRPr="00BA278F">
        <w:rPr>
          <w:sz w:val="28"/>
        </w:rPr>
        <w:t>Division 5—Training and staffing</w:t>
      </w:r>
      <w:bookmarkEnd w:id="162"/>
      <w:r w:rsidRPr="00BA278F">
        <w:rPr>
          <w:sz w:val="28"/>
        </w:rPr>
        <w:t xml:space="preserve"> </w:t>
      </w:r>
    </w:p>
    <w:p w:rsidR="009806DA" w:rsidRDefault="009806DA" w:rsidP="009806DA">
      <w:pPr>
        <w:pStyle w:val="DraftHeading1"/>
        <w:tabs>
          <w:tab w:val="right" w:pos="737"/>
        </w:tabs>
        <w:ind w:left="852" w:hanging="849"/>
      </w:pPr>
      <w:r>
        <w:tab/>
      </w:r>
      <w:bookmarkStart w:id="163" w:name="_Toc8136332"/>
      <w:r>
        <w:t>117</w:t>
      </w:r>
      <w:r>
        <w:tab/>
      </w:r>
      <w:r w:rsidRPr="00FD5BDD">
        <w:t>Transitional provision with respect to teaching staff members</w:t>
      </w:r>
      <w:bookmarkEnd w:id="163"/>
    </w:p>
    <w:p w:rsidR="009806DA" w:rsidRDefault="009806DA" w:rsidP="009806DA">
      <w:pPr>
        <w:pStyle w:val="BodySectionSub"/>
      </w:pPr>
      <w:r>
        <w:t>Regulation 52</w:t>
      </w:r>
      <w:r w:rsidRPr="00085C61">
        <w:t xml:space="preserve"> does not apply </w:t>
      </w:r>
      <w:r>
        <w:t>until</w:t>
      </w:r>
      <w:r w:rsidRPr="00085C61">
        <w:t xml:space="preserve"> </w:t>
      </w:r>
      <w:r>
        <w:t>1 January 2014 in respect of a children's service—</w:t>
      </w:r>
    </w:p>
    <w:p w:rsidR="009806DA" w:rsidRDefault="009806DA" w:rsidP="009806DA">
      <w:pPr>
        <w:pStyle w:val="DraftHeading3"/>
        <w:tabs>
          <w:tab w:val="right" w:pos="1757"/>
        </w:tabs>
        <w:ind w:left="1871" w:hanging="1871"/>
      </w:pPr>
      <w:r>
        <w:tab/>
      </w:r>
      <w:r w:rsidRPr="004355D3">
        <w:t>(a)</w:t>
      </w:r>
      <w:r>
        <w:tab/>
      </w:r>
      <w:r w:rsidRPr="00085C61">
        <w:t xml:space="preserve">that </w:t>
      </w:r>
      <w:r>
        <w:t>is an existing licensed</w:t>
      </w:r>
      <w:r w:rsidRPr="00085C61">
        <w:t xml:space="preserve"> </w:t>
      </w:r>
      <w:r>
        <w:t>children's</w:t>
      </w:r>
      <w:r w:rsidRPr="00085C61">
        <w:t xml:space="preserve"> service</w:t>
      </w:r>
      <w:r>
        <w:t>;</w:t>
      </w:r>
      <w:r w:rsidRPr="00085C61">
        <w:t xml:space="preserve"> </w:t>
      </w:r>
      <w:r>
        <w:t>or</w:t>
      </w:r>
    </w:p>
    <w:p w:rsidR="009806DA" w:rsidRPr="00085C61" w:rsidRDefault="009806DA" w:rsidP="009806DA">
      <w:pPr>
        <w:pStyle w:val="DraftHeading3"/>
        <w:tabs>
          <w:tab w:val="right" w:pos="1757"/>
        </w:tabs>
        <w:ind w:left="1871" w:hanging="1871"/>
      </w:pPr>
      <w:r>
        <w:tab/>
      </w:r>
      <w:r w:rsidRPr="006327DA">
        <w:t>(b)</w:t>
      </w:r>
      <w:r>
        <w:tab/>
        <w:t xml:space="preserve">for which a licence was issued on or after the commencement day to an existing </w:t>
      </w:r>
      <w:r w:rsidRPr="00085C61">
        <w:t>applicant</w:t>
      </w:r>
      <w:r>
        <w:t xml:space="preserve"> in respect of the children's service</w:t>
      </w:r>
      <w:r w:rsidRPr="00085C61">
        <w:t>.</w:t>
      </w:r>
    </w:p>
    <w:p w:rsidR="009806DA" w:rsidRPr="00FD5BDD" w:rsidRDefault="009806DA" w:rsidP="009806DA">
      <w:pPr>
        <w:pStyle w:val="DraftHeading1"/>
        <w:tabs>
          <w:tab w:val="right" w:pos="737"/>
        </w:tabs>
        <w:ind w:left="852" w:hanging="848"/>
      </w:pPr>
      <w:r>
        <w:tab/>
      </w:r>
      <w:bookmarkStart w:id="164" w:name="_Toc8136333"/>
      <w:r>
        <w:t>118</w:t>
      </w:r>
      <w:r w:rsidRPr="00FD5BDD">
        <w:tab/>
        <w:t>Transitional provisions with respect to minimum trainin</w:t>
      </w:r>
      <w:r>
        <w:t>g</w:t>
      </w:r>
      <w:bookmarkEnd w:id="164"/>
    </w:p>
    <w:p w:rsidR="009806DA" w:rsidRPr="00085C61" w:rsidRDefault="009806DA" w:rsidP="009806DA">
      <w:pPr>
        <w:pStyle w:val="DraftHeading2"/>
        <w:tabs>
          <w:tab w:val="right" w:pos="1247"/>
        </w:tabs>
        <w:ind w:left="1361" w:hanging="1361"/>
      </w:pPr>
      <w:r>
        <w:tab/>
      </w:r>
      <w:r w:rsidRPr="00770FB6">
        <w:t>(1)</w:t>
      </w:r>
      <w:r w:rsidRPr="00085C61">
        <w:tab/>
      </w:r>
      <w:r>
        <w:t>Regulation 60 does not apply until 1 January 2012 in respect of a staff member of a children's service (other than a family day care service or outside school hours care service) who was such a staff member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staff member at a </w:t>
      </w:r>
      <w:r>
        <w:t>licensed children's</w:t>
      </w:r>
      <w:r w:rsidRPr="00085C61">
        <w:t xml:space="preserve"> service for a period of </w:t>
      </w:r>
      <w:r>
        <w:t xml:space="preserve">at least </w:t>
      </w:r>
      <w:r w:rsidRPr="00085C61">
        <w:t>5</w:t>
      </w:r>
      <w:r>
        <w:t> </w:t>
      </w:r>
      <w:r w:rsidRPr="00085C61">
        <w:t>years</w:t>
      </w:r>
      <w:r>
        <w:t xml:space="preserve"> immediately preceding the commencement day</w:t>
      </w:r>
      <w:r w:rsidRPr="00085C61">
        <w:t>; or</w:t>
      </w:r>
    </w:p>
    <w:p w:rsidR="009806DA" w:rsidRPr="00085C61"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staff member at a </w:t>
      </w:r>
      <w:r>
        <w:t>licensed children's</w:t>
      </w:r>
      <w:r w:rsidRPr="00085C61">
        <w:t xml:space="preserve"> service for a period of </w:t>
      </w:r>
      <w:r>
        <w:t xml:space="preserve">at least </w:t>
      </w:r>
      <w:r w:rsidRPr="00085C61">
        <w:t>10</w:t>
      </w:r>
      <w:r>
        <w:t> </w:t>
      </w:r>
      <w:r w:rsidRPr="00085C61">
        <w:t>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60 does not apply on or after 1 January 2012 in respect of a staff member referred to in subregulation (1) who by that date completes a professional development course approved by the Secretary.</w:t>
      </w:r>
    </w:p>
    <w:p w:rsidR="009806DA" w:rsidRDefault="009806DA" w:rsidP="009806DA">
      <w:pPr>
        <w:rPr>
          <w:lang w:val="en-US"/>
        </w:rPr>
      </w:pPr>
    </w:p>
    <w:p w:rsidR="009806DA" w:rsidRPr="00C7433E" w:rsidRDefault="009806DA" w:rsidP="009806DA">
      <w:pPr>
        <w:rPr>
          <w:lang w:val="en-US"/>
        </w:rPr>
      </w:pPr>
    </w:p>
    <w:p w:rsidR="009806DA" w:rsidRDefault="009806DA" w:rsidP="009806DA">
      <w:pPr>
        <w:pStyle w:val="DraftHeading2"/>
        <w:tabs>
          <w:tab w:val="right" w:pos="1247"/>
        </w:tabs>
        <w:ind w:left="1361" w:hanging="1361"/>
      </w:pPr>
      <w:r>
        <w:tab/>
      </w:r>
      <w:r w:rsidRPr="00770FB6">
        <w:t>(</w:t>
      </w:r>
      <w:r>
        <w:t>3</w:t>
      </w:r>
      <w:r w:rsidRPr="00770FB6">
        <w:t>)</w:t>
      </w:r>
      <w:r>
        <w:tab/>
        <w:t>Subject to subregulation (4), regulation 60</w:t>
      </w:r>
      <w:r w:rsidRPr="00085C61">
        <w:t xml:space="preserve"> does not apply </w:t>
      </w:r>
      <w:r>
        <w:t>until 1 January 2014</w:t>
      </w:r>
      <w:r w:rsidRPr="00085C61">
        <w:t xml:space="preserve"> in </w:t>
      </w:r>
      <w:r>
        <w:t>respect of a children's service—</w:t>
      </w:r>
    </w:p>
    <w:p w:rsidR="009806DA" w:rsidRDefault="009806DA" w:rsidP="009806DA">
      <w:pPr>
        <w:pStyle w:val="DraftHeading3"/>
        <w:tabs>
          <w:tab w:val="right" w:pos="1757"/>
        </w:tabs>
        <w:ind w:left="1871" w:hanging="1871"/>
      </w:pPr>
      <w:r>
        <w:tab/>
      </w:r>
      <w:r w:rsidRPr="00770FB6">
        <w:t>(a)</w:t>
      </w:r>
      <w:r>
        <w:tab/>
        <w:t>that is an existing licensed children's</w:t>
      </w:r>
      <w:r w:rsidRPr="00085C61">
        <w:t xml:space="preserve"> service</w:t>
      </w:r>
      <w:r>
        <w:t>;</w:t>
      </w:r>
      <w:r w:rsidRPr="00085C61">
        <w:t xml:space="preserve"> </w:t>
      </w:r>
      <w:r>
        <w:t>or</w:t>
      </w:r>
    </w:p>
    <w:p w:rsidR="009806DA" w:rsidRDefault="009806DA" w:rsidP="009806DA">
      <w:pPr>
        <w:pStyle w:val="DraftHeading3"/>
        <w:tabs>
          <w:tab w:val="right" w:pos="1757"/>
        </w:tabs>
        <w:ind w:left="1871" w:hanging="1871"/>
      </w:pPr>
      <w:r>
        <w:tab/>
      </w:r>
      <w:r w:rsidRPr="006327DA">
        <w:t>(b)</w:t>
      </w:r>
      <w:r>
        <w:tab/>
        <w:t xml:space="preserve">for which a licence was issued on or after the commencement day to an existing </w:t>
      </w:r>
      <w:r w:rsidRPr="00085C61">
        <w:t>applicant</w:t>
      </w:r>
      <w:r>
        <w:t xml:space="preserve"> in respect of the children's service</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(4)</w:t>
      </w:r>
      <w:r>
        <w:rPr>
          <w:lang w:val="en-US"/>
        </w:rPr>
        <w:tab/>
        <w:t>The proprietor of a children's service referred to in subregulation (3) that is a limited hours Type 1 service must ensure that all staff members other than a staff member referred to in subregulations (1) and (2)—</w:t>
      </w:r>
    </w:p>
    <w:p w:rsidR="009806DA" w:rsidRDefault="009806DA" w:rsidP="009806DA">
      <w:pPr>
        <w:pStyle w:val="DraftHeading3"/>
        <w:tabs>
          <w:tab w:val="right" w:pos="1757"/>
        </w:tabs>
        <w:ind w:left="1871" w:hanging="1871"/>
        <w:rPr>
          <w:lang w:val="en-US"/>
        </w:rPr>
      </w:pPr>
      <w:r>
        <w:rPr>
          <w:lang w:val="en-US"/>
        </w:rPr>
        <w:tab/>
      </w:r>
      <w:r w:rsidRPr="00C7433E">
        <w:rPr>
          <w:lang w:val="en-US"/>
        </w:rPr>
        <w:t>(a)</w:t>
      </w:r>
      <w:r>
        <w:rPr>
          <w:lang w:val="en-US"/>
        </w:rPr>
        <w:tab/>
        <w:t>hold a Certificate III in Children's Services; or</w:t>
      </w:r>
    </w:p>
    <w:p w:rsidR="009806DA" w:rsidRDefault="009806DA" w:rsidP="009806DA">
      <w:pPr>
        <w:pStyle w:val="DraftHeading3"/>
        <w:tabs>
          <w:tab w:val="right" w:pos="1757"/>
        </w:tabs>
        <w:ind w:left="1871" w:hanging="1871"/>
        <w:rPr>
          <w:lang w:val="en-US"/>
        </w:rPr>
      </w:pPr>
      <w:r>
        <w:rPr>
          <w:lang w:val="en-US"/>
        </w:rPr>
        <w:tab/>
      </w:r>
      <w:r w:rsidRPr="00C7433E">
        <w:rPr>
          <w:lang w:val="en-US"/>
        </w:rPr>
        <w:t>(b)</w:t>
      </w:r>
      <w:r>
        <w:rPr>
          <w:lang w:val="en-US"/>
        </w:rPr>
        <w:tab/>
        <w:t>have before 1 January 2010 commenced a Certificate III in Children's Services and completed it within 12 months of commencing it.</w:t>
      </w:r>
    </w:p>
    <w:p w:rsidR="009806DA" w:rsidRDefault="009806DA" w:rsidP="009806DA">
      <w:pPr>
        <w:pStyle w:val="DraftHeading1"/>
        <w:tabs>
          <w:tab w:val="right" w:pos="680"/>
        </w:tabs>
        <w:ind w:left="850" w:hanging="850"/>
      </w:pPr>
      <w:r>
        <w:tab/>
      </w:r>
      <w:bookmarkStart w:id="165" w:name="_Toc8136334"/>
      <w:r w:rsidRPr="00363807">
        <w:t>11</w:t>
      </w:r>
      <w:r>
        <w:t>9</w:t>
      </w:r>
      <w:r>
        <w:tab/>
        <w:t>Transitional provision with respect to minimum training—outside school hours care services</w:t>
      </w:r>
      <w:bookmarkEnd w:id="165"/>
    </w:p>
    <w:p w:rsidR="009806DA" w:rsidRPr="00085C61" w:rsidRDefault="009806DA" w:rsidP="009806DA">
      <w:pPr>
        <w:pStyle w:val="DraftHeading2"/>
        <w:tabs>
          <w:tab w:val="right" w:pos="1247"/>
        </w:tabs>
        <w:ind w:left="1361" w:hanging="1361"/>
      </w:pPr>
      <w:r>
        <w:tab/>
      </w:r>
      <w:r w:rsidRPr="00363807">
        <w:t>(1)</w:t>
      </w:r>
      <w:r w:rsidRPr="00085C61">
        <w:tab/>
      </w:r>
      <w:r>
        <w:t>Regulation 60 does not apply until 1 January 2012 in respect of a staff member of an outside school hours care service who was such a staff member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staff member at a</w:t>
      </w:r>
      <w:r>
        <w:t>n</w:t>
      </w:r>
      <w:r w:rsidRPr="00085C61">
        <w:t xml:space="preserve"> </w:t>
      </w:r>
      <w:r>
        <w:t>outside school hours care</w:t>
      </w:r>
      <w:r w:rsidRPr="00085C61">
        <w:t xml:space="preserve"> service for a period of </w:t>
      </w:r>
      <w:r>
        <w:t xml:space="preserve">at least </w:t>
      </w:r>
      <w:r w:rsidRPr="00085C61">
        <w:t>5 years</w:t>
      </w:r>
      <w:r>
        <w:t xml:space="preserve"> immediately preceding the commencement day</w:t>
      </w:r>
      <w:r w:rsidRPr="00085C61">
        <w:t>; or</w:t>
      </w:r>
    </w:p>
    <w:p w:rsidR="009806DA"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staff member at a</w:t>
      </w:r>
      <w:r>
        <w:t>n</w:t>
      </w:r>
      <w:r w:rsidRPr="00085C61">
        <w:t xml:space="preserve"> </w:t>
      </w:r>
      <w:r>
        <w:t>outside school hours care</w:t>
      </w:r>
      <w:r w:rsidRPr="00085C61">
        <w:t xml:space="preserve"> service for a period of </w:t>
      </w:r>
      <w:r>
        <w:t xml:space="preserve">at least </w:t>
      </w:r>
      <w:r w:rsidRPr="00085C61">
        <w:t>10 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60 does not apply on or after 1 January 2012 in respect of a staff member referred to in subregulation (1) who by that date completes a professional development course approved by the Secretary.</w:t>
      </w:r>
    </w:p>
    <w:p w:rsidR="009806DA" w:rsidRDefault="009806DA" w:rsidP="009806DA">
      <w:pPr>
        <w:pStyle w:val="DraftHeading2"/>
        <w:tabs>
          <w:tab w:val="right" w:pos="1247"/>
        </w:tabs>
        <w:ind w:left="1361" w:hanging="1361"/>
      </w:pPr>
      <w:r>
        <w:tab/>
        <w:t>(3)</w:t>
      </w:r>
      <w:r>
        <w:tab/>
      </w:r>
      <w:r>
        <w:tab/>
        <w:t>Regulation 60 does not apply until 1 January 2014 in respect of any other staff member of an outside school hours care service.</w:t>
      </w:r>
    </w:p>
    <w:p w:rsidR="009806DA" w:rsidRDefault="009806DA" w:rsidP="009806DA">
      <w:pPr>
        <w:pStyle w:val="DraftHeading1"/>
        <w:tabs>
          <w:tab w:val="right" w:pos="680"/>
        </w:tabs>
        <w:ind w:left="850" w:hanging="850"/>
      </w:pPr>
      <w:r>
        <w:tab/>
      </w:r>
      <w:bookmarkStart w:id="166" w:name="_Toc8136335"/>
      <w:r>
        <w:t>120</w:t>
      </w:r>
      <w:r>
        <w:tab/>
        <w:t>Transitional provision with respect to minimum training—family day care services</w:t>
      </w:r>
      <w:bookmarkEnd w:id="166"/>
    </w:p>
    <w:p w:rsidR="007E4A88" w:rsidRDefault="007E4A88" w:rsidP="00107C71">
      <w:pPr>
        <w:pStyle w:val="SideNote"/>
        <w:framePr w:wrap="around"/>
      </w:pPr>
      <w:r>
        <w:t xml:space="preserve">Reg. 120(1) amended by S.R. No. </w:t>
      </w:r>
      <w:r w:rsidR="00CA6EF4">
        <w:t>96/2010</w:t>
      </w:r>
      <w:r>
        <w:t xml:space="preserve"> reg. 10.</w:t>
      </w:r>
    </w:p>
    <w:p w:rsidR="009806DA" w:rsidRPr="00085C61" w:rsidRDefault="009806DA" w:rsidP="009806DA">
      <w:pPr>
        <w:pStyle w:val="DraftHeading2"/>
        <w:tabs>
          <w:tab w:val="right" w:pos="1247"/>
        </w:tabs>
        <w:ind w:left="1361" w:hanging="1361"/>
      </w:pPr>
      <w:r>
        <w:tab/>
      </w:r>
      <w:r w:rsidRPr="00363807">
        <w:t>(1)</w:t>
      </w:r>
      <w:r w:rsidRPr="00085C61">
        <w:tab/>
      </w:r>
      <w:r>
        <w:t xml:space="preserve">Regulation 61 does not apply until 1 January </w:t>
      </w:r>
      <w:r w:rsidR="007E4A88">
        <w:t>201</w:t>
      </w:r>
      <w:r w:rsidR="00B268BD">
        <w:t>4</w:t>
      </w:r>
      <w:r w:rsidR="007E4A88">
        <w:t xml:space="preserve"> </w:t>
      </w:r>
      <w:r>
        <w:t>in respect of a family day carer who was a family day carer on the commencement day and</w:t>
      </w:r>
      <w:r w:rsidRPr="00085C61">
        <w:t>—</w:t>
      </w:r>
    </w:p>
    <w:p w:rsidR="009806DA" w:rsidRPr="00085C61" w:rsidRDefault="009806DA" w:rsidP="009806DA">
      <w:pPr>
        <w:pStyle w:val="DraftHeading3"/>
        <w:tabs>
          <w:tab w:val="right" w:pos="1757"/>
        </w:tabs>
        <w:ind w:left="1871" w:hanging="1871"/>
      </w:pPr>
      <w:r>
        <w:tab/>
      </w:r>
      <w:r w:rsidRPr="00770FB6">
        <w:t>(a)</w:t>
      </w:r>
      <w:r>
        <w:tab/>
        <w:t>had been</w:t>
      </w:r>
      <w:r w:rsidRPr="00085C61">
        <w:t xml:space="preserve"> employed full-time and continuously as a </w:t>
      </w:r>
      <w:r>
        <w:t>family day carer</w:t>
      </w:r>
      <w:r w:rsidRPr="00085C61">
        <w:t xml:space="preserve"> for a period of </w:t>
      </w:r>
      <w:r>
        <w:t xml:space="preserve">at least </w:t>
      </w:r>
      <w:r w:rsidRPr="00085C61">
        <w:t>5 years</w:t>
      </w:r>
      <w:r>
        <w:t xml:space="preserve"> immediately preceding the commencement day</w:t>
      </w:r>
      <w:r w:rsidRPr="00085C61">
        <w:t>; or</w:t>
      </w:r>
    </w:p>
    <w:p w:rsidR="009806DA" w:rsidRPr="00363807" w:rsidRDefault="009806DA" w:rsidP="009806DA">
      <w:pPr>
        <w:pStyle w:val="DraftHeading3"/>
        <w:tabs>
          <w:tab w:val="right" w:pos="1757"/>
        </w:tabs>
        <w:ind w:left="1871" w:hanging="1871"/>
      </w:pPr>
      <w:r>
        <w:tab/>
      </w:r>
      <w:r w:rsidRPr="00770FB6">
        <w:t>(b)</w:t>
      </w:r>
      <w:r>
        <w:tab/>
        <w:t>had been</w:t>
      </w:r>
      <w:r w:rsidRPr="00085C61">
        <w:t xml:space="preserve"> employed at least part-time and continuously as a </w:t>
      </w:r>
      <w:r>
        <w:t>family day carer</w:t>
      </w:r>
      <w:r w:rsidRPr="00085C61">
        <w:t xml:space="preserve"> for a period of </w:t>
      </w:r>
      <w:r>
        <w:t xml:space="preserve">at least </w:t>
      </w:r>
      <w:r w:rsidRPr="00085C61">
        <w:t>10 years</w:t>
      </w:r>
      <w:r>
        <w:t xml:space="preserve"> immediately preceding the commencement day</w:t>
      </w:r>
      <w:r w:rsidRPr="00085C61">
        <w:t>.</w:t>
      </w:r>
    </w:p>
    <w:p w:rsidR="009806DA" w:rsidRDefault="009806DA" w:rsidP="009806DA">
      <w:pPr>
        <w:pStyle w:val="DraftHeading2"/>
        <w:tabs>
          <w:tab w:val="right" w:pos="1247"/>
        </w:tabs>
        <w:ind w:left="1361" w:hanging="1361"/>
        <w:rPr>
          <w:lang w:val="en-US"/>
        </w:rPr>
      </w:pPr>
      <w:r>
        <w:rPr>
          <w:lang w:val="en-US"/>
        </w:rPr>
        <w:tab/>
      </w:r>
      <w:r w:rsidRPr="00C7433E">
        <w:rPr>
          <w:lang w:val="en-US"/>
        </w:rPr>
        <w:t>(2)</w:t>
      </w:r>
      <w:r>
        <w:rPr>
          <w:lang w:val="en-US"/>
        </w:rPr>
        <w:tab/>
        <w:t>Regulation 61 does not apply on or after 1 January 2012 in respect of a family day carer referred to in subregulation (1) who by that date completes a professional development course approved by the Secretary.</w:t>
      </w:r>
    </w:p>
    <w:p w:rsidR="007E4A88" w:rsidRDefault="007E4A88" w:rsidP="00107C71">
      <w:pPr>
        <w:pStyle w:val="SideNote"/>
        <w:framePr w:wrap="around"/>
      </w:pPr>
      <w:r>
        <w:t xml:space="preserve">Reg. 120(3) amended by S.R. No. </w:t>
      </w:r>
      <w:r w:rsidR="00CA6EF4">
        <w:t>96/2010</w:t>
      </w:r>
      <w:r>
        <w:t xml:space="preserve"> reg. 10.</w:t>
      </w:r>
    </w:p>
    <w:p w:rsidR="009806DA" w:rsidRDefault="009806DA" w:rsidP="009806DA">
      <w:pPr>
        <w:pStyle w:val="DraftHeading2"/>
        <w:tabs>
          <w:tab w:val="right" w:pos="1247"/>
        </w:tabs>
        <w:ind w:left="1361" w:hanging="1361"/>
      </w:pPr>
      <w:r>
        <w:tab/>
        <w:t>(3</w:t>
      </w:r>
      <w:r w:rsidRPr="00526B0D">
        <w:t>)</w:t>
      </w:r>
      <w:r>
        <w:tab/>
      </w:r>
      <w:r>
        <w:tab/>
        <w:t xml:space="preserve">Regulation 61 does not apply until 1 January </w:t>
      </w:r>
      <w:r w:rsidR="007E4A88">
        <w:t xml:space="preserve">2014 </w:t>
      </w:r>
      <w:r>
        <w:t>in respect of any other family day carer.</w:t>
      </w:r>
    </w:p>
    <w:p w:rsidR="007E4A88" w:rsidRDefault="007E4A88" w:rsidP="007E4A88"/>
    <w:p w:rsidR="00430938" w:rsidRDefault="00430938" w:rsidP="007E4A88"/>
    <w:p w:rsidR="00430938" w:rsidRDefault="00430938" w:rsidP="007E4A88"/>
    <w:p w:rsidR="00430938" w:rsidRDefault="00430938" w:rsidP="007E4A88"/>
    <w:p w:rsidR="00430938" w:rsidRPr="007E4A88" w:rsidRDefault="00430938" w:rsidP="007E4A88">
      <w:pPr>
        <w:numPr>
          <w:ins w:id="167" w:author="75" w:date="2010-09-10T09:03:00Z"/>
        </w:numPr>
      </w:pPr>
    </w:p>
    <w:p w:rsidR="009806DA" w:rsidRDefault="009806DA" w:rsidP="009806DA">
      <w:pPr>
        <w:pStyle w:val="DraftHeading1"/>
        <w:tabs>
          <w:tab w:val="right" w:pos="737"/>
        </w:tabs>
        <w:ind w:left="853" w:hanging="848"/>
      </w:pPr>
      <w:r>
        <w:tab/>
      </w:r>
      <w:bookmarkStart w:id="168" w:name="_Toc8136336"/>
      <w:r>
        <w:t>121</w:t>
      </w:r>
      <w:r>
        <w:tab/>
      </w:r>
      <w:r w:rsidRPr="00FD5BDD">
        <w:t>Transitional provisions with respect to child/staff ratios</w:t>
      </w:r>
      <w:bookmarkEnd w:id="168"/>
    </w:p>
    <w:p w:rsidR="009806DA" w:rsidRPr="00085C61" w:rsidRDefault="009806DA" w:rsidP="009806DA">
      <w:pPr>
        <w:pStyle w:val="DraftHeading2"/>
        <w:tabs>
          <w:tab w:val="right" w:pos="1247"/>
        </w:tabs>
        <w:ind w:left="1361" w:hanging="1361"/>
      </w:pPr>
      <w:r>
        <w:tab/>
      </w:r>
      <w:r w:rsidRPr="00770FB6">
        <w:t>(1)</w:t>
      </w:r>
      <w:r>
        <w:tab/>
      </w:r>
      <w:r w:rsidRPr="00085C61">
        <w:tab/>
        <w:t xml:space="preserve">The </w:t>
      </w:r>
      <w:r>
        <w:t xml:space="preserve">requirement under regulation 53 for a standard service to have a </w:t>
      </w:r>
      <w:r w:rsidRPr="00085C61">
        <w:t xml:space="preserve">staff member to child ratio </w:t>
      </w:r>
      <w:r>
        <w:t xml:space="preserve">of 1 staff member </w:t>
      </w:r>
      <w:r w:rsidRPr="00085C61">
        <w:t xml:space="preserve">for </w:t>
      </w:r>
      <w:r>
        <w:t xml:space="preserve">every 4 children aged under 3 years </w:t>
      </w:r>
      <w:r w:rsidRPr="00085C61">
        <w:t xml:space="preserve">does not apply </w:t>
      </w:r>
      <w:r>
        <w:t>until</w:t>
      </w:r>
      <w:r w:rsidRPr="00085C61">
        <w:t xml:space="preserve"> </w:t>
      </w:r>
      <w:r>
        <w:t>1 January 2012</w:t>
      </w:r>
      <w:r w:rsidRPr="00085C61">
        <w:t xml:space="preserve"> in respect of—</w:t>
      </w:r>
    </w:p>
    <w:p w:rsidR="009806DA" w:rsidRPr="00085C61" w:rsidRDefault="009806DA" w:rsidP="009806DA">
      <w:pPr>
        <w:pStyle w:val="DraftHeading3"/>
        <w:tabs>
          <w:tab w:val="right" w:pos="1757"/>
        </w:tabs>
        <w:ind w:left="1871" w:hanging="1871"/>
      </w:pPr>
      <w:r>
        <w:tab/>
      </w:r>
      <w:r w:rsidRPr="00770FB6">
        <w:t>(a)</w:t>
      </w:r>
      <w:r>
        <w:tab/>
      </w:r>
      <w:r w:rsidRPr="00085C61">
        <w:t>a</w:t>
      </w:r>
      <w:r>
        <w:t>n existing licensed</w:t>
      </w:r>
      <w:r w:rsidRPr="00085C61">
        <w:t xml:space="preserve"> </w:t>
      </w:r>
      <w:r>
        <w:t>children's</w:t>
      </w:r>
      <w:r w:rsidRPr="00085C61">
        <w:t xml:space="preserve"> service</w:t>
      </w:r>
      <w:r>
        <w:t>; or</w:t>
      </w:r>
    </w:p>
    <w:p w:rsidR="009806DA" w:rsidRDefault="009806DA" w:rsidP="009806DA">
      <w:pPr>
        <w:pStyle w:val="DraftHeading3"/>
        <w:tabs>
          <w:tab w:val="right" w:pos="1757"/>
        </w:tabs>
        <w:ind w:left="1871" w:hanging="1871"/>
      </w:pPr>
      <w:r>
        <w:tab/>
      </w:r>
      <w:r w:rsidRPr="00056F4B">
        <w:t>(b)</w:t>
      </w:r>
      <w:r>
        <w:tab/>
        <w:t>a children's service for which a licence is issued after the commencement day to an existing applicant for that licence—</w:t>
      </w:r>
    </w:p>
    <w:p w:rsidR="009806DA" w:rsidRDefault="009806DA" w:rsidP="009806DA">
      <w:pPr>
        <w:pStyle w:val="BodySectionSub"/>
      </w:pPr>
      <w:r>
        <w:t xml:space="preserve">if </w:t>
      </w:r>
      <w:r w:rsidRPr="00085C61">
        <w:t xml:space="preserve">the </w:t>
      </w:r>
      <w:r>
        <w:t>children's</w:t>
      </w:r>
      <w:r w:rsidRPr="00085C61">
        <w:t xml:space="preserve"> service operates with a staff member to child ratio of</w:t>
      </w:r>
      <w:r>
        <w:t xml:space="preserve"> at least</w:t>
      </w:r>
      <w:r w:rsidRPr="00085C61">
        <w:t xml:space="preserve"> </w:t>
      </w:r>
      <w:r>
        <w:t xml:space="preserve">1 staff member </w:t>
      </w:r>
      <w:r w:rsidRPr="00085C61">
        <w:t xml:space="preserve">for </w:t>
      </w:r>
      <w:r>
        <w:t>every 5 children aged under 3 years</w:t>
      </w:r>
      <w:r w:rsidRPr="00085C61">
        <w:t>.</w:t>
      </w:r>
    </w:p>
    <w:p w:rsidR="009806DA" w:rsidRPr="00085C61" w:rsidRDefault="009806DA" w:rsidP="009806DA">
      <w:pPr>
        <w:pStyle w:val="DraftHeading2"/>
        <w:tabs>
          <w:tab w:val="right" w:pos="1247"/>
        </w:tabs>
        <w:ind w:left="1361" w:hanging="1361"/>
      </w:pPr>
      <w:r>
        <w:tab/>
      </w:r>
      <w:r w:rsidRPr="00056F4B">
        <w:t>(2)</w:t>
      </w:r>
      <w:r>
        <w:tab/>
      </w:r>
      <w:r w:rsidRPr="00085C61">
        <w:tab/>
        <w:t xml:space="preserve">The </w:t>
      </w:r>
      <w:r>
        <w:t xml:space="preserve">requirement under regulation 53 for a standard service to have a qualified </w:t>
      </w:r>
      <w:r w:rsidRPr="00085C61">
        <w:t xml:space="preserve">staff member to child ratio </w:t>
      </w:r>
      <w:r>
        <w:t xml:space="preserve">of 1 qualified staff member </w:t>
      </w:r>
      <w:r w:rsidRPr="00085C61">
        <w:t xml:space="preserve">for </w:t>
      </w:r>
      <w:r>
        <w:t xml:space="preserve">every 12 children aged under 3 years </w:t>
      </w:r>
      <w:r w:rsidRPr="00085C61">
        <w:t xml:space="preserve">does not apply </w:t>
      </w:r>
      <w:r>
        <w:t>until</w:t>
      </w:r>
      <w:r w:rsidRPr="00085C61">
        <w:t xml:space="preserve"> </w:t>
      </w:r>
      <w:r>
        <w:t>1 January 2012</w:t>
      </w:r>
      <w:r w:rsidRPr="00085C61">
        <w:t xml:space="preserve"> in respect of—</w:t>
      </w:r>
    </w:p>
    <w:p w:rsidR="009806DA" w:rsidRPr="00085C61" w:rsidRDefault="009806DA" w:rsidP="009806DA">
      <w:pPr>
        <w:pStyle w:val="DraftHeading3"/>
        <w:tabs>
          <w:tab w:val="right" w:pos="1757"/>
        </w:tabs>
        <w:ind w:left="1871" w:hanging="1871"/>
      </w:pPr>
      <w:r>
        <w:tab/>
      </w:r>
      <w:r w:rsidRPr="00770FB6">
        <w:t>(a)</w:t>
      </w:r>
      <w:r>
        <w:tab/>
        <w:t>an existing licensed children's</w:t>
      </w:r>
      <w:r w:rsidRPr="00085C61">
        <w:t xml:space="preserve"> service</w:t>
      </w:r>
      <w:r>
        <w:t>; or</w:t>
      </w:r>
    </w:p>
    <w:p w:rsidR="009806DA" w:rsidRDefault="009806DA" w:rsidP="009806DA">
      <w:pPr>
        <w:pStyle w:val="DraftHeading3"/>
        <w:tabs>
          <w:tab w:val="right" w:pos="1757"/>
        </w:tabs>
        <w:ind w:left="1871" w:hanging="1871"/>
      </w:pPr>
      <w:r>
        <w:tab/>
      </w:r>
      <w:r w:rsidRPr="00770FB6">
        <w:t>(b)</w:t>
      </w:r>
      <w:r>
        <w:tab/>
        <w:t>a children's service for which a licence is issued after the commencement day to an existing applicant for that licence—</w:t>
      </w:r>
    </w:p>
    <w:p w:rsidR="009806DA" w:rsidRPr="00085C61" w:rsidRDefault="009806DA" w:rsidP="009806DA">
      <w:pPr>
        <w:pStyle w:val="BodySectionSub"/>
      </w:pPr>
      <w:r>
        <w:t xml:space="preserve">if </w:t>
      </w:r>
      <w:r w:rsidRPr="00085C61">
        <w:t xml:space="preserve">the </w:t>
      </w:r>
      <w:r>
        <w:t>children's</w:t>
      </w:r>
      <w:r w:rsidRPr="00085C61">
        <w:t xml:space="preserve"> service operates with a </w:t>
      </w:r>
      <w:r>
        <w:t xml:space="preserve">qualified </w:t>
      </w:r>
      <w:r w:rsidRPr="00085C61">
        <w:t>staff member to child ratio of</w:t>
      </w:r>
      <w:r>
        <w:t xml:space="preserve"> at least</w:t>
      </w:r>
      <w:r w:rsidRPr="00085C61">
        <w:t xml:space="preserve"> </w:t>
      </w:r>
      <w:r>
        <w:t xml:space="preserve">1 qualified staff member </w:t>
      </w:r>
      <w:r w:rsidRPr="00085C61">
        <w:t xml:space="preserve">for </w:t>
      </w:r>
      <w:r>
        <w:t>every 15 children aged under 3 years</w:t>
      </w:r>
      <w:r w:rsidRPr="00085C61">
        <w:t>.</w:t>
      </w:r>
    </w:p>
    <w:p w:rsidR="009806DA" w:rsidRDefault="009806DA" w:rsidP="009806DA">
      <w:pPr>
        <w:pStyle w:val="DraftHeading1"/>
        <w:tabs>
          <w:tab w:val="right" w:pos="737"/>
        </w:tabs>
        <w:ind w:left="854" w:hanging="848"/>
      </w:pPr>
      <w:r>
        <w:tab/>
      </w:r>
      <w:bookmarkStart w:id="169" w:name="_Toc8136337"/>
      <w:r>
        <w:t>122</w:t>
      </w:r>
      <w:r>
        <w:tab/>
      </w:r>
      <w:r w:rsidRPr="00FD5BDD">
        <w:t>Transitional provisions for first aid training</w:t>
      </w:r>
      <w:bookmarkEnd w:id="169"/>
    </w:p>
    <w:p w:rsidR="009806DA" w:rsidRPr="00085C61" w:rsidRDefault="009806DA" w:rsidP="009806DA">
      <w:pPr>
        <w:pStyle w:val="DraftHeading2"/>
        <w:tabs>
          <w:tab w:val="right" w:pos="1247"/>
        </w:tabs>
        <w:ind w:left="1361" w:hanging="1361"/>
      </w:pPr>
      <w:r>
        <w:tab/>
      </w:r>
      <w:r w:rsidRPr="00056F4B">
        <w:t>(1)</w:t>
      </w:r>
      <w:r>
        <w:tab/>
        <w:t>Until all staff members and family day carers have been trained pursuant to regulation 63(1) or 64(1), as the case requires, the proprietor of a children's service must ensure that at least 1 staff member or family day carer on duty whenever children are being cared for or educated by the children's service has the requisite training referred to in regulation 63(2) or 64(2).</w:t>
      </w:r>
    </w:p>
    <w:p w:rsidR="009806DA" w:rsidRPr="00452A62" w:rsidRDefault="009806DA" w:rsidP="009806DA">
      <w:pPr>
        <w:pStyle w:val="DraftHeading2"/>
        <w:tabs>
          <w:tab w:val="right" w:pos="1247"/>
        </w:tabs>
        <w:ind w:left="1361" w:hanging="1361"/>
      </w:pPr>
      <w:r>
        <w:tab/>
      </w:r>
      <w:r w:rsidRPr="00056F4B">
        <w:t>(2)</w:t>
      </w:r>
      <w:r>
        <w:tab/>
      </w:r>
      <w:r w:rsidRPr="00085C61">
        <w:t>The requi</w:t>
      </w:r>
      <w:r>
        <w:t>red</w:t>
      </w:r>
      <w:r w:rsidRPr="00085C61">
        <w:t xml:space="preserve"> training in cardio-pulmonary r</w:t>
      </w:r>
      <w:r>
        <w:t>esuscitation under regulation 65</w:t>
      </w:r>
      <w:r w:rsidRPr="00085C61">
        <w:t xml:space="preserve"> does not apply in</w:t>
      </w:r>
      <w:r w:rsidR="004C5C6B">
        <w:t> </w:t>
      </w:r>
      <w:r w:rsidRPr="00085C61">
        <w:t>respect of a staff membe</w:t>
      </w:r>
      <w:r>
        <w:t>r or family day carer until the</w:t>
      </w:r>
      <w:r w:rsidRPr="00085C61">
        <w:t xml:space="preserve"> date that staff member or family day carer undertakes the training referred to in regulation </w:t>
      </w:r>
      <w:r>
        <w:t>63(1) or 64(1) as the case requires.</w:t>
      </w:r>
    </w:p>
    <w:p w:rsidR="009806DA" w:rsidRPr="00FD5BDD" w:rsidRDefault="009806DA" w:rsidP="009806DA">
      <w:pPr>
        <w:pStyle w:val="DraftHeading1"/>
        <w:tabs>
          <w:tab w:val="right" w:pos="737"/>
        </w:tabs>
        <w:ind w:left="855" w:hanging="848"/>
      </w:pPr>
      <w:r>
        <w:tab/>
      </w:r>
      <w:bookmarkStart w:id="170" w:name="_Toc8136338"/>
      <w:r>
        <w:t>123</w:t>
      </w:r>
      <w:r>
        <w:tab/>
      </w:r>
      <w:r w:rsidRPr="00FD5BDD">
        <w:t>Transitional provision for minimum ages of staff members</w:t>
      </w:r>
      <w:bookmarkEnd w:id="170"/>
    </w:p>
    <w:p w:rsidR="009806DA" w:rsidRDefault="009806DA" w:rsidP="009806DA">
      <w:pPr>
        <w:pStyle w:val="BodySectionSub"/>
      </w:pPr>
      <w:r w:rsidRPr="00085C61">
        <w:t xml:space="preserve">The minimum age requirement of 18 years </w:t>
      </w:r>
      <w:r>
        <w:t xml:space="preserve">for a </w:t>
      </w:r>
      <w:r w:rsidRPr="00CF7652">
        <w:t xml:space="preserve">staff member </w:t>
      </w:r>
      <w:r w:rsidRPr="00085C61">
        <w:t xml:space="preserve">does not apply </w:t>
      </w:r>
      <w:r>
        <w:t>until 1 January 2012</w:t>
      </w:r>
      <w:r w:rsidRPr="00085C61">
        <w:t xml:space="preserve"> in respect of any staff member who, on 24 May 2009, was employed, appointed or engaged to be responsible for the care or education of children</w:t>
      </w:r>
      <w:r>
        <w:t>—</w:t>
      </w:r>
    </w:p>
    <w:p w:rsidR="009806DA" w:rsidRPr="00085C61" w:rsidRDefault="009806DA" w:rsidP="009806DA">
      <w:pPr>
        <w:pStyle w:val="DraftHeading3"/>
        <w:tabs>
          <w:tab w:val="right" w:pos="1757"/>
        </w:tabs>
        <w:ind w:left="1871" w:hanging="1871"/>
      </w:pPr>
      <w:r>
        <w:tab/>
      </w:r>
      <w:r w:rsidRPr="00CF7652">
        <w:t>(a)</w:t>
      </w:r>
      <w:r>
        <w:tab/>
        <w:t xml:space="preserve">at </w:t>
      </w:r>
      <w:r w:rsidRPr="00085C61">
        <w:t xml:space="preserve">a </w:t>
      </w:r>
      <w:r>
        <w:t>children's</w:t>
      </w:r>
      <w:r w:rsidRPr="00085C61">
        <w:t xml:space="preserve"> service that </w:t>
      </w:r>
      <w:r w:rsidRPr="00085C61">
        <w:tab/>
        <w:t xml:space="preserve">was licensed as a </w:t>
      </w:r>
      <w:r>
        <w:t>children's</w:t>
      </w:r>
      <w:r w:rsidRPr="00085C61">
        <w:t xml:space="preserve"> service under the </w:t>
      </w:r>
      <w:r>
        <w:t>old Act provisions; or</w:t>
      </w:r>
    </w:p>
    <w:p w:rsidR="009806DA" w:rsidRDefault="009806DA" w:rsidP="009806DA">
      <w:pPr>
        <w:pStyle w:val="DraftHeading3"/>
        <w:tabs>
          <w:tab w:val="right" w:pos="1757"/>
        </w:tabs>
        <w:ind w:left="1871" w:hanging="1871"/>
      </w:pPr>
      <w:r>
        <w:tab/>
      </w:r>
      <w:r w:rsidRPr="00F252CE">
        <w:t>(b)</w:t>
      </w:r>
      <w:r>
        <w:tab/>
        <w:t>at a children's service for which a licence is issued after the commencement day to an existing applicant for that licence</w:t>
      </w:r>
      <w:r w:rsidRPr="00085C61">
        <w:t>.</w:t>
      </w:r>
    </w:p>
    <w:p w:rsidR="009806DA" w:rsidRPr="00BA278F" w:rsidRDefault="009806DA" w:rsidP="00BA278F">
      <w:pPr>
        <w:pStyle w:val="Heading-DIVISION"/>
        <w:rPr>
          <w:sz w:val="28"/>
        </w:rPr>
      </w:pPr>
      <w:bookmarkStart w:id="171" w:name="_Toc8136339"/>
      <w:r w:rsidRPr="00BA278F">
        <w:rPr>
          <w:sz w:val="28"/>
        </w:rPr>
        <w:t>Division 6—Miscellaneous</w:t>
      </w:r>
      <w:bookmarkEnd w:id="171"/>
    </w:p>
    <w:p w:rsidR="009806DA" w:rsidRDefault="009806DA" w:rsidP="009806DA">
      <w:pPr>
        <w:pStyle w:val="DraftHeading1"/>
        <w:tabs>
          <w:tab w:val="right" w:pos="680"/>
        </w:tabs>
        <w:ind w:left="850" w:hanging="850"/>
      </w:pPr>
      <w:r>
        <w:tab/>
      </w:r>
      <w:bookmarkStart w:id="172" w:name="_Toc8136340"/>
      <w:r>
        <w:t>124</w:t>
      </w:r>
      <w:r>
        <w:tab/>
        <w:t>Saving provision for outside school hours care service</w:t>
      </w:r>
      <w:bookmarkEnd w:id="172"/>
    </w:p>
    <w:p w:rsidR="009806DA" w:rsidRDefault="009806DA" w:rsidP="009806DA">
      <w:pPr>
        <w:pStyle w:val="BodySectionSub"/>
      </w:pPr>
      <w:r>
        <w:t>Despite regulation 13(1), an outside school hours care service that cared for up to 4 children who were not school children before the commencement day may continue to care for up to 4 children who are not school children until 1 January 2010.</w:t>
      </w:r>
    </w:p>
    <w:p w:rsidR="00430938" w:rsidRDefault="00430938" w:rsidP="00430938"/>
    <w:p w:rsidR="00430938" w:rsidRDefault="00430938" w:rsidP="00430938"/>
    <w:p w:rsidR="00430938" w:rsidRPr="00430938" w:rsidRDefault="00430938" w:rsidP="00430938"/>
    <w:p w:rsidR="009806DA" w:rsidRPr="006805D5" w:rsidRDefault="009806DA" w:rsidP="009806DA">
      <w:pPr>
        <w:pStyle w:val="DraftHeading1"/>
        <w:tabs>
          <w:tab w:val="right" w:pos="680"/>
        </w:tabs>
        <w:ind w:left="850" w:hanging="850"/>
      </w:pPr>
      <w:r>
        <w:tab/>
      </w:r>
      <w:bookmarkStart w:id="173" w:name="_Toc8136341"/>
      <w:r w:rsidRPr="00222BCA">
        <w:t>125</w:t>
      </w:r>
      <w:r w:rsidRPr="006805D5">
        <w:tab/>
        <w:t>Secretary may approve professional development courses</w:t>
      </w:r>
      <w:bookmarkEnd w:id="173"/>
    </w:p>
    <w:p w:rsidR="00BA57A6" w:rsidRPr="00BA57A6" w:rsidRDefault="009806DA" w:rsidP="00BA57A6">
      <w:pPr>
        <w:pStyle w:val="BodySectionSub"/>
      </w:pPr>
      <w:r>
        <w:t>The Secretary may by notice in the Government Gazette approve a professional development course for the purposes of Division 5.</w:t>
      </w:r>
    </w:p>
    <w:p w:rsidR="009E1E2D" w:rsidRDefault="00BA57A6" w:rsidP="00107C71">
      <w:pPr>
        <w:pStyle w:val="SideNote"/>
        <w:framePr w:wrap="around"/>
      </w:pPr>
      <w:r>
        <w:t xml:space="preserve">Reg. 126 inserted by S.R. No. </w:t>
      </w:r>
      <w:r w:rsidR="00C16D68">
        <w:t>162/2011</w:t>
      </w:r>
      <w:r>
        <w:t xml:space="preserve"> reg. 89.</w:t>
      </w:r>
    </w:p>
    <w:p w:rsidR="009E1E2D" w:rsidRDefault="00430938" w:rsidP="00430938">
      <w:pPr>
        <w:pStyle w:val="DraftHeading1"/>
        <w:tabs>
          <w:tab w:val="right" w:pos="680"/>
        </w:tabs>
        <w:ind w:left="850" w:hanging="850"/>
      </w:pPr>
      <w:r>
        <w:tab/>
      </w:r>
      <w:bookmarkStart w:id="174" w:name="_Toc8136342"/>
      <w:r w:rsidR="00BA57A6" w:rsidRPr="00430938">
        <w:t>126</w:t>
      </w:r>
      <w:r w:rsidR="00BA57A6">
        <w:tab/>
        <w:t>Part ceases to apply on 1 January 2012</w:t>
      </w:r>
      <w:bookmarkEnd w:id="174"/>
    </w:p>
    <w:p w:rsidR="00BA57A6" w:rsidRDefault="00BA57A6" w:rsidP="00BA57A6">
      <w:pPr>
        <w:pStyle w:val="BodySectionSub"/>
      </w:pPr>
      <w:r>
        <w:t>This Part ceases to apply on 1 January 2012.</w:t>
      </w:r>
    </w:p>
    <w:p w:rsidR="00430938" w:rsidRPr="00430938" w:rsidRDefault="00430938" w:rsidP="004C5C6B"/>
    <w:p w:rsidR="00BA57A6" w:rsidRDefault="00BA57A6">
      <w:pPr>
        <w:suppressLineNumbers w:val="0"/>
        <w:overflowPunct/>
        <w:autoSpaceDE/>
        <w:autoSpaceDN/>
        <w:adjustRightInd/>
        <w:spacing w:before="0"/>
        <w:textAlignment w:val="auto"/>
      </w:pPr>
      <w:r>
        <w:br w:type="page"/>
      </w:r>
    </w:p>
    <w:p w:rsidR="009E1E2D" w:rsidRDefault="00BA57A6" w:rsidP="00107C71">
      <w:pPr>
        <w:pStyle w:val="SideNote"/>
        <w:framePr w:wrap="around"/>
      </w:pPr>
      <w:r>
        <w:t xml:space="preserve">Pt 10 (Heading and regs 127–131) inserted by S.R. No. </w:t>
      </w:r>
      <w:r w:rsidR="00C16D68">
        <w:t>162/2011</w:t>
      </w:r>
      <w:r>
        <w:t xml:space="preserve"> reg. 90.</w:t>
      </w:r>
    </w:p>
    <w:p w:rsidR="009E1E2D" w:rsidRPr="00BA278F" w:rsidRDefault="00BA57A6" w:rsidP="00BA278F">
      <w:pPr>
        <w:pStyle w:val="Heading-PART"/>
        <w:rPr>
          <w:caps w:val="0"/>
          <w:sz w:val="32"/>
        </w:rPr>
      </w:pPr>
      <w:bookmarkStart w:id="175" w:name="_Toc8136343"/>
      <w:r w:rsidRPr="00BA278F">
        <w:rPr>
          <w:caps w:val="0"/>
          <w:sz w:val="32"/>
        </w:rPr>
        <w:t>Part 10—T</w:t>
      </w:r>
      <w:r w:rsidR="006E6AE9" w:rsidRPr="00BA278F">
        <w:rPr>
          <w:caps w:val="0"/>
          <w:sz w:val="32"/>
        </w:rPr>
        <w:t>ransitional</w:t>
      </w:r>
      <w:r w:rsidRPr="00BA278F">
        <w:rPr>
          <w:caps w:val="0"/>
          <w:sz w:val="32"/>
        </w:rPr>
        <w:t xml:space="preserve"> </w:t>
      </w:r>
      <w:r w:rsidR="006E6AE9" w:rsidRPr="00BA278F">
        <w:rPr>
          <w:caps w:val="0"/>
          <w:sz w:val="32"/>
        </w:rPr>
        <w:t>and</w:t>
      </w:r>
      <w:r w:rsidRPr="00BA278F">
        <w:rPr>
          <w:caps w:val="0"/>
          <w:sz w:val="32"/>
        </w:rPr>
        <w:t xml:space="preserve"> </w:t>
      </w:r>
      <w:r w:rsidR="00BA278F">
        <w:rPr>
          <w:caps w:val="0"/>
          <w:sz w:val="32"/>
        </w:rPr>
        <w:t>s</w:t>
      </w:r>
      <w:r w:rsidR="006E6AE9" w:rsidRPr="00BA278F">
        <w:rPr>
          <w:caps w:val="0"/>
          <w:sz w:val="32"/>
        </w:rPr>
        <w:t>aving</w:t>
      </w:r>
      <w:r w:rsidRPr="00BA278F">
        <w:rPr>
          <w:caps w:val="0"/>
          <w:sz w:val="32"/>
        </w:rPr>
        <w:t xml:space="preserve"> </w:t>
      </w:r>
      <w:r w:rsidR="00BA278F">
        <w:rPr>
          <w:caps w:val="0"/>
          <w:sz w:val="32"/>
        </w:rPr>
        <w:t>p</w:t>
      </w:r>
      <w:r w:rsidR="006E6AE9" w:rsidRPr="00BA278F">
        <w:rPr>
          <w:caps w:val="0"/>
          <w:sz w:val="32"/>
        </w:rPr>
        <w:t>rovisions</w:t>
      </w:r>
      <w:r w:rsidRPr="00BA278F">
        <w:rPr>
          <w:caps w:val="0"/>
          <w:sz w:val="32"/>
        </w:rPr>
        <w:t>—Children's Services Amendment Act 2011</w:t>
      </w:r>
      <w:bookmarkEnd w:id="175"/>
    </w:p>
    <w:p w:rsidR="009E1E2D" w:rsidRDefault="009E1E2D" w:rsidP="00430938">
      <w:pPr>
        <w:spacing w:before="240"/>
      </w:pPr>
    </w:p>
    <w:p w:rsidR="009E1E2D" w:rsidRDefault="009E1E2D" w:rsidP="009E1E2D"/>
    <w:p w:rsidR="00BA57A6" w:rsidRDefault="00BA57A6" w:rsidP="00107C71">
      <w:pPr>
        <w:pStyle w:val="SideNote"/>
        <w:framePr w:wrap="around"/>
      </w:pPr>
      <w:r>
        <w:t xml:space="preserve">Reg. 127 inserted by S.R. No. </w:t>
      </w:r>
      <w:r w:rsidR="00C16D68">
        <w:t>162/2011</w:t>
      </w:r>
      <w:r>
        <w:t xml:space="preserve"> reg. 90.</w:t>
      </w:r>
    </w:p>
    <w:p w:rsidR="009E1E2D" w:rsidRDefault="00BA57A6" w:rsidP="009E1E2D">
      <w:pPr>
        <w:pStyle w:val="DraftHeading1"/>
        <w:tabs>
          <w:tab w:val="right" w:pos="680"/>
        </w:tabs>
        <w:ind w:left="850" w:hanging="850"/>
      </w:pPr>
      <w:r>
        <w:tab/>
      </w:r>
      <w:bookmarkStart w:id="176" w:name="_Toc8136344"/>
      <w:r w:rsidRPr="00BA57A6">
        <w:t>127</w:t>
      </w:r>
      <w:r>
        <w:tab/>
        <w:t>Definitions</w:t>
      </w:r>
      <w:bookmarkEnd w:id="176"/>
    </w:p>
    <w:p w:rsidR="009E1E2D" w:rsidRDefault="00BA57A6" w:rsidP="009E1E2D">
      <w:pPr>
        <w:pStyle w:val="BodySection"/>
      </w:pPr>
      <w:r>
        <w:t>In this Part—</w:t>
      </w:r>
    </w:p>
    <w:p w:rsidR="009E1E2D" w:rsidRDefault="00BA57A6" w:rsidP="009E1E2D">
      <w:pPr>
        <w:pStyle w:val="DraftDefinition2"/>
      </w:pPr>
      <w:r>
        <w:rPr>
          <w:b/>
          <w:i/>
        </w:rPr>
        <w:t>amending regulations</w:t>
      </w:r>
      <w:r>
        <w:t xml:space="preserve"> means the Children's Services Amendment Regulations 2011;</w:t>
      </w:r>
    </w:p>
    <w:p w:rsidR="009E1E2D" w:rsidRDefault="00BA57A6" w:rsidP="009E1E2D">
      <w:pPr>
        <w:pStyle w:val="DraftDefinition2"/>
      </w:pPr>
      <w:r>
        <w:rPr>
          <w:b/>
          <w:i/>
        </w:rPr>
        <w:t>commencement da</w:t>
      </w:r>
      <w:r>
        <w:t xml:space="preserve"> means 1 January 2012;</w:t>
      </w:r>
    </w:p>
    <w:p w:rsidR="009E1E2D" w:rsidRDefault="009E1E2D" w:rsidP="009E1E2D">
      <w:pPr>
        <w:pStyle w:val="DraftDefinition2"/>
      </w:pPr>
      <w:r w:rsidRPr="009E1E2D">
        <w:rPr>
          <w:b/>
          <w:i/>
        </w:rPr>
        <w:t>existing licensed children's service</w:t>
      </w:r>
      <w:r w:rsidR="00BA57A6">
        <w:t xml:space="preserve"> means a children's service that—</w:t>
      </w:r>
    </w:p>
    <w:p w:rsidR="009E1E2D" w:rsidRDefault="00BA57A6" w:rsidP="009E1E2D">
      <w:pPr>
        <w:pStyle w:val="DraftHeading4"/>
        <w:tabs>
          <w:tab w:val="right" w:pos="2268"/>
        </w:tabs>
        <w:ind w:left="2381" w:hanging="2381"/>
      </w:pPr>
      <w:r>
        <w:tab/>
      </w:r>
      <w:r w:rsidRPr="00BA57A6">
        <w:t>(a)</w:t>
      </w:r>
      <w:r>
        <w:tab/>
        <w:t>immediately before the commencement day, was a licensed children's service; and</w:t>
      </w:r>
    </w:p>
    <w:p w:rsidR="009E1E2D" w:rsidRDefault="00BA57A6" w:rsidP="009E1E2D">
      <w:pPr>
        <w:pStyle w:val="DraftHeading4"/>
        <w:tabs>
          <w:tab w:val="right" w:pos="2268"/>
        </w:tabs>
        <w:ind w:left="2381" w:hanging="2381"/>
      </w:pPr>
      <w:r>
        <w:tab/>
      </w:r>
      <w:r w:rsidRPr="00BA57A6">
        <w:t>(b)</w:t>
      </w:r>
      <w:r>
        <w:tab/>
        <w:t>on the commencement day continues to be licensed under the Act.</w:t>
      </w:r>
    </w:p>
    <w:p w:rsidR="00BA57A6" w:rsidRDefault="00BA57A6" w:rsidP="00107C71">
      <w:pPr>
        <w:pStyle w:val="SideNote"/>
        <w:framePr w:wrap="around"/>
      </w:pPr>
      <w:r>
        <w:t xml:space="preserve">Reg. 128 inserted by S.R. No. </w:t>
      </w:r>
      <w:r w:rsidR="00C16D68">
        <w:t>162/2011</w:t>
      </w:r>
      <w:r>
        <w:t xml:space="preserve"> reg. 90.</w:t>
      </w:r>
    </w:p>
    <w:p w:rsidR="009E1E2D" w:rsidRDefault="00BA57A6" w:rsidP="009E1E2D">
      <w:pPr>
        <w:pStyle w:val="DraftHeading1"/>
        <w:tabs>
          <w:tab w:val="right" w:pos="680"/>
        </w:tabs>
        <w:ind w:left="850" w:hanging="850"/>
      </w:pPr>
      <w:r>
        <w:tab/>
      </w:r>
      <w:bookmarkStart w:id="177" w:name="_Toc8136345"/>
      <w:r w:rsidRPr="00BA57A6">
        <w:t>128</w:t>
      </w:r>
      <w:r>
        <w:tab/>
        <w:t>Transitional provision—existing licensed</w:t>
      </w:r>
      <w:r w:rsidRPr="000655BE">
        <w:t xml:space="preserve"> </w:t>
      </w:r>
      <w:r>
        <w:t xml:space="preserve">children's </w:t>
      </w:r>
      <w:r w:rsidRPr="000655BE">
        <w:t>services</w:t>
      </w:r>
      <w:r>
        <w:t xml:space="preserve"> providing education and care during school holidays</w:t>
      </w:r>
      <w:bookmarkEnd w:id="177"/>
    </w:p>
    <w:p w:rsidR="009E1E2D" w:rsidRDefault="00BA57A6" w:rsidP="009E1E2D">
      <w:pPr>
        <w:pStyle w:val="BodySection"/>
      </w:pPr>
      <w:r>
        <w:t>If, immediately before the commencement day, an existing licensed children's service was a service that provided education and care for no more than 4 weeks per calendar year during school holidays, on and from the commencement day the existing licensed children's service is taken to be—</w:t>
      </w:r>
    </w:p>
    <w:p w:rsidR="009E1E2D" w:rsidRDefault="00BA57A6" w:rsidP="009E1E2D">
      <w:pPr>
        <w:pStyle w:val="DraftHeading3"/>
        <w:tabs>
          <w:tab w:val="right" w:pos="1757"/>
        </w:tabs>
        <w:ind w:left="1871" w:hanging="1871"/>
      </w:pPr>
      <w:r>
        <w:tab/>
      </w:r>
      <w:r w:rsidRPr="00BA57A6">
        <w:t>(a)</w:t>
      </w:r>
      <w:r w:rsidRPr="008D34F5">
        <w:tab/>
      </w:r>
      <w:r>
        <w:t>a school holidays care service; or</w:t>
      </w:r>
    </w:p>
    <w:p w:rsidR="009E1E2D" w:rsidRDefault="00BA57A6" w:rsidP="009E1E2D">
      <w:pPr>
        <w:pStyle w:val="DraftHeading3"/>
        <w:tabs>
          <w:tab w:val="right" w:pos="1757"/>
        </w:tabs>
        <w:ind w:left="1871" w:hanging="1871"/>
      </w:pPr>
      <w:r>
        <w:tab/>
      </w:r>
      <w:r w:rsidRPr="00BA57A6">
        <w:t>(b)</w:t>
      </w:r>
      <w:r>
        <w:tab/>
        <w:t>if the existing licensed children's service is an integrated service, an integrated service that includes a school holidays care service component.</w:t>
      </w:r>
    </w:p>
    <w:p w:rsidR="00BA57A6" w:rsidRDefault="00BA57A6" w:rsidP="00107C71">
      <w:pPr>
        <w:pStyle w:val="SideNote"/>
        <w:framePr w:wrap="around"/>
      </w:pPr>
      <w:r>
        <w:t xml:space="preserve">Reg. 129 inserted by S.R. No. </w:t>
      </w:r>
      <w:r w:rsidR="00C16D68">
        <w:t>162/2011</w:t>
      </w:r>
      <w:r>
        <w:t xml:space="preserve"> reg. 90.</w:t>
      </w:r>
    </w:p>
    <w:p w:rsidR="009E1E2D" w:rsidRDefault="00BA57A6" w:rsidP="009E1E2D">
      <w:pPr>
        <w:pStyle w:val="DraftHeading1"/>
        <w:tabs>
          <w:tab w:val="right" w:pos="680"/>
        </w:tabs>
        <w:ind w:left="850" w:hanging="850"/>
      </w:pPr>
      <w:r>
        <w:tab/>
      </w:r>
      <w:bookmarkStart w:id="178" w:name="_Toc8136346"/>
      <w:r w:rsidRPr="00BA57A6">
        <w:t>129</w:t>
      </w:r>
      <w:r>
        <w:tab/>
      </w:r>
      <w:r w:rsidRPr="00170007">
        <w:t>Transitional provision with respect to teaching staff members</w:t>
      </w:r>
      <w:bookmarkEnd w:id="178"/>
    </w:p>
    <w:p w:rsidR="009E1E2D" w:rsidRDefault="00BA57A6" w:rsidP="009E1E2D">
      <w:pPr>
        <w:pStyle w:val="BodySection"/>
      </w:pPr>
      <w:r>
        <w:t>Regulation 52 as amended by regulation 43 of the amending reg</w:t>
      </w:r>
      <w:r w:rsidR="00430938">
        <w:t>ulations does not apply until 1 </w:t>
      </w:r>
      <w:r>
        <w:t>January 2014 in respect of an existing licensed children's service if—</w:t>
      </w:r>
    </w:p>
    <w:p w:rsidR="009E1E2D" w:rsidRDefault="00BA57A6" w:rsidP="009E1E2D">
      <w:pPr>
        <w:pStyle w:val="DraftHeading3"/>
        <w:tabs>
          <w:tab w:val="right" w:pos="1757"/>
        </w:tabs>
        <w:ind w:left="1871" w:hanging="1871"/>
      </w:pPr>
      <w:r>
        <w:tab/>
      </w:r>
      <w:r w:rsidRPr="00BA57A6">
        <w:t>(a)</w:t>
      </w:r>
      <w:r w:rsidRPr="00DC3CB0">
        <w:tab/>
      </w:r>
      <w:r>
        <w:t>immediately before 25 May 2009 the service was a licensed children's service; or</w:t>
      </w:r>
    </w:p>
    <w:p w:rsidR="009E1E2D" w:rsidRDefault="00BA57A6" w:rsidP="009E1E2D">
      <w:pPr>
        <w:pStyle w:val="DraftHeading3"/>
        <w:tabs>
          <w:tab w:val="right" w:pos="1757"/>
        </w:tabs>
        <w:ind w:left="1871" w:hanging="1871"/>
      </w:pPr>
      <w:r>
        <w:tab/>
      </w:r>
      <w:r w:rsidRPr="00BA57A6">
        <w:t>(b)</w:t>
      </w:r>
      <w:r w:rsidRPr="00DC3CB0">
        <w:tab/>
      </w:r>
      <w:r>
        <w:t>a licence was issued on or after 25 May 2009 for the service to a person who, immediately before that day—</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w:t>
      </w:r>
      <w:r>
        <w:rPr>
          <w:lang w:eastAsia="en-AU"/>
        </w:rPr>
        <w:tab/>
        <w:t>had made an application for approval in principle;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w:t>
      </w:r>
      <w:r>
        <w:rPr>
          <w:lang w:eastAsia="en-AU"/>
        </w:rPr>
        <w:tab/>
        <w:t>was granted an approval in principle but had not made an application for a licence to operate the children's service;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(iii)</w:t>
      </w:r>
      <w:r>
        <w:rPr>
          <w:lang w:eastAsia="en-AU"/>
        </w:rPr>
        <w:tab/>
        <w:t>had made an application for a licence to operate a children's service, but that application had not been decided.</w:t>
      </w:r>
    </w:p>
    <w:p w:rsidR="00BA57A6" w:rsidRDefault="00BA57A6" w:rsidP="00107C71">
      <w:pPr>
        <w:pStyle w:val="SideNote"/>
        <w:framePr w:wrap="around"/>
      </w:pPr>
      <w:r>
        <w:t xml:space="preserve">Reg. 130 inserted by S.R. No. </w:t>
      </w:r>
      <w:r w:rsidR="00C16D68">
        <w:t>162/2011</w:t>
      </w:r>
      <w:r>
        <w:t xml:space="preserve"> reg. 90.</w:t>
      </w:r>
    </w:p>
    <w:p w:rsidR="009E1E2D" w:rsidRDefault="00BA57A6" w:rsidP="009E1E2D">
      <w:pPr>
        <w:pStyle w:val="DraftHeading1"/>
        <w:tabs>
          <w:tab w:val="right" w:pos="680"/>
        </w:tabs>
        <w:ind w:left="850" w:hanging="850"/>
      </w:pPr>
      <w:r>
        <w:tab/>
      </w:r>
      <w:bookmarkStart w:id="179" w:name="_Toc8136347"/>
      <w:r w:rsidRPr="00BA57A6">
        <w:t>130</w:t>
      </w:r>
      <w:r>
        <w:tab/>
        <w:t>Transitional provisions with respect to minimum training—services other than school holidays care services</w:t>
      </w:r>
      <w:bookmarkEnd w:id="179"/>
    </w:p>
    <w:p w:rsidR="009E1E2D" w:rsidRDefault="00BA57A6" w:rsidP="009E1E2D">
      <w:pPr>
        <w:pStyle w:val="DraftHeading2"/>
        <w:tabs>
          <w:tab w:val="right" w:pos="1247"/>
        </w:tabs>
        <w:ind w:left="1361" w:hanging="1361"/>
      </w:pPr>
      <w:r>
        <w:tab/>
      </w:r>
      <w:r w:rsidRPr="00BA57A6">
        <w:t>(1)</w:t>
      </w:r>
      <w:r>
        <w:tab/>
      </w:r>
      <w:r w:rsidRPr="00C012B5">
        <w:t>Regulation 60</w:t>
      </w:r>
      <w:r>
        <w:t xml:space="preserve"> as amended by regulation 46 of the amending regulations</w:t>
      </w:r>
      <w:r w:rsidRPr="00C012B5">
        <w:t xml:space="preserve"> does not apply in respect of </w:t>
      </w:r>
      <w:r>
        <w:t>a</w:t>
      </w:r>
      <w:r w:rsidRPr="00C012B5">
        <w:t xml:space="preserve"> staff member of a children</w:t>
      </w:r>
      <w:r>
        <w:t xml:space="preserve">'s service (other than a school holidays care service) </w:t>
      </w:r>
      <w:r w:rsidRPr="00C012B5">
        <w:t>who</w:t>
      </w:r>
      <w:r>
        <w:t>—</w:t>
      </w:r>
    </w:p>
    <w:p w:rsidR="009E1E2D" w:rsidRDefault="00BA57A6" w:rsidP="009E1E2D">
      <w:pPr>
        <w:pStyle w:val="DraftHeading3"/>
        <w:tabs>
          <w:tab w:val="right" w:pos="1757"/>
        </w:tabs>
        <w:ind w:left="1871" w:hanging="1871"/>
      </w:pPr>
      <w:r>
        <w:tab/>
      </w:r>
      <w:r w:rsidRPr="00BA57A6">
        <w:t>(a)</w:t>
      </w:r>
      <w:r>
        <w:tab/>
        <w:t>on 25 May 2009 was a staff member of a children's service (other than a family day care service or an outside school hours care service) and had been employed—</w:t>
      </w:r>
    </w:p>
    <w:p w:rsidR="009E1E2D" w:rsidRDefault="00BA57A6" w:rsidP="009E1E2D">
      <w:pPr>
        <w:pStyle w:val="DraftHeading4"/>
        <w:tabs>
          <w:tab w:val="right" w:pos="2268"/>
        </w:tabs>
        <w:ind w:left="2381" w:hanging="2381"/>
      </w:pPr>
      <w:r>
        <w:tab/>
      </w:r>
      <w:r w:rsidRPr="00BA57A6">
        <w:t>(i)</w:t>
      </w:r>
      <w:r>
        <w:tab/>
      </w:r>
      <w:r w:rsidRPr="00C012B5">
        <w:t>full-time and continuously as a staff member at a licensed children</w:t>
      </w:r>
      <w:r>
        <w:t>'</w:t>
      </w:r>
      <w:r w:rsidRPr="00C012B5">
        <w:t>s service</w:t>
      </w:r>
      <w:r>
        <w:t xml:space="preserve"> </w:t>
      </w:r>
      <w:r w:rsidRPr="00C012B5">
        <w:t xml:space="preserve">for a period of at least 5 years immediately preceding </w:t>
      </w:r>
      <w:r>
        <w:t>that day</w:t>
      </w:r>
      <w:r w:rsidRPr="00C012B5">
        <w:t>; or</w:t>
      </w:r>
    </w:p>
    <w:p w:rsidR="009E1E2D" w:rsidRDefault="00BA57A6" w:rsidP="009E1E2D">
      <w:pPr>
        <w:pStyle w:val="DraftHeading4"/>
        <w:tabs>
          <w:tab w:val="right" w:pos="2268"/>
        </w:tabs>
        <w:ind w:left="2381" w:hanging="2381"/>
      </w:pPr>
      <w:r>
        <w:tab/>
      </w:r>
      <w:r w:rsidRPr="00BA57A6">
        <w:t>(ii)</w:t>
      </w:r>
      <w:r>
        <w:tab/>
      </w:r>
      <w:r w:rsidRPr="00C012B5">
        <w:t>at least part-time and continuously as a staff member at a licensed children</w:t>
      </w:r>
      <w:r>
        <w:t>'</w:t>
      </w:r>
      <w:r w:rsidRPr="00C012B5">
        <w:t>s service for a period of at least 10 years im</w:t>
      </w:r>
      <w:r>
        <w:t>mediately preceding that day; and</w:t>
      </w:r>
    </w:p>
    <w:p w:rsidR="009E1E2D" w:rsidRDefault="00BA57A6" w:rsidP="009E1E2D">
      <w:pPr>
        <w:pStyle w:val="DraftHeading3"/>
        <w:tabs>
          <w:tab w:val="right" w:pos="1757"/>
        </w:tabs>
        <w:ind w:left="1871" w:hanging="1871"/>
      </w:pPr>
      <w:r>
        <w:tab/>
      </w:r>
      <w:r w:rsidRPr="00BA57A6">
        <w:t>(b)</w:t>
      </w:r>
      <w:r>
        <w:tab/>
        <w:t xml:space="preserve">before the commencement day </w:t>
      </w:r>
      <w:r w:rsidRPr="00C012B5">
        <w:t xml:space="preserve">completed a professional development course approved by the Secretary </w:t>
      </w:r>
      <w:r>
        <w:t>under regulation 125, as in force immediately before the commencement day.</w:t>
      </w:r>
    </w:p>
    <w:p w:rsidR="009E1E2D" w:rsidRDefault="00BA57A6" w:rsidP="009E1E2D">
      <w:pPr>
        <w:pStyle w:val="DraftHeading2"/>
        <w:tabs>
          <w:tab w:val="right" w:pos="1247"/>
        </w:tabs>
        <w:ind w:left="1361" w:hanging="1361"/>
      </w:pPr>
      <w:r>
        <w:tab/>
      </w:r>
      <w:r w:rsidRPr="00BA57A6">
        <w:t>(2)</w:t>
      </w:r>
      <w:r>
        <w:tab/>
      </w:r>
      <w:r w:rsidRPr="00C012B5">
        <w:t>Subject to subregulation (</w:t>
      </w:r>
      <w:r>
        <w:t>3</w:t>
      </w:r>
      <w:r w:rsidRPr="00C012B5">
        <w:t xml:space="preserve">), regulation 60 </w:t>
      </w:r>
      <w:r>
        <w:t xml:space="preserve">as amended by regulation 46 of the amending regulations </w:t>
      </w:r>
      <w:r w:rsidRPr="00C012B5">
        <w:t>does not apply until 1 January 2014 in respect of a</w:t>
      </w:r>
      <w:r>
        <w:t xml:space="preserve">n existing licensed </w:t>
      </w:r>
      <w:r w:rsidRPr="00C012B5">
        <w:t>children</w:t>
      </w:r>
      <w:r>
        <w:t>'</w:t>
      </w:r>
      <w:r w:rsidRPr="00C012B5">
        <w:t>s service</w:t>
      </w:r>
      <w:r>
        <w:t xml:space="preserve"> if—</w:t>
      </w:r>
    </w:p>
    <w:p w:rsidR="009E1E2D" w:rsidRDefault="00BA57A6" w:rsidP="009E1E2D">
      <w:pPr>
        <w:pStyle w:val="DraftHeading3"/>
        <w:tabs>
          <w:tab w:val="right" w:pos="1757"/>
        </w:tabs>
        <w:ind w:left="1871" w:hanging="1871"/>
      </w:pPr>
      <w:r>
        <w:tab/>
      </w:r>
      <w:r w:rsidRPr="00BA57A6">
        <w:t>(a)</w:t>
      </w:r>
      <w:r w:rsidRPr="00DC3CB0">
        <w:tab/>
      </w:r>
      <w:r>
        <w:t>immediately before 25 May 2009 the service was a licensed children's service; or</w:t>
      </w:r>
    </w:p>
    <w:p w:rsidR="009E1E2D" w:rsidRDefault="00BA57A6" w:rsidP="009E1E2D">
      <w:pPr>
        <w:pStyle w:val="DraftHeading3"/>
        <w:tabs>
          <w:tab w:val="right" w:pos="1757"/>
        </w:tabs>
        <w:ind w:left="1871" w:hanging="1871"/>
      </w:pPr>
      <w:r>
        <w:tab/>
      </w:r>
      <w:r w:rsidRPr="00BA57A6">
        <w:t>(b)</w:t>
      </w:r>
      <w:r w:rsidRPr="00DC3CB0">
        <w:tab/>
      </w:r>
      <w:r>
        <w:t>a licence was issued on or after 25 May 2009 for the service to a person who, immediately before that day—</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w:t>
      </w:r>
      <w:r>
        <w:rPr>
          <w:lang w:eastAsia="en-AU"/>
        </w:rPr>
        <w:tab/>
        <w:t>had made an application for approval in principle; or</w:t>
      </w:r>
    </w:p>
    <w:p w:rsidR="009E1E2D" w:rsidRDefault="00BA57A6" w:rsidP="009E1E2D">
      <w:pPr>
        <w:pStyle w:val="DraftHeading4"/>
        <w:tabs>
          <w:tab w:val="right" w:pos="2268"/>
        </w:tabs>
        <w:ind w:left="2381" w:hanging="2381"/>
        <w:rPr>
          <w:lang w:eastAsia="en-AU"/>
        </w:rPr>
      </w:pPr>
      <w:r>
        <w:rPr>
          <w:lang w:eastAsia="en-AU"/>
        </w:rPr>
        <w:tab/>
      </w:r>
      <w:r w:rsidRPr="00BA57A6">
        <w:rPr>
          <w:lang w:eastAsia="en-AU"/>
        </w:rPr>
        <w:t>(ii)</w:t>
      </w:r>
      <w:r>
        <w:rPr>
          <w:lang w:eastAsia="en-AU"/>
        </w:rPr>
        <w:tab/>
        <w:t>was granted an approval in principle but had not made an application for a licence to operate the children's service; or</w:t>
      </w:r>
    </w:p>
    <w:p w:rsidR="009E1E2D" w:rsidRDefault="00BA57A6" w:rsidP="009E1E2D">
      <w:pPr>
        <w:pStyle w:val="DraftHeading4"/>
        <w:tabs>
          <w:tab w:val="right" w:pos="2268"/>
        </w:tabs>
        <w:ind w:left="2381" w:hanging="2381"/>
      </w:pPr>
      <w:r>
        <w:rPr>
          <w:lang w:eastAsia="en-AU"/>
        </w:rPr>
        <w:tab/>
      </w:r>
      <w:r w:rsidRPr="00BA57A6">
        <w:rPr>
          <w:lang w:eastAsia="en-AU"/>
        </w:rPr>
        <w:t>(iii)</w:t>
      </w:r>
      <w:r>
        <w:rPr>
          <w:lang w:eastAsia="en-AU"/>
        </w:rPr>
        <w:tab/>
        <w:t>had made an application for a licence to operate a children's service, but that application had not been decided.</w:t>
      </w:r>
    </w:p>
    <w:p w:rsidR="009E1E2D" w:rsidRDefault="00BA57A6" w:rsidP="009E1E2D">
      <w:pPr>
        <w:pStyle w:val="DraftHeading2"/>
        <w:tabs>
          <w:tab w:val="right" w:pos="1247"/>
        </w:tabs>
        <w:ind w:left="1361" w:hanging="1361"/>
      </w:pPr>
      <w:r>
        <w:tab/>
      </w:r>
      <w:r w:rsidRPr="00BA57A6">
        <w:t>(3)</w:t>
      </w:r>
      <w:r>
        <w:tab/>
      </w:r>
      <w:r w:rsidRPr="00C012B5">
        <w:t>The proprietor of a children</w:t>
      </w:r>
      <w:r>
        <w:t>'</w:t>
      </w:r>
      <w:r w:rsidRPr="00C012B5">
        <w:t>s service referred to in subregulation (</w:t>
      </w:r>
      <w:r>
        <w:t>2</w:t>
      </w:r>
      <w:r w:rsidRPr="00C012B5">
        <w:t xml:space="preserve">) that is a limited hours Type 1 service must ensure that all staff members other than a staff member referred to in </w:t>
      </w:r>
      <w:r>
        <w:t>sub</w:t>
      </w:r>
      <w:r w:rsidRPr="00C012B5">
        <w:t xml:space="preserve">regulation </w:t>
      </w:r>
      <w:r>
        <w:t>(1)</w:t>
      </w:r>
      <w:r w:rsidRPr="00C012B5">
        <w:t xml:space="preserve"> hold a Certificate III in Children</w:t>
      </w:r>
      <w:r>
        <w:t>'</w:t>
      </w:r>
      <w:r w:rsidRPr="00C012B5">
        <w:t>s Services.</w:t>
      </w:r>
    </w:p>
    <w:p w:rsidR="00430938" w:rsidRPr="00430938" w:rsidRDefault="00430938" w:rsidP="00430938"/>
    <w:p w:rsidR="009E1E2D" w:rsidRDefault="00BA57A6" w:rsidP="009E1E2D">
      <w:pPr>
        <w:pStyle w:val="DraftHeading2"/>
        <w:tabs>
          <w:tab w:val="right" w:pos="1247"/>
        </w:tabs>
        <w:ind w:left="1361" w:hanging="1361"/>
      </w:pPr>
      <w:r>
        <w:tab/>
      </w:r>
      <w:r w:rsidRPr="00BA57A6">
        <w:t>(4)</w:t>
      </w:r>
      <w:r>
        <w:tab/>
        <w:t>In subregulation (2), existing licensed children's service incl</w:t>
      </w:r>
      <w:r w:rsidR="00430938">
        <w:t>udes a children's service that—</w:t>
      </w:r>
    </w:p>
    <w:p w:rsidR="009E1E2D" w:rsidRDefault="00BA57A6" w:rsidP="009E1E2D">
      <w:pPr>
        <w:pStyle w:val="DraftHeading3"/>
        <w:tabs>
          <w:tab w:val="right" w:pos="1757"/>
        </w:tabs>
        <w:ind w:left="1871" w:hanging="1871"/>
      </w:pPr>
      <w:r>
        <w:tab/>
      </w:r>
      <w:r w:rsidRPr="00BA57A6">
        <w:t>(a)</w:t>
      </w:r>
      <w:r>
        <w:tab/>
        <w:t>immediately before the commencement day, was a licensed children's service; and</w:t>
      </w:r>
    </w:p>
    <w:p w:rsidR="009E1E2D" w:rsidRDefault="00BA57A6" w:rsidP="009E1E2D">
      <w:pPr>
        <w:pStyle w:val="DraftHeading3"/>
        <w:tabs>
          <w:tab w:val="right" w:pos="1757"/>
        </w:tabs>
        <w:ind w:left="1871" w:hanging="1871"/>
      </w:pPr>
      <w:r>
        <w:tab/>
      </w:r>
      <w:r w:rsidRPr="00BA57A6">
        <w:t>(b)</w:t>
      </w:r>
      <w:r>
        <w:tab/>
        <w:t xml:space="preserve">on the commencement day is included in a service approval as an associated children's service under section 19(2) of the </w:t>
      </w:r>
      <w:r>
        <w:rPr>
          <w:b/>
        </w:rPr>
        <w:t>Education and Care Services National Law Act 2010</w:t>
      </w:r>
      <w:r>
        <w:t>.</w:t>
      </w:r>
    </w:p>
    <w:p w:rsidR="00BA57A6" w:rsidRDefault="00BA57A6" w:rsidP="00107C71">
      <w:pPr>
        <w:pStyle w:val="SideNote"/>
        <w:framePr w:wrap="around"/>
      </w:pPr>
      <w:r>
        <w:t xml:space="preserve">Reg. 131 inserted by S.R. No. </w:t>
      </w:r>
      <w:r w:rsidR="00C16D68">
        <w:t>162/2011</w:t>
      </w:r>
      <w:r>
        <w:t xml:space="preserve"> reg. 90.</w:t>
      </w:r>
    </w:p>
    <w:p w:rsidR="009E1E2D" w:rsidRDefault="00BA57A6" w:rsidP="009E1E2D">
      <w:pPr>
        <w:pStyle w:val="DraftHeading1"/>
        <w:tabs>
          <w:tab w:val="right" w:pos="680"/>
        </w:tabs>
        <w:ind w:left="850" w:hanging="850"/>
      </w:pPr>
      <w:r>
        <w:tab/>
      </w:r>
      <w:bookmarkStart w:id="180" w:name="_Toc8136348"/>
      <w:r w:rsidRPr="00BA57A6">
        <w:t>131</w:t>
      </w:r>
      <w:r>
        <w:tab/>
        <w:t>Transitional provisions with respect to minimum training—school holidays care services</w:t>
      </w:r>
      <w:bookmarkEnd w:id="180"/>
    </w:p>
    <w:p w:rsidR="009E1E2D" w:rsidRDefault="00BA57A6" w:rsidP="009E1E2D">
      <w:pPr>
        <w:pStyle w:val="DraftHeading2"/>
        <w:tabs>
          <w:tab w:val="right" w:pos="1247"/>
        </w:tabs>
        <w:ind w:left="1361" w:hanging="1361"/>
      </w:pPr>
      <w:r>
        <w:tab/>
      </w:r>
      <w:r w:rsidRPr="00BA57A6">
        <w:t>(1)</w:t>
      </w:r>
      <w:r w:rsidRPr="00006145">
        <w:tab/>
      </w:r>
      <w:r w:rsidRPr="00C012B5">
        <w:t xml:space="preserve">Regulation 60 </w:t>
      </w:r>
      <w:r>
        <w:t xml:space="preserve">as amended by regulation 46 of the amending regulations </w:t>
      </w:r>
      <w:r w:rsidRPr="00C012B5">
        <w:t xml:space="preserve">does not apply in respect of </w:t>
      </w:r>
      <w:r>
        <w:t>a</w:t>
      </w:r>
      <w:r w:rsidRPr="00C012B5">
        <w:t xml:space="preserve"> staff member of a </w:t>
      </w:r>
      <w:r>
        <w:t xml:space="preserve">school holidays care service </w:t>
      </w:r>
      <w:r w:rsidRPr="00C012B5">
        <w:t>who</w:t>
      </w:r>
      <w:r>
        <w:t>—</w:t>
      </w:r>
    </w:p>
    <w:p w:rsidR="009E1E2D" w:rsidRDefault="00BA57A6" w:rsidP="009E1E2D">
      <w:pPr>
        <w:pStyle w:val="DraftHeading3"/>
        <w:tabs>
          <w:tab w:val="right" w:pos="1757"/>
        </w:tabs>
        <w:ind w:left="1871" w:hanging="1871"/>
      </w:pPr>
      <w:r>
        <w:tab/>
      </w:r>
      <w:r w:rsidRPr="00BA57A6">
        <w:t>(a)</w:t>
      </w:r>
      <w:r>
        <w:tab/>
        <w:t>on 25 May 2009 was a staff member of a children's service (other than a family day care service) and had been employed—</w:t>
      </w:r>
    </w:p>
    <w:p w:rsidR="009E1E2D" w:rsidRDefault="00BA57A6" w:rsidP="009E1E2D">
      <w:pPr>
        <w:pStyle w:val="DraftHeading4"/>
        <w:tabs>
          <w:tab w:val="right" w:pos="2268"/>
        </w:tabs>
        <w:ind w:left="2381" w:hanging="2381"/>
      </w:pPr>
      <w:r>
        <w:tab/>
      </w:r>
      <w:r w:rsidRPr="00BA57A6">
        <w:t>(i)</w:t>
      </w:r>
      <w:r>
        <w:tab/>
      </w:r>
      <w:r w:rsidRPr="00C012B5">
        <w:t>full-time and continuously as a staff member at a licensed children</w:t>
      </w:r>
      <w:r>
        <w:t>'</w:t>
      </w:r>
      <w:r w:rsidRPr="00C012B5">
        <w:t>s service</w:t>
      </w:r>
      <w:r>
        <w:t xml:space="preserve"> or an outside school hours care service </w:t>
      </w:r>
      <w:r w:rsidRPr="00C012B5">
        <w:t xml:space="preserve">for a period of at least 5 years immediately preceding </w:t>
      </w:r>
      <w:r>
        <w:t>that day</w:t>
      </w:r>
      <w:r w:rsidRPr="00C012B5">
        <w:t>; or</w:t>
      </w:r>
    </w:p>
    <w:p w:rsidR="009E1E2D" w:rsidRDefault="00BA57A6" w:rsidP="009E1E2D">
      <w:pPr>
        <w:pStyle w:val="DraftHeading4"/>
        <w:tabs>
          <w:tab w:val="right" w:pos="2268"/>
        </w:tabs>
        <w:ind w:left="2381" w:hanging="2381"/>
      </w:pPr>
      <w:r>
        <w:tab/>
      </w:r>
      <w:r w:rsidRPr="00BA57A6">
        <w:t>(ii)</w:t>
      </w:r>
      <w:r>
        <w:tab/>
      </w:r>
      <w:r w:rsidRPr="00C012B5">
        <w:t>at least part-time and continuously as a staff member at a licensed children</w:t>
      </w:r>
      <w:r>
        <w:t>'</w:t>
      </w:r>
      <w:r w:rsidRPr="00C012B5">
        <w:t>s service</w:t>
      </w:r>
      <w:r>
        <w:t xml:space="preserve"> or an outside school hours care service</w:t>
      </w:r>
      <w:r w:rsidRPr="00C012B5">
        <w:t xml:space="preserve"> for a period of at least 10 years im</w:t>
      </w:r>
      <w:r>
        <w:t>mediately preceding that day; and</w:t>
      </w:r>
    </w:p>
    <w:p w:rsidR="009E1E2D" w:rsidRDefault="00BA57A6" w:rsidP="009E1E2D">
      <w:pPr>
        <w:pStyle w:val="DraftHeading3"/>
        <w:tabs>
          <w:tab w:val="right" w:pos="1757"/>
        </w:tabs>
        <w:ind w:left="1871" w:hanging="1871"/>
      </w:pPr>
      <w:r>
        <w:tab/>
      </w:r>
      <w:r w:rsidRPr="00BA57A6">
        <w:t>(b)</w:t>
      </w:r>
      <w:r>
        <w:tab/>
        <w:t xml:space="preserve">before the commencement day </w:t>
      </w:r>
      <w:r w:rsidRPr="00C012B5">
        <w:t xml:space="preserve">completed a professional development course approved by the Secretary </w:t>
      </w:r>
      <w:r>
        <w:t>under regulation 125, as in force immediately before the commencement day.</w:t>
      </w:r>
    </w:p>
    <w:p w:rsidR="00430938" w:rsidRDefault="00430938" w:rsidP="00430938"/>
    <w:p w:rsidR="00430938" w:rsidRPr="00430938" w:rsidRDefault="00430938" w:rsidP="00430938"/>
    <w:p w:rsidR="007432CB" w:rsidRDefault="00BA57A6" w:rsidP="007432CB">
      <w:pPr>
        <w:pStyle w:val="DraftHeading2"/>
        <w:tabs>
          <w:tab w:val="right" w:pos="1247"/>
        </w:tabs>
        <w:ind w:left="1361" w:hanging="1361"/>
      </w:pPr>
      <w:r>
        <w:tab/>
      </w:r>
      <w:r w:rsidRPr="00BA57A6">
        <w:t>(2)</w:t>
      </w:r>
      <w:r>
        <w:tab/>
        <w:t xml:space="preserve">Regulation 60 as amended by regulation 46 of the amending regulations </w:t>
      </w:r>
      <w:r w:rsidR="00430938">
        <w:t>does not apply until 1 </w:t>
      </w:r>
      <w:r w:rsidRPr="00C012B5">
        <w:t>January 2014 in re</w:t>
      </w:r>
      <w:r>
        <w:t xml:space="preserve">spect of any other staff member </w:t>
      </w:r>
      <w:r w:rsidRPr="00C012B5">
        <w:t xml:space="preserve">of </w:t>
      </w:r>
      <w:r>
        <w:t>a school holidays care service.</w:t>
      </w:r>
    </w:p>
    <w:p w:rsidR="007432CB" w:rsidRDefault="007432CB" w:rsidP="007432CB">
      <w:r>
        <w:br w:type="page"/>
      </w:r>
    </w:p>
    <w:p w:rsidR="009806DA" w:rsidRPr="00BA278F" w:rsidRDefault="009806DA" w:rsidP="00BA278F">
      <w:pPr>
        <w:pStyle w:val="Heading-PART"/>
        <w:rPr>
          <w:caps w:val="0"/>
          <w:sz w:val="32"/>
        </w:rPr>
      </w:pPr>
      <w:bookmarkStart w:id="181" w:name="_Toc8136349"/>
      <w:r w:rsidRPr="00BA278F">
        <w:rPr>
          <w:caps w:val="0"/>
          <w:sz w:val="32"/>
        </w:rPr>
        <w:t>S</w:t>
      </w:r>
      <w:r w:rsidR="00BA278F" w:rsidRPr="00BA278F">
        <w:rPr>
          <w:caps w:val="0"/>
          <w:sz w:val="32"/>
        </w:rPr>
        <w:t>chedules</w:t>
      </w:r>
      <w:bookmarkEnd w:id="181"/>
    </w:p>
    <w:p w:rsidR="009806DA" w:rsidRPr="00BA278F" w:rsidRDefault="009806DA" w:rsidP="00BA278F">
      <w:pPr>
        <w:pStyle w:val="Heading-PART"/>
        <w:rPr>
          <w:caps w:val="0"/>
          <w:sz w:val="32"/>
        </w:rPr>
      </w:pPr>
      <w:bookmarkStart w:id="182" w:name="_Toc8136350"/>
      <w:r w:rsidRPr="00BA278F">
        <w:rPr>
          <w:caps w:val="0"/>
          <w:sz w:val="32"/>
        </w:rPr>
        <w:t>S</w:t>
      </w:r>
      <w:r w:rsidR="00BA278F" w:rsidRPr="00BA278F">
        <w:rPr>
          <w:caps w:val="0"/>
          <w:sz w:val="32"/>
        </w:rPr>
        <w:t xml:space="preserve">chedule </w:t>
      </w:r>
      <w:r w:rsidRPr="00BA278F">
        <w:rPr>
          <w:caps w:val="0"/>
          <w:sz w:val="32"/>
        </w:rPr>
        <w:t>1</w:t>
      </w:r>
      <w:r w:rsidR="00BA278F" w:rsidRPr="00BA278F">
        <w:rPr>
          <w:caps w:val="0"/>
          <w:sz w:val="32"/>
        </w:rPr>
        <w:t>—</w:t>
      </w:r>
      <w:r w:rsidR="00BA278F">
        <w:rPr>
          <w:caps w:val="0"/>
          <w:sz w:val="32"/>
        </w:rPr>
        <w:t>Prescribed i</w:t>
      </w:r>
      <w:r w:rsidRPr="00BA278F">
        <w:rPr>
          <w:caps w:val="0"/>
          <w:sz w:val="32"/>
        </w:rPr>
        <w:t>nformation</w:t>
      </w:r>
      <w:bookmarkEnd w:id="182"/>
    </w:p>
    <w:p w:rsidR="009806DA" w:rsidRPr="00430938" w:rsidRDefault="00430938" w:rsidP="00BA278F">
      <w:pPr>
        <w:pStyle w:val="NormalPart"/>
      </w:pPr>
      <w:r w:rsidRPr="00430938">
        <w:t>P</w:t>
      </w:r>
      <w:r w:rsidR="00BA278F">
        <w:t>art 1—I</w:t>
      </w:r>
      <w:r w:rsidR="00BA278F" w:rsidRPr="00430938">
        <w:t>nterpretation</w:t>
      </w:r>
    </w:p>
    <w:p w:rsidR="009806DA" w:rsidRPr="005B248A" w:rsidRDefault="009806DA" w:rsidP="009806DA">
      <w:pPr>
        <w:pStyle w:val="DraftHeading1"/>
        <w:tabs>
          <w:tab w:val="right" w:pos="680"/>
        </w:tabs>
        <w:ind w:left="850" w:hanging="850"/>
      </w:pPr>
      <w:r>
        <w:tab/>
      </w:r>
      <w:bookmarkStart w:id="183" w:name="_Toc8136351"/>
      <w:r w:rsidRPr="00EB2752">
        <w:t>1</w:t>
      </w:r>
      <w:r>
        <w:tab/>
      </w:r>
      <w:r w:rsidRPr="005B248A">
        <w:t>Definitions</w:t>
      </w:r>
      <w:bookmarkEnd w:id="183"/>
    </w:p>
    <w:p w:rsidR="009806DA" w:rsidRDefault="009806DA" w:rsidP="009806DA">
      <w:pPr>
        <w:pStyle w:val="DraftHeading2"/>
        <w:tabs>
          <w:tab w:val="right" w:pos="1247"/>
        </w:tabs>
        <w:ind w:left="1361" w:hanging="1361"/>
      </w:pPr>
      <w:r>
        <w:tab/>
      </w:r>
      <w:r w:rsidRPr="00DB468C">
        <w:t>(1)</w:t>
      </w:r>
      <w:r>
        <w:tab/>
      </w:r>
      <w:r w:rsidRPr="005B248A">
        <w:t xml:space="preserve">In </w:t>
      </w:r>
      <w:r w:rsidRPr="00FE07FC">
        <w:t>th</w:t>
      </w:r>
      <w:r>
        <w:t>is</w:t>
      </w:r>
      <w:r w:rsidRPr="00FE07FC">
        <w:t xml:space="preserve"> Schedule—</w:t>
      </w:r>
    </w:p>
    <w:p w:rsidR="009806DA" w:rsidRPr="00374D1C" w:rsidRDefault="009806DA" w:rsidP="009806DA">
      <w:pPr>
        <w:pStyle w:val="DraftDefinition2"/>
      </w:pPr>
      <w:r w:rsidRPr="00374D1C">
        <w:rPr>
          <w:b/>
          <w:i/>
        </w:rPr>
        <w:t>accepted nominee</w:t>
      </w:r>
      <w:r>
        <w:rPr>
          <w:b/>
          <w:i/>
        </w:rPr>
        <w:t xml:space="preserve"> </w:t>
      </w:r>
      <w:r>
        <w:t>means a person who is an accepted nominee by application of section 23 of the Act;</w:t>
      </w:r>
    </w:p>
    <w:p w:rsidR="009806DA" w:rsidRDefault="009806DA" w:rsidP="009806DA">
      <w:pPr>
        <w:pStyle w:val="DraftDefinition2"/>
      </w:pPr>
      <w:r w:rsidRPr="004F646F">
        <w:rPr>
          <w:b/>
          <w:bCs/>
          <w:i/>
        </w:rPr>
        <w:t>building permit</w:t>
      </w:r>
      <w:r>
        <w:t xml:space="preserve"> means a</w:t>
      </w:r>
      <w:r w:rsidRPr="005B248A">
        <w:t xml:space="preserve"> building permit issued under Part 3 of the </w:t>
      </w:r>
      <w:r w:rsidRPr="00AD6240">
        <w:rPr>
          <w:b/>
          <w:bCs/>
        </w:rPr>
        <w:t>Building Act 1993</w:t>
      </w:r>
      <w:r w:rsidRPr="00AD6240">
        <w:t xml:space="preserve"> </w:t>
      </w:r>
      <w:r w:rsidRPr="00E32859">
        <w:t>on or after 1 August 1997</w:t>
      </w:r>
      <w:r w:rsidRPr="00AD6240">
        <w:t>;</w:t>
      </w:r>
      <w:r w:rsidRPr="005B248A">
        <w:t xml:space="preserve"> </w:t>
      </w:r>
    </w:p>
    <w:p w:rsidR="009806DA" w:rsidRPr="005B248A" w:rsidRDefault="009806DA" w:rsidP="009806DA">
      <w:pPr>
        <w:pStyle w:val="DraftDefinition2"/>
      </w:pPr>
      <w:r w:rsidRPr="004F646F">
        <w:rPr>
          <w:b/>
          <w:bCs/>
          <w:i/>
        </w:rPr>
        <w:t>certificate of final inspection</w:t>
      </w:r>
      <w:r w:rsidRPr="005B248A">
        <w:t xml:space="preserve"> means a certificate of final inspection issued under </w:t>
      </w:r>
      <w:r w:rsidRPr="00AD6240">
        <w:t xml:space="preserve">Part 4 of the </w:t>
      </w:r>
      <w:r w:rsidRPr="00AD6240">
        <w:rPr>
          <w:b/>
          <w:bCs/>
        </w:rPr>
        <w:t>Building Act 1993</w:t>
      </w:r>
      <w:r w:rsidRPr="00AD6240">
        <w:t xml:space="preserve"> </w:t>
      </w:r>
      <w:r w:rsidRPr="00E32859">
        <w:t>on or after 1 August 1997</w:t>
      </w:r>
      <w:r w:rsidRPr="00AD6240">
        <w:t>;</w:t>
      </w:r>
    </w:p>
    <w:p w:rsidR="009806DA" w:rsidRPr="001A3E8D" w:rsidRDefault="009806DA" w:rsidP="009806DA">
      <w:pPr>
        <w:pStyle w:val="DraftDefinition2"/>
      </w:pPr>
      <w:r w:rsidRPr="004F646F">
        <w:rPr>
          <w:b/>
          <w:bCs/>
          <w:i/>
        </w:rPr>
        <w:t>charges and convictions declaration</w:t>
      </w:r>
      <w:r w:rsidRPr="005B248A">
        <w:t xml:space="preserve"> means a declaration </w:t>
      </w:r>
      <w:r>
        <w:t>referred to in clause 2;</w:t>
      </w:r>
    </w:p>
    <w:p w:rsidR="009806DA" w:rsidRPr="003E32FA" w:rsidRDefault="009806DA" w:rsidP="009806DA">
      <w:pPr>
        <w:pStyle w:val="DraftDefinition2"/>
      </w:pPr>
      <w:r w:rsidRPr="004F646F">
        <w:rPr>
          <w:b/>
          <w:bCs/>
          <w:i/>
        </w:rPr>
        <w:t xml:space="preserve">company </w:t>
      </w:r>
      <w:r>
        <w:t>means</w:t>
      </w:r>
      <w:r w:rsidRPr="003E32FA">
        <w:t xml:space="preserve"> a company within the meaning of the Corporations Act;</w:t>
      </w:r>
    </w:p>
    <w:p w:rsidR="009806DA" w:rsidRPr="002B5AC9" w:rsidRDefault="009806DA" w:rsidP="009806DA">
      <w:pPr>
        <w:pStyle w:val="DraftDefinition2"/>
      </w:pPr>
      <w:r w:rsidRPr="004F646F">
        <w:rPr>
          <w:b/>
          <w:bCs/>
          <w:i/>
        </w:rPr>
        <w:t>control declaration</w:t>
      </w:r>
      <w:r w:rsidRPr="005B248A">
        <w:t xml:space="preserve">, in relation to an applicant that is a body corporate, means a declaration </w:t>
      </w:r>
      <w:r>
        <w:t>referred to in clause 3</w:t>
      </w:r>
      <w:r w:rsidRPr="005B248A">
        <w:t>;</w:t>
      </w:r>
    </w:p>
    <w:p w:rsidR="009806DA" w:rsidRPr="005B248A" w:rsidRDefault="009806DA" w:rsidP="009806DA">
      <w:pPr>
        <w:pStyle w:val="DraftDefinition2"/>
      </w:pPr>
      <w:r w:rsidRPr="007978E5">
        <w:rPr>
          <w:b/>
          <w:i/>
        </w:rPr>
        <w:t>financial declaration</w:t>
      </w:r>
      <w:r w:rsidRPr="005B248A">
        <w:t xml:space="preserve"> means—</w:t>
      </w:r>
    </w:p>
    <w:p w:rsidR="009806DA" w:rsidRDefault="009806DA" w:rsidP="009806DA">
      <w:pPr>
        <w:pStyle w:val="AmendHeading2"/>
        <w:tabs>
          <w:tab w:val="right" w:pos="2268"/>
        </w:tabs>
        <w:ind w:left="2381" w:hanging="2381"/>
      </w:pPr>
      <w:r>
        <w:tab/>
      </w:r>
      <w:r w:rsidRPr="00EB2752">
        <w:t>(a)</w:t>
      </w:r>
      <w:r w:rsidRPr="005B248A">
        <w:tab/>
        <w:t>in relation to a natural person, a declaration made by the person about his or her financial background including whether or not the person is or has been declared bankrupt or insolvent;</w:t>
      </w:r>
      <w:r>
        <w:t xml:space="preserve"> or</w:t>
      </w:r>
    </w:p>
    <w:p w:rsidR="00336EB7" w:rsidRPr="00336EB7" w:rsidRDefault="00336EB7" w:rsidP="00336EB7"/>
    <w:p w:rsidR="009806DA" w:rsidRDefault="009806DA" w:rsidP="009806DA">
      <w:pPr>
        <w:pStyle w:val="AmendHeading2"/>
        <w:tabs>
          <w:tab w:val="right" w:pos="2268"/>
        </w:tabs>
        <w:ind w:left="2381" w:hanging="2381"/>
      </w:pPr>
      <w:r>
        <w:tab/>
      </w:r>
      <w:r w:rsidRPr="00EB2752">
        <w:t>(b)</w:t>
      </w:r>
      <w:r w:rsidRPr="00625FAA">
        <w:tab/>
        <w:t>in relation to a body corporate, means a declaration signed by a director or officer of the body corporate about the ability of the body corporate to meet its debts;</w:t>
      </w:r>
    </w:p>
    <w:p w:rsidR="009806DA" w:rsidRPr="005B248A" w:rsidRDefault="009806DA" w:rsidP="009806DA">
      <w:pPr>
        <w:pStyle w:val="DraftDefinition2"/>
      </w:pPr>
      <w:r w:rsidRPr="004F646F">
        <w:rPr>
          <w:b/>
          <w:bCs/>
          <w:i/>
        </w:rPr>
        <w:t>health declaration</w:t>
      </w:r>
      <w:r w:rsidRPr="005B248A">
        <w:t xml:space="preserve"> means a declaration made by a person indicating whether he or she believes on reasonable grounds that he or she has not suffered and does not currently suffer from any mental or physical condition that may impair his or her ability to operate, exercise control over, or manage or control a </w:t>
      </w:r>
      <w:r>
        <w:t>children's</w:t>
      </w:r>
      <w:r w:rsidRPr="005B248A">
        <w:t xml:space="preserve"> service</w:t>
      </w:r>
      <w:r>
        <w:t xml:space="preserve">; </w:t>
      </w:r>
    </w:p>
    <w:p w:rsidR="009806DA" w:rsidRPr="005B248A" w:rsidRDefault="009806DA" w:rsidP="009806DA">
      <w:pPr>
        <w:pStyle w:val="DraftDefinition2"/>
      </w:pPr>
      <w:r w:rsidRPr="004F646F">
        <w:rPr>
          <w:b/>
          <w:bCs/>
          <w:i/>
        </w:rPr>
        <w:t>identity statement</w:t>
      </w:r>
      <w:r>
        <w:t xml:space="preserve"> means a statement referred to in clause 4</w:t>
      </w:r>
      <w:r w:rsidRPr="005B248A">
        <w:t>;</w:t>
      </w:r>
    </w:p>
    <w:p w:rsidR="009806DA" w:rsidRPr="005B248A" w:rsidRDefault="009806DA" w:rsidP="009806DA">
      <w:pPr>
        <w:pStyle w:val="DraftDefinition2"/>
      </w:pPr>
      <w:r w:rsidRPr="004F646F">
        <w:rPr>
          <w:b/>
          <w:bCs/>
          <w:i/>
        </w:rPr>
        <w:t>occupancy permit</w:t>
      </w:r>
      <w:r w:rsidRPr="008141EA">
        <w:t xml:space="preserve"> means an </w:t>
      </w:r>
      <w:r w:rsidRPr="005B248A">
        <w:t xml:space="preserve">occupancy permit issued under </w:t>
      </w:r>
      <w:r w:rsidRPr="00B337EE">
        <w:t xml:space="preserve">Part 5 of the </w:t>
      </w:r>
      <w:r w:rsidRPr="00B337EE">
        <w:rPr>
          <w:b/>
          <w:bCs/>
        </w:rPr>
        <w:t>Building Act 1993</w:t>
      </w:r>
      <w:r w:rsidRPr="00B337EE">
        <w:t xml:space="preserve"> </w:t>
      </w:r>
      <w:r w:rsidRPr="00E32859">
        <w:t>on or after 1 August 1997</w:t>
      </w:r>
      <w:r w:rsidRPr="00B337EE">
        <w:t>;</w:t>
      </w:r>
    </w:p>
    <w:p w:rsidR="009806DA" w:rsidRDefault="009806DA" w:rsidP="009806DA">
      <w:pPr>
        <w:pStyle w:val="DraftDefinition2"/>
      </w:pPr>
      <w:r w:rsidRPr="004F646F">
        <w:rPr>
          <w:b/>
          <w:bCs/>
          <w:i/>
        </w:rPr>
        <w:t>planning permit</w:t>
      </w:r>
      <w:r w:rsidRPr="006D24C4">
        <w:rPr>
          <w:bCs/>
        </w:rPr>
        <w:t>,</w:t>
      </w:r>
      <w:r w:rsidRPr="006D24C4">
        <w:t xml:space="preserve"> </w:t>
      </w:r>
      <w:r>
        <w:t xml:space="preserve">in relation to a children's service, </w:t>
      </w:r>
      <w:r w:rsidRPr="005B248A">
        <w:t>means a planning permit or certificate of compliance granted under the</w:t>
      </w:r>
      <w:r w:rsidRPr="005B248A">
        <w:rPr>
          <w:b/>
          <w:bCs/>
        </w:rPr>
        <w:t xml:space="preserve"> </w:t>
      </w:r>
      <w:r w:rsidRPr="00B337EE">
        <w:rPr>
          <w:b/>
          <w:bCs/>
        </w:rPr>
        <w:t>Planning and Environment Act 1987</w:t>
      </w:r>
      <w:r w:rsidRPr="005B248A">
        <w:t xml:space="preserve"> for the land or premises where the </w:t>
      </w:r>
      <w:r>
        <w:t>children's</w:t>
      </w:r>
      <w:r w:rsidRPr="005B248A">
        <w:t xml:space="preserve"> service</w:t>
      </w:r>
      <w:r>
        <w:t xml:space="preserve"> is to operate or is operating;</w:t>
      </w:r>
    </w:p>
    <w:p w:rsidR="009806DA" w:rsidRDefault="009806DA" w:rsidP="009806DA">
      <w:pPr>
        <w:pStyle w:val="DraftDefinition2"/>
      </w:pPr>
      <w:r w:rsidRPr="00374D1C">
        <w:rPr>
          <w:b/>
          <w:i/>
        </w:rPr>
        <w:t>proposed accepted nominee</w:t>
      </w:r>
      <w:r>
        <w:t>, in relation to an application under the Act, means a nominee in respect of whom the applicant has made—</w:t>
      </w:r>
    </w:p>
    <w:p w:rsidR="009806DA" w:rsidRDefault="009806DA" w:rsidP="009806DA">
      <w:pPr>
        <w:pStyle w:val="DraftHeading4"/>
        <w:tabs>
          <w:tab w:val="right" w:pos="2268"/>
        </w:tabs>
        <w:ind w:left="2381" w:hanging="2381"/>
      </w:pPr>
      <w:r>
        <w:tab/>
      </w:r>
      <w:r w:rsidRPr="00374D1C">
        <w:t>(a)</w:t>
      </w:r>
      <w:r>
        <w:tab/>
        <w:t>a declaration under section 18(b)(iii) of the Act; and</w:t>
      </w:r>
    </w:p>
    <w:p w:rsidR="009806DA" w:rsidRDefault="009806DA" w:rsidP="009806DA">
      <w:pPr>
        <w:pStyle w:val="DraftHeading4"/>
        <w:tabs>
          <w:tab w:val="right" w:pos="2268"/>
        </w:tabs>
        <w:ind w:left="2381" w:hanging="2381"/>
      </w:pPr>
      <w:r>
        <w:tab/>
      </w:r>
      <w:r w:rsidRPr="00374D1C">
        <w:t>(b)</w:t>
      </w:r>
      <w:r>
        <w:tab/>
      </w:r>
      <w:r w:rsidRPr="00374D1C">
        <w:t>a</w:t>
      </w:r>
      <w:r>
        <w:t xml:space="preserve"> proposed accepted nominee declaration;</w:t>
      </w:r>
    </w:p>
    <w:p w:rsidR="009806DA" w:rsidRDefault="009806DA" w:rsidP="009806DA">
      <w:pPr>
        <w:pStyle w:val="DraftDefinition2"/>
      </w:pPr>
      <w:r>
        <w:rPr>
          <w:b/>
          <w:i/>
        </w:rPr>
        <w:t xml:space="preserve">proposed accepted nominee declaration </w:t>
      </w:r>
      <w:r>
        <w:t>means a declaration referred to in clause 6;</w:t>
      </w:r>
    </w:p>
    <w:p w:rsidR="00EA49B3" w:rsidRDefault="00EA49B3" w:rsidP="00EA49B3"/>
    <w:p w:rsidR="00EA49B3" w:rsidRPr="00EA49B3" w:rsidRDefault="00EA49B3" w:rsidP="00EA49B3"/>
    <w:p w:rsidR="009806DA" w:rsidRPr="005B248A" w:rsidRDefault="009806DA" w:rsidP="009806DA">
      <w:pPr>
        <w:pStyle w:val="DraftDefinition2"/>
      </w:pPr>
      <w:r w:rsidRPr="004F646F">
        <w:rPr>
          <w:b/>
          <w:bCs/>
          <w:i/>
        </w:rPr>
        <w:t>referee statement</w:t>
      </w:r>
      <w:r w:rsidRPr="005B248A">
        <w:rPr>
          <w:b/>
          <w:bCs/>
        </w:rPr>
        <w:t xml:space="preserve"> </w:t>
      </w:r>
      <w:r w:rsidRPr="005B248A">
        <w:t xml:space="preserve">means a statement </w:t>
      </w:r>
      <w:r>
        <w:t>referred to in clause 5;</w:t>
      </w:r>
    </w:p>
    <w:p w:rsidR="009806DA" w:rsidRPr="001E151B" w:rsidRDefault="009806DA" w:rsidP="009806DA">
      <w:pPr>
        <w:pStyle w:val="DraftDefinition2"/>
      </w:pPr>
      <w:r w:rsidRPr="00783E2C">
        <w:rPr>
          <w:b/>
          <w:i/>
        </w:rPr>
        <w:t>registered school</w:t>
      </w:r>
      <w:r w:rsidRPr="00783E2C">
        <w:rPr>
          <w:i/>
        </w:rPr>
        <w:t xml:space="preserve"> </w:t>
      </w:r>
      <w:r>
        <w:t xml:space="preserve">has the same meaning as in the </w:t>
      </w:r>
      <w:r w:rsidRPr="00632313">
        <w:rPr>
          <w:b/>
        </w:rPr>
        <w:t>Education and Training Reform Act 2006</w:t>
      </w:r>
      <w:r>
        <w:t>;</w:t>
      </w:r>
    </w:p>
    <w:p w:rsidR="009806DA" w:rsidRDefault="009806DA" w:rsidP="009806DA">
      <w:pPr>
        <w:pStyle w:val="DraftDefinition2"/>
      </w:pPr>
      <w:r w:rsidRPr="004F646F">
        <w:rPr>
          <w:b/>
          <w:i/>
        </w:rPr>
        <w:t>soil assessment</w:t>
      </w:r>
      <w:r w:rsidRPr="00D67FF7">
        <w:t xml:space="preserve"> </w:t>
      </w:r>
      <w:r>
        <w:t>means an analysis of soil conducted by an environmental consultant, environmental consulting firm, or environmental auditor for the purposes of determining—</w:t>
      </w:r>
    </w:p>
    <w:p w:rsidR="009806DA" w:rsidRDefault="009806DA" w:rsidP="009806DA">
      <w:pPr>
        <w:pStyle w:val="DraftHeading4"/>
        <w:tabs>
          <w:tab w:val="right" w:pos="2268"/>
        </w:tabs>
        <w:ind w:left="2381" w:hanging="2381"/>
      </w:pPr>
      <w:r>
        <w:tab/>
      </w:r>
      <w:r w:rsidRPr="00632313">
        <w:t>(a)</w:t>
      </w:r>
      <w:r>
        <w:tab/>
        <w:t>the nature, extent and levels of contamination; and</w:t>
      </w:r>
    </w:p>
    <w:p w:rsidR="009806DA" w:rsidRPr="00DB468C" w:rsidRDefault="009806DA" w:rsidP="009806DA">
      <w:pPr>
        <w:pStyle w:val="DraftHeading4"/>
        <w:tabs>
          <w:tab w:val="right" w:pos="2268"/>
        </w:tabs>
        <w:ind w:left="2381" w:hanging="2381"/>
      </w:pPr>
      <w:r>
        <w:tab/>
      </w:r>
      <w:r w:rsidRPr="00632313">
        <w:t>(b)</w:t>
      </w:r>
      <w:r>
        <w:tab/>
        <w:t>the actual or potential risk to human health resulting from that contamination.</w:t>
      </w:r>
    </w:p>
    <w:p w:rsidR="009806DA" w:rsidRDefault="009806DA" w:rsidP="009806DA">
      <w:pPr>
        <w:pStyle w:val="DraftHeading1"/>
        <w:tabs>
          <w:tab w:val="right" w:pos="680"/>
        </w:tabs>
        <w:ind w:left="850" w:hanging="850"/>
      </w:pPr>
      <w:r>
        <w:tab/>
      </w:r>
      <w:bookmarkStart w:id="184" w:name="_Toc8136352"/>
      <w:r w:rsidRPr="009F6543">
        <w:t>2</w:t>
      </w:r>
      <w:r>
        <w:tab/>
        <w:t>Charges and convictions declaration</w:t>
      </w:r>
      <w:bookmarkEnd w:id="184"/>
    </w:p>
    <w:p w:rsidR="009806DA" w:rsidRPr="005B248A" w:rsidRDefault="009806DA" w:rsidP="009806DA">
      <w:pPr>
        <w:pStyle w:val="DraftHeading2"/>
        <w:tabs>
          <w:tab w:val="right" w:pos="1247"/>
        </w:tabs>
        <w:ind w:left="1361" w:hanging="1361"/>
      </w:pPr>
      <w:r>
        <w:rPr>
          <w:bCs/>
        </w:rPr>
        <w:tab/>
      </w:r>
      <w:r w:rsidRPr="009F6543">
        <w:rPr>
          <w:bCs/>
        </w:rPr>
        <w:t>(1)</w:t>
      </w:r>
      <w:r>
        <w:rPr>
          <w:bCs/>
        </w:rPr>
        <w:tab/>
      </w:r>
      <w:r w:rsidRPr="00AB5769">
        <w:rPr>
          <w:bCs/>
          <w:szCs w:val="24"/>
        </w:rPr>
        <w:t>In this Schedule</w:t>
      </w:r>
      <w:r>
        <w:rPr>
          <w:bCs/>
        </w:rPr>
        <w:t xml:space="preserve"> </w:t>
      </w:r>
      <w:r w:rsidRPr="00AB5769">
        <w:rPr>
          <w:bCs/>
          <w:szCs w:val="24"/>
        </w:rPr>
        <w:t>a</w:t>
      </w:r>
      <w:r>
        <w:rPr>
          <w:b/>
          <w:bCs/>
          <w:i/>
        </w:rPr>
        <w:t xml:space="preserve"> </w:t>
      </w:r>
      <w:r w:rsidRPr="004F646F">
        <w:rPr>
          <w:b/>
          <w:bCs/>
          <w:i/>
        </w:rPr>
        <w:t>charges and convictions declaration</w:t>
      </w:r>
      <w:r w:rsidRPr="005B248A">
        <w:t xml:space="preserve"> </w:t>
      </w:r>
      <w:r>
        <w:t>is</w:t>
      </w:r>
      <w:r w:rsidRPr="005B248A">
        <w:t xml:space="preserve"> a declaration made by a person in the 6 months </w:t>
      </w:r>
      <w:r>
        <w:t>before</w:t>
      </w:r>
      <w:r w:rsidRPr="005B248A">
        <w:t xml:space="preserve"> an application </w:t>
      </w:r>
      <w:r>
        <w:t xml:space="preserve">by the person </w:t>
      </w:r>
      <w:r w:rsidRPr="005B248A">
        <w:t>under the</w:t>
      </w:r>
      <w:r w:rsidRPr="007C74F9">
        <w:rPr>
          <w:szCs w:val="24"/>
        </w:rPr>
        <w:t xml:space="preserve"> </w:t>
      </w:r>
      <w:r w:rsidRPr="007C74F9">
        <w:rPr>
          <w:bCs/>
          <w:szCs w:val="24"/>
        </w:rPr>
        <w:t>Act</w:t>
      </w:r>
      <w:r w:rsidRPr="00141C20">
        <w:rPr>
          <w:b/>
          <w:bCs/>
        </w:rPr>
        <w:t xml:space="preserve"> </w:t>
      </w:r>
      <w:r w:rsidRPr="00D34E1F">
        <w:rPr>
          <w:bCs/>
        </w:rPr>
        <w:t>stating</w:t>
      </w:r>
      <w:r w:rsidRPr="005B248A">
        <w:t>—</w:t>
      </w:r>
    </w:p>
    <w:p w:rsidR="009806DA" w:rsidRPr="005B248A" w:rsidRDefault="009806DA" w:rsidP="009806DA">
      <w:pPr>
        <w:pStyle w:val="DraftHeading3"/>
        <w:tabs>
          <w:tab w:val="right" w:pos="1757"/>
        </w:tabs>
        <w:ind w:left="1871" w:hanging="1871"/>
      </w:pPr>
      <w:r>
        <w:tab/>
      </w:r>
      <w:r w:rsidRPr="009F6543">
        <w:t>(a)</w:t>
      </w:r>
      <w:r w:rsidRPr="005B248A">
        <w:tab/>
        <w:t>whether the person has been charged with an offence in any Australian jurisdiction</w:t>
      </w:r>
      <w:r>
        <w:t>,</w:t>
      </w:r>
      <w:r w:rsidRPr="005B248A">
        <w:t xml:space="preserve"> </w:t>
      </w:r>
      <w:r>
        <w:t xml:space="preserve">or in any other jurisdiction, </w:t>
      </w:r>
      <w:r w:rsidRPr="005B248A">
        <w:t>and found guilty;</w:t>
      </w:r>
      <w:r>
        <w:t xml:space="preserve"> and</w:t>
      </w:r>
    </w:p>
    <w:p w:rsidR="009806DA" w:rsidRPr="001A3E8D" w:rsidRDefault="009806DA" w:rsidP="009806DA">
      <w:pPr>
        <w:pStyle w:val="DraftHeading3"/>
        <w:tabs>
          <w:tab w:val="right" w:pos="1757"/>
        </w:tabs>
        <w:ind w:left="1871" w:hanging="1871"/>
      </w:pPr>
      <w:r>
        <w:tab/>
      </w:r>
      <w:r w:rsidRPr="009F6543">
        <w:t>(b)</w:t>
      </w:r>
      <w:r w:rsidRPr="005B248A">
        <w:tab/>
        <w:t>whether</w:t>
      </w:r>
      <w:r>
        <w:t>, at the time of making the declaration,</w:t>
      </w:r>
      <w:r w:rsidRPr="005B248A">
        <w:t xml:space="preserve"> the person </w:t>
      </w:r>
      <w:r>
        <w:t xml:space="preserve">was the subject of a charge pending for an offence </w:t>
      </w:r>
      <w:r w:rsidRPr="005B248A">
        <w:t xml:space="preserve">in </w:t>
      </w:r>
      <w:r w:rsidRPr="001A3E8D">
        <w:t>any Australian jurisdiction</w:t>
      </w:r>
      <w:r>
        <w:t>,</w:t>
      </w:r>
      <w:r w:rsidRPr="001A3E8D">
        <w:t xml:space="preserve"> </w:t>
      </w:r>
      <w:r>
        <w:t>or in any other jurisdiction; and</w:t>
      </w:r>
    </w:p>
    <w:p w:rsidR="009806DA" w:rsidRDefault="009806DA" w:rsidP="009806DA">
      <w:pPr>
        <w:pStyle w:val="DraftHeading3"/>
        <w:tabs>
          <w:tab w:val="right" w:pos="1757"/>
        </w:tabs>
        <w:ind w:left="1871" w:hanging="1871"/>
      </w:pPr>
      <w:r>
        <w:tab/>
      </w:r>
      <w:r w:rsidRPr="009F6543">
        <w:t>(c)</w:t>
      </w:r>
      <w:r w:rsidRPr="001A3E8D">
        <w:tab/>
        <w:t>the details of a</w:t>
      </w:r>
      <w:r>
        <w:t>ny charges or findings of guilt referred to in</w:t>
      </w:r>
      <w:r w:rsidRPr="001A3E8D">
        <w:t xml:space="preserve"> paragraph</w:t>
      </w:r>
      <w:r>
        <w:t>s (a) and (b).</w:t>
      </w:r>
    </w:p>
    <w:p w:rsidR="009806DA" w:rsidRDefault="009806DA" w:rsidP="009806DA">
      <w:pPr>
        <w:pStyle w:val="DraftHeading2"/>
        <w:tabs>
          <w:tab w:val="right" w:pos="1247"/>
        </w:tabs>
        <w:ind w:left="1361" w:hanging="1361"/>
      </w:pPr>
      <w:r>
        <w:tab/>
      </w:r>
      <w:r w:rsidRPr="009F6543">
        <w:t>(2)</w:t>
      </w:r>
      <w:r>
        <w:tab/>
        <w:t xml:space="preserve">In this clause </w:t>
      </w:r>
      <w:r w:rsidRPr="00AB5769">
        <w:rPr>
          <w:b/>
          <w:i/>
        </w:rPr>
        <w:t>offence</w:t>
      </w:r>
      <w:r>
        <w:rPr>
          <w:i/>
        </w:rPr>
        <w:t xml:space="preserve"> </w:t>
      </w:r>
      <w:r w:rsidRPr="00AB5769">
        <w:t xml:space="preserve">does </w:t>
      </w:r>
      <w:r>
        <w:t>not include parking infringements.</w:t>
      </w:r>
    </w:p>
    <w:p w:rsidR="00EA49B3" w:rsidRDefault="00EA49B3" w:rsidP="00EA49B3"/>
    <w:p w:rsidR="00EA49B3" w:rsidRPr="00EA49B3" w:rsidRDefault="00EA49B3" w:rsidP="00EA49B3"/>
    <w:p w:rsidR="009806DA" w:rsidRDefault="009806DA" w:rsidP="009806DA">
      <w:pPr>
        <w:pStyle w:val="DraftHeading1"/>
        <w:tabs>
          <w:tab w:val="right" w:pos="680"/>
        </w:tabs>
        <w:ind w:left="850" w:hanging="850"/>
      </w:pPr>
      <w:r>
        <w:tab/>
      </w:r>
      <w:bookmarkStart w:id="185" w:name="_Toc8136353"/>
      <w:r w:rsidRPr="009F6543">
        <w:t>3</w:t>
      </w:r>
      <w:r>
        <w:tab/>
        <w:t>Control declaration</w:t>
      </w:r>
      <w:bookmarkEnd w:id="185"/>
    </w:p>
    <w:p w:rsidR="009806DA" w:rsidRPr="002B5AC9" w:rsidRDefault="009806DA" w:rsidP="009806DA">
      <w:pPr>
        <w:pStyle w:val="DraftHeading2"/>
        <w:tabs>
          <w:tab w:val="right" w:pos="1247"/>
        </w:tabs>
        <w:ind w:left="1361" w:hanging="1361"/>
      </w:pPr>
      <w:r>
        <w:tab/>
      </w:r>
      <w:r w:rsidRPr="009F6543">
        <w:t>(1)</w:t>
      </w:r>
      <w:r>
        <w:tab/>
        <w:t xml:space="preserve">In this Schedule, a </w:t>
      </w:r>
      <w:r w:rsidRPr="009F6543">
        <w:rPr>
          <w:b/>
          <w:i/>
        </w:rPr>
        <w:t>control declaration</w:t>
      </w:r>
      <w:r>
        <w:t xml:space="preserve">, in relation to a body corporate that is an applicant under the Act is </w:t>
      </w:r>
      <w:r w:rsidRPr="005B248A">
        <w:t xml:space="preserve">a declaration </w:t>
      </w:r>
      <w:r>
        <w:t xml:space="preserve">that is </w:t>
      </w:r>
      <w:r w:rsidRPr="005B248A">
        <w:t xml:space="preserve">signed and sealed on behalf of </w:t>
      </w:r>
      <w:r>
        <w:t>the</w:t>
      </w:r>
      <w:r w:rsidRPr="005B248A">
        <w:t xml:space="preserve"> body corporate in accordance with its </w:t>
      </w:r>
      <w:r>
        <w:t xml:space="preserve">constitution </w:t>
      </w:r>
      <w:r w:rsidRPr="002B5AC9">
        <w:t xml:space="preserve">indicating </w:t>
      </w:r>
      <w:r>
        <w:t>a</w:t>
      </w:r>
      <w:r w:rsidRPr="002B5AC9">
        <w:t xml:space="preserve"> resolution of the body corporate</w:t>
      </w:r>
      <w:r>
        <w:t xml:space="preserve"> stating</w:t>
      </w:r>
      <w:r w:rsidRPr="002B5AC9">
        <w:t>—</w:t>
      </w:r>
    </w:p>
    <w:p w:rsidR="009806DA" w:rsidRPr="002B5AC9" w:rsidRDefault="009806DA" w:rsidP="009806DA">
      <w:pPr>
        <w:pStyle w:val="DraftHeading3"/>
        <w:tabs>
          <w:tab w:val="right" w:pos="1757"/>
        </w:tabs>
        <w:ind w:left="1871" w:hanging="1871"/>
      </w:pPr>
      <w:r>
        <w:tab/>
      </w:r>
      <w:r w:rsidRPr="009F6543">
        <w:t>(a)</w:t>
      </w:r>
      <w:r w:rsidRPr="002B5AC9">
        <w:tab/>
      </w:r>
      <w:r>
        <w:t>the</w:t>
      </w:r>
      <w:r w:rsidRPr="002B5AC9">
        <w:t xml:space="preserve"> directors or officers </w:t>
      </w:r>
      <w:r>
        <w:t xml:space="preserve">who </w:t>
      </w:r>
      <w:r w:rsidRPr="002B5AC9">
        <w:t xml:space="preserve">exercise or may exercise control over the operation of the </w:t>
      </w:r>
      <w:r>
        <w:t>children's</w:t>
      </w:r>
      <w:r w:rsidRPr="002B5AC9">
        <w:t xml:space="preserve"> service; and</w:t>
      </w:r>
    </w:p>
    <w:p w:rsidR="009806DA" w:rsidRDefault="009806DA" w:rsidP="009806DA">
      <w:pPr>
        <w:pStyle w:val="DraftHeading3"/>
        <w:tabs>
          <w:tab w:val="right" w:pos="1757"/>
        </w:tabs>
        <w:ind w:left="1871" w:hanging="1871"/>
      </w:pPr>
      <w:r>
        <w:tab/>
      </w:r>
      <w:r w:rsidRPr="009F6543">
        <w:t>(b)</w:t>
      </w:r>
      <w:r w:rsidRPr="002B5AC9">
        <w:tab/>
        <w:t xml:space="preserve">the full name of any other person who exercises or may exercise control over the operation of the </w:t>
      </w:r>
      <w:r>
        <w:t>children's</w:t>
      </w:r>
      <w:r w:rsidRPr="002B5AC9">
        <w:t xml:space="preserve"> service</w:t>
      </w:r>
      <w:r>
        <w:t>.</w:t>
      </w:r>
    </w:p>
    <w:p w:rsidR="009806DA" w:rsidRDefault="009806DA" w:rsidP="009806DA">
      <w:pPr>
        <w:pStyle w:val="DraftHeading2"/>
        <w:tabs>
          <w:tab w:val="right" w:pos="1247"/>
        </w:tabs>
        <w:ind w:left="1361" w:hanging="1361"/>
      </w:pPr>
      <w:r>
        <w:tab/>
      </w:r>
      <w:r w:rsidRPr="009F6543">
        <w:t>(2)</w:t>
      </w:r>
      <w:r>
        <w:tab/>
        <w:t xml:space="preserve">In this clause, </w:t>
      </w:r>
      <w:r w:rsidRPr="009F6543">
        <w:rPr>
          <w:b/>
          <w:i/>
        </w:rPr>
        <w:t>constitution</w:t>
      </w:r>
      <w:r>
        <w:t xml:space="preserve"> of a body corporate includes—</w:t>
      </w:r>
    </w:p>
    <w:p w:rsidR="009806DA" w:rsidRDefault="009806DA" w:rsidP="009806DA">
      <w:pPr>
        <w:pStyle w:val="DraftHeading3"/>
        <w:tabs>
          <w:tab w:val="right" w:pos="1757"/>
        </w:tabs>
        <w:ind w:left="1871" w:hanging="1871"/>
      </w:pPr>
      <w:r>
        <w:tab/>
      </w:r>
      <w:r w:rsidRPr="009F6543">
        <w:t>(a)</w:t>
      </w:r>
      <w:r>
        <w:tab/>
      </w:r>
      <w:r w:rsidRPr="005B248A">
        <w:t xml:space="preserve">rules or articles of association </w:t>
      </w:r>
      <w:r>
        <w:t>of the body corporate; or</w:t>
      </w:r>
    </w:p>
    <w:p w:rsidR="009806DA" w:rsidRDefault="009806DA" w:rsidP="009806DA">
      <w:pPr>
        <w:pStyle w:val="DraftHeading3"/>
        <w:tabs>
          <w:tab w:val="right" w:pos="1757"/>
        </w:tabs>
        <w:ind w:left="1871" w:hanging="1871"/>
      </w:pPr>
      <w:r>
        <w:tab/>
      </w:r>
      <w:r w:rsidRPr="009F6543">
        <w:t>(b)</w:t>
      </w:r>
      <w:r>
        <w:tab/>
      </w:r>
      <w:r w:rsidRPr="005B248A">
        <w:t>the Act or regulations under which the body corporate is constituted (</w:t>
      </w:r>
      <w:r w:rsidRPr="002B5AC9">
        <w:t>including an Act or regulations of the Commonwealth)</w:t>
      </w:r>
      <w:r>
        <w:t>.</w:t>
      </w:r>
      <w:r w:rsidRPr="002B5AC9">
        <w:t xml:space="preserve"> </w:t>
      </w:r>
    </w:p>
    <w:p w:rsidR="009806DA" w:rsidRDefault="009806DA" w:rsidP="009806DA">
      <w:pPr>
        <w:pStyle w:val="DraftHeading1"/>
        <w:tabs>
          <w:tab w:val="right" w:pos="680"/>
        </w:tabs>
        <w:ind w:left="850" w:hanging="850"/>
      </w:pPr>
      <w:r>
        <w:tab/>
      </w:r>
      <w:bookmarkStart w:id="186" w:name="_Toc8136354"/>
      <w:r w:rsidRPr="00305A06">
        <w:t>4</w:t>
      </w:r>
      <w:r>
        <w:tab/>
        <w:t>Identity statement</w:t>
      </w:r>
      <w:bookmarkEnd w:id="186"/>
    </w:p>
    <w:p w:rsidR="009806DA" w:rsidRDefault="009806DA" w:rsidP="009806DA">
      <w:pPr>
        <w:pStyle w:val="BodySectionSub"/>
      </w:pPr>
      <w:r>
        <w:tab/>
        <w:t xml:space="preserve">In this Schedule, an </w:t>
      </w:r>
      <w:r>
        <w:rPr>
          <w:b/>
          <w:i/>
        </w:rPr>
        <w:t xml:space="preserve">identity statement </w:t>
      </w:r>
      <w:r w:rsidRPr="005B248A">
        <w:t xml:space="preserve">means a statement </w:t>
      </w:r>
      <w:r>
        <w:t>made by a person that—</w:t>
      </w:r>
    </w:p>
    <w:p w:rsidR="009806DA" w:rsidRDefault="009806DA" w:rsidP="009806DA">
      <w:pPr>
        <w:pStyle w:val="DraftHeading3"/>
        <w:tabs>
          <w:tab w:val="right" w:pos="1757"/>
        </w:tabs>
        <w:ind w:left="1871" w:hanging="1871"/>
      </w:pPr>
      <w:r>
        <w:tab/>
      </w:r>
      <w:r w:rsidRPr="007229E6">
        <w:t>(a)</w:t>
      </w:r>
      <w:r>
        <w:tab/>
        <w:t>includes the person's full name and date of birth; and</w:t>
      </w:r>
    </w:p>
    <w:p w:rsidR="009806DA" w:rsidRDefault="009806DA" w:rsidP="009806DA">
      <w:pPr>
        <w:pStyle w:val="DraftHeading3"/>
        <w:tabs>
          <w:tab w:val="right" w:pos="1757"/>
        </w:tabs>
        <w:ind w:left="1871" w:hanging="1871"/>
      </w:pPr>
      <w:r>
        <w:tab/>
      </w:r>
      <w:r w:rsidRPr="005A6043">
        <w:t>(b)</w:t>
      </w:r>
      <w:r>
        <w:tab/>
        <w:t>provides</w:t>
      </w:r>
      <w:r w:rsidRPr="005B248A">
        <w:t xml:space="preserve"> adequate information </w:t>
      </w:r>
      <w:r>
        <w:t>to establish the identity of the</w:t>
      </w:r>
      <w:r w:rsidRPr="005B248A">
        <w:t xml:space="preserve"> person</w:t>
      </w:r>
      <w:r>
        <w:t xml:space="preserve"> making the statement; and</w:t>
      </w:r>
    </w:p>
    <w:p w:rsidR="009806DA" w:rsidRDefault="009806DA" w:rsidP="009806DA">
      <w:pPr>
        <w:pStyle w:val="DraftHeading3"/>
        <w:tabs>
          <w:tab w:val="right" w:pos="1757"/>
        </w:tabs>
        <w:ind w:left="1871" w:hanging="1871"/>
      </w:pPr>
      <w:r>
        <w:tab/>
        <w:t>(c</w:t>
      </w:r>
      <w:r w:rsidRPr="007229E6">
        <w:t>)</w:t>
      </w:r>
      <w:r>
        <w:tab/>
        <w:t xml:space="preserve">is </w:t>
      </w:r>
      <w:r w:rsidRPr="005B248A">
        <w:t>witnessed by another person</w:t>
      </w:r>
      <w:r>
        <w:t xml:space="preserve"> over the age of 18 years</w:t>
      </w:r>
      <w:r w:rsidRPr="005B248A">
        <w:t xml:space="preserve"> who does not have an interest in the application</w:t>
      </w:r>
      <w:r>
        <w:t xml:space="preserve"> for which the statement has been made.</w:t>
      </w:r>
    </w:p>
    <w:p w:rsidR="009806DA" w:rsidRPr="00785106" w:rsidRDefault="009806DA" w:rsidP="009806DA"/>
    <w:p w:rsidR="009806DA" w:rsidRDefault="009806DA" w:rsidP="009806DA">
      <w:pPr>
        <w:pStyle w:val="DraftHeading1"/>
        <w:tabs>
          <w:tab w:val="right" w:pos="680"/>
        </w:tabs>
        <w:ind w:left="850" w:hanging="850"/>
      </w:pPr>
      <w:r>
        <w:tab/>
      </w:r>
      <w:bookmarkStart w:id="187" w:name="_Toc8136355"/>
      <w:r>
        <w:t>5</w:t>
      </w:r>
      <w:r>
        <w:tab/>
        <w:t>Referee statement</w:t>
      </w:r>
      <w:bookmarkEnd w:id="187"/>
    </w:p>
    <w:p w:rsidR="009806DA" w:rsidRPr="005B248A" w:rsidRDefault="009806DA" w:rsidP="009806DA">
      <w:pPr>
        <w:pStyle w:val="BodySectionSub"/>
      </w:pPr>
      <w:r>
        <w:t xml:space="preserve">In this Schedule, a </w:t>
      </w:r>
      <w:r w:rsidRPr="009F6543">
        <w:rPr>
          <w:b/>
          <w:i/>
        </w:rPr>
        <w:t>referee statement</w:t>
      </w:r>
      <w:r>
        <w:t xml:space="preserve"> is a statement made by a natural person who is over the age of 18 years (the </w:t>
      </w:r>
      <w:r w:rsidRPr="00663F32">
        <w:rPr>
          <w:b/>
          <w:i/>
        </w:rPr>
        <w:t>referee</w:t>
      </w:r>
      <w:r>
        <w:t xml:space="preserve">) </w:t>
      </w:r>
      <w:r w:rsidRPr="005B248A">
        <w:t>about another person indicating—</w:t>
      </w:r>
    </w:p>
    <w:p w:rsidR="009806DA" w:rsidRPr="005B248A" w:rsidRDefault="009806DA" w:rsidP="009806DA">
      <w:pPr>
        <w:pStyle w:val="DraftHeading3"/>
        <w:tabs>
          <w:tab w:val="right" w:pos="1757"/>
        </w:tabs>
        <w:ind w:left="1871" w:hanging="1871"/>
      </w:pPr>
      <w:r>
        <w:tab/>
      </w:r>
      <w:r w:rsidRPr="00663F32">
        <w:t>(a)</w:t>
      </w:r>
      <w:r w:rsidRPr="005B248A">
        <w:tab/>
        <w:t>the name and address of the person to whom the statement relates;</w:t>
      </w:r>
      <w:r>
        <w:t xml:space="preserve"> and</w:t>
      </w:r>
    </w:p>
    <w:p w:rsidR="009806DA" w:rsidRPr="005B248A" w:rsidRDefault="009806DA" w:rsidP="009806DA">
      <w:pPr>
        <w:pStyle w:val="DraftHeading3"/>
        <w:tabs>
          <w:tab w:val="right" w:pos="1757"/>
        </w:tabs>
        <w:ind w:left="1871" w:hanging="1871"/>
      </w:pPr>
      <w:r>
        <w:tab/>
      </w:r>
      <w:r w:rsidRPr="00663F32">
        <w:t>(b)</w:t>
      </w:r>
      <w:r w:rsidRPr="005B248A">
        <w:tab/>
        <w:t xml:space="preserve">the name, </w:t>
      </w:r>
      <w:r>
        <w:t xml:space="preserve">postal </w:t>
      </w:r>
      <w:r w:rsidRPr="005B248A">
        <w:t>address</w:t>
      </w:r>
      <w:r>
        <w:t>,</w:t>
      </w:r>
      <w:r w:rsidRPr="005B248A">
        <w:t xml:space="preserve"> </w:t>
      </w:r>
      <w:r>
        <w:t xml:space="preserve">email address, </w:t>
      </w:r>
      <w:r w:rsidRPr="005B248A">
        <w:t>and telephone and facsimile numbers of the referee;</w:t>
      </w:r>
      <w:r>
        <w:t xml:space="preserve"> and</w:t>
      </w:r>
    </w:p>
    <w:p w:rsidR="009806DA" w:rsidRPr="005B248A" w:rsidRDefault="009806DA" w:rsidP="009806DA">
      <w:pPr>
        <w:pStyle w:val="DraftHeading3"/>
        <w:tabs>
          <w:tab w:val="right" w:pos="1757"/>
        </w:tabs>
        <w:ind w:left="1871" w:hanging="1871"/>
      </w:pPr>
      <w:r>
        <w:tab/>
      </w:r>
      <w:r w:rsidRPr="00663F32">
        <w:t xml:space="preserve">(c) </w:t>
      </w:r>
      <w:r>
        <w:tab/>
      </w:r>
      <w:r w:rsidRPr="005B248A">
        <w:t>the referee</w:t>
      </w:r>
      <w:r>
        <w:t>'</w:t>
      </w:r>
      <w:r w:rsidRPr="005B248A">
        <w:t>s relationship to the person to whom the statement relates;</w:t>
      </w:r>
      <w:r>
        <w:t xml:space="preserve"> and</w:t>
      </w:r>
    </w:p>
    <w:p w:rsidR="009806DA" w:rsidRPr="005B248A" w:rsidRDefault="009806DA" w:rsidP="009806DA">
      <w:pPr>
        <w:pStyle w:val="DraftHeading3"/>
        <w:tabs>
          <w:tab w:val="right" w:pos="1757"/>
        </w:tabs>
        <w:ind w:left="1871" w:hanging="1871"/>
      </w:pPr>
      <w:r>
        <w:tab/>
      </w:r>
      <w:r w:rsidRPr="00663F32">
        <w:t>(d)</w:t>
      </w:r>
      <w:r w:rsidRPr="005B248A">
        <w:tab/>
        <w:t xml:space="preserve">whether the person </w:t>
      </w:r>
      <w:r>
        <w:t xml:space="preserve">to whom the statement relates </w:t>
      </w:r>
      <w:r w:rsidRPr="005B248A">
        <w:t>is of good repute having regard to his or her character, honesty and integrity;</w:t>
      </w:r>
      <w:r>
        <w:t xml:space="preserve"> and</w:t>
      </w:r>
    </w:p>
    <w:p w:rsidR="009806DA" w:rsidRPr="0034207C" w:rsidRDefault="009806DA" w:rsidP="009806DA">
      <w:pPr>
        <w:pStyle w:val="DraftHeading3"/>
        <w:tabs>
          <w:tab w:val="right" w:pos="1757"/>
        </w:tabs>
        <w:ind w:left="1871" w:hanging="1871"/>
      </w:pPr>
      <w:r>
        <w:tab/>
      </w:r>
      <w:r w:rsidRPr="00663F32">
        <w:t>(e)</w:t>
      </w:r>
      <w:r w:rsidRPr="0034207C">
        <w:tab/>
        <w:t>whether the person</w:t>
      </w:r>
      <w:r>
        <w:t xml:space="preserve"> to whom the statement relates</w:t>
      </w:r>
      <w:r w:rsidRPr="0034207C">
        <w:t xml:space="preserve"> is of a sound financial reputation and stable financial background;</w:t>
      </w:r>
      <w:r>
        <w:t xml:space="preserve"> and</w:t>
      </w:r>
    </w:p>
    <w:p w:rsidR="009806DA" w:rsidRPr="005B248A" w:rsidRDefault="009806DA" w:rsidP="009806DA">
      <w:pPr>
        <w:pStyle w:val="DraftHeading3"/>
        <w:tabs>
          <w:tab w:val="right" w:pos="1757"/>
        </w:tabs>
        <w:ind w:left="1871" w:hanging="1871"/>
      </w:pPr>
      <w:r>
        <w:tab/>
      </w:r>
      <w:r w:rsidRPr="00663F32">
        <w:t>(f)</w:t>
      </w:r>
      <w:r w:rsidRPr="005B248A">
        <w:tab/>
        <w:t>whether the person</w:t>
      </w:r>
      <w:r>
        <w:t xml:space="preserve"> to whom the statement relates</w:t>
      </w:r>
      <w:r w:rsidRPr="005B248A">
        <w:t xml:space="preserve"> has—</w:t>
      </w:r>
    </w:p>
    <w:p w:rsidR="009806DA" w:rsidRDefault="009806DA" w:rsidP="009806DA">
      <w:pPr>
        <w:pStyle w:val="DraftHeading4"/>
        <w:tabs>
          <w:tab w:val="right" w:pos="2268"/>
        </w:tabs>
        <w:ind w:left="2381" w:hanging="2381"/>
      </w:pPr>
      <w:r>
        <w:tab/>
      </w:r>
      <w:r w:rsidRPr="00663F32">
        <w:t>(i)</w:t>
      </w:r>
      <w:r>
        <w:tab/>
      </w:r>
      <w:r w:rsidRPr="005B248A">
        <w:t xml:space="preserve">in the case of a person who is to operate a </w:t>
      </w:r>
      <w:r>
        <w:t>children's</w:t>
      </w:r>
      <w:r w:rsidRPr="005B248A">
        <w:t xml:space="preserve"> service, the appropriate knowledge, ability and experience to operate a </w:t>
      </w:r>
      <w:r>
        <w:t>children's</w:t>
      </w:r>
      <w:r w:rsidRPr="005B248A">
        <w:t xml:space="preserve"> service;</w:t>
      </w:r>
      <w:r>
        <w:t xml:space="preserve"> or</w:t>
      </w:r>
    </w:p>
    <w:p w:rsidR="009806DA" w:rsidRDefault="009806DA" w:rsidP="009806DA">
      <w:pPr>
        <w:pStyle w:val="DraftHeading4"/>
        <w:tabs>
          <w:tab w:val="right" w:pos="2268"/>
        </w:tabs>
        <w:ind w:left="2381" w:hanging="2381"/>
      </w:pPr>
      <w:r>
        <w:tab/>
      </w:r>
      <w:r w:rsidRPr="00663F32">
        <w:t>(ii)</w:t>
      </w:r>
      <w:r>
        <w:tab/>
        <w:t xml:space="preserve"> </w:t>
      </w:r>
      <w:r>
        <w:tab/>
      </w:r>
      <w:r w:rsidRPr="005B248A">
        <w:tab/>
        <w:t xml:space="preserve">in the case of a director or officer of a body corporate, the appropriate knowledge, ability and experience to exercise control over a </w:t>
      </w:r>
      <w:r>
        <w:t>children's</w:t>
      </w:r>
      <w:r w:rsidRPr="005B248A">
        <w:t xml:space="preserve"> service;</w:t>
      </w:r>
      <w:r>
        <w:t xml:space="preserve"> or</w:t>
      </w:r>
    </w:p>
    <w:p w:rsidR="009E1E2D" w:rsidRDefault="00BA57A6" w:rsidP="00107C71">
      <w:pPr>
        <w:pStyle w:val="SideNote"/>
        <w:framePr w:wrap="around"/>
      </w:pPr>
      <w:r>
        <w:t>Sch. 1 cl. 5</w:t>
      </w:r>
      <w:r w:rsidR="00790403">
        <w:t>(f)</w:t>
      </w:r>
      <w:r>
        <w:t xml:space="preserve">(iii) </w:t>
      </w:r>
      <w:r w:rsidR="009A4C02">
        <w:t xml:space="preserve">amended by S.R. No. </w:t>
      </w:r>
      <w:r w:rsidR="00C16D68">
        <w:t>162/2011</w:t>
      </w:r>
      <w:r w:rsidR="009A4C02">
        <w:t xml:space="preserve"> reg. 91.</w:t>
      </w:r>
    </w:p>
    <w:p w:rsidR="009806DA" w:rsidRDefault="009806DA" w:rsidP="009806DA">
      <w:pPr>
        <w:pStyle w:val="DraftHeading4"/>
        <w:tabs>
          <w:tab w:val="right" w:pos="2268"/>
        </w:tabs>
        <w:ind w:left="2381" w:hanging="2381"/>
      </w:pPr>
      <w:r>
        <w:tab/>
      </w:r>
      <w:r w:rsidRPr="00663F32">
        <w:t>(iii)</w:t>
      </w:r>
      <w:r>
        <w:tab/>
      </w:r>
      <w:r w:rsidRPr="005B248A">
        <w:t xml:space="preserve">in the case of a nominee, the appropriate knowledge, ability and experience to manage or control a </w:t>
      </w:r>
      <w:r>
        <w:t>children's</w:t>
      </w:r>
      <w:r w:rsidRPr="005B248A">
        <w:t xml:space="preserve"> service in the absence of</w:t>
      </w:r>
      <w:r>
        <w:t xml:space="preserve"> the </w:t>
      </w:r>
      <w:r w:rsidR="00BA57A6">
        <w:t>licensee or approved provider</w:t>
      </w:r>
      <w:r>
        <w:t>.</w:t>
      </w:r>
    </w:p>
    <w:p w:rsidR="009806DA" w:rsidRDefault="009806DA" w:rsidP="009806DA">
      <w:pPr>
        <w:pStyle w:val="DraftHeading1"/>
        <w:tabs>
          <w:tab w:val="right" w:pos="680"/>
        </w:tabs>
        <w:ind w:left="850" w:hanging="850"/>
      </w:pPr>
      <w:r>
        <w:tab/>
      </w:r>
      <w:bookmarkStart w:id="188" w:name="_Toc8136356"/>
      <w:r>
        <w:t>6</w:t>
      </w:r>
      <w:r>
        <w:tab/>
        <w:t>Proposed accepted nominee declaration</w:t>
      </w:r>
      <w:bookmarkEnd w:id="188"/>
    </w:p>
    <w:p w:rsidR="009806DA" w:rsidRDefault="009806DA" w:rsidP="009806DA">
      <w:pPr>
        <w:pStyle w:val="BodySectionSub"/>
      </w:pPr>
      <w:r>
        <w:tab/>
      </w:r>
      <w:r>
        <w:tab/>
        <w:t xml:space="preserve">In this Schedule, a </w:t>
      </w:r>
      <w:r>
        <w:rPr>
          <w:b/>
          <w:i/>
        </w:rPr>
        <w:t>proposed accepted nominee declaration</w:t>
      </w:r>
      <w:r>
        <w:t xml:space="preserve"> is a declaration by an applicant about a nominee that states—</w:t>
      </w:r>
    </w:p>
    <w:p w:rsidR="009806DA" w:rsidRDefault="009806DA" w:rsidP="009806DA">
      <w:pPr>
        <w:pStyle w:val="DraftHeading3"/>
        <w:tabs>
          <w:tab w:val="right" w:pos="1757"/>
        </w:tabs>
        <w:ind w:left="1871" w:hanging="1871"/>
      </w:pPr>
      <w:r>
        <w:tab/>
      </w:r>
      <w:r w:rsidRPr="00AC15DC">
        <w:t>(a)</w:t>
      </w:r>
      <w:r w:rsidRPr="00AC15DC">
        <w:tab/>
      </w:r>
      <w:r>
        <w:t>the applicant nominates the nominee for acceptance as an accepted nominee under section 23 of the Act; and</w:t>
      </w:r>
    </w:p>
    <w:p w:rsidR="009E1E2D" w:rsidRDefault="009A4C02" w:rsidP="00107C71">
      <w:pPr>
        <w:pStyle w:val="SideNote"/>
        <w:framePr w:wrap="around"/>
      </w:pPr>
      <w:r>
        <w:t xml:space="preserve">Sch. 1 cl. 6(b) amended by S.R. No. </w:t>
      </w:r>
      <w:r w:rsidR="00C16D68">
        <w:t>162/2011</w:t>
      </w:r>
      <w:r>
        <w:t xml:space="preserve"> reg. 92.</w:t>
      </w:r>
    </w:p>
    <w:p w:rsidR="009806DA" w:rsidRDefault="009806DA" w:rsidP="009806DA">
      <w:pPr>
        <w:pStyle w:val="DraftHeading3"/>
        <w:tabs>
          <w:tab w:val="right" w:pos="1757"/>
        </w:tabs>
        <w:ind w:left="1871" w:hanging="1871"/>
      </w:pPr>
      <w:r>
        <w:tab/>
      </w:r>
      <w:r w:rsidRPr="005A08CF">
        <w:t>(b)</w:t>
      </w:r>
      <w:r>
        <w:tab/>
        <w:t xml:space="preserve">the applicant has made a declaration under </w:t>
      </w:r>
      <w:r w:rsidR="009A4C02">
        <w:t xml:space="preserve">section 18(1)(b)(iii)(A) </w:t>
      </w:r>
      <w:r>
        <w:t>of the Act in respect of the nominee; and</w:t>
      </w:r>
    </w:p>
    <w:p w:rsidR="00EA49B3" w:rsidRPr="00EA49B3" w:rsidRDefault="00EA49B3" w:rsidP="003304C6">
      <w:pPr>
        <w:spacing w:before="0"/>
      </w:pPr>
    </w:p>
    <w:p w:rsidR="009806DA" w:rsidRDefault="009806DA" w:rsidP="009806DA">
      <w:pPr>
        <w:pStyle w:val="DraftHeading3"/>
        <w:tabs>
          <w:tab w:val="right" w:pos="1757"/>
        </w:tabs>
        <w:ind w:left="1871" w:hanging="1871"/>
      </w:pPr>
      <w:r>
        <w:tab/>
      </w:r>
      <w:r w:rsidRPr="005A08CF">
        <w:t>(c)</w:t>
      </w:r>
      <w:r>
        <w:tab/>
        <w:t>any of the following—</w:t>
      </w:r>
    </w:p>
    <w:p w:rsidR="009806DA" w:rsidRDefault="009806DA" w:rsidP="009806DA">
      <w:pPr>
        <w:pStyle w:val="DraftHeading4"/>
        <w:tabs>
          <w:tab w:val="right" w:pos="2268"/>
        </w:tabs>
        <w:ind w:left="2381" w:hanging="2381"/>
      </w:pPr>
      <w:r>
        <w:tab/>
      </w:r>
      <w:r w:rsidRPr="00E40C8D">
        <w:t>(i)</w:t>
      </w:r>
      <w:r>
        <w:tab/>
        <w:t>that the applicant will attend and manage or control the children's service on a daily basis; or</w:t>
      </w:r>
    </w:p>
    <w:p w:rsidR="009806DA" w:rsidRDefault="009806DA" w:rsidP="009806DA">
      <w:pPr>
        <w:pStyle w:val="DraftHeading4"/>
        <w:tabs>
          <w:tab w:val="right" w:pos="2268"/>
        </w:tabs>
        <w:ind w:left="2381" w:hanging="2381"/>
      </w:pPr>
      <w:r>
        <w:tab/>
      </w:r>
      <w:r w:rsidRPr="004D51E5">
        <w:t>(ii)</w:t>
      </w:r>
      <w:r>
        <w:tab/>
        <w:t>if the applicant is a body corporate, that at least one of the directors of the body corporate will attend and manage or control the children's service on a daily basis; or</w:t>
      </w:r>
    </w:p>
    <w:p w:rsidR="007432CB" w:rsidRDefault="009806DA" w:rsidP="009806DA">
      <w:pPr>
        <w:pStyle w:val="DraftHeading4"/>
        <w:tabs>
          <w:tab w:val="right" w:pos="2268"/>
        </w:tabs>
        <w:ind w:left="2381" w:hanging="2381"/>
      </w:pPr>
      <w:r>
        <w:tab/>
      </w:r>
      <w:r w:rsidRPr="005A08CF">
        <w:t>(iii)</w:t>
      </w:r>
      <w:r>
        <w:tab/>
        <w:t>that the nominee will not be the primary nominee.</w:t>
      </w:r>
    </w:p>
    <w:p w:rsidR="007432CB" w:rsidRDefault="007432CB" w:rsidP="007432CB">
      <w:r>
        <w:br w:type="page"/>
      </w:r>
    </w:p>
    <w:p w:rsidR="009806DA" w:rsidRPr="00430938" w:rsidRDefault="006E6AE9" w:rsidP="00BA278F">
      <w:pPr>
        <w:pStyle w:val="NormalPart"/>
      </w:pPr>
      <w:r w:rsidRPr="00430938">
        <w:t>P</w:t>
      </w:r>
      <w:r w:rsidR="00BA278F" w:rsidRPr="00430938">
        <w:t>art 2—</w:t>
      </w:r>
      <w:r w:rsidR="00BA278F">
        <w:t>A</w:t>
      </w:r>
      <w:r w:rsidR="00BA278F" w:rsidRPr="00430938">
        <w:t>pplication for approval of premises</w:t>
      </w:r>
    </w:p>
    <w:p w:rsidR="009806DA" w:rsidRDefault="009806DA" w:rsidP="00BA278F">
      <w:pPr>
        <w:pStyle w:val="NormalDivision"/>
      </w:pPr>
      <w:r>
        <w:t>Division 1—Applications for use of particular premises or to construct premises</w:t>
      </w:r>
    </w:p>
    <w:p w:rsidR="009806DA" w:rsidRDefault="009806DA" w:rsidP="009806DA">
      <w:pPr>
        <w:pStyle w:val="DraftHeading1"/>
        <w:tabs>
          <w:tab w:val="right" w:pos="680"/>
        </w:tabs>
        <w:ind w:left="850" w:hanging="850"/>
      </w:pPr>
      <w:r>
        <w:rPr>
          <w:rStyle w:val="Heading4Char"/>
        </w:rPr>
        <w:tab/>
      </w:r>
      <w:bookmarkStart w:id="189" w:name="_Toc8136357"/>
      <w:r w:rsidRPr="00790403">
        <w:t>7</w:t>
      </w:r>
      <w:r>
        <w:rPr>
          <w:rStyle w:val="Heading4Char"/>
        </w:rPr>
        <w:tab/>
      </w:r>
      <w:r>
        <w:t>Standard children's services</w:t>
      </w:r>
      <w:bookmarkEnd w:id="189"/>
    </w:p>
    <w:p w:rsidR="009806DA" w:rsidRPr="00663F32" w:rsidRDefault="009806DA" w:rsidP="009806DA">
      <w:pPr>
        <w:pStyle w:val="BodySectionSub"/>
      </w:pPr>
      <w:r>
        <w:t>The following information is required for an application for approval of the use of particular premises for operating a standard children's service or for premises proposed to be constructed for use in operating a standard children's service—</w:t>
      </w:r>
    </w:p>
    <w:p w:rsidR="009806DA" w:rsidRDefault="009806DA" w:rsidP="009806DA">
      <w:pPr>
        <w:pStyle w:val="DraftHeading3"/>
        <w:tabs>
          <w:tab w:val="right" w:pos="1757"/>
        </w:tabs>
        <w:ind w:left="1871" w:hanging="1871"/>
      </w:pPr>
      <w:r>
        <w:tab/>
      </w:r>
      <w:r w:rsidRPr="00801645">
        <w:t>(a)</w:t>
      </w:r>
      <w:r>
        <w:tab/>
      </w:r>
      <w:r w:rsidRPr="009D37C7">
        <w:t>the full name and postal address of the person applying for the approval of premises;</w:t>
      </w:r>
    </w:p>
    <w:p w:rsidR="009806DA" w:rsidRDefault="009806DA" w:rsidP="009806DA">
      <w:pPr>
        <w:pStyle w:val="DraftHeading3"/>
        <w:tabs>
          <w:tab w:val="right" w:pos="1757"/>
        </w:tabs>
        <w:ind w:left="1871" w:hanging="1871"/>
      </w:pPr>
      <w:r>
        <w:tab/>
      </w:r>
      <w:r w:rsidRPr="00632313">
        <w:t>(b)</w:t>
      </w:r>
      <w:r>
        <w:tab/>
      </w:r>
      <w:r w:rsidRPr="009D37C7">
        <w:t>the name, postal address, email address and telephone and facsimile numbers of the contact person for the purpos</w:t>
      </w:r>
      <w:r>
        <w:t>es of the application;</w:t>
      </w:r>
    </w:p>
    <w:p w:rsidR="009806DA" w:rsidRPr="009D37C7" w:rsidRDefault="009806DA" w:rsidP="009806DA">
      <w:pPr>
        <w:pStyle w:val="DraftHeading3"/>
        <w:tabs>
          <w:tab w:val="right" w:pos="1757"/>
        </w:tabs>
        <w:ind w:left="1871" w:hanging="1871"/>
      </w:pPr>
      <w:r>
        <w:tab/>
      </w:r>
      <w:r w:rsidRPr="00632313">
        <w:t>(c)</w:t>
      </w:r>
      <w:r>
        <w:tab/>
        <w:t>the proposed children's service'</w:t>
      </w:r>
      <w:r w:rsidR="009F70DE">
        <w:t>s name (if </w:t>
      </w:r>
      <w:r w:rsidRPr="009D37C7">
        <w:t xml:space="preserve">known), street address (including number) and the municipal district in which the service is to be located; </w:t>
      </w:r>
    </w:p>
    <w:p w:rsidR="009806DA" w:rsidRDefault="009806DA" w:rsidP="009806DA">
      <w:pPr>
        <w:pStyle w:val="DraftHeading3"/>
        <w:tabs>
          <w:tab w:val="right" w:pos="1757"/>
        </w:tabs>
        <w:ind w:left="1871" w:hanging="1871"/>
      </w:pPr>
      <w:r>
        <w:tab/>
        <w:t>(d</w:t>
      </w:r>
      <w:r w:rsidRPr="00801645">
        <w:t>)</w:t>
      </w:r>
      <w:r>
        <w:tab/>
      </w:r>
      <w:r w:rsidRPr="009D37C7">
        <w:t xml:space="preserve">the types of services proposed </w:t>
      </w:r>
      <w:r>
        <w:t>to be provided by the children's</w:t>
      </w:r>
      <w:r w:rsidRPr="009D37C7">
        <w:t xml:space="preserve"> service and the proposed ages of children to be cared </w:t>
      </w:r>
      <w:r>
        <w:t>for or educated by the children's</w:t>
      </w:r>
      <w:r w:rsidRPr="009D37C7">
        <w:t xml:space="preserve"> service;</w:t>
      </w:r>
    </w:p>
    <w:p w:rsidR="009806DA" w:rsidRPr="00D850F4" w:rsidRDefault="009806DA" w:rsidP="009806DA">
      <w:pPr>
        <w:pStyle w:val="DraftHeading3"/>
        <w:tabs>
          <w:tab w:val="right" w:pos="1757"/>
        </w:tabs>
        <w:ind w:left="1871" w:hanging="1871"/>
      </w:pPr>
      <w:r>
        <w:tab/>
      </w:r>
      <w:r w:rsidRPr="00632313">
        <w:t>(e)</w:t>
      </w:r>
      <w:r>
        <w:tab/>
        <w:t>the number of places for children proposed to be provided by the service;</w:t>
      </w:r>
    </w:p>
    <w:p w:rsidR="009806DA" w:rsidRPr="009506EA" w:rsidRDefault="009806DA" w:rsidP="009806DA">
      <w:pPr>
        <w:pStyle w:val="DraftHeading3"/>
        <w:tabs>
          <w:tab w:val="right" w:pos="1757"/>
        </w:tabs>
        <w:ind w:left="1871" w:hanging="1871"/>
      </w:pPr>
      <w:r>
        <w:tab/>
      </w:r>
      <w:r w:rsidRPr="00C710C6">
        <w:t>(f)</w:t>
      </w:r>
      <w:r w:rsidR="0090293C">
        <w:tab/>
      </w:r>
      <w:r w:rsidRPr="009D37C7">
        <w:t>a site plan;</w:t>
      </w:r>
      <w:r w:rsidRPr="009D37C7">
        <w:tab/>
      </w:r>
    </w:p>
    <w:p w:rsidR="009806DA" w:rsidRDefault="009806DA" w:rsidP="009806DA">
      <w:pPr>
        <w:pStyle w:val="DraftHeading3"/>
        <w:tabs>
          <w:tab w:val="right" w:pos="1757"/>
        </w:tabs>
        <w:ind w:left="1871" w:hanging="1871"/>
      </w:pPr>
      <w:r>
        <w:tab/>
      </w:r>
      <w:r w:rsidRPr="00801645">
        <w:t>(g)</w:t>
      </w:r>
      <w:r>
        <w:tab/>
      </w:r>
      <w:r w:rsidRPr="009D37C7">
        <w:t xml:space="preserve">a diagram </w:t>
      </w:r>
      <w:r>
        <w:t xml:space="preserve">drawn by a building practitioner </w:t>
      </w:r>
      <w:r w:rsidRPr="009D37C7">
        <w:t>of the proposed indoor and outdoor spaces t</w:t>
      </w:r>
      <w:r>
        <w:t xml:space="preserve">hat will be used by the service, </w:t>
      </w:r>
      <w:r w:rsidRPr="009D37C7">
        <w:t>which must include any varying configurations of those spaces that might be used from time to time;</w:t>
      </w:r>
    </w:p>
    <w:p w:rsidR="009806DA" w:rsidRPr="009D37C7" w:rsidRDefault="009806DA" w:rsidP="009806DA">
      <w:pPr>
        <w:pStyle w:val="DraftHeading3"/>
        <w:tabs>
          <w:tab w:val="right" w:pos="1757"/>
        </w:tabs>
        <w:ind w:left="1871" w:hanging="1871"/>
      </w:pPr>
      <w:r>
        <w:tab/>
      </w:r>
      <w:r w:rsidRPr="00E40B57">
        <w:t>(h)</w:t>
      </w:r>
      <w:r>
        <w:tab/>
      </w:r>
      <w:r w:rsidRPr="009D37C7">
        <w:t>a detailed floor plan containin</w:t>
      </w:r>
      <w:r>
        <w:t>g room numbers for all children's</w:t>
      </w:r>
      <w:r w:rsidRPr="009D37C7">
        <w:t xml:space="preserve"> rooms and numbered outdoor spaces for all outdoor space that will be used by the service, if </w:t>
      </w:r>
      <w:r>
        <w:t>that</w:t>
      </w:r>
      <w:r w:rsidRPr="009D37C7">
        <w:t xml:space="preserve"> information is not provided in the diagram required </w:t>
      </w:r>
      <w:r>
        <w:t>by paragraph (g);</w:t>
      </w:r>
    </w:p>
    <w:p w:rsidR="009806DA" w:rsidRPr="009D37C7" w:rsidRDefault="009806DA" w:rsidP="009806DA">
      <w:pPr>
        <w:pStyle w:val="DraftHeading3"/>
        <w:tabs>
          <w:tab w:val="right" w:pos="1757"/>
        </w:tabs>
        <w:ind w:left="1871" w:hanging="1871"/>
      </w:pPr>
      <w:r>
        <w:tab/>
      </w:r>
      <w:r w:rsidRPr="00E40B57">
        <w:t>(i)</w:t>
      </w:r>
      <w:r>
        <w:tab/>
      </w:r>
      <w:r w:rsidRPr="009D37C7">
        <w:t>calculations</w:t>
      </w:r>
      <w:r>
        <w:t xml:space="preserve"> carried out by a building practitioner</w:t>
      </w:r>
      <w:r w:rsidRPr="009D37C7">
        <w:t xml:space="preserve"> of the areas referred to in regulations </w:t>
      </w:r>
      <w:r>
        <w:t>96</w:t>
      </w:r>
      <w:r w:rsidRPr="009D37C7">
        <w:t xml:space="preserve"> and </w:t>
      </w:r>
      <w:r>
        <w:t>97</w:t>
      </w:r>
      <w:r w:rsidRPr="009D37C7">
        <w:t xml:space="preserve">, relating to the floor area of </w:t>
      </w:r>
      <w:r>
        <w:t>children's rooms and outdoor space</w:t>
      </w:r>
      <w:r w:rsidRPr="009D37C7">
        <w:t>;</w:t>
      </w:r>
    </w:p>
    <w:p w:rsidR="009806DA" w:rsidRPr="009D37C7" w:rsidRDefault="009806DA" w:rsidP="009806DA">
      <w:pPr>
        <w:pStyle w:val="DraftHeading3"/>
        <w:tabs>
          <w:tab w:val="right" w:pos="1757"/>
        </w:tabs>
        <w:ind w:left="1871" w:hanging="1871"/>
      </w:pPr>
      <w:r>
        <w:tab/>
      </w:r>
      <w:r w:rsidRPr="00E40B57">
        <w:t>(j)</w:t>
      </w:r>
      <w:r>
        <w:tab/>
      </w:r>
      <w:r w:rsidRPr="009D37C7">
        <w:t>the elevation plans of the premises;</w:t>
      </w:r>
    </w:p>
    <w:p w:rsidR="009806DA" w:rsidRDefault="009806DA" w:rsidP="009806DA">
      <w:pPr>
        <w:pStyle w:val="DraftHeading3"/>
        <w:tabs>
          <w:tab w:val="right" w:pos="1757"/>
        </w:tabs>
        <w:ind w:left="1871" w:hanging="1871"/>
        <w:rPr>
          <w:lang w:val="en-US"/>
        </w:rPr>
      </w:pPr>
      <w:r>
        <w:rPr>
          <w:lang w:val="en-US"/>
        </w:rPr>
        <w:tab/>
      </w:r>
      <w:r w:rsidRPr="00D30CE1">
        <w:rPr>
          <w:lang w:val="en-US"/>
        </w:rPr>
        <w:t>(k)</w:t>
      </w:r>
      <w:r>
        <w:rPr>
          <w:lang w:val="en-US"/>
        </w:rPr>
        <w:tab/>
        <w:t>a soil assessment for the premises or the site at which the premises will be constructed, if—</w:t>
      </w:r>
    </w:p>
    <w:p w:rsidR="009806DA" w:rsidRDefault="009806DA" w:rsidP="009806DA">
      <w:pPr>
        <w:pStyle w:val="DraftHeading4"/>
        <w:tabs>
          <w:tab w:val="right" w:pos="2268"/>
        </w:tabs>
        <w:ind w:left="2381" w:hanging="2381"/>
        <w:rPr>
          <w:lang w:val="en-US"/>
        </w:rPr>
      </w:pPr>
      <w:r>
        <w:rPr>
          <w:lang w:val="en-US"/>
        </w:rPr>
        <w:tab/>
      </w:r>
      <w:r w:rsidRPr="00D30CE1">
        <w:rPr>
          <w:lang w:val="en-US"/>
        </w:rPr>
        <w:t>(i)</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4"/>
        <w:tabs>
          <w:tab w:val="right" w:pos="2268"/>
        </w:tabs>
        <w:ind w:left="2381" w:hanging="2381"/>
        <w:rPr>
          <w:lang w:val="en-US"/>
        </w:rPr>
      </w:pPr>
      <w:r>
        <w:rPr>
          <w:lang w:val="en-US"/>
        </w:rPr>
        <w:tab/>
      </w:r>
      <w:r w:rsidRPr="00D30CE1">
        <w:rPr>
          <w:lang w:val="en-US"/>
        </w:rPr>
        <w:t>(ii)</w:t>
      </w:r>
      <w:r>
        <w:rPr>
          <w:lang w:val="en-US"/>
        </w:rPr>
        <w:tab/>
        <w:t>the premises or site had been used for a purpose other than a children's service in the previous 5 years;</w:t>
      </w:r>
    </w:p>
    <w:p w:rsidR="009806DA" w:rsidRDefault="009806DA" w:rsidP="009806DA">
      <w:pPr>
        <w:pStyle w:val="DraftHeading3"/>
        <w:tabs>
          <w:tab w:val="right" w:pos="1757"/>
        </w:tabs>
        <w:ind w:left="1871" w:hanging="1871"/>
      </w:pPr>
      <w:r>
        <w:tab/>
      </w:r>
      <w:r w:rsidRPr="00C710C6">
        <w:t>(l)</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t>;</w:t>
      </w:r>
    </w:p>
    <w:p w:rsidR="009806DA" w:rsidRDefault="009806DA" w:rsidP="009806DA">
      <w:pPr>
        <w:pStyle w:val="DraftHeading3"/>
        <w:tabs>
          <w:tab w:val="right" w:pos="1757"/>
        </w:tabs>
        <w:ind w:left="1871" w:hanging="1871"/>
      </w:pPr>
      <w:r>
        <w:tab/>
      </w:r>
      <w:r w:rsidRPr="00C710C6">
        <w:t>(m)</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w:t>
      </w:r>
      <w:r>
        <w:t xml:space="preserve"> or under</w:t>
      </w:r>
      <w:r w:rsidRPr="009D37C7">
        <w:t xml:space="preserve"> the </w:t>
      </w:r>
      <w:r w:rsidRPr="009D37C7">
        <w:rPr>
          <w:b/>
        </w:rPr>
        <w:t>Building Act 1993</w:t>
      </w:r>
      <w:r w:rsidRPr="00D30CE1">
        <w:t>;</w:t>
      </w:r>
    </w:p>
    <w:p w:rsidR="009806DA" w:rsidRDefault="009806DA" w:rsidP="009806DA">
      <w:pPr>
        <w:pStyle w:val="DraftHeading3"/>
        <w:tabs>
          <w:tab w:val="right" w:pos="1757"/>
        </w:tabs>
        <w:ind w:left="1871" w:hanging="1871"/>
      </w:pPr>
      <w:r>
        <w:tab/>
      </w:r>
      <w:r w:rsidRPr="000348D1">
        <w:t>(n)</w:t>
      </w:r>
      <w:r>
        <w:tab/>
        <w:t xml:space="preserve">a copy of </w:t>
      </w:r>
      <w:r w:rsidRPr="009D37C7">
        <w:t>an 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Pr="009D37C7" w:rsidRDefault="009806DA" w:rsidP="009806DA">
      <w:pPr>
        <w:pStyle w:val="DraftHeading3"/>
        <w:tabs>
          <w:tab w:val="right" w:pos="1757"/>
        </w:tabs>
        <w:ind w:left="1871" w:hanging="1871"/>
      </w:pPr>
      <w:r>
        <w:tab/>
      </w:r>
      <w:r w:rsidRPr="000348D1">
        <w:t>(o)</w:t>
      </w:r>
      <w:r>
        <w:tab/>
        <w:t>the date that the premises will be ready for inspection by the Department</w:t>
      </w:r>
      <w:r w:rsidRPr="009D37C7">
        <w:t>.</w:t>
      </w:r>
    </w:p>
    <w:p w:rsidR="00446EF7" w:rsidRDefault="00446EF7" w:rsidP="00107C71">
      <w:pPr>
        <w:pStyle w:val="SideNote"/>
        <w:framePr w:wrap="around"/>
      </w:pPr>
      <w:r>
        <w:t>Sch. 1 cl. 8 (Heading) substituted by S.R. No. 162/2011 reg. 93(1).</w:t>
      </w:r>
    </w:p>
    <w:p w:rsidR="00446EF7" w:rsidRDefault="00446EF7" w:rsidP="00107C71">
      <w:pPr>
        <w:pStyle w:val="SideNote"/>
        <w:framePr w:wrap="around"/>
        <w:spacing w:before="60"/>
      </w:pPr>
      <w:r>
        <w:t>Sch. 1 cl. 8 amended by S.R. No. 162/2011 reg. 93(2).</w:t>
      </w:r>
    </w:p>
    <w:p w:rsidR="009806DA" w:rsidRDefault="009806DA" w:rsidP="009806DA">
      <w:pPr>
        <w:pStyle w:val="DraftHeading1"/>
        <w:tabs>
          <w:tab w:val="right" w:pos="680"/>
        </w:tabs>
        <w:ind w:left="850" w:hanging="850"/>
        <w:rPr>
          <w:rStyle w:val="Heading4Char"/>
        </w:rPr>
      </w:pPr>
      <w:r>
        <w:rPr>
          <w:rStyle w:val="Heading4Char"/>
        </w:rPr>
        <w:tab/>
      </w:r>
      <w:bookmarkStart w:id="190" w:name="_Toc8136358"/>
      <w:r w:rsidRPr="00790403">
        <w:t>8</w:t>
      </w:r>
      <w:r>
        <w:rPr>
          <w:rStyle w:val="Heading4Char"/>
        </w:rPr>
        <w:tab/>
      </w:r>
      <w:r w:rsidR="009E1E2D" w:rsidRPr="009E1E2D">
        <w:t>School holidays care services</w:t>
      </w:r>
      <w:bookmarkEnd w:id="190"/>
    </w:p>
    <w:p w:rsidR="009806DA" w:rsidRPr="00663F32" w:rsidRDefault="009806DA" w:rsidP="009806DA">
      <w:pPr>
        <w:pStyle w:val="BodySectionSub"/>
      </w:pPr>
      <w:r>
        <w:t xml:space="preserve">The following information is required for an application for approval of the use of particular premises for operating </w:t>
      </w:r>
      <w:r w:rsidR="002D03FA">
        <w:t xml:space="preserve">a school holidays care service </w:t>
      </w:r>
      <w:r>
        <w:t xml:space="preserve">or for premises proposed to be constructed for use in operating </w:t>
      </w:r>
      <w:r w:rsidR="00790403">
        <w:t>a school holidays care service</w:t>
      </w:r>
      <w:r>
        <w:t>—</w:t>
      </w:r>
    </w:p>
    <w:p w:rsidR="009806DA" w:rsidRPr="009D37C7" w:rsidRDefault="009806DA" w:rsidP="009806DA">
      <w:pPr>
        <w:pStyle w:val="DraftHeading3"/>
        <w:tabs>
          <w:tab w:val="right" w:pos="1757"/>
        </w:tabs>
        <w:ind w:left="1871" w:hanging="1871"/>
      </w:pPr>
      <w:r>
        <w:tab/>
      </w:r>
      <w:r w:rsidRPr="004B59C4">
        <w:t>(a)</w:t>
      </w:r>
      <w:r>
        <w:tab/>
      </w:r>
      <w:r w:rsidRPr="009D37C7">
        <w:tab/>
      </w:r>
      <w:r w:rsidRPr="009D37C7">
        <w:tab/>
        <w:t>the full name and postal address of the person applying for the approval of premises;</w:t>
      </w:r>
    </w:p>
    <w:p w:rsidR="009806DA" w:rsidRPr="009D37C7" w:rsidRDefault="009806DA" w:rsidP="009806DA">
      <w:pPr>
        <w:pStyle w:val="DraftHeading3"/>
        <w:tabs>
          <w:tab w:val="right" w:pos="1757"/>
        </w:tabs>
        <w:ind w:left="1871" w:hanging="1871"/>
      </w:pPr>
      <w:r>
        <w:tab/>
      </w:r>
      <w:r w:rsidRPr="004B59C4">
        <w:t>(b)</w:t>
      </w:r>
      <w:r w:rsidRPr="009D37C7">
        <w:tab/>
      </w:r>
      <w:r w:rsidRPr="009D37C7">
        <w:tab/>
        <w:t>the name, postal address, email address and telephone and facsimile numbers of the contact person for the purposes</w:t>
      </w:r>
      <w:r>
        <w:t xml:space="preserve"> of the application;</w:t>
      </w:r>
    </w:p>
    <w:p w:rsidR="009806DA" w:rsidRPr="009D37C7" w:rsidRDefault="009806DA" w:rsidP="009806DA">
      <w:pPr>
        <w:pStyle w:val="DraftHeading3"/>
        <w:tabs>
          <w:tab w:val="right" w:pos="1757"/>
        </w:tabs>
        <w:ind w:left="1871" w:hanging="1871"/>
      </w:pPr>
      <w:r>
        <w:tab/>
      </w:r>
      <w:r w:rsidRPr="004B59C4">
        <w:t>(c)</w:t>
      </w:r>
      <w:r>
        <w:tab/>
      </w:r>
      <w:r w:rsidRPr="009D37C7">
        <w:t xml:space="preserve">the proposed </w:t>
      </w:r>
      <w:r>
        <w:t>children's</w:t>
      </w:r>
      <w:r w:rsidRPr="009D37C7">
        <w:t xml:space="preserve"> service</w:t>
      </w:r>
      <w:r>
        <w:t>'</w:t>
      </w:r>
      <w:r w:rsidR="009F70DE">
        <w:t>s name (if </w:t>
      </w:r>
      <w:r w:rsidRPr="009D37C7">
        <w:t xml:space="preserve">known), street address (including number) and the municipal district in which the service is to be located; </w:t>
      </w:r>
    </w:p>
    <w:p w:rsidR="009806DA" w:rsidRPr="009D37C7" w:rsidRDefault="009806DA" w:rsidP="009806DA">
      <w:pPr>
        <w:pStyle w:val="DraftHeading3"/>
        <w:tabs>
          <w:tab w:val="right" w:pos="1757"/>
        </w:tabs>
        <w:ind w:left="1871" w:hanging="1871"/>
      </w:pPr>
      <w:r>
        <w:tab/>
      </w:r>
      <w:r w:rsidRPr="004B59C4">
        <w:t>(d)</w:t>
      </w:r>
      <w:r>
        <w:tab/>
      </w:r>
      <w:r w:rsidRPr="009D37C7">
        <w:t>the ty</w:t>
      </w:r>
      <w:r>
        <w:t xml:space="preserve">pes of services proposed to be </w:t>
      </w:r>
      <w:r w:rsidRPr="009D37C7">
        <w:t xml:space="preserve">provided by the </w:t>
      </w:r>
      <w:r>
        <w:t>children's</w:t>
      </w:r>
      <w:r w:rsidRPr="009D37C7">
        <w:t xml:space="preserve"> service and the proposed ages of children to be cared for or educated by the </w:t>
      </w:r>
      <w:r>
        <w:t>children's</w:t>
      </w:r>
      <w:r w:rsidRPr="009D37C7">
        <w:t xml:space="preserve"> service;</w:t>
      </w:r>
    </w:p>
    <w:p w:rsidR="009E1E2D" w:rsidRDefault="002D03FA" w:rsidP="00107C71">
      <w:pPr>
        <w:pStyle w:val="SideNote"/>
        <w:framePr w:wrap="around"/>
      </w:pPr>
      <w:r>
        <w:t xml:space="preserve">Sch. 1 cl. 8(e) amended by S.R. No. </w:t>
      </w:r>
      <w:r w:rsidR="00C16D68">
        <w:t>162/2011</w:t>
      </w:r>
      <w:r>
        <w:t xml:space="preserve"> reg. 93(3).</w:t>
      </w:r>
    </w:p>
    <w:p w:rsidR="009806DA" w:rsidRDefault="009806DA" w:rsidP="009806DA">
      <w:pPr>
        <w:pStyle w:val="DraftHeading3"/>
        <w:tabs>
          <w:tab w:val="right" w:pos="1757"/>
        </w:tabs>
        <w:ind w:left="1871" w:hanging="1871"/>
      </w:pPr>
      <w:r>
        <w:tab/>
      </w:r>
      <w:r w:rsidRPr="00F47FF9">
        <w:t>(e)</w:t>
      </w:r>
      <w:r>
        <w:tab/>
        <w:t xml:space="preserve">the number of places for children proposed to be provided by the </w:t>
      </w:r>
      <w:r w:rsidR="002D03FA">
        <w:t>service;</w:t>
      </w:r>
    </w:p>
    <w:p w:rsidR="009806DA" w:rsidRDefault="009806DA" w:rsidP="009806DA"/>
    <w:p w:rsidR="002D03FA" w:rsidRDefault="002D03FA" w:rsidP="00107C71">
      <w:pPr>
        <w:pStyle w:val="SideNote"/>
        <w:framePr w:wrap="around"/>
      </w:pPr>
      <w:r>
        <w:t xml:space="preserve">Sch. 1 cl. 8(f) inserted by S.R. No. </w:t>
      </w:r>
      <w:r w:rsidR="00C16D68">
        <w:t>162/2011</w:t>
      </w:r>
      <w:r>
        <w:t xml:space="preserve"> reg. 93(4).</w:t>
      </w:r>
    </w:p>
    <w:p w:rsidR="009E1E2D" w:rsidRDefault="002D03FA" w:rsidP="009E1E2D">
      <w:pPr>
        <w:pStyle w:val="DraftHeading3"/>
        <w:tabs>
          <w:tab w:val="right" w:pos="1757"/>
        </w:tabs>
        <w:ind w:left="1871" w:hanging="1871"/>
      </w:pPr>
      <w:r>
        <w:tab/>
      </w:r>
      <w:r w:rsidRPr="002D03FA">
        <w:t>(f)</w:t>
      </w:r>
      <w:r>
        <w:tab/>
        <w:t>the proposed hours and days of operation of the service.</w:t>
      </w:r>
    </w:p>
    <w:p w:rsidR="002D03FA" w:rsidRDefault="002D03FA" w:rsidP="002D03FA"/>
    <w:p w:rsidR="002D03FA" w:rsidRPr="002D03FA" w:rsidRDefault="002D03FA" w:rsidP="002D03FA"/>
    <w:p w:rsidR="009E1E2D" w:rsidRDefault="00CB376F" w:rsidP="00107C71">
      <w:pPr>
        <w:pStyle w:val="SideNote"/>
        <w:framePr w:wrap="around"/>
      </w:pPr>
      <w:r>
        <w:t xml:space="preserve">Sch. 1 cl. 9 (Heading) amended by S.R. No. </w:t>
      </w:r>
      <w:r w:rsidR="00C16D68">
        <w:t>162/2011</w:t>
      </w:r>
      <w:r w:rsidR="00377BF1">
        <w:t xml:space="preserve"> reg. </w:t>
      </w:r>
      <w:r>
        <w:t>94(1).</w:t>
      </w:r>
    </w:p>
    <w:p w:rsidR="009E1E2D" w:rsidRDefault="00377BF1" w:rsidP="00107C71">
      <w:pPr>
        <w:pStyle w:val="SideNote"/>
        <w:framePr w:wrap="around"/>
        <w:spacing w:before="60"/>
      </w:pPr>
      <w:r>
        <w:t xml:space="preserve">Sch. 1 cl. 9 amended by S.R. No. </w:t>
      </w:r>
      <w:r w:rsidR="00C16D68">
        <w:t>162/2011</w:t>
      </w:r>
      <w:r>
        <w:t xml:space="preserve"> reg. 94(2).</w:t>
      </w:r>
    </w:p>
    <w:p w:rsidR="009806DA" w:rsidRDefault="009806DA" w:rsidP="009806DA">
      <w:pPr>
        <w:pStyle w:val="DraftHeading1"/>
        <w:tabs>
          <w:tab w:val="right" w:pos="680"/>
        </w:tabs>
        <w:ind w:left="850" w:hanging="850"/>
      </w:pPr>
      <w:r>
        <w:tab/>
      </w:r>
      <w:bookmarkStart w:id="191" w:name="_Toc8136359"/>
      <w:r>
        <w:t>9</w:t>
      </w:r>
      <w:r>
        <w:tab/>
        <w:t xml:space="preserve">Additional information for </w:t>
      </w:r>
      <w:r w:rsidR="009E1E2D" w:rsidRPr="009E1E2D">
        <w:t xml:space="preserve">school holidays care </w:t>
      </w:r>
      <w:r>
        <w:t>services at locations other than registered schools</w:t>
      </w:r>
      <w:bookmarkEnd w:id="191"/>
    </w:p>
    <w:p w:rsidR="009806DA" w:rsidRPr="009D37C7" w:rsidRDefault="009806DA" w:rsidP="009806DA">
      <w:pPr>
        <w:pStyle w:val="BodySectionSub"/>
      </w:pPr>
      <w:r>
        <w:t>I</w:t>
      </w:r>
      <w:r w:rsidRPr="009D37C7">
        <w:t xml:space="preserve">f the </w:t>
      </w:r>
      <w:r w:rsidR="00377BF1">
        <w:t xml:space="preserve">school holidays care service </w:t>
      </w:r>
      <w:r>
        <w:t xml:space="preserve">is </w:t>
      </w:r>
      <w:r w:rsidRPr="009D37C7">
        <w:t xml:space="preserve">to be provided in a location other than a registered school, the following information </w:t>
      </w:r>
      <w:r>
        <w:t>is</w:t>
      </w:r>
      <w:r w:rsidRPr="009D37C7">
        <w:t xml:space="preserve"> required in addition to </w:t>
      </w:r>
      <w:r>
        <w:t>that</w:t>
      </w:r>
      <w:r w:rsidRPr="009D37C7">
        <w:t xml:space="preserve"> </w:t>
      </w:r>
      <w:r>
        <w:t xml:space="preserve">set out </w:t>
      </w:r>
      <w:r w:rsidRPr="009D37C7">
        <w:t xml:space="preserve">in </w:t>
      </w:r>
      <w:r>
        <w:t>clause 8—</w:t>
      </w:r>
    </w:p>
    <w:p w:rsidR="009806DA" w:rsidRPr="009D37C7" w:rsidRDefault="009806DA" w:rsidP="009806DA">
      <w:pPr>
        <w:pStyle w:val="DraftHeading3"/>
        <w:tabs>
          <w:tab w:val="right" w:pos="1757"/>
        </w:tabs>
        <w:ind w:left="1871" w:hanging="1871"/>
      </w:pPr>
      <w:r>
        <w:tab/>
        <w:t>(a</w:t>
      </w:r>
      <w:r w:rsidRPr="0036733D">
        <w:t>)</w:t>
      </w:r>
      <w:r>
        <w:tab/>
      </w:r>
      <w:r w:rsidRPr="009D37C7">
        <w:t>a site plan;</w:t>
      </w:r>
    </w:p>
    <w:p w:rsidR="009806DA" w:rsidRPr="009D37C7" w:rsidRDefault="009806DA" w:rsidP="009806DA">
      <w:pPr>
        <w:pStyle w:val="DraftHeading3"/>
        <w:tabs>
          <w:tab w:val="right" w:pos="1757"/>
        </w:tabs>
        <w:ind w:left="1871" w:hanging="1871"/>
      </w:pPr>
      <w:r>
        <w:tab/>
        <w:t>(b</w:t>
      </w:r>
      <w:r w:rsidRPr="0036733D">
        <w:t>)</w:t>
      </w:r>
      <w:r>
        <w:tab/>
      </w:r>
      <w:r w:rsidRPr="009D37C7">
        <w:t xml:space="preserve">the following information regarding indoor spaces and any outdoor spaces, or outdoor space equivalents, that will be included as part of the premises of the </w:t>
      </w:r>
      <w:r>
        <w:t>children's</w:t>
      </w:r>
      <w:r w:rsidRPr="009D37C7">
        <w:t xml:space="preserve"> service—</w:t>
      </w:r>
    </w:p>
    <w:p w:rsidR="009806DA" w:rsidRDefault="009806DA" w:rsidP="009806DA">
      <w:pPr>
        <w:pStyle w:val="DraftHeading4"/>
        <w:tabs>
          <w:tab w:val="right" w:pos="2268"/>
        </w:tabs>
        <w:ind w:left="2381" w:hanging="2381"/>
      </w:pPr>
      <w:r>
        <w:tab/>
      </w:r>
      <w:r w:rsidRPr="0036733D">
        <w:t>(i)</w:t>
      </w:r>
      <w:r>
        <w:tab/>
      </w:r>
      <w:r w:rsidRPr="009D37C7">
        <w:t>a diagram drawn by a building practitioner of the proposed spaces that will be used by the service</w:t>
      </w:r>
      <w:r>
        <w:t xml:space="preserve">, </w:t>
      </w:r>
      <w:r w:rsidRPr="009D37C7">
        <w:t>including</w:t>
      </w:r>
      <w:r>
        <w:t>—</w:t>
      </w:r>
    </w:p>
    <w:p w:rsidR="009806DA" w:rsidRDefault="009806DA" w:rsidP="009806DA">
      <w:pPr>
        <w:pStyle w:val="DraftHeading5"/>
        <w:tabs>
          <w:tab w:val="right" w:pos="2778"/>
        </w:tabs>
        <w:ind w:left="2891" w:hanging="2891"/>
      </w:pPr>
      <w:r>
        <w:tab/>
      </w:r>
      <w:r w:rsidRPr="0036733D">
        <w:t>(A)</w:t>
      </w:r>
      <w:r>
        <w:tab/>
      </w:r>
      <w:r w:rsidRPr="009D37C7">
        <w:t xml:space="preserve">the location of toilet and washing facilities </w:t>
      </w:r>
      <w:r>
        <w:t>and food preparation facilities; and</w:t>
      </w:r>
    </w:p>
    <w:p w:rsidR="009806DA" w:rsidRPr="009D37C7" w:rsidRDefault="009806DA" w:rsidP="009806DA">
      <w:pPr>
        <w:pStyle w:val="DraftHeading5"/>
        <w:tabs>
          <w:tab w:val="right" w:pos="2778"/>
        </w:tabs>
        <w:ind w:left="2891" w:hanging="2891"/>
      </w:pPr>
      <w:r>
        <w:tab/>
      </w:r>
      <w:r w:rsidRPr="0036733D">
        <w:t>(B)</w:t>
      </w:r>
      <w:r>
        <w:tab/>
      </w:r>
      <w:r w:rsidRPr="009D37C7">
        <w:t xml:space="preserve">any varying configurations of those spaces that </w:t>
      </w:r>
      <w:r>
        <w:t>might be used from time to time;</w:t>
      </w:r>
      <w:r w:rsidRPr="009D37C7">
        <w:t xml:space="preserve"> </w:t>
      </w:r>
    </w:p>
    <w:p w:rsidR="009806DA" w:rsidRPr="000C1344" w:rsidRDefault="009806DA" w:rsidP="009806DA">
      <w:pPr>
        <w:pStyle w:val="DraftHeading4"/>
        <w:tabs>
          <w:tab w:val="right" w:pos="2268"/>
        </w:tabs>
        <w:ind w:left="2381" w:hanging="2381"/>
      </w:pPr>
      <w:r>
        <w:tab/>
      </w:r>
      <w:r w:rsidRPr="0036733D">
        <w:t>(ii)</w:t>
      </w:r>
      <w:r>
        <w:tab/>
      </w:r>
      <w:r w:rsidRPr="009D37C7">
        <w:t xml:space="preserve">a detailed floor plan containing room numbers for all </w:t>
      </w:r>
      <w:r>
        <w:t>children's</w:t>
      </w:r>
      <w:r w:rsidRPr="009D37C7">
        <w:t xml:space="preserve"> rooms and numbered outdoor spaces for all outdoor spaces, or outdoor space equivalents, that will be used by the service, if </w:t>
      </w:r>
      <w:r>
        <w:t>that</w:t>
      </w:r>
      <w:r w:rsidRPr="009D37C7">
        <w:t xml:space="preserve"> information is not provided in the diagram required in </w:t>
      </w:r>
      <w:r>
        <w:t>subparagraph (i);</w:t>
      </w:r>
    </w:p>
    <w:p w:rsidR="009806DA" w:rsidRDefault="009806DA" w:rsidP="009806DA">
      <w:pPr>
        <w:pStyle w:val="DraftHeading4"/>
        <w:tabs>
          <w:tab w:val="right" w:pos="2268"/>
        </w:tabs>
        <w:ind w:left="2381" w:hanging="2381"/>
      </w:pPr>
      <w:r>
        <w:tab/>
      </w:r>
      <w:r w:rsidRPr="007D0F23">
        <w:t>(iii)</w:t>
      </w:r>
      <w:r>
        <w:tab/>
      </w:r>
      <w:r w:rsidRPr="007D0F23">
        <w:t xml:space="preserve">calculations </w:t>
      </w:r>
      <w:r>
        <w:t xml:space="preserve">carried out by a building practitioner </w:t>
      </w:r>
      <w:r w:rsidRPr="007D0F23">
        <w:t>of the areas referred to in regulation</w:t>
      </w:r>
      <w:r>
        <w:t>s</w:t>
      </w:r>
      <w:r w:rsidRPr="007D0F23">
        <w:t xml:space="preserve"> </w:t>
      </w:r>
      <w:r>
        <w:t>96 and 98</w:t>
      </w:r>
      <w:r w:rsidRPr="007D0F23">
        <w:t xml:space="preserve">, relating to the floor area of </w:t>
      </w:r>
      <w:r>
        <w:t>children's</w:t>
      </w:r>
      <w:r w:rsidRPr="007D0F23">
        <w:t xml:space="preserve"> rooms and outdoor </w:t>
      </w:r>
      <w:r>
        <w:t>space</w:t>
      </w:r>
      <w:r w:rsidRPr="007D0F23">
        <w:t>;</w:t>
      </w:r>
      <w:r>
        <w:tab/>
      </w:r>
    </w:p>
    <w:p w:rsidR="009806DA" w:rsidRDefault="009806DA" w:rsidP="009806DA">
      <w:pPr>
        <w:pStyle w:val="DraftHeading4"/>
        <w:tabs>
          <w:tab w:val="right" w:pos="2268"/>
        </w:tabs>
        <w:ind w:left="2381" w:hanging="2381"/>
      </w:pPr>
      <w:r>
        <w:tab/>
      </w:r>
      <w:r w:rsidRPr="0083560E">
        <w:t>(iv)</w:t>
      </w:r>
      <w:r>
        <w:tab/>
      </w:r>
      <w:r w:rsidRPr="009D37C7">
        <w:t>the elevation plans of the premises;</w:t>
      </w:r>
    </w:p>
    <w:p w:rsidR="009806DA" w:rsidRDefault="009806DA" w:rsidP="009806DA">
      <w:pPr>
        <w:pStyle w:val="DraftHeading4"/>
        <w:tabs>
          <w:tab w:val="right" w:pos="2268"/>
        </w:tabs>
        <w:ind w:left="2381" w:hanging="2381"/>
        <w:rPr>
          <w:lang w:val="en-US"/>
        </w:rPr>
      </w:pPr>
      <w:r>
        <w:rPr>
          <w:lang w:val="en-US"/>
        </w:rPr>
        <w:tab/>
      </w:r>
      <w:r w:rsidRPr="00D30CE1">
        <w:rPr>
          <w:lang w:val="en-US"/>
        </w:rPr>
        <w:t>(v)</w:t>
      </w:r>
      <w:r>
        <w:rPr>
          <w:lang w:val="en-US"/>
        </w:rPr>
        <w:tab/>
        <w:t>a soil assessment for the premises or the site at which the premises will be constructed, if—</w:t>
      </w:r>
    </w:p>
    <w:p w:rsidR="009806DA" w:rsidRDefault="009806DA" w:rsidP="009806DA">
      <w:pPr>
        <w:pStyle w:val="DraftHeading5"/>
        <w:tabs>
          <w:tab w:val="right" w:pos="2778"/>
        </w:tabs>
        <w:ind w:left="2891" w:hanging="2891"/>
        <w:rPr>
          <w:lang w:val="en-US"/>
        </w:rPr>
      </w:pPr>
      <w:r>
        <w:rPr>
          <w:lang w:val="en-US"/>
        </w:rPr>
        <w:tab/>
      </w:r>
      <w:r w:rsidRPr="00D30CE1">
        <w:rPr>
          <w:lang w:val="en-US"/>
        </w:rPr>
        <w:t>(A)</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5"/>
        <w:tabs>
          <w:tab w:val="right" w:pos="2778"/>
        </w:tabs>
        <w:ind w:left="2891" w:hanging="2891"/>
        <w:rPr>
          <w:lang w:val="en-US"/>
        </w:rPr>
      </w:pPr>
      <w:r>
        <w:rPr>
          <w:lang w:val="en-US"/>
        </w:rPr>
        <w:tab/>
      </w:r>
      <w:r w:rsidRPr="00D30CE1">
        <w:rPr>
          <w:lang w:val="en-US"/>
        </w:rPr>
        <w:t>(B)</w:t>
      </w:r>
      <w:r>
        <w:rPr>
          <w:lang w:val="en-US"/>
        </w:rPr>
        <w:tab/>
        <w:t>the premises or site had been used for a purpose other than a children's service in the previous 5 years;</w:t>
      </w:r>
    </w:p>
    <w:p w:rsidR="009806DA" w:rsidRPr="009D37C7" w:rsidRDefault="009806DA" w:rsidP="009806DA">
      <w:pPr>
        <w:pStyle w:val="DraftHeading3"/>
        <w:tabs>
          <w:tab w:val="right" w:pos="1757"/>
        </w:tabs>
        <w:ind w:left="1871" w:hanging="1871"/>
      </w:pPr>
      <w:r>
        <w:tab/>
      </w:r>
      <w:r w:rsidRPr="007D0F23">
        <w:t>(c)</w:t>
      </w:r>
      <w:r>
        <w:tab/>
      </w:r>
      <w:r w:rsidRPr="009D37C7">
        <w:t xml:space="preserve">the following information regarding outdoor spaces, or outdoor space equivalents, that will not be included in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36733D">
        <w:t>(i)</w:t>
      </w:r>
      <w:r>
        <w:tab/>
      </w:r>
      <w:r w:rsidRPr="009D37C7">
        <w:t>a brief description or diagram of where the outdoor space, or outdoor space equivalent, is located;</w:t>
      </w:r>
    </w:p>
    <w:p w:rsidR="009806DA" w:rsidRPr="000C1344" w:rsidRDefault="009806DA" w:rsidP="009806DA">
      <w:pPr>
        <w:pStyle w:val="DraftHeading4"/>
        <w:tabs>
          <w:tab w:val="right" w:pos="2268"/>
        </w:tabs>
        <w:ind w:left="2381" w:hanging="2381"/>
      </w:pPr>
      <w:r>
        <w:tab/>
      </w:r>
      <w:r w:rsidRPr="0036733D">
        <w:t>(ii)</w:t>
      </w:r>
      <w:r>
        <w:tab/>
      </w:r>
      <w:r w:rsidRPr="009D37C7">
        <w:t xml:space="preserve">a declaration that the outdoor space, or outdoor space equivalent, complies with regulation </w:t>
      </w:r>
      <w:r>
        <w:t>98;</w:t>
      </w:r>
    </w:p>
    <w:p w:rsidR="009806DA" w:rsidRDefault="009806DA" w:rsidP="009806DA">
      <w:pPr>
        <w:pStyle w:val="DraftHeading3"/>
        <w:tabs>
          <w:tab w:val="right" w:pos="1757"/>
        </w:tabs>
        <w:ind w:left="1871" w:hanging="1871"/>
      </w:pPr>
      <w:r>
        <w:tab/>
      </w:r>
      <w:r w:rsidRPr="0071794F">
        <w:t>(d)</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 </w:t>
      </w:r>
      <w:r>
        <w:t xml:space="preserve">or under </w:t>
      </w:r>
      <w:r w:rsidRPr="009D37C7">
        <w:t xml:space="preserve">the </w:t>
      </w:r>
      <w:r w:rsidRPr="009D37C7">
        <w:rPr>
          <w:b/>
        </w:rPr>
        <w:t>Planning and Environment Act 1987</w:t>
      </w:r>
      <w:r w:rsidRPr="009D37C7">
        <w:t>;</w:t>
      </w:r>
    </w:p>
    <w:p w:rsidR="009806DA" w:rsidRDefault="009806DA" w:rsidP="009806DA">
      <w:pPr>
        <w:pStyle w:val="DraftHeading3"/>
        <w:tabs>
          <w:tab w:val="right" w:pos="1757"/>
        </w:tabs>
        <w:ind w:left="1871" w:hanging="1871"/>
      </w:pPr>
      <w:r>
        <w:tab/>
      </w:r>
      <w:r w:rsidRPr="0071794F">
        <w:t>(e)</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BA278F" w:rsidRPr="00BA278F" w:rsidRDefault="00BA278F" w:rsidP="00BA278F"/>
    <w:p w:rsidR="009806DA" w:rsidRDefault="009806DA" w:rsidP="009806DA">
      <w:pPr>
        <w:pStyle w:val="DraftHeading3"/>
        <w:tabs>
          <w:tab w:val="right" w:pos="1757"/>
        </w:tabs>
        <w:ind w:left="1871" w:hanging="1871"/>
      </w:pPr>
      <w:r>
        <w:tab/>
      </w:r>
      <w:r w:rsidRPr="00C213A8">
        <w:t>(f)</w:t>
      </w:r>
      <w:r>
        <w:tab/>
        <w:t xml:space="preserve">a copy of </w:t>
      </w:r>
      <w:r w:rsidRPr="009D37C7">
        <w:t>an occupancy permit, certificate of final inspection or building surveyor</w:t>
      </w:r>
      <w:r>
        <w:t>'</w:t>
      </w:r>
      <w:r w:rsidRPr="009D37C7">
        <w:t xml:space="preserve">s statement, </w:t>
      </w:r>
      <w:r>
        <w:t>where</w:t>
      </w:r>
      <w:r w:rsidRPr="009D37C7">
        <w:t xml:space="preserve"> applicable, if the application is for an approval of the use of particular premises for operating a </w:t>
      </w:r>
      <w:r>
        <w:t>children's</w:t>
      </w:r>
      <w:r w:rsidRPr="009D37C7">
        <w:t xml:space="preserve"> service;</w:t>
      </w:r>
    </w:p>
    <w:p w:rsidR="009806DA" w:rsidRDefault="009806DA" w:rsidP="009806DA">
      <w:pPr>
        <w:pStyle w:val="DraftHeading3"/>
        <w:tabs>
          <w:tab w:val="right" w:pos="1757"/>
        </w:tabs>
        <w:ind w:left="1871" w:hanging="1871"/>
      </w:pPr>
      <w:r>
        <w:tab/>
      </w:r>
      <w:r w:rsidRPr="00C213A8">
        <w:t>(g)</w:t>
      </w:r>
      <w:r>
        <w:tab/>
        <w:t>the date that the premises will be ready for inspection by the Department.</w:t>
      </w:r>
    </w:p>
    <w:p w:rsidR="00DF540F" w:rsidRDefault="00DF540F" w:rsidP="00107C71">
      <w:pPr>
        <w:pStyle w:val="SideNote"/>
        <w:framePr w:wrap="around"/>
      </w:pPr>
      <w:r>
        <w:t xml:space="preserve">Sch. 1 cl. 10 (Heading) amended by S.R. No. </w:t>
      </w:r>
      <w:r w:rsidR="00C16D68">
        <w:t>162/2011</w:t>
      </w:r>
      <w:r>
        <w:t xml:space="preserve"> reg. 95(1).</w:t>
      </w:r>
    </w:p>
    <w:p w:rsidR="00DF540F" w:rsidRDefault="00DF540F" w:rsidP="00107C71">
      <w:pPr>
        <w:pStyle w:val="SideNote"/>
        <w:framePr w:wrap="around"/>
        <w:spacing w:before="60"/>
      </w:pPr>
      <w:r>
        <w:t xml:space="preserve">Sch. 1 cl. 10 amended by S.R. No. </w:t>
      </w:r>
      <w:r w:rsidR="00C16D68">
        <w:t>162/2011</w:t>
      </w:r>
      <w:r>
        <w:t xml:space="preserve"> reg. 95(2).</w:t>
      </w:r>
    </w:p>
    <w:p w:rsidR="009806DA" w:rsidRDefault="009806DA" w:rsidP="009806DA">
      <w:pPr>
        <w:pStyle w:val="DraftHeading1"/>
        <w:tabs>
          <w:tab w:val="right" w:pos="680"/>
        </w:tabs>
        <w:ind w:left="850" w:hanging="850"/>
      </w:pPr>
      <w:r>
        <w:tab/>
      </w:r>
      <w:bookmarkStart w:id="192" w:name="_Toc8136360"/>
      <w:r>
        <w:t>10</w:t>
      </w:r>
      <w:r>
        <w:tab/>
        <w:t xml:space="preserve">Additional information for </w:t>
      </w:r>
      <w:r w:rsidR="009E1E2D" w:rsidRPr="009E1E2D">
        <w:t xml:space="preserve">school holidays care </w:t>
      </w:r>
      <w:r>
        <w:t>services in registered schools</w:t>
      </w:r>
      <w:bookmarkEnd w:id="192"/>
    </w:p>
    <w:p w:rsidR="009806DA" w:rsidRPr="009D37C7" w:rsidRDefault="009806DA" w:rsidP="009806DA">
      <w:pPr>
        <w:pStyle w:val="BodySectionSub"/>
      </w:pPr>
      <w:r>
        <w:t>I</w:t>
      </w:r>
      <w:r w:rsidRPr="009D37C7">
        <w:t xml:space="preserve">f the </w:t>
      </w:r>
      <w:r w:rsidR="00DF540F">
        <w:t xml:space="preserve">school holidays care service </w:t>
      </w:r>
      <w:r>
        <w:t xml:space="preserve">is </w:t>
      </w:r>
      <w:r w:rsidRPr="009D37C7">
        <w:t xml:space="preserve">to be provided in a registered school, the following information and documents are required in addition to those </w:t>
      </w:r>
      <w:r>
        <w:t xml:space="preserve">set out </w:t>
      </w:r>
      <w:r w:rsidRPr="009D37C7">
        <w:t xml:space="preserve">in </w:t>
      </w:r>
      <w:r>
        <w:t>clause 8—</w:t>
      </w:r>
    </w:p>
    <w:p w:rsidR="009806DA" w:rsidRPr="009D37C7" w:rsidRDefault="009806DA" w:rsidP="009806DA">
      <w:pPr>
        <w:pStyle w:val="DraftHeading3"/>
        <w:tabs>
          <w:tab w:val="right" w:pos="1757"/>
        </w:tabs>
        <w:ind w:left="1871" w:hanging="1871"/>
      </w:pPr>
      <w:r>
        <w:tab/>
      </w:r>
      <w:r w:rsidRPr="00C213A8">
        <w:t>(a)</w:t>
      </w:r>
      <w:r>
        <w:tab/>
      </w:r>
      <w:r w:rsidRPr="009D37C7">
        <w:t>the name of the registered school and th</w:t>
      </w:r>
      <w:r>
        <w:t>e school's registration number;</w:t>
      </w:r>
    </w:p>
    <w:p w:rsidR="009806DA" w:rsidRPr="00DA49EF" w:rsidRDefault="009806DA" w:rsidP="009806DA">
      <w:pPr>
        <w:pStyle w:val="DraftHeading3"/>
        <w:tabs>
          <w:tab w:val="right" w:pos="1757"/>
        </w:tabs>
        <w:ind w:left="1871" w:hanging="1871"/>
      </w:pPr>
      <w:r>
        <w:tab/>
      </w:r>
      <w:r w:rsidRPr="00C213A8">
        <w:t>(b)</w:t>
      </w:r>
      <w:r>
        <w:tab/>
      </w:r>
      <w:r w:rsidRPr="009D37C7">
        <w:t xml:space="preserve">the following information regarding indoor spaces and any outdoor spaces, or outdoor space equivalents, that will be included as part of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C213A8">
        <w:t>(i)</w:t>
      </w:r>
      <w:r>
        <w:tab/>
      </w:r>
      <w:r w:rsidRPr="009D37C7">
        <w:t>a site plan or diagram of the proposed spaces that will be used by the service, which must include any varying configurations of those spaces that might be used from time to time;</w:t>
      </w:r>
    </w:p>
    <w:p w:rsidR="009806DA" w:rsidRDefault="009806DA" w:rsidP="009806DA">
      <w:pPr>
        <w:pStyle w:val="DraftHeading4"/>
        <w:tabs>
          <w:tab w:val="right" w:pos="2268"/>
        </w:tabs>
        <w:ind w:left="2381" w:hanging="2381"/>
      </w:pPr>
      <w:r>
        <w:tab/>
      </w:r>
      <w:r w:rsidRPr="0071794F">
        <w:t>(ii)</w:t>
      </w:r>
      <w:r>
        <w:tab/>
      </w:r>
      <w:r w:rsidRPr="009D37C7">
        <w:t xml:space="preserve">a detailed floor plan containing room numbers for all </w:t>
      </w:r>
      <w:r>
        <w:t>children's</w:t>
      </w:r>
      <w:r w:rsidRPr="009D37C7">
        <w:t xml:space="preserve"> rooms and numbered outdoor spaces for all outdoor spaces, or outdoor space equivalents, that will be used by the service, if </w:t>
      </w:r>
      <w:r>
        <w:t>that</w:t>
      </w:r>
      <w:r w:rsidRPr="009D37C7">
        <w:t xml:space="preserve"> information is not provided in the </w:t>
      </w:r>
      <w:r>
        <w:t xml:space="preserve">site plan or </w:t>
      </w:r>
      <w:r w:rsidRPr="009D37C7">
        <w:t xml:space="preserve">diagram required in </w:t>
      </w:r>
      <w:r>
        <w:t>subparagraph (i);</w:t>
      </w:r>
    </w:p>
    <w:p w:rsidR="00BA278F" w:rsidRPr="00BA278F" w:rsidRDefault="00BA278F" w:rsidP="00BA278F"/>
    <w:p w:rsidR="009806DA" w:rsidRDefault="009806DA" w:rsidP="009806DA">
      <w:pPr>
        <w:pStyle w:val="DraftHeading4"/>
        <w:tabs>
          <w:tab w:val="right" w:pos="2268"/>
        </w:tabs>
        <w:ind w:left="2381" w:hanging="2381"/>
      </w:pPr>
      <w:r>
        <w:tab/>
      </w:r>
      <w:r w:rsidRPr="00C213A8">
        <w:t>(iii)</w:t>
      </w:r>
      <w:r>
        <w:tab/>
      </w:r>
      <w:r w:rsidRPr="009D37C7">
        <w:t xml:space="preserve">calculations of the areas referred to in regulations </w:t>
      </w:r>
      <w:r>
        <w:t>96 and 98</w:t>
      </w:r>
      <w:r w:rsidRPr="009D37C7">
        <w:t>, relatin</w:t>
      </w:r>
      <w:r>
        <w:t>g to the floor area of children's</w:t>
      </w:r>
      <w:r w:rsidRPr="009D37C7">
        <w:t xml:space="preserve"> rooms and outdoor space;</w:t>
      </w:r>
    </w:p>
    <w:p w:rsidR="009806DA" w:rsidRPr="0071794F" w:rsidRDefault="009806DA" w:rsidP="009806DA">
      <w:pPr>
        <w:pStyle w:val="DraftSub-ParaNote"/>
        <w:tabs>
          <w:tab w:val="right" w:pos="2835"/>
        </w:tabs>
        <w:rPr>
          <w:b/>
        </w:rPr>
      </w:pPr>
      <w:r w:rsidRPr="0071794F">
        <w:rPr>
          <w:b/>
        </w:rPr>
        <w:t>Note</w:t>
      </w:r>
    </w:p>
    <w:p w:rsidR="009806DA" w:rsidRPr="009D37C7" w:rsidRDefault="009806DA" w:rsidP="009806DA">
      <w:pPr>
        <w:pStyle w:val="DraftSub-ParaNote"/>
        <w:tabs>
          <w:tab w:val="right" w:pos="2835"/>
        </w:tabs>
      </w:pPr>
      <w:r w:rsidRPr="009D37C7">
        <w:t xml:space="preserve">The diagram and calculations in </w:t>
      </w:r>
      <w:r>
        <w:t>paragraphs</w:t>
      </w:r>
      <w:r w:rsidRPr="009D37C7">
        <w:t xml:space="preserve"> (</w:t>
      </w:r>
      <w:r>
        <w:t>b)(ii) and (b</w:t>
      </w:r>
      <w:r w:rsidRPr="009D37C7">
        <w:t>)(i</w:t>
      </w:r>
      <w:r>
        <w:t>ii</w:t>
      </w:r>
      <w:r w:rsidRPr="009D37C7">
        <w:t xml:space="preserve">) are not required to be </w:t>
      </w:r>
      <w:r>
        <w:t>carried out</w:t>
      </w:r>
      <w:r w:rsidRPr="009D37C7">
        <w:t xml:space="preserve"> by a </w:t>
      </w:r>
      <w:r>
        <w:t xml:space="preserve">building </w:t>
      </w:r>
      <w:r w:rsidRPr="009D37C7">
        <w:t>practitioner.</w:t>
      </w:r>
    </w:p>
    <w:p w:rsidR="009806DA" w:rsidRPr="009D37C7" w:rsidRDefault="009806DA" w:rsidP="009806DA">
      <w:pPr>
        <w:pStyle w:val="DraftHeading3"/>
        <w:tabs>
          <w:tab w:val="right" w:pos="1757"/>
        </w:tabs>
        <w:ind w:left="1871" w:hanging="1871"/>
      </w:pPr>
      <w:r>
        <w:tab/>
      </w:r>
      <w:r w:rsidRPr="009A45DE">
        <w:t>(c)</w:t>
      </w:r>
      <w:r>
        <w:tab/>
      </w:r>
      <w:r w:rsidRPr="009D37C7">
        <w:t xml:space="preserve">the following information regarding outdoor spaces, or outdoor space equivalents, that will not be included in the premises of the </w:t>
      </w:r>
      <w:r>
        <w:t>children's</w:t>
      </w:r>
      <w:r w:rsidRPr="009D37C7">
        <w:t xml:space="preserve"> service—</w:t>
      </w:r>
    </w:p>
    <w:p w:rsidR="009806DA" w:rsidRPr="009D37C7" w:rsidRDefault="009806DA" w:rsidP="009806DA">
      <w:pPr>
        <w:pStyle w:val="DraftHeading4"/>
        <w:tabs>
          <w:tab w:val="right" w:pos="2268"/>
        </w:tabs>
        <w:ind w:left="2381" w:hanging="2381"/>
      </w:pPr>
      <w:r>
        <w:tab/>
      </w:r>
      <w:r w:rsidRPr="009A45DE">
        <w:t>(i)</w:t>
      </w:r>
      <w:r>
        <w:tab/>
      </w:r>
      <w:r w:rsidRPr="009D37C7">
        <w:t>a brief description or diagram of where the outdoor space, or outdoo</w:t>
      </w:r>
      <w:r>
        <w:t>r space equivalent, is located;</w:t>
      </w:r>
    </w:p>
    <w:p w:rsidR="009806DA" w:rsidRDefault="009806DA" w:rsidP="009806DA">
      <w:pPr>
        <w:pStyle w:val="DraftHeading4"/>
        <w:tabs>
          <w:tab w:val="right" w:pos="2268"/>
        </w:tabs>
        <w:ind w:left="2381" w:hanging="2381"/>
      </w:pPr>
      <w:r>
        <w:tab/>
      </w:r>
      <w:r w:rsidRPr="009A45DE">
        <w:t>(ii)</w:t>
      </w:r>
      <w:r>
        <w:tab/>
      </w:r>
      <w:r w:rsidRPr="009D37C7">
        <w:t xml:space="preserve">a declaration that the outdoor space, or outdoor space equivalent, complies with regulation </w:t>
      </w:r>
      <w:r>
        <w:t>98;</w:t>
      </w:r>
    </w:p>
    <w:p w:rsidR="009806DA" w:rsidRPr="00DA49EF" w:rsidRDefault="009806DA" w:rsidP="009806DA">
      <w:pPr>
        <w:pStyle w:val="DraftHeading3"/>
        <w:tabs>
          <w:tab w:val="right" w:pos="1757"/>
        </w:tabs>
        <w:ind w:left="1871" w:hanging="1871"/>
      </w:pPr>
      <w:r>
        <w:tab/>
      </w:r>
      <w:r w:rsidRPr="009A45DE">
        <w:t>(d)</w:t>
      </w:r>
      <w:r>
        <w:tab/>
        <w:t>the date that the premises will be ready for inspection by the Department</w:t>
      </w:r>
      <w:r w:rsidRPr="009D37C7">
        <w:t>.</w:t>
      </w:r>
    </w:p>
    <w:p w:rsidR="009806DA" w:rsidRPr="00790403" w:rsidRDefault="009806DA" w:rsidP="009806DA">
      <w:pPr>
        <w:pStyle w:val="DraftHeading1"/>
        <w:tabs>
          <w:tab w:val="right" w:pos="680"/>
        </w:tabs>
        <w:ind w:left="850" w:hanging="850"/>
      </w:pPr>
      <w:r w:rsidRPr="00790403">
        <w:tab/>
      </w:r>
      <w:bookmarkStart w:id="193" w:name="_Toc8136361"/>
      <w:r w:rsidRPr="00790403">
        <w:t>11</w:t>
      </w:r>
      <w:r w:rsidRPr="00790403">
        <w:tab/>
        <w:t>Limited hours services</w:t>
      </w:r>
      <w:bookmarkEnd w:id="193"/>
    </w:p>
    <w:p w:rsidR="009F70DE" w:rsidRPr="00663F32" w:rsidRDefault="009F70DE" w:rsidP="009F70DE">
      <w:pPr>
        <w:pStyle w:val="BodySectionSub"/>
      </w:pPr>
      <w:r>
        <w:t>The following information is required for an application for approval of the use of particular premises for operating a limited hours service or for premises proposed to be constructed for use in operating a limited hours service—</w:t>
      </w:r>
    </w:p>
    <w:p w:rsidR="009806DA" w:rsidRDefault="009806DA" w:rsidP="009806DA">
      <w:pPr>
        <w:pStyle w:val="DraftHeading3"/>
        <w:tabs>
          <w:tab w:val="right" w:pos="1757"/>
        </w:tabs>
        <w:ind w:left="1871" w:hanging="1871"/>
      </w:pPr>
      <w:r>
        <w:tab/>
      </w:r>
      <w:r w:rsidRPr="009A45DE">
        <w:t>(a)</w:t>
      </w:r>
      <w:r w:rsidRPr="009D37C7">
        <w:tab/>
        <w:t>the full name and postal address of the person applying for the approval of premises;</w:t>
      </w:r>
    </w:p>
    <w:p w:rsidR="009806DA" w:rsidRDefault="009806DA" w:rsidP="009806DA">
      <w:pPr>
        <w:pStyle w:val="DraftHeading3"/>
        <w:tabs>
          <w:tab w:val="right" w:pos="1757"/>
        </w:tabs>
        <w:ind w:left="1871" w:hanging="1871"/>
      </w:pPr>
      <w:r>
        <w:tab/>
      </w:r>
      <w:r w:rsidRPr="007A0D93">
        <w:t>(b)</w:t>
      </w:r>
      <w:r>
        <w:tab/>
      </w:r>
      <w:r w:rsidRPr="009D37C7">
        <w:t>the name, postal address, email address and telephone and facsimile numbers of the contact person for t</w:t>
      </w:r>
      <w:r>
        <w:t>he purposes of the application;</w:t>
      </w:r>
    </w:p>
    <w:p w:rsidR="00BA278F" w:rsidRPr="00BA278F" w:rsidRDefault="00BA278F" w:rsidP="00BA278F"/>
    <w:p w:rsidR="009806DA" w:rsidRPr="009D37C7" w:rsidRDefault="009806DA" w:rsidP="009806DA">
      <w:pPr>
        <w:pStyle w:val="DraftHeading3"/>
        <w:tabs>
          <w:tab w:val="right" w:pos="1757"/>
        </w:tabs>
        <w:ind w:left="1871" w:hanging="1871"/>
      </w:pPr>
      <w:r>
        <w:tab/>
      </w:r>
      <w:r w:rsidRPr="009A45DE">
        <w:t>(c)</w:t>
      </w:r>
      <w:r>
        <w:tab/>
      </w:r>
      <w:r w:rsidRPr="009D37C7">
        <w:t xml:space="preserve">the proposed </w:t>
      </w:r>
      <w:r>
        <w:t>children's</w:t>
      </w:r>
      <w:r w:rsidRPr="009D37C7">
        <w:t xml:space="preserve"> service</w:t>
      </w:r>
      <w:r>
        <w:t>'</w:t>
      </w:r>
      <w:r w:rsidR="009F70DE">
        <w:t>s name (if </w:t>
      </w:r>
      <w:r w:rsidRPr="009D37C7">
        <w:t xml:space="preserve">known), street address (including number) and the municipal district in which the service is to be located; </w:t>
      </w:r>
    </w:p>
    <w:p w:rsidR="009806DA" w:rsidRDefault="009806DA" w:rsidP="009806DA">
      <w:pPr>
        <w:pStyle w:val="DraftHeading3"/>
        <w:tabs>
          <w:tab w:val="right" w:pos="1757"/>
        </w:tabs>
        <w:ind w:left="1871" w:hanging="1871"/>
      </w:pPr>
      <w:r>
        <w:tab/>
      </w:r>
      <w:r w:rsidRPr="009A45DE">
        <w:t>(d)</w:t>
      </w:r>
      <w:r>
        <w:tab/>
      </w:r>
      <w:r w:rsidRPr="009D37C7">
        <w:tab/>
      </w:r>
      <w:r w:rsidRPr="009D37C7">
        <w:tab/>
        <w:t>the types of services proposed t</w:t>
      </w:r>
      <w:r w:rsidR="0083275B">
        <w:t xml:space="preserve">o be </w:t>
      </w:r>
      <w:r w:rsidRPr="009D37C7">
        <w:t xml:space="preserve">provided by the </w:t>
      </w:r>
      <w:r>
        <w:t>children's</w:t>
      </w:r>
      <w:r w:rsidRPr="009D37C7">
        <w:t xml:space="preserve"> service and the proposed ages of children to be cared for or educated by the </w:t>
      </w:r>
      <w:r>
        <w:t>children's</w:t>
      </w:r>
      <w:r w:rsidRPr="009D37C7">
        <w:t xml:space="preserve"> service;</w:t>
      </w:r>
    </w:p>
    <w:p w:rsidR="009806DA" w:rsidRPr="00D850F4" w:rsidRDefault="009806DA" w:rsidP="009806DA">
      <w:pPr>
        <w:pStyle w:val="DraftHeading3"/>
        <w:tabs>
          <w:tab w:val="right" w:pos="1757"/>
        </w:tabs>
        <w:ind w:left="1871" w:hanging="1871"/>
      </w:pPr>
      <w:r>
        <w:tab/>
      </w:r>
      <w:r w:rsidRPr="008F69B2">
        <w:t>(e)</w:t>
      </w:r>
      <w:r w:rsidRPr="009D37C7">
        <w:tab/>
      </w:r>
      <w:r>
        <w:t>the number of places for children proposed to be provided by the service;</w:t>
      </w:r>
    </w:p>
    <w:p w:rsidR="009806DA" w:rsidRPr="009D37C7" w:rsidRDefault="009806DA" w:rsidP="009806DA">
      <w:pPr>
        <w:pStyle w:val="DraftHeading3"/>
        <w:tabs>
          <w:tab w:val="right" w:pos="1757"/>
        </w:tabs>
        <w:ind w:left="1871" w:hanging="1871"/>
      </w:pPr>
      <w:r>
        <w:tab/>
      </w:r>
      <w:r w:rsidRPr="008F69B2">
        <w:t>(f)</w:t>
      </w:r>
      <w:r>
        <w:tab/>
      </w:r>
      <w:r w:rsidRPr="009D37C7">
        <w:t>a site plan;</w:t>
      </w:r>
    </w:p>
    <w:p w:rsidR="009806DA" w:rsidRPr="00DA49EF" w:rsidRDefault="009806DA" w:rsidP="009806DA">
      <w:pPr>
        <w:pStyle w:val="DraftHeading3"/>
        <w:tabs>
          <w:tab w:val="right" w:pos="1757"/>
        </w:tabs>
        <w:ind w:left="1871" w:hanging="1871"/>
      </w:pPr>
      <w:r>
        <w:tab/>
      </w:r>
      <w:r w:rsidRPr="008F69B2">
        <w:t>(g)</w:t>
      </w:r>
      <w:r>
        <w:tab/>
      </w:r>
      <w:r w:rsidRPr="009D37C7">
        <w:t xml:space="preserve">a diagram </w:t>
      </w:r>
      <w:r>
        <w:t xml:space="preserve">drawn by a building practitioner </w:t>
      </w:r>
      <w:r w:rsidRPr="009D37C7">
        <w:t>of the proposed indoor and, if any will be provided, outdoor spaces that will be used by the service, which must include any varying configurations of those spaces that might be used from time to time;</w:t>
      </w:r>
    </w:p>
    <w:p w:rsidR="009806DA" w:rsidRPr="009D37C7" w:rsidRDefault="009806DA" w:rsidP="009806DA">
      <w:pPr>
        <w:pStyle w:val="DraftHeading3"/>
        <w:tabs>
          <w:tab w:val="right" w:pos="1757"/>
        </w:tabs>
        <w:ind w:left="1871" w:hanging="1871"/>
      </w:pPr>
      <w:r>
        <w:tab/>
      </w:r>
      <w:r w:rsidRPr="003900A0">
        <w:t>(h)</w:t>
      </w:r>
      <w:r w:rsidRPr="009D37C7">
        <w:tab/>
        <w:t xml:space="preserve">a detailed floor plan containing room numbers for all </w:t>
      </w:r>
      <w:r>
        <w:t>children's</w:t>
      </w:r>
      <w:r w:rsidRPr="009D37C7">
        <w:t xml:space="preserve"> rooms and numbered outdoor spaces for all outdoor space, if any, that will be used by the service, if </w:t>
      </w:r>
      <w:r>
        <w:t>that</w:t>
      </w:r>
      <w:r w:rsidRPr="009D37C7">
        <w:t xml:space="preserve"> information is not provided in the diagram required in </w:t>
      </w:r>
      <w:r>
        <w:t>paragraph (g);</w:t>
      </w:r>
    </w:p>
    <w:p w:rsidR="009806DA" w:rsidRPr="009D37C7" w:rsidRDefault="009806DA" w:rsidP="009806DA">
      <w:pPr>
        <w:pStyle w:val="DraftHeading3"/>
        <w:tabs>
          <w:tab w:val="right" w:pos="1757"/>
        </w:tabs>
        <w:ind w:left="1871" w:hanging="1871"/>
      </w:pPr>
      <w:r>
        <w:tab/>
      </w:r>
      <w:r w:rsidRPr="008F69B2">
        <w:t>(i)</w:t>
      </w:r>
      <w:r>
        <w:tab/>
      </w:r>
      <w:r w:rsidR="0090293C">
        <w:t xml:space="preserve">a </w:t>
      </w:r>
      <w:r w:rsidRPr="009D37C7">
        <w:t>calculation</w:t>
      </w:r>
      <w:r>
        <w:t xml:space="preserve"> carried out by a building practitioner</w:t>
      </w:r>
      <w:r w:rsidRPr="009D37C7">
        <w:t xml:space="preserve"> of the areas referred to in regulation </w:t>
      </w:r>
      <w:r>
        <w:t>96</w:t>
      </w:r>
      <w:r w:rsidRPr="009D37C7">
        <w:t xml:space="preserve">, relating to the floor area of </w:t>
      </w:r>
      <w:r>
        <w:t>children's rooms</w:t>
      </w:r>
      <w:r w:rsidRPr="009D37C7">
        <w:t>;</w:t>
      </w:r>
    </w:p>
    <w:p w:rsidR="009806DA" w:rsidRPr="009D37C7" w:rsidRDefault="009806DA" w:rsidP="009806DA">
      <w:pPr>
        <w:pStyle w:val="DraftHeading3"/>
        <w:tabs>
          <w:tab w:val="right" w:pos="1757"/>
        </w:tabs>
        <w:ind w:left="1871" w:hanging="1871"/>
      </w:pPr>
      <w:r>
        <w:tab/>
      </w:r>
      <w:r w:rsidRPr="008F69B2">
        <w:t>(j)</w:t>
      </w:r>
      <w:r>
        <w:tab/>
      </w:r>
      <w:r w:rsidRPr="009D37C7">
        <w:t xml:space="preserve">if outdoor space will be used or provided, the usable area or dimensions of </w:t>
      </w:r>
      <w:r>
        <w:t>that space;</w:t>
      </w:r>
    </w:p>
    <w:p w:rsidR="009806DA" w:rsidRDefault="009806DA" w:rsidP="009806DA">
      <w:pPr>
        <w:pStyle w:val="DraftHeading3"/>
        <w:tabs>
          <w:tab w:val="right" w:pos="1757"/>
        </w:tabs>
        <w:ind w:left="1871" w:hanging="1871"/>
      </w:pPr>
      <w:r>
        <w:tab/>
      </w:r>
      <w:r w:rsidRPr="008F69B2">
        <w:t>(k)</w:t>
      </w:r>
      <w:r>
        <w:tab/>
      </w:r>
      <w:r w:rsidRPr="009D37C7">
        <w:t>the elevation plans o</w:t>
      </w:r>
      <w:r w:rsidR="00336EB7">
        <w:t>f the premises;</w:t>
      </w:r>
    </w:p>
    <w:p w:rsidR="00BA278F" w:rsidRDefault="00BA278F" w:rsidP="00BA278F"/>
    <w:p w:rsidR="00BA278F" w:rsidRPr="00BA278F" w:rsidRDefault="00BA278F" w:rsidP="00BA278F"/>
    <w:p w:rsidR="009806DA" w:rsidRDefault="009806DA" w:rsidP="009806DA">
      <w:pPr>
        <w:pStyle w:val="DraftHeading3"/>
        <w:tabs>
          <w:tab w:val="right" w:pos="1757"/>
        </w:tabs>
        <w:ind w:left="1871" w:hanging="1871"/>
        <w:rPr>
          <w:lang w:val="en-US"/>
        </w:rPr>
      </w:pPr>
      <w:r>
        <w:rPr>
          <w:lang w:val="en-US"/>
        </w:rPr>
        <w:tab/>
      </w:r>
      <w:r w:rsidRPr="00D30CE1">
        <w:rPr>
          <w:lang w:val="en-US"/>
        </w:rPr>
        <w:t>(l)</w:t>
      </w:r>
      <w:r>
        <w:rPr>
          <w:lang w:val="en-US"/>
        </w:rPr>
        <w:tab/>
        <w:t>a soil assessment for the premises or the site at which the premises will be constructed, if—</w:t>
      </w:r>
    </w:p>
    <w:p w:rsidR="009806DA" w:rsidRDefault="009806DA" w:rsidP="009806DA">
      <w:pPr>
        <w:pStyle w:val="DraftHeading4"/>
        <w:tabs>
          <w:tab w:val="right" w:pos="2268"/>
        </w:tabs>
        <w:ind w:left="2381" w:hanging="2381"/>
        <w:rPr>
          <w:lang w:val="en-US"/>
        </w:rPr>
      </w:pPr>
      <w:r>
        <w:rPr>
          <w:lang w:val="en-US"/>
        </w:rPr>
        <w:tab/>
      </w:r>
      <w:r w:rsidRPr="00D30CE1">
        <w:rPr>
          <w:lang w:val="en-US"/>
        </w:rPr>
        <w:t>(i)</w:t>
      </w:r>
      <w:r w:rsidRPr="00747E02">
        <w:rPr>
          <w:lang w:val="en-US"/>
        </w:rPr>
        <w:tab/>
        <w:t>a so</w:t>
      </w:r>
      <w:r>
        <w:rPr>
          <w:lang w:val="en-US"/>
        </w:rPr>
        <w:t>il assessment has not previously been undertaken at the premises or site</w:t>
      </w:r>
      <w:r w:rsidRPr="00747E02">
        <w:rPr>
          <w:lang w:val="en-US"/>
        </w:rPr>
        <w:t xml:space="preserve"> </w:t>
      </w:r>
      <w:r>
        <w:rPr>
          <w:lang w:val="en-US"/>
        </w:rPr>
        <w:t>or the assessment report is not available to the Secretary; or</w:t>
      </w:r>
    </w:p>
    <w:p w:rsidR="009806DA" w:rsidRDefault="009806DA" w:rsidP="009806DA">
      <w:pPr>
        <w:pStyle w:val="DraftHeading4"/>
        <w:tabs>
          <w:tab w:val="right" w:pos="2268"/>
        </w:tabs>
        <w:ind w:left="2381" w:hanging="2381"/>
        <w:rPr>
          <w:lang w:val="en-US"/>
        </w:rPr>
      </w:pPr>
      <w:r>
        <w:rPr>
          <w:lang w:val="en-US"/>
        </w:rPr>
        <w:tab/>
      </w:r>
      <w:r w:rsidRPr="00D30CE1">
        <w:rPr>
          <w:lang w:val="en-US"/>
        </w:rPr>
        <w:t>(ii)</w:t>
      </w:r>
      <w:r>
        <w:rPr>
          <w:lang w:val="en-US"/>
        </w:rPr>
        <w:tab/>
        <w:t>the premises or site had been used for a purpose other than a children's service in the previous 5 years;</w:t>
      </w:r>
    </w:p>
    <w:p w:rsidR="009806DA" w:rsidRPr="00DA49EF" w:rsidRDefault="009806DA" w:rsidP="009806DA">
      <w:pPr>
        <w:pStyle w:val="DraftHeading3"/>
        <w:tabs>
          <w:tab w:val="right" w:pos="1757"/>
        </w:tabs>
        <w:ind w:left="1871" w:hanging="1871"/>
      </w:pPr>
      <w:r>
        <w:tab/>
      </w:r>
      <w:r w:rsidRPr="008F69B2">
        <w:t>(m)</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rsidRPr="009D37C7">
        <w:t>;</w:t>
      </w:r>
    </w:p>
    <w:p w:rsidR="009806DA" w:rsidRPr="00196105" w:rsidRDefault="009806DA" w:rsidP="009806DA">
      <w:pPr>
        <w:pStyle w:val="DraftHeading3"/>
        <w:tabs>
          <w:tab w:val="right" w:pos="1757"/>
        </w:tabs>
        <w:ind w:left="1871" w:hanging="1871"/>
      </w:pPr>
      <w:r>
        <w:tab/>
      </w:r>
      <w:r w:rsidRPr="008F69B2">
        <w:t>(n)</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9806DA" w:rsidRDefault="009806DA" w:rsidP="009806DA">
      <w:pPr>
        <w:pStyle w:val="DraftHeading3"/>
        <w:tabs>
          <w:tab w:val="right" w:pos="1757"/>
        </w:tabs>
        <w:ind w:left="1871" w:hanging="1871"/>
      </w:pPr>
      <w:r>
        <w:tab/>
      </w:r>
      <w:r w:rsidRPr="008F69B2">
        <w:t>(o)</w:t>
      </w:r>
      <w:r>
        <w:tab/>
        <w:t xml:space="preserve">a copy of </w:t>
      </w:r>
      <w:r w:rsidRPr="009D37C7">
        <w:t>an 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Default="009806DA" w:rsidP="009806DA">
      <w:pPr>
        <w:pStyle w:val="DraftHeading3"/>
        <w:tabs>
          <w:tab w:val="right" w:pos="1757"/>
        </w:tabs>
        <w:ind w:left="1871" w:hanging="1871"/>
      </w:pPr>
      <w:r>
        <w:tab/>
      </w:r>
      <w:r w:rsidRPr="00F84C55">
        <w:t>(p)</w:t>
      </w:r>
      <w:r w:rsidR="0090293C">
        <w:tab/>
      </w:r>
      <w:r>
        <w:t>the date that the premises will be ready for inspection by the Department</w:t>
      </w:r>
      <w:r w:rsidRPr="009D37C7">
        <w:t>.</w:t>
      </w:r>
    </w:p>
    <w:p w:rsidR="009806DA" w:rsidRPr="00790403" w:rsidRDefault="009806DA" w:rsidP="009806DA">
      <w:pPr>
        <w:pStyle w:val="DraftHeading1"/>
        <w:tabs>
          <w:tab w:val="right" w:pos="680"/>
        </w:tabs>
        <w:ind w:left="850" w:hanging="850"/>
      </w:pPr>
      <w:r w:rsidRPr="00790403">
        <w:tab/>
      </w:r>
      <w:bookmarkStart w:id="194" w:name="_Toc8136362"/>
      <w:r w:rsidRPr="00790403">
        <w:t>12</w:t>
      </w:r>
      <w:r w:rsidRPr="00790403">
        <w:tab/>
        <w:t>Short term services</w:t>
      </w:r>
      <w:bookmarkEnd w:id="194"/>
    </w:p>
    <w:p w:rsidR="009806DA" w:rsidRPr="00663F32" w:rsidRDefault="009806DA" w:rsidP="009806DA">
      <w:pPr>
        <w:pStyle w:val="BodySectionSub"/>
      </w:pPr>
      <w:r>
        <w:t>The following information is required for an application for approval of the use of particular premises for operating a short term service or for premises proposed to be constructed for use in operating a short term service—</w:t>
      </w:r>
    </w:p>
    <w:p w:rsidR="009806DA" w:rsidRPr="009D37C7" w:rsidRDefault="009806DA" w:rsidP="009806DA">
      <w:pPr>
        <w:pStyle w:val="DraftHeading3"/>
        <w:tabs>
          <w:tab w:val="right" w:pos="1757"/>
        </w:tabs>
        <w:ind w:left="1871" w:hanging="1871"/>
      </w:pPr>
      <w:r>
        <w:tab/>
      </w:r>
      <w:r w:rsidRPr="003B782D">
        <w:t>(a)</w:t>
      </w:r>
      <w:r>
        <w:tab/>
      </w:r>
      <w:r w:rsidRPr="009D37C7">
        <w:t>the full name and postal address of the person applying for the approval of premises;</w:t>
      </w:r>
    </w:p>
    <w:p w:rsidR="009806DA" w:rsidRPr="009D37C7" w:rsidRDefault="009806DA" w:rsidP="009806DA">
      <w:pPr>
        <w:pStyle w:val="DraftHeading3"/>
        <w:tabs>
          <w:tab w:val="right" w:pos="1757"/>
        </w:tabs>
        <w:ind w:left="1871" w:hanging="1871"/>
      </w:pPr>
      <w:r>
        <w:tab/>
      </w:r>
      <w:r w:rsidRPr="003B782D">
        <w:t>(b)</w:t>
      </w:r>
      <w:r>
        <w:tab/>
      </w:r>
      <w:r w:rsidRPr="009D37C7">
        <w:t>the name, postal address, email address and telephone and facsimile numbers of the contact person for the pur</w:t>
      </w:r>
      <w:r w:rsidR="009F70DE">
        <w:t>poses of the application;</w:t>
      </w:r>
    </w:p>
    <w:p w:rsidR="009806DA" w:rsidRPr="009D37C7" w:rsidRDefault="009806DA" w:rsidP="009806DA">
      <w:pPr>
        <w:pStyle w:val="DraftHeading3"/>
        <w:tabs>
          <w:tab w:val="right" w:pos="1757"/>
        </w:tabs>
        <w:ind w:left="1871" w:hanging="1871"/>
      </w:pPr>
      <w:r>
        <w:tab/>
      </w:r>
      <w:r w:rsidRPr="003B782D">
        <w:t>(c)</w:t>
      </w:r>
      <w:r>
        <w:tab/>
      </w:r>
      <w:r w:rsidRPr="009D37C7">
        <w:t xml:space="preserve">the proposed </w:t>
      </w:r>
      <w:r>
        <w:t>children's</w:t>
      </w:r>
      <w:r w:rsidRPr="009D37C7">
        <w:t xml:space="preserve"> service</w:t>
      </w:r>
      <w:r>
        <w:t>'</w:t>
      </w:r>
      <w:r w:rsidR="009F70DE">
        <w:t>s name (if </w:t>
      </w:r>
      <w:r w:rsidRPr="009D37C7">
        <w:t>known), street address (including number) and the municipal district in which the service is to be located;</w:t>
      </w:r>
    </w:p>
    <w:p w:rsidR="009806DA" w:rsidRDefault="009806DA" w:rsidP="009806DA">
      <w:pPr>
        <w:pStyle w:val="DraftHeading3"/>
        <w:tabs>
          <w:tab w:val="right" w:pos="1757"/>
        </w:tabs>
        <w:ind w:left="1871" w:hanging="1871"/>
      </w:pPr>
      <w:r>
        <w:tab/>
      </w:r>
      <w:r w:rsidRPr="003B782D">
        <w:t>(d)</w:t>
      </w:r>
      <w:r>
        <w:tab/>
      </w:r>
      <w:r w:rsidRPr="009D37C7">
        <w:t>the ty</w:t>
      </w:r>
      <w:r w:rsidR="0083275B">
        <w:t xml:space="preserve">pes of services proposed to be </w:t>
      </w:r>
      <w:r w:rsidRPr="009D37C7">
        <w:t xml:space="preserve">provided by the </w:t>
      </w:r>
      <w:r>
        <w:t>children's</w:t>
      </w:r>
      <w:r w:rsidRPr="009D37C7">
        <w:t xml:space="preserve"> service and the proposed ages of children to be cared for or educated by the </w:t>
      </w:r>
      <w:r>
        <w:t>children's</w:t>
      </w:r>
      <w:r w:rsidRPr="009D37C7">
        <w:t xml:space="preserve"> service;</w:t>
      </w:r>
    </w:p>
    <w:p w:rsidR="009806DA" w:rsidRPr="00AE1EB1" w:rsidRDefault="009806DA" w:rsidP="009806DA">
      <w:pPr>
        <w:pStyle w:val="DraftHeading3"/>
        <w:tabs>
          <w:tab w:val="right" w:pos="1757"/>
        </w:tabs>
        <w:ind w:left="1871" w:hanging="1871"/>
      </w:pPr>
      <w:r>
        <w:tab/>
      </w:r>
      <w:r w:rsidRPr="003B782D">
        <w:t>(e)</w:t>
      </w:r>
      <w:r>
        <w:tab/>
        <w:t>the number of places for children proposed to be provided by the service;</w:t>
      </w:r>
    </w:p>
    <w:p w:rsidR="009806DA" w:rsidRPr="009D37C7" w:rsidRDefault="009806DA" w:rsidP="009806DA">
      <w:pPr>
        <w:pStyle w:val="DraftHeading3"/>
        <w:tabs>
          <w:tab w:val="right" w:pos="1757"/>
        </w:tabs>
        <w:ind w:left="1871" w:hanging="1871"/>
      </w:pPr>
      <w:r>
        <w:tab/>
      </w:r>
      <w:r w:rsidRPr="003B782D">
        <w:t>(f)</w:t>
      </w:r>
      <w:r>
        <w:tab/>
      </w:r>
      <w:r w:rsidRPr="009D37C7">
        <w:t>a site plan;</w:t>
      </w:r>
    </w:p>
    <w:p w:rsidR="009806DA" w:rsidRDefault="009806DA" w:rsidP="009806DA">
      <w:pPr>
        <w:pStyle w:val="DraftHeading3"/>
        <w:tabs>
          <w:tab w:val="right" w:pos="1757"/>
        </w:tabs>
        <w:ind w:left="1871" w:hanging="1871"/>
      </w:pPr>
      <w:r>
        <w:tab/>
      </w:r>
      <w:r w:rsidRPr="00187A1B">
        <w:t>(g)</w:t>
      </w:r>
      <w:r>
        <w:tab/>
      </w:r>
      <w:r w:rsidRPr="009D37C7">
        <w:t>a diagram of defined indoor and outdoor spaces, if any, that will be used by the service, which must</w:t>
      </w:r>
      <w:r>
        <w:t>—</w:t>
      </w:r>
    </w:p>
    <w:p w:rsidR="009806DA" w:rsidRDefault="009806DA" w:rsidP="009806DA">
      <w:pPr>
        <w:pStyle w:val="DraftHeading4"/>
        <w:tabs>
          <w:tab w:val="right" w:pos="2268"/>
        </w:tabs>
        <w:ind w:left="2381" w:hanging="2381"/>
      </w:pPr>
      <w:r>
        <w:tab/>
      </w:r>
      <w:r w:rsidRPr="00187A1B">
        <w:t>(i)</w:t>
      </w:r>
      <w:r>
        <w:tab/>
      </w:r>
      <w:r w:rsidRPr="009D37C7">
        <w:t>include any varying configurations of those spaces that might be used from time to time</w:t>
      </w:r>
      <w:r>
        <w:t>; and</w:t>
      </w:r>
    </w:p>
    <w:p w:rsidR="009806DA" w:rsidRPr="009D37C7" w:rsidRDefault="009806DA" w:rsidP="009806DA">
      <w:pPr>
        <w:pStyle w:val="DraftHeading4"/>
        <w:tabs>
          <w:tab w:val="right" w:pos="2268"/>
        </w:tabs>
        <w:ind w:left="2381" w:hanging="2381"/>
      </w:pPr>
      <w:r>
        <w:tab/>
      </w:r>
      <w:r w:rsidRPr="00187A1B">
        <w:t>(ii)</w:t>
      </w:r>
      <w:r>
        <w:tab/>
        <w:t>in the case</w:t>
      </w:r>
      <w:r w:rsidRPr="009D37C7">
        <w:t xml:space="preserve"> of premises to be used or constructed for</w:t>
      </w:r>
      <w:r>
        <w:t xml:space="preserve"> the</w:t>
      </w:r>
      <w:r w:rsidRPr="009D37C7">
        <w:t xml:space="preserve"> purposes of a short term </w:t>
      </w:r>
      <w:r>
        <w:t>Type 1</w:t>
      </w:r>
      <w:r w:rsidRPr="009D37C7">
        <w:t xml:space="preserve"> </w:t>
      </w:r>
      <w:r>
        <w:t>service,</w:t>
      </w:r>
      <w:r w:rsidRPr="009D37C7">
        <w:t xml:space="preserve"> be drawn by a building practitioner;</w:t>
      </w:r>
    </w:p>
    <w:p w:rsidR="009806DA" w:rsidRDefault="009806DA" w:rsidP="009806DA">
      <w:pPr>
        <w:pStyle w:val="DraftHeading3"/>
        <w:tabs>
          <w:tab w:val="right" w:pos="1757"/>
        </w:tabs>
        <w:ind w:left="1871" w:hanging="1871"/>
      </w:pPr>
      <w:r>
        <w:tab/>
      </w:r>
      <w:r w:rsidRPr="00187A1B">
        <w:t>(h)</w:t>
      </w:r>
      <w:r>
        <w:tab/>
      </w:r>
      <w:r w:rsidRPr="009D37C7">
        <w:t xml:space="preserve">a detailed floor plan containing room numbers for all </w:t>
      </w:r>
      <w:r>
        <w:t>children's</w:t>
      </w:r>
      <w:r w:rsidRPr="009D37C7">
        <w:t xml:space="preserve"> rooms and numbered outdoor spaces for all outdoor space, if any, that will be used by the service, if </w:t>
      </w:r>
      <w:r>
        <w:t>that</w:t>
      </w:r>
      <w:r w:rsidRPr="009D37C7">
        <w:t xml:space="preserve"> information is not provided in the diagram required in </w:t>
      </w:r>
      <w:r>
        <w:t xml:space="preserve">paragraph </w:t>
      </w:r>
      <w:r w:rsidRPr="009D37C7">
        <w:t>(</w:t>
      </w:r>
      <w:r>
        <w:t>g);</w:t>
      </w:r>
    </w:p>
    <w:p w:rsidR="009806DA" w:rsidRPr="00D30CE1" w:rsidRDefault="009806DA" w:rsidP="009806DA"/>
    <w:p w:rsidR="009806DA" w:rsidRDefault="009806DA" w:rsidP="009806DA">
      <w:pPr>
        <w:pStyle w:val="DraftHeading3"/>
        <w:tabs>
          <w:tab w:val="right" w:pos="1757"/>
        </w:tabs>
        <w:ind w:left="1871" w:hanging="1871"/>
      </w:pPr>
      <w:r>
        <w:tab/>
      </w:r>
      <w:r w:rsidRPr="00187A1B">
        <w:t>(i)</w:t>
      </w:r>
      <w:r>
        <w:tab/>
      </w:r>
      <w:r w:rsidRPr="009D37C7">
        <w:t xml:space="preserve">calculations of the areas referred to in regulation </w:t>
      </w:r>
      <w:r>
        <w:t>96</w:t>
      </w:r>
      <w:r w:rsidRPr="009D37C7">
        <w:t xml:space="preserve">, relating to the floor area of </w:t>
      </w:r>
      <w:r>
        <w:t>children's</w:t>
      </w:r>
      <w:r w:rsidRPr="009D37C7">
        <w:t xml:space="preserve"> rooms, which in </w:t>
      </w:r>
      <w:r>
        <w:t>the case</w:t>
      </w:r>
      <w:r w:rsidRPr="009D37C7">
        <w:t xml:space="preserve"> of premises to be used or constructed for purposes of a short term </w:t>
      </w:r>
      <w:r>
        <w:t xml:space="preserve">Type 1 </w:t>
      </w:r>
      <w:r w:rsidRPr="009D37C7">
        <w:t>service</w:t>
      </w:r>
      <w:r>
        <w:t>,</w:t>
      </w:r>
      <w:r w:rsidRPr="009D37C7">
        <w:t xml:space="preserve"> must be </w:t>
      </w:r>
      <w:r>
        <w:t>carried out</w:t>
      </w:r>
      <w:r w:rsidRPr="009D37C7">
        <w:t xml:space="preserve"> by a building practitioner;</w:t>
      </w:r>
    </w:p>
    <w:p w:rsidR="009806DA" w:rsidRPr="00F84C55" w:rsidRDefault="009806DA" w:rsidP="009806DA">
      <w:pPr>
        <w:pStyle w:val="DraftParaNote"/>
        <w:tabs>
          <w:tab w:val="right" w:pos="2324"/>
        </w:tabs>
        <w:ind w:left="1871"/>
        <w:rPr>
          <w:b/>
        </w:rPr>
      </w:pPr>
      <w:r w:rsidRPr="00F84C55">
        <w:rPr>
          <w:b/>
        </w:rPr>
        <w:t>Note</w:t>
      </w:r>
    </w:p>
    <w:p w:rsidR="009806DA" w:rsidRPr="009D37C7" w:rsidRDefault="009806DA" w:rsidP="009806DA">
      <w:pPr>
        <w:pStyle w:val="DraftParaNote"/>
        <w:tabs>
          <w:tab w:val="right" w:pos="2324"/>
        </w:tabs>
        <w:ind w:left="1871"/>
      </w:pPr>
      <w:r w:rsidRPr="009D37C7">
        <w:t xml:space="preserve">In the case of an application for an approval of premises to be used or constructed for purposes of a short term </w:t>
      </w:r>
      <w:r>
        <w:t>Type 2 service</w:t>
      </w:r>
      <w:r w:rsidRPr="009D37C7">
        <w:t xml:space="preserve">, the diagram and calculations in </w:t>
      </w:r>
      <w:r>
        <w:t xml:space="preserve">paragraphs </w:t>
      </w:r>
      <w:r w:rsidRPr="009D37C7">
        <w:t>(</w:t>
      </w:r>
      <w:r>
        <w:t>g</w:t>
      </w:r>
      <w:r w:rsidRPr="009D37C7">
        <w:t>) and (</w:t>
      </w:r>
      <w:r>
        <w:t>i</w:t>
      </w:r>
      <w:r w:rsidRPr="009D37C7">
        <w:t xml:space="preserve">) are not required to be </w:t>
      </w:r>
      <w:r>
        <w:t>carried out</w:t>
      </w:r>
      <w:r w:rsidRPr="009D37C7">
        <w:t xml:space="preserve"> by a building </w:t>
      </w:r>
      <w:r>
        <w:t>practitioner</w:t>
      </w:r>
      <w:r w:rsidRPr="009D37C7">
        <w:t>.</w:t>
      </w:r>
    </w:p>
    <w:p w:rsidR="009806DA" w:rsidRPr="009D37C7" w:rsidRDefault="009806DA" w:rsidP="009806DA">
      <w:pPr>
        <w:pStyle w:val="DraftHeading3"/>
        <w:tabs>
          <w:tab w:val="right" w:pos="1757"/>
        </w:tabs>
        <w:ind w:left="1871" w:hanging="1871"/>
      </w:pPr>
      <w:r>
        <w:tab/>
      </w:r>
      <w:r w:rsidRPr="00187A1B">
        <w:t>(j)</w:t>
      </w:r>
      <w:r>
        <w:tab/>
      </w:r>
      <w:r w:rsidRPr="009D37C7">
        <w:t xml:space="preserve">if outdoor space will be used or provided, the usable area or dimensions of </w:t>
      </w:r>
      <w:r>
        <w:t>that space;</w:t>
      </w:r>
    </w:p>
    <w:p w:rsidR="009806DA" w:rsidRPr="009D37C7" w:rsidRDefault="009806DA" w:rsidP="009806DA">
      <w:pPr>
        <w:pStyle w:val="DraftHeading3"/>
        <w:tabs>
          <w:tab w:val="right" w:pos="1757"/>
        </w:tabs>
        <w:ind w:left="1871" w:hanging="1871"/>
      </w:pPr>
      <w:r>
        <w:tab/>
      </w:r>
      <w:r w:rsidRPr="00187A1B">
        <w:t>(k)</w:t>
      </w:r>
      <w:r>
        <w:tab/>
      </w:r>
      <w:r w:rsidRPr="009D37C7">
        <w:t xml:space="preserve">a </w:t>
      </w:r>
      <w:r>
        <w:t xml:space="preserve">copy of the </w:t>
      </w:r>
      <w:r w:rsidRPr="009D37C7">
        <w:t xml:space="preserve">planning permit, if the application is for the approval of premises proposed to be constructed for use in operating a </w:t>
      </w:r>
      <w:r>
        <w:t>children's</w:t>
      </w:r>
      <w:r w:rsidRPr="009D37C7">
        <w:t xml:space="preserve"> service or if a planning permit is otherwise required by</w:t>
      </w:r>
      <w:r>
        <w:t xml:space="preserve"> or under</w:t>
      </w:r>
      <w:r w:rsidRPr="009D37C7">
        <w:t xml:space="preserve"> the </w:t>
      </w:r>
      <w:r w:rsidRPr="009D37C7">
        <w:rPr>
          <w:b/>
        </w:rPr>
        <w:t>Planning and Environment Act 1987</w:t>
      </w:r>
      <w:r>
        <w:t>;</w:t>
      </w:r>
    </w:p>
    <w:p w:rsidR="009806DA" w:rsidRDefault="009806DA" w:rsidP="009806DA">
      <w:pPr>
        <w:pStyle w:val="DraftHeading3"/>
        <w:tabs>
          <w:tab w:val="right" w:pos="1757"/>
        </w:tabs>
        <w:ind w:left="1871" w:hanging="1871"/>
        <w:rPr>
          <w:b/>
        </w:rPr>
      </w:pPr>
      <w:r>
        <w:tab/>
      </w:r>
      <w:r w:rsidRPr="00187A1B">
        <w:t>(l)</w:t>
      </w:r>
      <w:r>
        <w:tab/>
      </w:r>
      <w:r w:rsidRPr="009D37C7">
        <w:t xml:space="preserve">a </w:t>
      </w:r>
      <w:r>
        <w:t xml:space="preserve">copy of the </w:t>
      </w:r>
      <w:r w:rsidRPr="009D37C7">
        <w:t xml:space="preserve">building permit, if the application is for the approval of premises proposed to be constructed for use in operating a </w:t>
      </w:r>
      <w:r>
        <w:t>children's</w:t>
      </w:r>
      <w:r w:rsidRPr="009D37C7">
        <w:t xml:space="preserve"> service or if a building permit is otherwise required by </w:t>
      </w:r>
      <w:r>
        <w:t xml:space="preserve">or under </w:t>
      </w:r>
      <w:r w:rsidRPr="009D37C7">
        <w:t xml:space="preserve">the </w:t>
      </w:r>
      <w:r w:rsidRPr="009D37C7">
        <w:rPr>
          <w:b/>
        </w:rPr>
        <w:t>Building Act 1993</w:t>
      </w:r>
      <w:r w:rsidRPr="009D37C7">
        <w:t>;</w:t>
      </w:r>
    </w:p>
    <w:p w:rsidR="009806DA" w:rsidRDefault="009806DA" w:rsidP="009806DA">
      <w:pPr>
        <w:pStyle w:val="DraftHeading3"/>
        <w:tabs>
          <w:tab w:val="right" w:pos="1757"/>
        </w:tabs>
        <w:ind w:left="1871" w:hanging="1871"/>
      </w:pPr>
      <w:r>
        <w:rPr>
          <w:b/>
        </w:rPr>
        <w:tab/>
      </w:r>
      <w:r w:rsidRPr="00187A1B">
        <w:t>(m)</w:t>
      </w:r>
      <w:r>
        <w:tab/>
        <w:t xml:space="preserve">a copy of the </w:t>
      </w:r>
      <w:r w:rsidRPr="009D37C7">
        <w:t>occupancy permit, certificate of final inspection or building surveyor</w:t>
      </w:r>
      <w:r>
        <w:t>'</w:t>
      </w:r>
      <w:r w:rsidRPr="009D37C7">
        <w:t xml:space="preserve">s statement, where applicable, if the application is for an approval of the use of particular premises for operating a </w:t>
      </w:r>
      <w:r>
        <w:t>children's</w:t>
      </w:r>
      <w:r w:rsidRPr="009D37C7">
        <w:t xml:space="preserve"> service</w:t>
      </w:r>
      <w:r>
        <w:t>;</w:t>
      </w:r>
    </w:p>
    <w:p w:rsidR="009806DA" w:rsidRDefault="009806DA" w:rsidP="009806DA">
      <w:pPr>
        <w:pStyle w:val="DraftHeading3"/>
        <w:tabs>
          <w:tab w:val="right" w:pos="1757"/>
        </w:tabs>
        <w:ind w:left="1871" w:hanging="1871"/>
      </w:pPr>
      <w:r>
        <w:tab/>
      </w:r>
      <w:r w:rsidRPr="00187A1B">
        <w:t>(n)</w:t>
      </w:r>
      <w:r>
        <w:tab/>
        <w:t>the date that the premises will be ready for inspection by the Department</w:t>
      </w:r>
      <w:r w:rsidRPr="009D37C7">
        <w:t>.</w:t>
      </w:r>
    </w:p>
    <w:p w:rsidR="009806DA" w:rsidRPr="00D30CE1" w:rsidRDefault="009806DA" w:rsidP="009806DA"/>
    <w:p w:rsidR="009806DA" w:rsidRPr="00790403" w:rsidRDefault="009806DA" w:rsidP="009806DA">
      <w:pPr>
        <w:pStyle w:val="DraftHeading1"/>
        <w:tabs>
          <w:tab w:val="right" w:pos="680"/>
        </w:tabs>
        <w:ind w:left="850" w:hanging="850"/>
      </w:pPr>
      <w:r w:rsidRPr="00790403">
        <w:rPr>
          <w:rStyle w:val="Heading4Char"/>
        </w:rPr>
        <w:tab/>
      </w:r>
      <w:bookmarkStart w:id="195" w:name="_Toc8136363"/>
      <w:r w:rsidRPr="00790403">
        <w:rPr>
          <w:rStyle w:val="Heading4Char"/>
          <w:b/>
        </w:rPr>
        <w:t>13</w:t>
      </w:r>
      <w:r w:rsidRPr="00790403">
        <w:rPr>
          <w:rStyle w:val="Heading4Char"/>
        </w:rPr>
        <w:tab/>
      </w:r>
      <w:r w:rsidRPr="00790403">
        <w:t>Integrated services</w:t>
      </w:r>
      <w:bookmarkEnd w:id="195"/>
    </w:p>
    <w:p w:rsidR="009806DA" w:rsidRPr="00663F32" w:rsidRDefault="009806DA" w:rsidP="009806DA">
      <w:pPr>
        <w:pStyle w:val="DraftHeading2"/>
        <w:tabs>
          <w:tab w:val="right" w:pos="1247"/>
        </w:tabs>
        <w:ind w:left="1361" w:hanging="1361"/>
      </w:pPr>
      <w:r>
        <w:tab/>
      </w:r>
      <w:r w:rsidRPr="005D1C7C">
        <w:t>(1)</w:t>
      </w:r>
      <w:r>
        <w:tab/>
        <w:t>The following information is required for an application for approval of the use of particular premises for operating an integrated service or for premises proposed to be constructed for use in operating an integrated service—</w:t>
      </w:r>
    </w:p>
    <w:p w:rsidR="009806DA" w:rsidRPr="009D37C7" w:rsidRDefault="009806DA" w:rsidP="009806DA">
      <w:pPr>
        <w:pStyle w:val="DraftHeading3"/>
        <w:tabs>
          <w:tab w:val="right" w:pos="1757"/>
        </w:tabs>
        <w:ind w:left="1871" w:hanging="1871"/>
      </w:pPr>
      <w:r>
        <w:tab/>
      </w:r>
      <w:r w:rsidRPr="00187A1B">
        <w:t>(a)</w:t>
      </w:r>
      <w:r>
        <w:tab/>
      </w:r>
      <w:r w:rsidRPr="009D37C7">
        <w:t xml:space="preserve">if the </w:t>
      </w:r>
      <w:r>
        <w:t>children's</w:t>
      </w:r>
      <w:r w:rsidRPr="009D37C7">
        <w:t xml:space="preserve"> service will provide a standard service compon</w:t>
      </w:r>
      <w:r>
        <w:t xml:space="preserve">ent, the prescribed information </w:t>
      </w:r>
      <w:r w:rsidRPr="009D37C7">
        <w:t xml:space="preserve">required in </w:t>
      </w:r>
      <w:r>
        <w:t>clause 7,</w:t>
      </w:r>
      <w:r w:rsidRPr="009D37C7">
        <w:t xml:space="preserve"> for </w:t>
      </w:r>
      <w:r>
        <w:t>that service component;</w:t>
      </w:r>
    </w:p>
    <w:p w:rsidR="009E1E2D" w:rsidRDefault="00DF540F" w:rsidP="00107C71">
      <w:pPr>
        <w:pStyle w:val="SideNote"/>
        <w:framePr w:wrap="around"/>
      </w:pPr>
      <w:r>
        <w:t xml:space="preserve">Sch. 1 cl. 13(1)(b) amended by S.R. No. </w:t>
      </w:r>
      <w:r w:rsidR="00C16D68">
        <w:t>162/2011</w:t>
      </w:r>
      <w:r>
        <w:t xml:space="preserve"> reg. 96.</w:t>
      </w:r>
    </w:p>
    <w:p w:rsidR="009806DA" w:rsidRPr="00DA49EF" w:rsidRDefault="009806DA" w:rsidP="009806DA">
      <w:pPr>
        <w:pStyle w:val="DraftHeading3"/>
        <w:tabs>
          <w:tab w:val="right" w:pos="1757"/>
        </w:tabs>
        <w:ind w:left="1871" w:hanging="1871"/>
      </w:pPr>
      <w:r>
        <w:tab/>
      </w:r>
      <w:r w:rsidRPr="00187A1B">
        <w:t>(b)</w:t>
      </w:r>
      <w:r>
        <w:tab/>
      </w:r>
      <w:r w:rsidRPr="009D37C7">
        <w:t xml:space="preserve">if the </w:t>
      </w:r>
      <w:r>
        <w:t>children's</w:t>
      </w:r>
      <w:r w:rsidRPr="009D37C7">
        <w:t xml:space="preserve"> service will </w:t>
      </w:r>
      <w:r>
        <w:t>provide</w:t>
      </w:r>
      <w:r w:rsidRPr="009D37C7">
        <w:t xml:space="preserve"> </w:t>
      </w:r>
      <w:r w:rsidR="00DF540F" w:rsidRPr="00DE0A8F">
        <w:t>a school holidays care service</w:t>
      </w:r>
      <w:r w:rsidR="00DF540F">
        <w:t xml:space="preserve"> </w:t>
      </w:r>
      <w:r w:rsidRPr="009D37C7">
        <w:t xml:space="preserve">component, the prescribed information required in </w:t>
      </w:r>
      <w:r>
        <w:t xml:space="preserve">clauses 8 to 10, </w:t>
      </w:r>
      <w:r w:rsidRPr="009D37C7">
        <w:t xml:space="preserve">for </w:t>
      </w:r>
      <w:r>
        <w:t>that</w:t>
      </w:r>
      <w:r w:rsidRPr="009D37C7">
        <w:t xml:space="preserve"> service component;</w:t>
      </w:r>
    </w:p>
    <w:p w:rsidR="009806DA" w:rsidRPr="007A0D93" w:rsidRDefault="009806DA" w:rsidP="009806DA">
      <w:pPr>
        <w:pStyle w:val="DraftHeading3"/>
        <w:tabs>
          <w:tab w:val="right" w:pos="1757"/>
        </w:tabs>
        <w:ind w:left="1871" w:hanging="1871"/>
      </w:pPr>
      <w:r>
        <w:tab/>
      </w:r>
      <w:r w:rsidRPr="005D1C7C">
        <w:t>(c)</w:t>
      </w:r>
      <w:r>
        <w:tab/>
      </w:r>
      <w:r w:rsidRPr="009D37C7">
        <w:t xml:space="preserve">if the </w:t>
      </w:r>
      <w:r>
        <w:t>children's</w:t>
      </w:r>
      <w:r w:rsidRPr="009D37C7">
        <w:t xml:space="preserve"> service will </w:t>
      </w:r>
      <w:r>
        <w:t>provide</w:t>
      </w:r>
      <w:r w:rsidRPr="009D37C7">
        <w:t xml:space="preserve"> a limited hours service component, the prescribed information required in </w:t>
      </w:r>
      <w:r>
        <w:t xml:space="preserve">clause 11 </w:t>
      </w:r>
      <w:r w:rsidRPr="009D37C7">
        <w:t xml:space="preserve">for </w:t>
      </w:r>
      <w:r>
        <w:t>that service component;</w:t>
      </w:r>
    </w:p>
    <w:p w:rsidR="009806DA" w:rsidRPr="009D37C7" w:rsidRDefault="009806DA" w:rsidP="009806DA">
      <w:pPr>
        <w:pStyle w:val="DraftHeading3"/>
        <w:tabs>
          <w:tab w:val="right" w:pos="1757"/>
        </w:tabs>
        <w:ind w:left="1871" w:hanging="1871"/>
        <w:rPr>
          <w:bCs/>
        </w:rPr>
      </w:pPr>
      <w:r>
        <w:rPr>
          <w:bCs/>
        </w:rPr>
        <w:tab/>
        <w:t>(d</w:t>
      </w:r>
      <w:r w:rsidRPr="005D1C7C">
        <w:rPr>
          <w:bCs/>
        </w:rPr>
        <w:t>)</w:t>
      </w:r>
      <w:r>
        <w:rPr>
          <w:bCs/>
        </w:rPr>
        <w:tab/>
        <w:t xml:space="preserve">the total </w:t>
      </w:r>
      <w:r w:rsidRPr="00AE1EB1">
        <w:t>number of places for children propose</w:t>
      </w:r>
      <w:r>
        <w:t>d to be provided by the service.</w:t>
      </w:r>
    </w:p>
    <w:p w:rsidR="009806DA" w:rsidRDefault="009806DA" w:rsidP="009806DA">
      <w:pPr>
        <w:pStyle w:val="DraftHeading2"/>
        <w:tabs>
          <w:tab w:val="right" w:pos="1247"/>
        </w:tabs>
        <w:ind w:left="1361" w:hanging="1361"/>
      </w:pPr>
      <w:r>
        <w:tab/>
      </w:r>
      <w:r w:rsidRPr="005D1C7C">
        <w:t>(2)</w:t>
      </w:r>
      <w:r>
        <w:tab/>
        <w:t xml:space="preserve">Despite subclauses (1)(a) to (1)(c), </w:t>
      </w:r>
      <w:r w:rsidRPr="009D37C7">
        <w:t>an applicant for an integrated service need not provide duplicate information or duplicate copies of documents such as, for example, multiple site plans or multiple statements indicating address and contact information.</w:t>
      </w:r>
    </w:p>
    <w:p w:rsidR="009E1E2D" w:rsidRDefault="003A22AC" w:rsidP="00107C71">
      <w:pPr>
        <w:pStyle w:val="SideNote"/>
        <w:framePr w:wrap="around"/>
      </w:pPr>
      <w:r>
        <w:t xml:space="preserve">Sch. 1 cl. 13A inserted by S.R. No. </w:t>
      </w:r>
      <w:r w:rsidR="00C16D68">
        <w:t>162/2011</w:t>
      </w:r>
      <w:r>
        <w:t xml:space="preserve"> reg. 97.</w:t>
      </w:r>
    </w:p>
    <w:p w:rsidR="009E1E2D" w:rsidRDefault="009F70DE" w:rsidP="009F70DE">
      <w:pPr>
        <w:pStyle w:val="DraftHeading1"/>
        <w:tabs>
          <w:tab w:val="right" w:pos="680"/>
        </w:tabs>
        <w:ind w:left="850" w:hanging="850"/>
      </w:pPr>
      <w:r>
        <w:tab/>
      </w:r>
      <w:bookmarkStart w:id="196" w:name="_Toc8136364"/>
      <w:r w:rsidR="003A22AC" w:rsidRPr="009F70DE">
        <w:t>13A</w:t>
      </w:r>
      <w:r w:rsidR="003A22AC">
        <w:tab/>
        <w:t>Additional information—education and care service on same premises</w:t>
      </w:r>
      <w:bookmarkEnd w:id="196"/>
    </w:p>
    <w:p w:rsidR="009E1E2D" w:rsidRDefault="003A22AC" w:rsidP="009E1E2D">
      <w:pPr>
        <w:pStyle w:val="BodySectionSub"/>
      </w:pPr>
      <w:r>
        <w:t>If an education and care service operates or is to operate at the premises or proposed premises, the following information is required in addition to the information required under clauses 7, 8, 11, 12 and 13—</w:t>
      </w:r>
    </w:p>
    <w:p w:rsidR="009E1E2D" w:rsidRDefault="003A22AC" w:rsidP="009E1E2D">
      <w:pPr>
        <w:pStyle w:val="DraftHeading3"/>
        <w:tabs>
          <w:tab w:val="right" w:pos="1757"/>
        </w:tabs>
        <w:ind w:left="1871" w:hanging="1871"/>
      </w:pPr>
      <w:r>
        <w:tab/>
      </w:r>
      <w:r w:rsidRPr="003A22AC">
        <w:t>(a)</w:t>
      </w:r>
      <w:r w:rsidRPr="00B96A92">
        <w:tab/>
      </w:r>
      <w:r>
        <w:t>if the education and care service has been granted a service approval, the service approval number;</w:t>
      </w:r>
    </w:p>
    <w:p w:rsidR="009E1E2D" w:rsidRDefault="003A22AC" w:rsidP="009E1E2D">
      <w:pPr>
        <w:pStyle w:val="DraftHeading3"/>
        <w:tabs>
          <w:tab w:val="right" w:pos="1757"/>
        </w:tabs>
        <w:ind w:left="1871" w:hanging="1871"/>
      </w:pPr>
      <w:r>
        <w:tab/>
      </w:r>
      <w:r w:rsidRPr="003A22AC">
        <w:t>(b)</w:t>
      </w:r>
      <w:r w:rsidRPr="00B96A92">
        <w:tab/>
      </w:r>
      <w:r w:rsidRPr="001F6459">
        <w:t>if the education and care service does not have a service approval, whether an application has been made for a service approval.</w:t>
      </w:r>
    </w:p>
    <w:p w:rsidR="009806DA" w:rsidRDefault="009806DA" w:rsidP="009651F2">
      <w:pPr>
        <w:pStyle w:val="NormalDivision"/>
      </w:pPr>
      <w:r>
        <w:t>Division 2—Applications for approval of alterations or extensions to premises</w:t>
      </w:r>
    </w:p>
    <w:p w:rsidR="009E1E2D" w:rsidRDefault="003A22AC" w:rsidP="00107C71">
      <w:pPr>
        <w:pStyle w:val="SideNote"/>
        <w:framePr w:wrap="around"/>
      </w:pPr>
      <w:r>
        <w:t xml:space="preserve">Sch. 1 cl. 14 (Heading) substituted by S.R. No. </w:t>
      </w:r>
      <w:r w:rsidR="00C16D68">
        <w:t>162/2011</w:t>
      </w:r>
      <w:r>
        <w:t xml:space="preserve"> reg. 98</w:t>
      </w:r>
      <w:r w:rsidR="00763EB2">
        <w:t>(1)</w:t>
      </w:r>
      <w:r>
        <w:t>.</w:t>
      </w:r>
    </w:p>
    <w:p w:rsidR="009E1E2D" w:rsidRDefault="00763EB2" w:rsidP="00107C71">
      <w:pPr>
        <w:pStyle w:val="SideNote"/>
        <w:framePr w:wrap="around"/>
        <w:spacing w:before="60"/>
      </w:pPr>
      <w:r>
        <w:t>Sch. 1 cl. 14 amended by S.R. No</w:t>
      </w:r>
      <w:r w:rsidR="0064228F">
        <w:t>.</w:t>
      </w:r>
      <w:r>
        <w:t xml:space="preserve"> </w:t>
      </w:r>
      <w:r w:rsidR="00C16D68">
        <w:t>162/2011</w:t>
      </w:r>
      <w:r>
        <w:t xml:space="preserve"> reg. 98(2)</w:t>
      </w:r>
      <w:r w:rsidR="0064228F">
        <w:t>(4) (ILA s. 39B(</w:t>
      </w:r>
      <w:r w:rsidR="00A26DD1">
        <w:t>3</w:t>
      </w:r>
      <w:r w:rsidR="0064228F">
        <w:t>))</w:t>
      </w:r>
      <w:r>
        <w:t>.</w:t>
      </w:r>
    </w:p>
    <w:p w:rsidR="009806DA" w:rsidRDefault="009806DA" w:rsidP="009806DA">
      <w:pPr>
        <w:pStyle w:val="DraftHeading1"/>
        <w:tabs>
          <w:tab w:val="right" w:pos="680"/>
        </w:tabs>
        <w:ind w:left="850" w:hanging="850"/>
      </w:pPr>
      <w:r>
        <w:tab/>
      </w:r>
      <w:bookmarkStart w:id="197" w:name="_Toc8136365"/>
      <w:r>
        <w:t>14</w:t>
      </w:r>
      <w:r>
        <w:tab/>
      </w:r>
      <w:r w:rsidR="009E1E2D" w:rsidRPr="009E1E2D">
        <w:t>Applications for approval of alterations or extensions to premises</w:t>
      </w:r>
      <w:bookmarkEnd w:id="197"/>
    </w:p>
    <w:p w:rsidR="009E1E2D" w:rsidRDefault="0064228F" w:rsidP="009E1E2D">
      <w:pPr>
        <w:pStyle w:val="DraftHeading2"/>
        <w:tabs>
          <w:tab w:val="right" w:pos="1247"/>
        </w:tabs>
        <w:ind w:left="1361" w:hanging="1361"/>
      </w:pPr>
      <w:r>
        <w:tab/>
      </w:r>
      <w:r w:rsidRPr="0064228F">
        <w:t>(1)</w:t>
      </w:r>
      <w:r>
        <w:tab/>
      </w:r>
      <w:r w:rsidR="009806DA">
        <w:t>The following information is required for an application for approval of alterations or extensions to premises used or proposed to be used for a children's service—</w:t>
      </w:r>
    </w:p>
    <w:p w:rsidR="009806DA" w:rsidRPr="009D37C7" w:rsidRDefault="009806DA" w:rsidP="009806DA">
      <w:pPr>
        <w:pStyle w:val="DraftHeading3"/>
        <w:tabs>
          <w:tab w:val="right" w:pos="1757"/>
        </w:tabs>
        <w:ind w:left="1871" w:hanging="1871"/>
      </w:pPr>
      <w:r>
        <w:tab/>
      </w:r>
      <w:r w:rsidRPr="00DE164B">
        <w:t>(a)</w:t>
      </w:r>
      <w:r>
        <w:tab/>
      </w:r>
      <w:r w:rsidRPr="009D37C7">
        <w:t>the previously granted approval of premises number</w:t>
      </w:r>
      <w:r>
        <w:t xml:space="preserve"> (if any)</w:t>
      </w:r>
      <w:r w:rsidRPr="009D37C7">
        <w:t>;</w:t>
      </w:r>
    </w:p>
    <w:p w:rsidR="009806DA" w:rsidRPr="009D37C7" w:rsidRDefault="009806DA" w:rsidP="009806DA">
      <w:pPr>
        <w:pStyle w:val="DraftHeading3"/>
        <w:tabs>
          <w:tab w:val="right" w:pos="1757"/>
        </w:tabs>
        <w:ind w:left="1871" w:hanging="1871"/>
      </w:pPr>
      <w:r>
        <w:tab/>
      </w:r>
      <w:r w:rsidRPr="00DE164B">
        <w:t>(b)</w:t>
      </w:r>
      <w:r>
        <w:tab/>
      </w:r>
      <w:r w:rsidRPr="009D37C7">
        <w:t>the full name and postal address of the holder of the certi</w:t>
      </w:r>
      <w:r w:rsidR="009F70DE">
        <w:t>ficate of approval of premises;</w:t>
      </w:r>
    </w:p>
    <w:p w:rsidR="009F70DE" w:rsidRPr="00DA49EF" w:rsidRDefault="009F70DE" w:rsidP="009F70DE">
      <w:pPr>
        <w:pStyle w:val="DraftHeading3"/>
        <w:tabs>
          <w:tab w:val="right" w:pos="1757"/>
        </w:tabs>
        <w:ind w:left="1871" w:hanging="1871"/>
      </w:pPr>
      <w:r>
        <w:tab/>
      </w:r>
      <w:r w:rsidRPr="00DE164B">
        <w:t>(c)</w:t>
      </w:r>
      <w:r>
        <w:tab/>
      </w:r>
      <w:r w:rsidRPr="009D37C7">
        <w:t>the name, postal address, email address and telephone and facsimile numbers of the contact person for the purposes of the application;</w:t>
      </w:r>
    </w:p>
    <w:p w:rsidR="009F70DE" w:rsidRPr="009D37C7" w:rsidRDefault="009F70DE" w:rsidP="009F70DE">
      <w:pPr>
        <w:pStyle w:val="DraftHeading3"/>
        <w:tabs>
          <w:tab w:val="right" w:pos="1757"/>
        </w:tabs>
        <w:ind w:left="1871" w:hanging="1871"/>
      </w:pPr>
      <w:r>
        <w:tab/>
      </w:r>
      <w:r w:rsidRPr="00DE164B">
        <w:t>(d)</w:t>
      </w:r>
      <w:r>
        <w:tab/>
      </w:r>
      <w:r w:rsidRPr="009D37C7">
        <w:t xml:space="preserve">the </w:t>
      </w:r>
      <w:r>
        <w:t>children's</w:t>
      </w:r>
      <w:r w:rsidRPr="009D37C7">
        <w:t xml:space="preserve"> service</w:t>
      </w:r>
      <w:r>
        <w:t>'</w:t>
      </w:r>
      <w:r w:rsidRPr="009D37C7">
        <w:t xml:space="preserve">s name, street address (including number) and the municipal district in which the </w:t>
      </w:r>
      <w:r>
        <w:t>children's</w:t>
      </w:r>
      <w:r w:rsidRPr="009D37C7">
        <w:t xml:space="preserve"> service is located, </w:t>
      </w:r>
      <w:r>
        <w:t xml:space="preserve">and the </w:t>
      </w:r>
      <w:r w:rsidRPr="009D37C7">
        <w:t>postal address, and, if available, email address and telephone and facsimile numbers</w:t>
      </w:r>
      <w:r>
        <w:t xml:space="preserve"> of the children's service</w:t>
      </w:r>
      <w:r w:rsidRPr="009D37C7">
        <w:t>;</w:t>
      </w:r>
    </w:p>
    <w:p w:rsidR="009806DA" w:rsidRPr="009D37C7" w:rsidRDefault="009806DA" w:rsidP="009806DA">
      <w:pPr>
        <w:pStyle w:val="DraftHeading3"/>
        <w:tabs>
          <w:tab w:val="right" w:pos="1757"/>
        </w:tabs>
        <w:ind w:left="1871" w:hanging="1871"/>
      </w:pPr>
      <w:r>
        <w:tab/>
      </w:r>
      <w:r w:rsidRPr="00DE164B">
        <w:t>(e)</w:t>
      </w:r>
      <w:r>
        <w:tab/>
      </w:r>
      <w:r w:rsidRPr="009D37C7">
        <w:t xml:space="preserve">the types of services that are or will be provided by the </w:t>
      </w:r>
      <w:r>
        <w:t>children's</w:t>
      </w:r>
      <w:r w:rsidRPr="009D37C7">
        <w:t xml:space="preserve"> service and the number and ages of children that are or will be cared for or educated by the </w:t>
      </w:r>
      <w:r>
        <w:t>children's</w:t>
      </w:r>
      <w:r w:rsidRPr="009D37C7">
        <w:t xml:space="preserve"> service;</w:t>
      </w:r>
    </w:p>
    <w:p w:rsidR="009806DA" w:rsidRDefault="009806DA" w:rsidP="009806DA">
      <w:pPr>
        <w:pStyle w:val="DraftHeading3"/>
        <w:tabs>
          <w:tab w:val="right" w:pos="1757"/>
        </w:tabs>
        <w:ind w:left="1871" w:hanging="1871"/>
      </w:pPr>
      <w:r>
        <w:tab/>
      </w:r>
      <w:r w:rsidRPr="00DE164B">
        <w:t>(f)</w:t>
      </w:r>
      <w:r>
        <w:tab/>
      </w:r>
      <w:r w:rsidRPr="009D37C7">
        <w:t>a brief description of the proposed alterations or extensions;</w:t>
      </w:r>
    </w:p>
    <w:p w:rsidR="009806DA" w:rsidRPr="009D37C7" w:rsidRDefault="009806DA" w:rsidP="009806DA">
      <w:pPr>
        <w:pStyle w:val="DraftHeading3"/>
        <w:tabs>
          <w:tab w:val="right" w:pos="1757"/>
        </w:tabs>
        <w:ind w:left="1871" w:hanging="1871"/>
      </w:pPr>
      <w:r>
        <w:tab/>
      </w:r>
      <w:r w:rsidRPr="00DE164B">
        <w:t>(g)</w:t>
      </w:r>
      <w:r>
        <w:tab/>
      </w:r>
      <w:r w:rsidRPr="009D37C7">
        <w:t>the following documents if relevant, and to the extent relevant, to the alt</w:t>
      </w:r>
      <w:r>
        <w:t>erations or extensions proposed—</w:t>
      </w:r>
    </w:p>
    <w:p w:rsidR="009806DA" w:rsidRPr="009D37C7" w:rsidRDefault="009806DA" w:rsidP="009806DA">
      <w:pPr>
        <w:pStyle w:val="DraftHeading4"/>
        <w:tabs>
          <w:tab w:val="right" w:pos="2268"/>
        </w:tabs>
        <w:ind w:left="2381" w:hanging="2381"/>
      </w:pPr>
      <w:r>
        <w:tab/>
      </w:r>
      <w:r w:rsidRPr="00DE164B">
        <w:t>(i)</w:t>
      </w:r>
      <w:r>
        <w:tab/>
      </w:r>
      <w:r w:rsidRPr="009D37C7">
        <w:t>a site plan, showing both the current approved premises and the propos</w:t>
      </w:r>
      <w:r w:rsidR="0083275B">
        <w:t>ed alterations and extensions;</w:t>
      </w:r>
    </w:p>
    <w:p w:rsidR="009806DA" w:rsidRPr="009D37C7" w:rsidRDefault="009806DA" w:rsidP="009806DA">
      <w:pPr>
        <w:pStyle w:val="DraftHeading4"/>
        <w:tabs>
          <w:tab w:val="right" w:pos="2268"/>
        </w:tabs>
        <w:ind w:left="2381" w:hanging="2381"/>
      </w:pPr>
      <w:r>
        <w:tab/>
      </w:r>
      <w:r w:rsidRPr="00DE164B">
        <w:t>(ii)</w:t>
      </w:r>
      <w:r>
        <w:tab/>
      </w:r>
      <w:r w:rsidRPr="009D37C7">
        <w:t>a diagram of the indoor and outdoor spaces, if any, that will be used by the service (including the location of toilet and washing facilities and any food prep</w:t>
      </w:r>
      <w:r>
        <w:t>aration facilities), which must—</w:t>
      </w:r>
    </w:p>
    <w:p w:rsidR="009806DA" w:rsidRPr="009D37C7" w:rsidRDefault="009806DA" w:rsidP="009806DA">
      <w:pPr>
        <w:pStyle w:val="DraftHeading5"/>
        <w:tabs>
          <w:tab w:val="right" w:pos="2778"/>
        </w:tabs>
        <w:ind w:left="2891" w:hanging="2891"/>
      </w:pPr>
      <w:r>
        <w:tab/>
      </w:r>
      <w:r w:rsidRPr="00DE164B">
        <w:t>(A)</w:t>
      </w:r>
      <w:r>
        <w:tab/>
      </w:r>
      <w:r w:rsidRPr="009D37C7">
        <w:t>include any varying configurations of those spaces that might be used from time to time;</w:t>
      </w:r>
      <w:r>
        <w:t xml:space="preserve"> and</w:t>
      </w:r>
    </w:p>
    <w:p w:rsidR="009806DA" w:rsidRPr="009D37C7" w:rsidRDefault="009806DA" w:rsidP="009806DA">
      <w:pPr>
        <w:pStyle w:val="DraftHeading5"/>
        <w:tabs>
          <w:tab w:val="right" w:pos="2778"/>
        </w:tabs>
        <w:ind w:left="2891" w:hanging="2891"/>
      </w:pPr>
      <w:r>
        <w:tab/>
      </w:r>
      <w:r w:rsidRPr="00DE164B">
        <w:t>(B)</w:t>
      </w:r>
      <w:r>
        <w:tab/>
      </w:r>
      <w:r w:rsidRPr="009D37C7">
        <w:t>show both the current approved premises and the proposed alterations and extensions; and</w:t>
      </w:r>
    </w:p>
    <w:p w:rsidR="009E1E2D" w:rsidRDefault="00763EB2" w:rsidP="00107C71">
      <w:pPr>
        <w:pStyle w:val="SideNote"/>
        <w:framePr w:wrap="around"/>
      </w:pPr>
      <w:r>
        <w:t xml:space="preserve">Sch. 1 cl. 14(g)(ii)(C) amended by S.R. No. </w:t>
      </w:r>
      <w:r w:rsidR="00C16D68">
        <w:t>162/2011</w:t>
      </w:r>
      <w:r>
        <w:t xml:space="preserve"> reg. 98(3)(a).</w:t>
      </w:r>
    </w:p>
    <w:p w:rsidR="009806DA" w:rsidRPr="009D37C7" w:rsidRDefault="009806DA" w:rsidP="009806DA">
      <w:pPr>
        <w:pStyle w:val="DraftHeading5"/>
        <w:tabs>
          <w:tab w:val="right" w:pos="2778"/>
        </w:tabs>
        <w:ind w:left="2891" w:hanging="2891"/>
      </w:pPr>
      <w:r>
        <w:tab/>
      </w:r>
      <w:r w:rsidRPr="00DE164B">
        <w:t>(C)</w:t>
      </w:r>
      <w:r>
        <w:tab/>
      </w:r>
      <w:r w:rsidRPr="009D37C7">
        <w:t xml:space="preserve">except in the case of </w:t>
      </w:r>
      <w:r w:rsidR="00763EB2" w:rsidRPr="00DE0A8F">
        <w:t>a</w:t>
      </w:r>
      <w:r w:rsidR="00763EB2">
        <w:t> </w:t>
      </w:r>
      <w:r w:rsidR="00763EB2" w:rsidRPr="00DE0A8F">
        <w:t>school holidays care service</w:t>
      </w:r>
      <w:r w:rsidR="00763EB2">
        <w:t xml:space="preserve"> </w:t>
      </w:r>
      <w:r w:rsidRPr="009D37C7">
        <w:t>operating in a registered school and outdoor spaces or outdoor space equivalents not included in the premises of an outside school hours care service, be drawn by a building practitioner;</w:t>
      </w:r>
    </w:p>
    <w:p w:rsidR="00763EB2" w:rsidRDefault="00763EB2" w:rsidP="00107C71">
      <w:pPr>
        <w:pStyle w:val="SideNote"/>
        <w:framePr w:wrap="around"/>
      </w:pPr>
      <w:r>
        <w:t xml:space="preserve">Sch. 1 cl. 14(g)(iii) amended by S.R. No. </w:t>
      </w:r>
      <w:r w:rsidR="00C16D68">
        <w:t>162/2011</w:t>
      </w:r>
      <w:r>
        <w:t xml:space="preserve"> reg. 98(3)(b).</w:t>
      </w:r>
    </w:p>
    <w:p w:rsidR="009806DA" w:rsidRPr="009D37C7" w:rsidRDefault="009806DA" w:rsidP="009806DA">
      <w:pPr>
        <w:pStyle w:val="DraftHeading4"/>
        <w:tabs>
          <w:tab w:val="right" w:pos="2268"/>
        </w:tabs>
        <w:ind w:left="2381" w:hanging="2381"/>
      </w:pPr>
      <w:r>
        <w:tab/>
      </w:r>
      <w:r w:rsidRPr="00DE164B">
        <w:t>(iii)</w:t>
      </w:r>
      <w:r>
        <w:tab/>
      </w:r>
      <w:r w:rsidRPr="009D37C7">
        <w:t xml:space="preserve">a detailed floor plan containing room numbers for all </w:t>
      </w:r>
      <w:r>
        <w:t>children's</w:t>
      </w:r>
      <w:r w:rsidRPr="009D37C7">
        <w:t xml:space="preserve"> rooms and numbered outdoor spaces for all outdoor spaces or, in the case of </w:t>
      </w:r>
      <w:r w:rsidR="00763EB2" w:rsidRPr="00DE0A8F">
        <w:t>school holidays care services</w:t>
      </w:r>
      <w:r w:rsidRPr="009D37C7">
        <w:t>, outdoor space equivalents, that will be used by the service, showing both the current approved premises and the proposed alterations and extensions;</w:t>
      </w:r>
    </w:p>
    <w:p w:rsidR="00763EB2" w:rsidRDefault="00763EB2" w:rsidP="00107C71">
      <w:pPr>
        <w:pStyle w:val="SideNote"/>
        <w:framePr w:wrap="around"/>
      </w:pPr>
      <w:r>
        <w:t xml:space="preserve">Sch. 1 cl. 14(g)(iv) amended by S.R. No. </w:t>
      </w:r>
      <w:r w:rsidR="00C16D68">
        <w:t>162/2011</w:t>
      </w:r>
      <w:r>
        <w:t xml:space="preserve"> reg. 98(3)(c).</w:t>
      </w:r>
    </w:p>
    <w:p w:rsidR="009806DA" w:rsidRDefault="009806DA" w:rsidP="009806DA">
      <w:pPr>
        <w:pStyle w:val="DraftHeading4"/>
        <w:tabs>
          <w:tab w:val="right" w:pos="2268"/>
        </w:tabs>
        <w:ind w:left="2381" w:hanging="2381"/>
      </w:pPr>
      <w:r>
        <w:tab/>
      </w:r>
      <w:r w:rsidRPr="00DE164B">
        <w:t>(iv)</w:t>
      </w:r>
      <w:r>
        <w:tab/>
      </w:r>
      <w:r w:rsidRPr="009D37C7">
        <w:t xml:space="preserve">calculations of the areas referred to in regulations </w:t>
      </w:r>
      <w:r>
        <w:t>96 to 98</w:t>
      </w:r>
      <w:r w:rsidRPr="009D37C7">
        <w:t xml:space="preserve">, relating to the floor area of </w:t>
      </w:r>
      <w:r>
        <w:t>children's</w:t>
      </w:r>
      <w:r w:rsidRPr="009D37C7">
        <w:t xml:space="preserve"> rooms and outdoor space </w:t>
      </w:r>
      <w:r>
        <w:t>that shows</w:t>
      </w:r>
      <w:r w:rsidRPr="009D37C7">
        <w:t xml:space="preserve"> both the current premises and the proposed alterations and extensions, </w:t>
      </w:r>
      <w:r>
        <w:t>carried out</w:t>
      </w:r>
      <w:r w:rsidRPr="009D37C7">
        <w:t xml:space="preserve"> by, except in the case of </w:t>
      </w:r>
      <w:r w:rsidR="00763EB2" w:rsidRPr="00DE0A8F">
        <w:t>a school holidays care service</w:t>
      </w:r>
      <w:r w:rsidR="00763EB2">
        <w:t xml:space="preserve"> </w:t>
      </w:r>
      <w:r w:rsidRPr="009D37C7">
        <w:t>operating in a registered school, a building practitioner</w:t>
      </w:r>
      <w:r w:rsidRPr="007A0D93">
        <w:t>;</w:t>
      </w:r>
    </w:p>
    <w:p w:rsidR="009806DA" w:rsidRPr="009D37C7" w:rsidRDefault="009806DA" w:rsidP="009806DA">
      <w:pPr>
        <w:pStyle w:val="DraftHeading4"/>
        <w:tabs>
          <w:tab w:val="right" w:pos="2268"/>
        </w:tabs>
        <w:ind w:left="2381" w:hanging="2381"/>
      </w:pPr>
      <w:r>
        <w:tab/>
      </w:r>
      <w:r w:rsidRPr="00DE164B">
        <w:t>(v)</w:t>
      </w:r>
      <w:r>
        <w:tab/>
      </w:r>
      <w:r w:rsidR="00446EF7">
        <w:t xml:space="preserve">the </w:t>
      </w:r>
      <w:r w:rsidRPr="009D37C7">
        <w:t>elevation plans of the premises showing both the current licensed premises and the proposed alterations and extensions;</w:t>
      </w:r>
    </w:p>
    <w:p w:rsidR="009806DA" w:rsidRPr="009D37C7" w:rsidRDefault="009806DA" w:rsidP="009806DA">
      <w:pPr>
        <w:pStyle w:val="DraftHeading4"/>
        <w:tabs>
          <w:tab w:val="right" w:pos="2268"/>
        </w:tabs>
        <w:ind w:left="2381" w:hanging="2381"/>
      </w:pPr>
      <w:r>
        <w:tab/>
      </w:r>
      <w:r w:rsidRPr="00DE164B">
        <w:t>(vi)</w:t>
      </w:r>
      <w:r>
        <w:tab/>
      </w:r>
      <w:r w:rsidRPr="009D37C7">
        <w:t>a soil assessment, if</w:t>
      </w:r>
      <w:r>
        <w:t xml:space="preserve"> the following criteria are met—</w:t>
      </w:r>
    </w:p>
    <w:p w:rsidR="009806DA" w:rsidRPr="00DA49EF" w:rsidRDefault="009806DA" w:rsidP="009806DA">
      <w:pPr>
        <w:pStyle w:val="DraftHeading5"/>
        <w:tabs>
          <w:tab w:val="right" w:pos="2778"/>
        </w:tabs>
        <w:ind w:left="2891" w:hanging="2891"/>
      </w:pPr>
      <w:r>
        <w:tab/>
      </w:r>
      <w:r w:rsidRPr="00DE164B">
        <w:t>(A)</w:t>
      </w:r>
      <w:r>
        <w:tab/>
      </w:r>
      <w:r w:rsidRPr="009D37C7">
        <w:t>the proposed alterations or extensions require earthworks or excavations exceeding a depth of 1 metre;</w:t>
      </w:r>
    </w:p>
    <w:p w:rsidR="009806DA" w:rsidRDefault="009806DA" w:rsidP="009806DA">
      <w:pPr>
        <w:pStyle w:val="DraftHeading5"/>
        <w:tabs>
          <w:tab w:val="right" w:pos="2778"/>
        </w:tabs>
        <w:ind w:left="2891" w:hanging="2891"/>
      </w:pPr>
      <w:r>
        <w:tab/>
      </w:r>
      <w:r w:rsidRPr="00081D5E">
        <w:t>(B)</w:t>
      </w:r>
      <w:r>
        <w:tab/>
      </w:r>
      <w:r w:rsidRPr="009D37C7">
        <w:t xml:space="preserve">the earthworks or excavations will occur in an area that is used for </w:t>
      </w:r>
      <w:r>
        <w:t>children's</w:t>
      </w:r>
      <w:r w:rsidRPr="009D37C7">
        <w:t xml:space="preserve"> outdoor play or will be used for </w:t>
      </w:r>
      <w:r>
        <w:t>children's</w:t>
      </w:r>
      <w:r w:rsidRPr="009D37C7">
        <w:t xml:space="preserve"> outdoor play after the work is completed; and</w:t>
      </w:r>
    </w:p>
    <w:p w:rsidR="009806DA" w:rsidRDefault="009806DA" w:rsidP="009806DA">
      <w:pPr>
        <w:pStyle w:val="DraftHeading5"/>
        <w:tabs>
          <w:tab w:val="right" w:pos="2778"/>
        </w:tabs>
        <w:ind w:left="2891" w:hanging="2891"/>
      </w:pPr>
      <w:r>
        <w:tab/>
      </w:r>
      <w:r w:rsidRPr="00081D5E">
        <w:t>(C)</w:t>
      </w:r>
      <w:r>
        <w:tab/>
      </w:r>
      <w:r w:rsidRPr="009D37C7">
        <w:t>a soil assessment has not previously bee</w:t>
      </w:r>
      <w:r>
        <w:t>n undertaken at the site of the</w:t>
      </w:r>
      <w:r w:rsidRPr="009D37C7">
        <w:t xml:space="preserve"> proposed alterations or extensions, or </w:t>
      </w:r>
      <w:r>
        <w:t>that</w:t>
      </w:r>
      <w:r w:rsidRPr="009D37C7">
        <w:t xml:space="preserve"> assessment report is not available to the Secretary;</w:t>
      </w:r>
    </w:p>
    <w:p w:rsidR="002D7C8C" w:rsidRDefault="002D7C8C" w:rsidP="002D7C8C"/>
    <w:p w:rsidR="002D7C8C" w:rsidRPr="002D7C8C" w:rsidRDefault="002D7C8C" w:rsidP="002D7C8C"/>
    <w:p w:rsidR="009806DA" w:rsidRPr="009D37C7" w:rsidRDefault="009806DA" w:rsidP="009806DA">
      <w:pPr>
        <w:pStyle w:val="DraftHeading4"/>
        <w:tabs>
          <w:tab w:val="right" w:pos="2268"/>
        </w:tabs>
        <w:ind w:left="2381" w:hanging="2381"/>
      </w:pPr>
      <w:r>
        <w:tab/>
      </w:r>
      <w:r w:rsidRPr="00081D5E">
        <w:t>(vii)</w:t>
      </w:r>
      <w:r>
        <w:tab/>
      </w:r>
      <w:r w:rsidRPr="009D37C7">
        <w:t xml:space="preserve">a </w:t>
      </w:r>
      <w:r>
        <w:t xml:space="preserve">copy of the </w:t>
      </w:r>
      <w:r w:rsidRPr="009D37C7">
        <w:t xml:space="preserve">planning permit for the proposed alterations or extensions, if required by </w:t>
      </w:r>
      <w:r>
        <w:t xml:space="preserve">or under </w:t>
      </w:r>
      <w:r w:rsidRPr="009D37C7">
        <w:t xml:space="preserve">the </w:t>
      </w:r>
      <w:r w:rsidRPr="009D37C7">
        <w:rPr>
          <w:b/>
        </w:rPr>
        <w:t>Planning and Environment Act 1987</w:t>
      </w:r>
      <w:r w:rsidRPr="009D37C7">
        <w:t xml:space="preserve">; </w:t>
      </w:r>
    </w:p>
    <w:p w:rsidR="009806DA" w:rsidRPr="007A6FD3" w:rsidRDefault="009806DA" w:rsidP="009806DA">
      <w:pPr>
        <w:pStyle w:val="DraftHeading4"/>
        <w:tabs>
          <w:tab w:val="right" w:pos="2268"/>
        </w:tabs>
        <w:ind w:left="2381" w:hanging="2381"/>
      </w:pPr>
      <w:r>
        <w:tab/>
      </w:r>
      <w:r w:rsidRPr="00081D5E">
        <w:t>(viii)</w:t>
      </w:r>
      <w:r>
        <w:tab/>
      </w:r>
      <w:r w:rsidRPr="009D37C7">
        <w:t xml:space="preserve">a </w:t>
      </w:r>
      <w:r>
        <w:t xml:space="preserve">copy of the </w:t>
      </w:r>
      <w:r w:rsidRPr="009D37C7">
        <w:t>building permit for the proposed alterations or extensions, if required by</w:t>
      </w:r>
      <w:r>
        <w:t xml:space="preserve"> or under</w:t>
      </w:r>
      <w:r w:rsidRPr="009D37C7">
        <w:t xml:space="preserve"> the </w:t>
      </w:r>
      <w:r w:rsidRPr="009D37C7">
        <w:rPr>
          <w:b/>
        </w:rPr>
        <w:t>Building Act</w:t>
      </w:r>
      <w:r w:rsidR="00BA278F">
        <w:rPr>
          <w:b/>
        </w:rPr>
        <w:t> </w:t>
      </w:r>
      <w:r w:rsidRPr="009D37C7">
        <w:rPr>
          <w:b/>
        </w:rPr>
        <w:t>1993</w:t>
      </w:r>
      <w:r w:rsidRPr="007A0D93">
        <w:t xml:space="preserve">; </w:t>
      </w:r>
    </w:p>
    <w:p w:rsidR="009806DA" w:rsidRDefault="009806DA" w:rsidP="009806DA">
      <w:pPr>
        <w:pStyle w:val="DraftHeading4"/>
        <w:tabs>
          <w:tab w:val="right" w:pos="2268"/>
        </w:tabs>
        <w:ind w:left="2381" w:hanging="2381"/>
      </w:pPr>
      <w:r>
        <w:tab/>
      </w:r>
      <w:r w:rsidRPr="00081D5E">
        <w:t>(ix)</w:t>
      </w:r>
      <w:r>
        <w:tab/>
        <w:t>the date that the premises will be ready for inspection by the Department</w:t>
      </w:r>
      <w:r w:rsidRPr="009D37C7">
        <w:t>.</w:t>
      </w:r>
    </w:p>
    <w:p w:rsidR="009E1E2D" w:rsidRDefault="00763EB2" w:rsidP="00107C71">
      <w:pPr>
        <w:pStyle w:val="SideNote"/>
        <w:framePr w:wrap="around"/>
      </w:pPr>
      <w:r>
        <w:t xml:space="preserve">Sch. 1 cl. 14(2) inserted by S.R. No. </w:t>
      </w:r>
      <w:r w:rsidR="00C16D68">
        <w:t>162/2011</w:t>
      </w:r>
      <w:r>
        <w:t xml:space="preserve"> reg. 98(4).</w:t>
      </w:r>
    </w:p>
    <w:p w:rsidR="009E1E2D" w:rsidRDefault="00763EB2" w:rsidP="009E1E2D">
      <w:pPr>
        <w:pStyle w:val="DraftHeading2"/>
        <w:tabs>
          <w:tab w:val="right" w:pos="1247"/>
        </w:tabs>
        <w:ind w:left="1361" w:hanging="1361"/>
      </w:pPr>
      <w:r>
        <w:tab/>
      </w:r>
      <w:r w:rsidRPr="00763EB2">
        <w:t>(2)</w:t>
      </w:r>
      <w:r>
        <w:tab/>
        <w:t>If an education and care service operates or is to operate at the premises, the following information is required in addition to the information required under subclause (1)—</w:t>
      </w:r>
    </w:p>
    <w:p w:rsidR="009E1E2D" w:rsidRDefault="00763EB2" w:rsidP="009E1E2D">
      <w:pPr>
        <w:pStyle w:val="DraftHeading3"/>
        <w:tabs>
          <w:tab w:val="right" w:pos="1757"/>
        </w:tabs>
        <w:ind w:left="1871" w:hanging="1871"/>
      </w:pPr>
      <w:r>
        <w:tab/>
      </w:r>
      <w:r w:rsidRPr="00763EB2">
        <w:t>(a)</w:t>
      </w:r>
      <w:r w:rsidRPr="00B96A92">
        <w:tab/>
      </w:r>
      <w:r>
        <w:t>if the education and care service has been granted a service approval, the service approval number;</w:t>
      </w:r>
    </w:p>
    <w:p w:rsidR="007432CB" w:rsidRDefault="00763EB2" w:rsidP="009E1E2D">
      <w:pPr>
        <w:pStyle w:val="DraftHeading3"/>
        <w:tabs>
          <w:tab w:val="right" w:pos="1757"/>
        </w:tabs>
        <w:ind w:left="1871" w:hanging="1871"/>
      </w:pPr>
      <w:r>
        <w:tab/>
      </w:r>
      <w:r w:rsidRPr="00763EB2">
        <w:t>(b)</w:t>
      </w:r>
      <w:r w:rsidRPr="00B96A92">
        <w:tab/>
      </w:r>
      <w:r w:rsidRPr="00E706A9">
        <w:t>if the education and care service does not have a service approval, whether an application has been made for a service approval.</w:t>
      </w:r>
    </w:p>
    <w:p w:rsidR="007432CB" w:rsidRDefault="007432CB" w:rsidP="007432CB">
      <w:r>
        <w:br w:type="page"/>
      </w:r>
    </w:p>
    <w:p w:rsidR="009806DA" w:rsidRPr="00430938" w:rsidRDefault="006E6AE9" w:rsidP="00BA278F">
      <w:pPr>
        <w:pStyle w:val="NormalPart"/>
      </w:pPr>
      <w:r w:rsidRPr="00430938">
        <w:t>P</w:t>
      </w:r>
      <w:r w:rsidR="00BA278F" w:rsidRPr="00430938">
        <w:t xml:space="preserve">art </w:t>
      </w:r>
      <w:r w:rsidR="00A524E7">
        <w:t>3—A</w:t>
      </w:r>
      <w:r w:rsidR="00BA278F" w:rsidRPr="00430938">
        <w:t>pplication for licence to operate a children's service</w:t>
      </w:r>
    </w:p>
    <w:p w:rsidR="009E1E2D" w:rsidRDefault="0064228F" w:rsidP="00107C71">
      <w:pPr>
        <w:pStyle w:val="SideNote"/>
        <w:framePr w:wrap="around"/>
      </w:pPr>
      <w:r>
        <w:t xml:space="preserve">Sch. 1 </w:t>
      </w:r>
      <w:r w:rsidR="00E47EA3">
        <w:t>cl.</w:t>
      </w:r>
      <w:r>
        <w:t xml:space="preserve"> 15 (Heading) amended by S.R. No. </w:t>
      </w:r>
      <w:r w:rsidR="00C16D68">
        <w:t>162/2011</w:t>
      </w:r>
      <w:r>
        <w:t xml:space="preserve"> reg. 99(1).</w:t>
      </w:r>
    </w:p>
    <w:p w:rsidR="009E1E2D" w:rsidRDefault="00BA75C1" w:rsidP="00107C71">
      <w:pPr>
        <w:pStyle w:val="SideNote"/>
        <w:framePr w:wrap="around"/>
        <w:spacing w:before="60"/>
      </w:pPr>
      <w:r>
        <w:t xml:space="preserve">Sch. 1 </w:t>
      </w:r>
      <w:r w:rsidR="00C16D68">
        <w:t>cl.</w:t>
      </w:r>
      <w:r>
        <w:t xml:space="preserve"> 15 amended by S.R. No. </w:t>
      </w:r>
      <w:r w:rsidR="00C16D68">
        <w:t>162/2011</w:t>
      </w:r>
      <w:r w:rsidR="00416F64">
        <w:t xml:space="preserve"> reg. 99(2).</w:t>
      </w:r>
    </w:p>
    <w:p w:rsidR="009806DA" w:rsidRDefault="009806DA" w:rsidP="009806DA">
      <w:pPr>
        <w:pStyle w:val="DraftHeading1"/>
        <w:tabs>
          <w:tab w:val="right" w:pos="680"/>
        </w:tabs>
        <w:ind w:left="850" w:hanging="850"/>
      </w:pPr>
      <w:r>
        <w:tab/>
      </w:r>
      <w:bookmarkStart w:id="198" w:name="_Toc8136366"/>
      <w:r>
        <w:t>15</w:t>
      </w:r>
      <w:r>
        <w:tab/>
        <w:t>Children's services other than integrated services</w:t>
      </w:r>
      <w:bookmarkEnd w:id="198"/>
    </w:p>
    <w:p w:rsidR="009806DA" w:rsidRPr="00663F32" w:rsidRDefault="009806DA" w:rsidP="002D7C8C">
      <w:pPr>
        <w:pStyle w:val="BodySectionSub"/>
      </w:pPr>
      <w:r>
        <w:t>The following information and documents are required for an application for a licence to operate a children's service, other than an integrated service—</w:t>
      </w:r>
    </w:p>
    <w:p w:rsidR="009806DA" w:rsidRPr="009D37C7" w:rsidRDefault="009806DA" w:rsidP="009806DA">
      <w:pPr>
        <w:pStyle w:val="DraftHeading3"/>
        <w:tabs>
          <w:tab w:val="right" w:pos="1757"/>
        </w:tabs>
        <w:ind w:left="1871" w:hanging="1871"/>
      </w:pPr>
      <w:r>
        <w:rPr>
          <w:szCs w:val="24"/>
        </w:rPr>
        <w:tab/>
      </w:r>
      <w:r w:rsidRPr="003B7BAD">
        <w:rPr>
          <w:szCs w:val="24"/>
        </w:rPr>
        <w:t>(a)</w:t>
      </w:r>
      <w:r>
        <w:rPr>
          <w:szCs w:val="24"/>
        </w:rPr>
        <w:tab/>
      </w:r>
      <w:r w:rsidRPr="009D37C7">
        <w:t xml:space="preserve">the full name and postal address of the </w:t>
      </w:r>
      <w:r>
        <w:t>applicant</w:t>
      </w:r>
      <w:r w:rsidRPr="009D37C7">
        <w:t>;</w:t>
      </w:r>
    </w:p>
    <w:p w:rsidR="009806DA" w:rsidRDefault="009806DA" w:rsidP="009806DA">
      <w:pPr>
        <w:pStyle w:val="DraftHeading3"/>
        <w:tabs>
          <w:tab w:val="right" w:pos="1757"/>
        </w:tabs>
        <w:ind w:left="1871" w:hanging="1871"/>
      </w:pPr>
      <w:r>
        <w:tab/>
      </w:r>
      <w:r w:rsidRPr="003B7BAD">
        <w:t>(b)</w:t>
      </w:r>
      <w:r>
        <w:tab/>
      </w:r>
      <w:r w:rsidRPr="009D37C7">
        <w:t>if the applicant is a natural person, an identity statement regarding the applicant;</w:t>
      </w:r>
    </w:p>
    <w:p w:rsidR="009E1E2D" w:rsidRDefault="009D389C" w:rsidP="00107C71">
      <w:pPr>
        <w:pStyle w:val="SideNote"/>
        <w:framePr w:wrap="around"/>
      </w:pPr>
      <w:r>
        <w:t xml:space="preserve">Sch. 1 </w:t>
      </w:r>
      <w:r w:rsidR="00E47EA3">
        <w:t>cl.</w:t>
      </w:r>
      <w:r>
        <w:t xml:space="preserve"> 15(ba) inserted by S.R. No. </w:t>
      </w:r>
      <w:r w:rsidR="00C16D68">
        <w:t>162/2011</w:t>
      </w:r>
      <w:r>
        <w:t xml:space="preserve"> reg. 99(3).</w:t>
      </w:r>
    </w:p>
    <w:p w:rsidR="009E1E2D" w:rsidRDefault="009D389C">
      <w:pPr>
        <w:pStyle w:val="DraftHeading3"/>
        <w:tabs>
          <w:tab w:val="right" w:pos="1757"/>
        </w:tabs>
        <w:ind w:left="1871" w:hanging="1871"/>
      </w:pPr>
      <w:r>
        <w:tab/>
      </w:r>
      <w:r w:rsidRPr="009D389C">
        <w:t>(ba)</w:t>
      </w:r>
      <w:r w:rsidRPr="00E706A9">
        <w:tab/>
      </w:r>
      <w:r>
        <w:t>if the applicant is an approved provider, the applicant's provider approval number;</w:t>
      </w:r>
    </w:p>
    <w:p w:rsidR="009E1E2D" w:rsidRDefault="009E1E2D" w:rsidP="009E1E2D"/>
    <w:p w:rsidR="002D7C8C" w:rsidRDefault="002D7C8C" w:rsidP="009E1E2D"/>
    <w:p w:rsidR="009806DA" w:rsidRPr="009D37C7" w:rsidRDefault="009806DA" w:rsidP="009806DA">
      <w:pPr>
        <w:pStyle w:val="DraftHeading3"/>
        <w:tabs>
          <w:tab w:val="right" w:pos="1757"/>
        </w:tabs>
        <w:ind w:left="1871" w:hanging="1871"/>
      </w:pPr>
      <w:r>
        <w:tab/>
      </w:r>
      <w:r w:rsidRPr="003B7BAD">
        <w:t>(c)</w:t>
      </w:r>
      <w:r w:rsidRPr="009D37C7">
        <w:tab/>
        <w:t>the name, postal address, email address and telephone and facsimile numbers of the contact person for the purposes of the application;</w:t>
      </w:r>
    </w:p>
    <w:p w:rsidR="009806DA" w:rsidRPr="009D37C7" w:rsidRDefault="009806DA" w:rsidP="009806DA">
      <w:pPr>
        <w:pStyle w:val="DraftHeading3"/>
        <w:tabs>
          <w:tab w:val="right" w:pos="1757"/>
        </w:tabs>
        <w:ind w:left="1871" w:hanging="1871"/>
      </w:pPr>
      <w:r>
        <w:tab/>
      </w:r>
      <w:r w:rsidRPr="003B7BAD">
        <w:t>(d)</w:t>
      </w:r>
      <w:r w:rsidRPr="009D37C7">
        <w:tab/>
        <w:t xml:space="preserve">the proposed </w:t>
      </w:r>
      <w:r>
        <w:t>children's</w:t>
      </w:r>
      <w:r w:rsidRPr="009D37C7">
        <w:t xml:space="preserve"> service</w:t>
      </w:r>
      <w:r>
        <w:t>'</w:t>
      </w:r>
      <w:r w:rsidRPr="009D37C7">
        <w:t xml:space="preserve">s name, street address (including number) and the municipal district in which the service is to be located, </w:t>
      </w:r>
      <w:r>
        <w:t xml:space="preserve">and the </w:t>
      </w:r>
      <w:r w:rsidRPr="009D37C7">
        <w:t>postal address, and, if available, email address and telephone and facsimile numbers</w:t>
      </w:r>
      <w:r>
        <w:t xml:space="preserve"> of the children's service</w:t>
      </w:r>
      <w:r w:rsidRPr="009D37C7">
        <w:t>;</w:t>
      </w:r>
    </w:p>
    <w:p w:rsidR="009806DA" w:rsidRPr="009D37C7" w:rsidRDefault="009806DA" w:rsidP="009806DA">
      <w:pPr>
        <w:pStyle w:val="DraftHeading3"/>
        <w:tabs>
          <w:tab w:val="right" w:pos="1757"/>
        </w:tabs>
        <w:ind w:left="1871" w:hanging="1871"/>
      </w:pPr>
      <w:r>
        <w:tab/>
      </w:r>
      <w:r w:rsidRPr="003B7BAD">
        <w:t>(e)</w:t>
      </w:r>
      <w:r>
        <w:tab/>
      </w:r>
      <w:r w:rsidRPr="009D37C7">
        <w:t>the type of licence sought;</w:t>
      </w:r>
    </w:p>
    <w:p w:rsidR="009806DA" w:rsidRPr="009D37C7" w:rsidRDefault="009806DA" w:rsidP="009806DA">
      <w:pPr>
        <w:pStyle w:val="DraftHeading3"/>
        <w:tabs>
          <w:tab w:val="right" w:pos="1757"/>
        </w:tabs>
        <w:ind w:left="1871" w:hanging="1871"/>
      </w:pPr>
      <w:r>
        <w:tab/>
      </w:r>
      <w:r w:rsidRPr="003B7BAD">
        <w:t>(f)</w:t>
      </w:r>
      <w:r>
        <w:tab/>
      </w:r>
      <w:r w:rsidRPr="009D37C7">
        <w:t>the licence period sought;</w:t>
      </w:r>
    </w:p>
    <w:p w:rsidR="009806DA" w:rsidRPr="009D37C7" w:rsidRDefault="009806DA" w:rsidP="009806DA">
      <w:pPr>
        <w:pStyle w:val="DraftHeading3"/>
        <w:tabs>
          <w:tab w:val="right" w:pos="1757"/>
        </w:tabs>
        <w:ind w:left="1871" w:hanging="1871"/>
      </w:pPr>
      <w:r>
        <w:tab/>
      </w:r>
      <w:r w:rsidRPr="003B7BAD">
        <w:t>(g)</w:t>
      </w:r>
      <w:r>
        <w:tab/>
      </w:r>
      <w:r w:rsidRPr="009D37C7">
        <w:t>a copy of the current certificate of approval for the premises where the service will operate;</w:t>
      </w:r>
    </w:p>
    <w:p w:rsidR="009806DA" w:rsidRPr="009D37C7" w:rsidRDefault="009806DA" w:rsidP="009806DA">
      <w:pPr>
        <w:pStyle w:val="DraftHeading3"/>
        <w:tabs>
          <w:tab w:val="right" w:pos="1757"/>
        </w:tabs>
        <w:ind w:left="1871" w:hanging="1871"/>
      </w:pPr>
      <w:r>
        <w:tab/>
      </w:r>
      <w:r w:rsidRPr="003B7BAD">
        <w:t>(h)</w:t>
      </w:r>
      <w:r>
        <w:tab/>
      </w:r>
      <w:r w:rsidRPr="009D37C7">
        <w:t xml:space="preserve">either a declaration that there have been no material changes with respect to the design or location of the premises where the service will operate since the most recent approval of premises was granted or, if material changes have been made, the details of </w:t>
      </w:r>
      <w:r>
        <w:t>those</w:t>
      </w:r>
      <w:r w:rsidRPr="009D37C7">
        <w:t xml:space="preserve"> changes;</w:t>
      </w:r>
      <w:r w:rsidRPr="009D37C7">
        <w:tab/>
      </w:r>
    </w:p>
    <w:p w:rsidR="009806DA" w:rsidRDefault="009806DA" w:rsidP="009806DA">
      <w:pPr>
        <w:pStyle w:val="DraftHeading3"/>
        <w:tabs>
          <w:tab w:val="right" w:pos="1757"/>
        </w:tabs>
        <w:ind w:left="1871" w:hanging="1871"/>
      </w:pPr>
      <w:r>
        <w:tab/>
      </w:r>
      <w:r w:rsidRPr="003B7BAD">
        <w:t>(i)</w:t>
      </w:r>
      <w:r>
        <w:tab/>
        <w:t>the proposed hours and days of operation of the children's service, and the proposed number and ages of children to be cared for or educated by the children's service;</w:t>
      </w:r>
    </w:p>
    <w:p w:rsidR="009806DA" w:rsidRDefault="009806DA" w:rsidP="009806DA">
      <w:pPr>
        <w:pStyle w:val="DraftHeading3"/>
        <w:tabs>
          <w:tab w:val="right" w:pos="1757"/>
        </w:tabs>
        <w:ind w:left="1871" w:hanging="1871"/>
      </w:pPr>
      <w:r>
        <w:tab/>
      </w:r>
      <w:r w:rsidRPr="00DD6BAA">
        <w:t>(j)</w:t>
      </w:r>
      <w:r>
        <w:tab/>
        <w:t>if any proposed nominee is to be a proposed accepted nominee, a proposed accepted nominee declaration;</w:t>
      </w:r>
    </w:p>
    <w:p w:rsidR="009806DA" w:rsidRPr="00CE73F5" w:rsidRDefault="009806DA" w:rsidP="009806DA">
      <w:pPr>
        <w:pStyle w:val="DraftHeading3"/>
        <w:tabs>
          <w:tab w:val="right" w:pos="1757"/>
        </w:tabs>
        <w:ind w:left="1871" w:hanging="1871"/>
      </w:pPr>
      <w:r>
        <w:tab/>
      </w:r>
      <w:r w:rsidRPr="00161E35">
        <w:t>(k)</w:t>
      </w:r>
      <w:r>
        <w:tab/>
        <w:t xml:space="preserve">if the applicant is a body corporate, an identity statement in relation to any director or officer of the body corporate who may exercise control over the operation of the children's service; </w:t>
      </w:r>
    </w:p>
    <w:p w:rsidR="009806DA" w:rsidRDefault="009806DA" w:rsidP="009806DA">
      <w:pPr>
        <w:pStyle w:val="DraftHeading3"/>
        <w:tabs>
          <w:tab w:val="right" w:pos="1757"/>
        </w:tabs>
        <w:ind w:left="1871" w:hanging="1871"/>
      </w:pPr>
      <w:r>
        <w:tab/>
        <w:t>(l</w:t>
      </w:r>
      <w:r w:rsidRPr="003B7BAD">
        <w:t>)</w:t>
      </w:r>
      <w:r>
        <w:tab/>
        <w:t>the following information and documents regarding any proposed nominee—</w:t>
      </w:r>
    </w:p>
    <w:p w:rsidR="009806DA" w:rsidRDefault="009806DA" w:rsidP="009806DA">
      <w:pPr>
        <w:pStyle w:val="DraftHeading4"/>
        <w:tabs>
          <w:tab w:val="right" w:pos="2268"/>
        </w:tabs>
        <w:ind w:left="2381" w:hanging="2381"/>
      </w:pPr>
      <w:r>
        <w:tab/>
      </w:r>
      <w:r w:rsidRPr="00FA1A9F">
        <w:t>(i)</w:t>
      </w:r>
      <w:r w:rsidR="00446EF7">
        <w:tab/>
      </w:r>
      <w:r>
        <w:t>full name, former name (if any), date of birth and postal address;</w:t>
      </w:r>
    </w:p>
    <w:p w:rsidR="009806DA" w:rsidRDefault="009806DA" w:rsidP="009806DA">
      <w:pPr>
        <w:pStyle w:val="DraftHeading4"/>
        <w:tabs>
          <w:tab w:val="right" w:pos="2268"/>
        </w:tabs>
        <w:ind w:left="2381" w:hanging="2381"/>
      </w:pPr>
      <w:r>
        <w:tab/>
      </w:r>
      <w:r w:rsidRPr="00FA1A9F">
        <w:t>(ii)</w:t>
      </w:r>
      <w:r>
        <w:tab/>
        <w:t>an identity statement (except in the case of a proposed accepted nominee);</w:t>
      </w:r>
    </w:p>
    <w:p w:rsidR="009D389C" w:rsidRDefault="009D389C" w:rsidP="00107C71">
      <w:pPr>
        <w:pStyle w:val="SideNote"/>
        <w:framePr w:wrap="around"/>
      </w:pPr>
      <w:r>
        <w:t xml:space="preserve">Sch. 1 </w:t>
      </w:r>
      <w:r w:rsidR="00E47EA3">
        <w:t>cl.</w:t>
      </w:r>
      <w:r>
        <w:t xml:space="preserve"> 15(l)(iii) substituted by S.R. No. </w:t>
      </w:r>
      <w:r w:rsidR="00C16D68">
        <w:t>162/2011</w:t>
      </w:r>
      <w:r>
        <w:t xml:space="preserve"> reg. 99(4).</w:t>
      </w:r>
    </w:p>
    <w:p w:rsidR="009E1E2D" w:rsidRDefault="009D389C" w:rsidP="009E1E2D">
      <w:pPr>
        <w:pStyle w:val="DraftHeading3"/>
        <w:tabs>
          <w:tab w:val="right" w:pos="2268"/>
        </w:tabs>
        <w:ind w:left="2381" w:hanging="2381"/>
      </w:pPr>
      <w:r>
        <w:tab/>
      </w:r>
      <w:r w:rsidRPr="009D389C">
        <w:t>(iii)</w:t>
      </w:r>
      <w:r w:rsidRPr="00FA3A5E">
        <w:tab/>
        <w:t xml:space="preserve">in respect of each nominee (other than a proposed accepted nominee) </w:t>
      </w:r>
      <w:r>
        <w:t>about whom</w:t>
      </w:r>
      <w:r w:rsidRPr="00FA3A5E">
        <w:t xml:space="preserve"> a declaration is </w:t>
      </w:r>
      <w:r>
        <w:t>made</w:t>
      </w:r>
      <w:r w:rsidRPr="00FA3A5E">
        <w:t xml:space="preserve"> under section 18</w:t>
      </w:r>
      <w:r>
        <w:t>(1)</w:t>
      </w:r>
      <w:r w:rsidRPr="00FA3A5E">
        <w:t>(b)(iii)(A)</w:t>
      </w:r>
      <w:r>
        <w:t xml:space="preserve"> of the Act—</w:t>
      </w:r>
    </w:p>
    <w:p w:rsidR="009E1E2D" w:rsidRDefault="009D389C" w:rsidP="009E1E2D">
      <w:pPr>
        <w:pStyle w:val="DraftHeading5"/>
        <w:tabs>
          <w:tab w:val="right" w:pos="2778"/>
        </w:tabs>
        <w:ind w:left="2891" w:hanging="2891"/>
      </w:pPr>
      <w:r>
        <w:tab/>
      </w:r>
      <w:r w:rsidRPr="009D389C">
        <w:t>(A)</w:t>
      </w:r>
      <w:r>
        <w:tab/>
      </w:r>
      <w:r w:rsidRPr="00FA3A5E">
        <w:t>a declaration that the nominee has been determined by the Secretary, within the previous 5 years, to be a fit and proper person; or</w:t>
      </w:r>
    </w:p>
    <w:p w:rsidR="009E1E2D" w:rsidRDefault="009D389C" w:rsidP="009E1E2D">
      <w:pPr>
        <w:pStyle w:val="DraftHeading5"/>
        <w:tabs>
          <w:tab w:val="right" w:pos="2778"/>
        </w:tabs>
        <w:ind w:left="2891" w:hanging="2891"/>
      </w:pPr>
      <w:r>
        <w:tab/>
      </w:r>
      <w:r w:rsidRPr="009D389C">
        <w:t>(B)</w:t>
      </w:r>
      <w:r>
        <w:tab/>
      </w:r>
      <w:r w:rsidRPr="00FA3A5E">
        <w:t>evidence that the nominee is a person with management or control of an education and care service operated by an approved provider; or</w:t>
      </w:r>
    </w:p>
    <w:p w:rsidR="009E1E2D" w:rsidRDefault="009D389C" w:rsidP="009E1E2D">
      <w:pPr>
        <w:pStyle w:val="DraftHeading5"/>
        <w:tabs>
          <w:tab w:val="right" w:pos="2778"/>
        </w:tabs>
        <w:ind w:left="2891" w:hanging="2891"/>
      </w:pPr>
      <w:r>
        <w:tab/>
      </w:r>
      <w:r w:rsidRPr="009D389C">
        <w:t>(C)</w:t>
      </w:r>
      <w:r>
        <w:tab/>
      </w:r>
      <w:r w:rsidRPr="00FA3A5E">
        <w:t>the information and documents required in Part 11 to demonstrate that the nominee is a fit and proper person;</w:t>
      </w:r>
    </w:p>
    <w:p w:rsidR="009806DA" w:rsidRDefault="009806DA" w:rsidP="009806DA">
      <w:pPr>
        <w:pStyle w:val="DraftHeading3"/>
        <w:tabs>
          <w:tab w:val="right" w:pos="1757"/>
        </w:tabs>
        <w:ind w:left="1871" w:hanging="1871"/>
      </w:pPr>
      <w:r>
        <w:tab/>
        <w:t>(m</w:t>
      </w:r>
      <w:r w:rsidRPr="00FA1A9F">
        <w:t>)</w:t>
      </w:r>
      <w:r>
        <w:tab/>
        <w:t>in relation to the applicant, either—</w:t>
      </w:r>
    </w:p>
    <w:p w:rsidR="009806DA" w:rsidRDefault="009806DA" w:rsidP="009806DA">
      <w:pPr>
        <w:pStyle w:val="DraftHeading4"/>
        <w:tabs>
          <w:tab w:val="right" w:pos="2268"/>
        </w:tabs>
        <w:ind w:left="2381" w:hanging="2381"/>
      </w:pPr>
      <w:r>
        <w:tab/>
      </w:r>
      <w:r w:rsidRPr="000C5766">
        <w:t>(i)</w:t>
      </w:r>
      <w:r>
        <w:tab/>
        <w:t>a declaration that the applicant has been determined by the Secretary, within the previous 5 years, to be a fit and proper person to operate a children's service; or</w:t>
      </w:r>
    </w:p>
    <w:p w:rsidR="009D389C" w:rsidRDefault="009D389C" w:rsidP="00107C71">
      <w:pPr>
        <w:pStyle w:val="SideNote"/>
        <w:framePr w:wrap="around"/>
      </w:pPr>
      <w:r>
        <w:t xml:space="preserve">Sch. 1 </w:t>
      </w:r>
      <w:r w:rsidR="00E47EA3">
        <w:t>cl.</w:t>
      </w:r>
      <w:r>
        <w:t xml:space="preserve"> 15(m)(ia) inserted by S.R. No. </w:t>
      </w:r>
      <w:r w:rsidR="00C16D68">
        <w:t>162/2011</w:t>
      </w:r>
      <w:r>
        <w:t xml:space="preserve"> reg. 99(5)</w:t>
      </w:r>
      <w:r w:rsidR="00AE599B">
        <w:t xml:space="preserve">, amended by </w:t>
      </w:r>
      <w:r w:rsidR="005A3B27">
        <w:t xml:space="preserve">S.R. No. </w:t>
      </w:r>
      <w:r w:rsidR="005720B7">
        <w:t>96/2017</w:t>
      </w:r>
      <w:r w:rsidR="005A3B27">
        <w:t xml:space="preserve"> reg. </w:t>
      </w:r>
      <w:r w:rsidR="00AE599B">
        <w:t>6(1)</w:t>
      </w:r>
      <w:r>
        <w:t>.</w:t>
      </w:r>
    </w:p>
    <w:p w:rsidR="009E1E2D" w:rsidRDefault="009D389C">
      <w:pPr>
        <w:pStyle w:val="DraftHeading4"/>
        <w:tabs>
          <w:tab w:val="right" w:pos="2268"/>
        </w:tabs>
        <w:ind w:left="2381" w:hanging="2381"/>
      </w:pPr>
      <w:r>
        <w:tab/>
      </w:r>
      <w:r w:rsidRPr="009D389C">
        <w:t>(ia)</w:t>
      </w:r>
      <w:r>
        <w:tab/>
        <w:t>evidence that the applicant is an approved provider or a person with management or control of an education and care service operated by an approved provider; or</w:t>
      </w:r>
    </w:p>
    <w:p w:rsidR="005A3B27" w:rsidRDefault="005A3B27"/>
    <w:p w:rsidR="009806DA" w:rsidRDefault="009806DA" w:rsidP="009806DA">
      <w:pPr>
        <w:pStyle w:val="DraftHeading4"/>
        <w:tabs>
          <w:tab w:val="right" w:pos="2268"/>
        </w:tabs>
        <w:ind w:left="2381" w:hanging="2381"/>
      </w:pPr>
      <w:r>
        <w:tab/>
      </w:r>
      <w:r w:rsidRPr="000C5766">
        <w:t>(ii)</w:t>
      </w:r>
      <w:r>
        <w:tab/>
        <w:t>the information and documents required in Part 11 to demonstrate that the applicant is a fit and proper person to operate a children's service;</w:t>
      </w:r>
    </w:p>
    <w:p w:rsidR="009806DA" w:rsidRDefault="009806DA" w:rsidP="009806DA">
      <w:pPr>
        <w:pStyle w:val="DraftHeading3"/>
        <w:tabs>
          <w:tab w:val="right" w:pos="1757"/>
        </w:tabs>
        <w:ind w:left="1871" w:hanging="1871"/>
      </w:pPr>
      <w:r>
        <w:tab/>
        <w:t>(n</w:t>
      </w:r>
      <w:r w:rsidRPr="006F4336">
        <w:t>)</w:t>
      </w:r>
      <w:r>
        <w:tab/>
        <w:t>if the applicant is a body corporate, for each director or other officer of the body corporate who exercises or may exercise control over the operation of the children's service either—</w:t>
      </w:r>
    </w:p>
    <w:p w:rsidR="009806DA" w:rsidRDefault="009806DA" w:rsidP="009806DA">
      <w:pPr>
        <w:pStyle w:val="DraftHeading4"/>
        <w:tabs>
          <w:tab w:val="right" w:pos="2268"/>
        </w:tabs>
        <w:ind w:left="2381" w:hanging="2381"/>
      </w:pPr>
      <w:r>
        <w:tab/>
      </w:r>
      <w:r w:rsidRPr="00F716D6">
        <w:t>(i)</w:t>
      </w:r>
      <w:r>
        <w:tab/>
        <w:t>a declaration that the director or officer has been determined by the Secretary, within the previous 5 years, to be a fit and proper person; or</w:t>
      </w:r>
    </w:p>
    <w:p w:rsidR="00E47EA3" w:rsidRDefault="00E47EA3" w:rsidP="00107C71">
      <w:pPr>
        <w:pStyle w:val="SideNote"/>
        <w:framePr w:wrap="around"/>
      </w:pPr>
      <w:r>
        <w:t xml:space="preserve">Sch. 1 cl. 15(n)(ia) inserted by S.R. No. </w:t>
      </w:r>
      <w:r w:rsidR="00C16D68">
        <w:t>162/2011</w:t>
      </w:r>
      <w:r>
        <w:t xml:space="preserve"> reg. 99(6)</w:t>
      </w:r>
      <w:r w:rsidR="003E3DBD">
        <w:t xml:space="preserve">, amended by </w:t>
      </w:r>
      <w:r w:rsidR="005A3B27">
        <w:t xml:space="preserve">S.R. No. </w:t>
      </w:r>
      <w:r w:rsidR="005720B7">
        <w:t>96/2017</w:t>
      </w:r>
      <w:r w:rsidR="005A3B27">
        <w:t xml:space="preserve"> reg. </w:t>
      </w:r>
      <w:r w:rsidR="003E3DBD">
        <w:t>6(2)</w:t>
      </w:r>
      <w:r>
        <w:t>.</w:t>
      </w:r>
    </w:p>
    <w:p w:rsidR="00E47EA3" w:rsidRDefault="00E47EA3" w:rsidP="00E47EA3">
      <w:pPr>
        <w:pStyle w:val="DraftHeading4"/>
        <w:tabs>
          <w:tab w:val="right" w:pos="2268"/>
        </w:tabs>
        <w:ind w:left="2381" w:hanging="2381"/>
      </w:pPr>
      <w:r>
        <w:tab/>
      </w:r>
      <w:r w:rsidRPr="00C45F08">
        <w:t>(ia)</w:t>
      </w:r>
      <w:r>
        <w:tab/>
        <w:t>evidence that the director or other officer is an approved provider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BA2553">
        <w:t>(ii)</w:t>
      </w:r>
      <w:r>
        <w:tab/>
        <w:t xml:space="preserve">the information and documents required in Part 11 to demonstrate that the director or officer is a fit and proper person; </w:t>
      </w:r>
    </w:p>
    <w:p w:rsidR="009806DA" w:rsidRDefault="009806DA" w:rsidP="009806DA">
      <w:pPr>
        <w:pStyle w:val="DraftHeading3"/>
        <w:tabs>
          <w:tab w:val="right" w:pos="1757"/>
        </w:tabs>
        <w:ind w:left="1871" w:hanging="1871"/>
      </w:pPr>
      <w:r>
        <w:tab/>
        <w:t>(o)</w:t>
      </w:r>
      <w:r>
        <w:tab/>
        <w:t>an outline of the educational or recreational programs that will be provided for the children.</w:t>
      </w:r>
    </w:p>
    <w:p w:rsidR="009E1E2D" w:rsidRDefault="009D389C" w:rsidP="00107C71">
      <w:pPr>
        <w:pStyle w:val="SideNote"/>
        <w:framePr w:wrap="around"/>
      </w:pPr>
      <w:r>
        <w:t xml:space="preserve">Note to </w:t>
      </w:r>
      <w:r>
        <w:br/>
        <w:t xml:space="preserve">Sch. 1 cl. 15 substituted by S.R. No. </w:t>
      </w:r>
      <w:r w:rsidR="00C16D68">
        <w:t>162/2011</w:t>
      </w:r>
      <w:r>
        <w:t xml:space="preserve"> reg. 99(7)</w:t>
      </w:r>
      <w:r w:rsidR="008C1293">
        <w:t xml:space="preserve">, amended by </w:t>
      </w:r>
      <w:r w:rsidR="005A3B27">
        <w:t xml:space="preserve">S.R. No. </w:t>
      </w:r>
      <w:r w:rsidR="005720B7">
        <w:t>96/2017</w:t>
      </w:r>
      <w:r w:rsidR="005A3B27">
        <w:t xml:space="preserve"> reg. </w:t>
      </w:r>
      <w:r w:rsidR="008C1293">
        <w:t>6(3)</w:t>
      </w:r>
      <w:r>
        <w:t>.</w:t>
      </w:r>
    </w:p>
    <w:p w:rsidR="009E1E2D" w:rsidRPr="009E1E2D" w:rsidRDefault="009E1E2D" w:rsidP="009E1E2D">
      <w:pPr>
        <w:pStyle w:val="DraftSectionNote"/>
        <w:tabs>
          <w:tab w:val="right" w:pos="1304"/>
        </w:tabs>
        <w:ind w:left="850"/>
        <w:rPr>
          <w:b/>
        </w:rPr>
      </w:pPr>
      <w:r w:rsidRPr="009E1E2D">
        <w:rPr>
          <w:b/>
        </w:rPr>
        <w:t>Note</w:t>
      </w:r>
    </w:p>
    <w:p w:rsidR="009E1E2D" w:rsidRDefault="009D389C" w:rsidP="009E1E2D">
      <w:pPr>
        <w:pStyle w:val="DraftSectionNote"/>
        <w:tabs>
          <w:tab w:val="right" w:pos="1304"/>
        </w:tabs>
        <w:ind w:left="850"/>
      </w:pPr>
      <w:r w:rsidRPr="00180858">
        <w:t>Section 18(1)(b) of the Act requires that an application must be accompanied by the following—</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the name and address of any person nominated by the applicant to manage or control the children's service in the absence of the licensee;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 xml:space="preserve">either a declaration by the applicant that the person nominated (proposed nominee) is a fit and proper person to manage or control a children's service or evidence that the person nominated is an approved provider or a </w:t>
      </w:r>
      <w:r w:rsidR="004C193B" w:rsidRPr="000666A3">
        <w:t>nominated supervisor of an education and care service</w:t>
      </w:r>
      <w:r w:rsidRPr="002D7C8C">
        <w:t>;</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more than one person is nominated, the name of the person who is to have primary responsibility for the management or control of the service in the absence of the licensee;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the applicant is a body corporate, the name and address of any director or officer of the body corporate who may exercise control over the operation of the children's service;</w:t>
      </w:r>
    </w:p>
    <w:p w:rsidR="00E47EA3" w:rsidRPr="002D7C8C" w:rsidRDefault="00E47EA3" w:rsidP="002D7C8C">
      <w:pPr>
        <w:pStyle w:val="BulletSchSub-section"/>
        <w:tabs>
          <w:tab w:val="right" w:pos="1191"/>
        </w:tabs>
        <w:ind w:left="1361" w:hanging="1361"/>
      </w:pPr>
      <w:r w:rsidRPr="002D7C8C">
        <w:tab/>
      </w:r>
      <w:r w:rsidRPr="002D7C8C">
        <w:sym w:font="Symbol" w:char="F0B7"/>
      </w:r>
      <w:r w:rsidRPr="002D7C8C">
        <w:tab/>
        <w:t>if the applicant is a body corporate, the name and address of the person appointed to represent the licensee in relation to the application and the operation of the children's service.</w:t>
      </w:r>
    </w:p>
    <w:p w:rsidR="00E47EA3" w:rsidRDefault="00E47EA3" w:rsidP="002D7C8C">
      <w:pPr>
        <w:pStyle w:val="DraftSectionNote"/>
        <w:tabs>
          <w:tab w:val="right" w:pos="1304"/>
        </w:tabs>
        <w:ind w:left="850"/>
      </w:pPr>
      <w:r>
        <w:t>Section 18(2) of the Act requires that an application must be accompanied by the written consent of each proposed nominee</w:t>
      </w:r>
      <w:r w:rsidR="002D7C8C">
        <w:t xml:space="preserve"> and proposed primary nominee.</w:t>
      </w:r>
    </w:p>
    <w:p w:rsidR="009806DA" w:rsidRDefault="009806DA" w:rsidP="009806DA">
      <w:pPr>
        <w:pStyle w:val="DraftHeading1"/>
        <w:tabs>
          <w:tab w:val="right" w:pos="680"/>
        </w:tabs>
        <w:ind w:left="850" w:hanging="850"/>
      </w:pPr>
      <w:r>
        <w:tab/>
      </w:r>
      <w:bookmarkStart w:id="199" w:name="_Toc8136367"/>
      <w:r>
        <w:t>16</w:t>
      </w:r>
      <w:r>
        <w:tab/>
        <w:t>Integrated services</w:t>
      </w:r>
      <w:bookmarkEnd w:id="199"/>
      <w:r>
        <w:tab/>
      </w:r>
    </w:p>
    <w:p w:rsidR="009806DA" w:rsidRPr="00663F32" w:rsidRDefault="009806DA" w:rsidP="009806DA">
      <w:pPr>
        <w:pStyle w:val="BodySectionSub"/>
      </w:pPr>
      <w:r>
        <w:t>The following information and documents are required for an application for a licence to operate an integrated service—</w:t>
      </w:r>
    </w:p>
    <w:p w:rsidR="009806DA" w:rsidRDefault="009806DA" w:rsidP="009806DA">
      <w:pPr>
        <w:pStyle w:val="DraftHeading3"/>
        <w:tabs>
          <w:tab w:val="right" w:pos="1757"/>
        </w:tabs>
        <w:ind w:left="1871" w:hanging="1871"/>
      </w:pPr>
      <w:r>
        <w:tab/>
      </w:r>
      <w:r w:rsidRPr="00FA1A9F">
        <w:t>(a)</w:t>
      </w:r>
      <w:r>
        <w:tab/>
        <w:t>the full name and postal address of the applicant;</w:t>
      </w:r>
    </w:p>
    <w:p w:rsidR="009806DA" w:rsidRDefault="009806DA" w:rsidP="009806DA">
      <w:pPr>
        <w:pStyle w:val="DraftHeading3"/>
        <w:tabs>
          <w:tab w:val="right" w:pos="1757"/>
        </w:tabs>
        <w:ind w:left="1871" w:hanging="1871"/>
      </w:pPr>
      <w:r>
        <w:tab/>
      </w:r>
      <w:r w:rsidRPr="00FA1A9F">
        <w:t>(b)</w:t>
      </w:r>
      <w:r>
        <w:tab/>
        <w:t>if the applicant is a natural person, an identity statement regarding the applicant;</w:t>
      </w:r>
    </w:p>
    <w:p w:rsidR="00180858" w:rsidRDefault="00180858" w:rsidP="00107C71">
      <w:pPr>
        <w:pStyle w:val="SideNote"/>
        <w:framePr w:wrap="around"/>
      </w:pPr>
      <w:r>
        <w:t xml:space="preserve">Sch. 1 </w:t>
      </w:r>
      <w:r w:rsidR="00E47EA3">
        <w:t>cl.</w:t>
      </w:r>
      <w:r>
        <w:t xml:space="preserve"> 16(ba) inserted by S.R. No. </w:t>
      </w:r>
      <w:r w:rsidR="00C16D68">
        <w:t>162/2011</w:t>
      </w:r>
      <w:r>
        <w:t xml:space="preserve"> reg. 100(1).</w:t>
      </w:r>
    </w:p>
    <w:p w:rsidR="009E1E2D" w:rsidRDefault="00180858">
      <w:pPr>
        <w:pStyle w:val="DraftHeading3"/>
        <w:tabs>
          <w:tab w:val="right" w:pos="1757"/>
        </w:tabs>
        <w:ind w:left="1871" w:hanging="1871"/>
      </w:pPr>
      <w:r>
        <w:tab/>
      </w:r>
      <w:r w:rsidRPr="00180858">
        <w:t>(ba)</w:t>
      </w:r>
      <w:r w:rsidRPr="00E706A9">
        <w:tab/>
      </w:r>
      <w:r>
        <w:t>if the applicant is an approved provider, the applicant's provider approval number;</w:t>
      </w:r>
    </w:p>
    <w:p w:rsidR="009E1E2D" w:rsidRDefault="009E1E2D" w:rsidP="003304C6">
      <w:pPr>
        <w:spacing w:before="0"/>
      </w:pPr>
    </w:p>
    <w:p w:rsidR="009E1E2D" w:rsidRDefault="009E1E2D" w:rsidP="003304C6">
      <w:pPr>
        <w:spacing w:before="0"/>
      </w:pPr>
    </w:p>
    <w:p w:rsidR="009806DA" w:rsidRDefault="009806DA" w:rsidP="009806DA">
      <w:pPr>
        <w:pStyle w:val="DraftHeading3"/>
        <w:tabs>
          <w:tab w:val="right" w:pos="1757"/>
        </w:tabs>
        <w:ind w:left="1871" w:hanging="1871"/>
      </w:pPr>
      <w:r>
        <w:tab/>
      </w:r>
      <w:r w:rsidRPr="00FA1A9F">
        <w:t>(c)</w:t>
      </w:r>
      <w:r w:rsidR="00446EF7">
        <w:tab/>
      </w:r>
      <w:r>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A1A9F">
        <w:t>(d)</w:t>
      </w:r>
      <w:r>
        <w:tab/>
        <w:t>the proposed children's service's name, street address (including number) and the municipal district in which the service is to be located, and the postal address, and, if available, email address and telephone and facsimile numbers of the children's service;</w:t>
      </w:r>
    </w:p>
    <w:p w:rsidR="009806DA" w:rsidRDefault="009806DA" w:rsidP="009806DA">
      <w:pPr>
        <w:pStyle w:val="DraftHeading3"/>
        <w:tabs>
          <w:tab w:val="right" w:pos="1757"/>
        </w:tabs>
        <w:ind w:left="1871" w:hanging="1871"/>
      </w:pPr>
      <w:r>
        <w:tab/>
        <w:t>(e</w:t>
      </w:r>
      <w:r w:rsidRPr="00FA1A9F">
        <w:t>)</w:t>
      </w:r>
      <w:r>
        <w:tab/>
        <w:t>the licence period sought;</w:t>
      </w:r>
    </w:p>
    <w:p w:rsidR="009806DA" w:rsidRDefault="009806DA" w:rsidP="009806DA">
      <w:pPr>
        <w:pStyle w:val="DraftHeading3"/>
        <w:tabs>
          <w:tab w:val="right" w:pos="1757"/>
        </w:tabs>
        <w:ind w:left="1871" w:hanging="1871"/>
      </w:pPr>
      <w:r>
        <w:tab/>
        <w:t>(f</w:t>
      </w:r>
      <w:r w:rsidRPr="00FA1A9F">
        <w:t>)</w:t>
      </w:r>
      <w:r>
        <w:tab/>
        <w:t>a copy of the current certificate of approval for the premises where the service will operate;</w:t>
      </w:r>
    </w:p>
    <w:p w:rsidR="009806DA" w:rsidRDefault="009806DA" w:rsidP="009806DA">
      <w:pPr>
        <w:pStyle w:val="DraftHeading3"/>
        <w:tabs>
          <w:tab w:val="right" w:pos="1757"/>
        </w:tabs>
        <w:ind w:left="1871" w:hanging="1871"/>
      </w:pPr>
      <w:r>
        <w:tab/>
        <w:t>(g</w:t>
      </w:r>
      <w:r w:rsidRPr="00FA1A9F">
        <w:t>)</w:t>
      </w:r>
      <w:r>
        <w:tab/>
      </w:r>
      <w:r w:rsidRPr="00F90D21">
        <w:t xml:space="preserve">either a declaration that there have been no material changes with respect to the design or location of the premises where the service will operate since the most recent approval of premises was granted or, if material changes have been made, the details of </w:t>
      </w:r>
      <w:r>
        <w:t xml:space="preserve">those </w:t>
      </w:r>
      <w:r w:rsidRPr="00F90D21">
        <w:t>changes;</w:t>
      </w:r>
      <w:r w:rsidRPr="00F90D21">
        <w:tab/>
      </w:r>
    </w:p>
    <w:p w:rsidR="009806DA" w:rsidRDefault="009806DA" w:rsidP="009806DA">
      <w:pPr>
        <w:pStyle w:val="DraftHeading3"/>
        <w:tabs>
          <w:tab w:val="right" w:pos="1757"/>
        </w:tabs>
        <w:ind w:left="1871" w:hanging="1871"/>
      </w:pPr>
      <w:r>
        <w:tab/>
      </w:r>
      <w:r w:rsidRPr="00075F09">
        <w:t>(h)</w:t>
      </w:r>
      <w:r>
        <w:tab/>
        <w:t>the types of services to be provided by the children's service, specifying for each type—</w:t>
      </w:r>
    </w:p>
    <w:p w:rsidR="009806DA" w:rsidRDefault="009806DA" w:rsidP="009806DA">
      <w:pPr>
        <w:pStyle w:val="DraftHeading4"/>
        <w:tabs>
          <w:tab w:val="right" w:pos="2268"/>
        </w:tabs>
        <w:ind w:left="2381" w:hanging="2381"/>
      </w:pPr>
      <w:r>
        <w:tab/>
      </w:r>
      <w:r w:rsidRPr="00075F09">
        <w:t>(i)</w:t>
      </w:r>
      <w:r>
        <w:tab/>
        <w:t>the proposed hours and days of operation; and</w:t>
      </w:r>
    </w:p>
    <w:p w:rsidR="009806DA" w:rsidRDefault="009806DA" w:rsidP="009806DA">
      <w:pPr>
        <w:pStyle w:val="DraftHeading4"/>
        <w:tabs>
          <w:tab w:val="right" w:pos="2268"/>
        </w:tabs>
        <w:ind w:left="2381" w:hanging="2381"/>
      </w:pPr>
      <w:r>
        <w:tab/>
      </w:r>
      <w:r w:rsidRPr="00075F09">
        <w:t>(ii)</w:t>
      </w:r>
      <w:r>
        <w:tab/>
        <w:t>the proposed number and ages of children to be cared for or educated by the children's service;</w:t>
      </w:r>
    </w:p>
    <w:p w:rsidR="009806DA" w:rsidRDefault="009806DA" w:rsidP="009806DA">
      <w:pPr>
        <w:pStyle w:val="DraftHeading3"/>
        <w:tabs>
          <w:tab w:val="right" w:pos="1757"/>
        </w:tabs>
        <w:ind w:left="1871" w:hanging="1871"/>
      </w:pPr>
      <w:r>
        <w:tab/>
      </w:r>
      <w:r w:rsidRPr="00075F09">
        <w:t>(i)</w:t>
      </w:r>
      <w:r>
        <w:tab/>
        <w:t>if any proposed nominee is to be a proposed accepted nominee, a proposed accepted nominee declaration;</w:t>
      </w:r>
    </w:p>
    <w:p w:rsidR="009806DA" w:rsidRDefault="009806DA" w:rsidP="009806DA">
      <w:pPr>
        <w:pStyle w:val="DraftHeading3"/>
        <w:tabs>
          <w:tab w:val="right" w:pos="1757"/>
        </w:tabs>
        <w:ind w:left="1871" w:hanging="1871"/>
      </w:pPr>
      <w:r>
        <w:tab/>
      </w:r>
      <w:r w:rsidRPr="00075F09">
        <w:t>(j)</w:t>
      </w:r>
      <w:r>
        <w:tab/>
        <w:t>if the applicant is a body corporate, an identity statement in relation to any director or officer of the body corporate who may exercise control over the operation of the children's service;</w:t>
      </w:r>
    </w:p>
    <w:p w:rsidR="009806DA" w:rsidRDefault="009806DA" w:rsidP="009806DA">
      <w:pPr>
        <w:pStyle w:val="DraftHeading3"/>
        <w:tabs>
          <w:tab w:val="right" w:pos="1757"/>
        </w:tabs>
        <w:ind w:left="1871" w:hanging="1871"/>
      </w:pPr>
      <w:r>
        <w:tab/>
      </w:r>
      <w:r w:rsidRPr="00075F09">
        <w:t>(k)</w:t>
      </w:r>
      <w:r w:rsidR="00446EF7">
        <w:tab/>
      </w:r>
      <w:r>
        <w:t>the following information and documents regarding any proposed nominee—</w:t>
      </w:r>
    </w:p>
    <w:p w:rsidR="009806DA" w:rsidRDefault="009806DA" w:rsidP="009806DA">
      <w:pPr>
        <w:pStyle w:val="DraftHeading4"/>
        <w:tabs>
          <w:tab w:val="right" w:pos="2268"/>
        </w:tabs>
        <w:ind w:left="2381" w:hanging="2381"/>
      </w:pPr>
      <w:r>
        <w:tab/>
      </w:r>
      <w:r w:rsidRPr="00075F09">
        <w:t>(i)</w:t>
      </w:r>
      <w:r w:rsidR="00446EF7">
        <w:tab/>
      </w:r>
      <w:r>
        <w:t>full name, former name (if any), date of birth and postal address;</w:t>
      </w:r>
    </w:p>
    <w:p w:rsidR="009806DA" w:rsidRDefault="009806DA" w:rsidP="009806DA">
      <w:pPr>
        <w:pStyle w:val="DraftHeading4"/>
        <w:tabs>
          <w:tab w:val="right" w:pos="2268"/>
        </w:tabs>
        <w:ind w:left="2381" w:hanging="2381"/>
      </w:pPr>
      <w:r>
        <w:tab/>
      </w:r>
      <w:r w:rsidRPr="00075F09">
        <w:t>(ii)</w:t>
      </w:r>
      <w:r>
        <w:tab/>
        <w:t>an identity statement (except in the case of a proposed accepted nominee);</w:t>
      </w:r>
    </w:p>
    <w:p w:rsidR="00180858" w:rsidRDefault="00180858" w:rsidP="00107C71">
      <w:pPr>
        <w:pStyle w:val="SideNote"/>
        <w:framePr w:wrap="around"/>
      </w:pPr>
      <w:r>
        <w:t xml:space="preserve">Sch. 1 </w:t>
      </w:r>
      <w:r w:rsidR="00E47EA3">
        <w:t>cl.</w:t>
      </w:r>
      <w:r>
        <w:t xml:space="preserve"> 16(k)(iii) substituted by S.R. No. </w:t>
      </w:r>
      <w:r w:rsidR="00C16D68">
        <w:t>162/2011</w:t>
      </w:r>
      <w:r>
        <w:t xml:space="preserve"> reg. 100(2).</w:t>
      </w:r>
    </w:p>
    <w:p w:rsidR="009E1E2D" w:rsidRDefault="00180858" w:rsidP="009E1E2D">
      <w:pPr>
        <w:pStyle w:val="DraftHeading3"/>
        <w:tabs>
          <w:tab w:val="right" w:pos="2268"/>
        </w:tabs>
        <w:ind w:left="2381" w:hanging="2381"/>
      </w:pPr>
      <w:r>
        <w:tab/>
      </w:r>
      <w:r w:rsidRPr="00180858">
        <w:t>(iii)</w:t>
      </w:r>
      <w:r w:rsidRPr="00FA3A5E">
        <w:tab/>
        <w:t xml:space="preserve">in respect of each nominee (other than a proposed accepted nominee) </w:t>
      </w:r>
      <w:r>
        <w:t>about whom</w:t>
      </w:r>
      <w:r w:rsidRPr="00FA3A5E">
        <w:t xml:space="preserve"> a declaration is </w:t>
      </w:r>
      <w:r>
        <w:t>made</w:t>
      </w:r>
      <w:r w:rsidRPr="00FA3A5E">
        <w:t xml:space="preserve"> under section 18</w:t>
      </w:r>
      <w:r>
        <w:t>(1)</w:t>
      </w:r>
      <w:r w:rsidRPr="00FA3A5E">
        <w:t>(b)(iii)(A)</w:t>
      </w:r>
      <w:r>
        <w:t xml:space="preserve"> of the Act—</w:t>
      </w:r>
    </w:p>
    <w:p w:rsidR="009E1E2D" w:rsidRDefault="00180858" w:rsidP="009E1E2D">
      <w:pPr>
        <w:pStyle w:val="DraftHeading5"/>
        <w:tabs>
          <w:tab w:val="right" w:pos="2778"/>
        </w:tabs>
        <w:ind w:left="2891" w:hanging="2891"/>
      </w:pPr>
      <w:r>
        <w:tab/>
      </w:r>
      <w:r w:rsidRPr="00180858">
        <w:t>(A)</w:t>
      </w:r>
      <w:r>
        <w:tab/>
      </w:r>
      <w:r w:rsidRPr="00FA3A5E">
        <w:t>a declaration that the nominee has been determined by the Secretary, within the previous 5 years, to be a fit and proper person; or</w:t>
      </w:r>
    </w:p>
    <w:p w:rsidR="009E1E2D" w:rsidRDefault="00180858" w:rsidP="009E1E2D">
      <w:pPr>
        <w:pStyle w:val="DraftHeading5"/>
        <w:tabs>
          <w:tab w:val="right" w:pos="2778"/>
        </w:tabs>
        <w:ind w:left="2891" w:hanging="2891"/>
      </w:pPr>
      <w:r>
        <w:tab/>
      </w:r>
      <w:r w:rsidRPr="00180858">
        <w:t>(B)</w:t>
      </w:r>
      <w:r>
        <w:tab/>
      </w:r>
      <w:r w:rsidRPr="00FA3A5E">
        <w:t>evidence that the nominee is a person with management or control of an education and care service operated by an approved provider; or</w:t>
      </w:r>
    </w:p>
    <w:p w:rsidR="009E1E2D" w:rsidRDefault="00180858" w:rsidP="009E1E2D">
      <w:pPr>
        <w:pStyle w:val="DraftHeading5"/>
        <w:tabs>
          <w:tab w:val="right" w:pos="2778"/>
        </w:tabs>
        <w:ind w:left="2891" w:hanging="2891"/>
      </w:pPr>
      <w:r>
        <w:tab/>
      </w:r>
      <w:r w:rsidRPr="00180858">
        <w:t>(C)</w:t>
      </w:r>
      <w:r>
        <w:tab/>
      </w:r>
      <w:r w:rsidRPr="00FA3A5E">
        <w:t>the information and documents required in Part 11 to demonstrate that the nominee is a fit and proper person;</w:t>
      </w:r>
    </w:p>
    <w:p w:rsidR="009806DA" w:rsidRDefault="009806DA" w:rsidP="009806DA">
      <w:pPr>
        <w:pStyle w:val="DraftHeading3"/>
        <w:tabs>
          <w:tab w:val="right" w:pos="1757"/>
        </w:tabs>
        <w:ind w:left="1871" w:hanging="1871"/>
      </w:pPr>
      <w:r>
        <w:tab/>
        <w:t>(l</w:t>
      </w:r>
      <w:r w:rsidRPr="00FA1A9F">
        <w:t>)</w:t>
      </w:r>
      <w:r>
        <w:tab/>
        <w:t>in relation to the applicant, either—</w:t>
      </w:r>
    </w:p>
    <w:p w:rsidR="009806DA" w:rsidRDefault="009806DA" w:rsidP="009806DA">
      <w:pPr>
        <w:pStyle w:val="DraftHeading4"/>
        <w:tabs>
          <w:tab w:val="right" w:pos="2268"/>
        </w:tabs>
        <w:ind w:left="2381" w:hanging="2381"/>
      </w:pPr>
      <w:r>
        <w:tab/>
      </w:r>
      <w:r w:rsidRPr="000C5766">
        <w:t>(i)</w:t>
      </w:r>
      <w:r>
        <w:tab/>
        <w:t>a declaration that the applicant has been determined by the Secretary, within the previous 5 years, to be a fit and proper person to operate a children's service; or</w:t>
      </w:r>
    </w:p>
    <w:p w:rsidR="00180858" w:rsidRDefault="00180858" w:rsidP="00107C71">
      <w:pPr>
        <w:pStyle w:val="SideNote"/>
        <w:framePr w:wrap="around"/>
      </w:pPr>
      <w:r>
        <w:t xml:space="preserve">Sch. 1 </w:t>
      </w:r>
      <w:r w:rsidR="00E47EA3">
        <w:t>cl.</w:t>
      </w:r>
      <w:r>
        <w:t xml:space="preserve"> 16(l)(ia) inserted by S.R. No. </w:t>
      </w:r>
      <w:r w:rsidR="00C16D68">
        <w:t>162/2011</w:t>
      </w:r>
      <w:r>
        <w:t xml:space="preserve"> reg. 100(3)</w:t>
      </w:r>
      <w:r w:rsidR="00750B9A">
        <w:t xml:space="preserve">, amended by </w:t>
      </w:r>
      <w:r w:rsidR="005A3B27">
        <w:t xml:space="preserve">S.R. No. </w:t>
      </w:r>
      <w:r w:rsidR="005720B7">
        <w:t>96/2017</w:t>
      </w:r>
      <w:r w:rsidR="005A3B27">
        <w:t xml:space="preserve"> reg. </w:t>
      </w:r>
      <w:r w:rsidR="00750B9A">
        <w:t>7(1)</w:t>
      </w:r>
      <w:r>
        <w:t>.</w:t>
      </w:r>
    </w:p>
    <w:p w:rsidR="009E1E2D" w:rsidRDefault="00180858">
      <w:pPr>
        <w:pStyle w:val="DraftHeading4"/>
        <w:tabs>
          <w:tab w:val="right" w:pos="2268"/>
        </w:tabs>
        <w:ind w:left="2381" w:hanging="2381"/>
      </w:pPr>
      <w:r>
        <w:tab/>
      </w:r>
      <w:r w:rsidRPr="00180858">
        <w:t>(ia)</w:t>
      </w:r>
      <w:r>
        <w:tab/>
        <w:t>evidence that the applicant is an approved provider</w:t>
      </w:r>
      <w:r w:rsidR="00750B9A">
        <w:t xml:space="preserve"> </w:t>
      </w:r>
      <w:r>
        <w:t>or a person with management or control of an education and care service operated by an approved provider; or</w:t>
      </w:r>
    </w:p>
    <w:p w:rsidR="00CE2AEA" w:rsidRPr="00CE2AEA" w:rsidRDefault="00CE2AEA" w:rsidP="00CE2AEA"/>
    <w:p w:rsidR="009806DA" w:rsidRDefault="009806DA" w:rsidP="009806DA">
      <w:pPr>
        <w:pStyle w:val="DraftHeading4"/>
        <w:tabs>
          <w:tab w:val="right" w:pos="2268"/>
        </w:tabs>
        <w:ind w:left="2381" w:hanging="2381"/>
      </w:pPr>
      <w:r>
        <w:tab/>
      </w:r>
      <w:r w:rsidRPr="000C5766">
        <w:t>(ii)</w:t>
      </w:r>
      <w:r>
        <w:tab/>
        <w:t>the information and documents required in Part 11 to demonstrate that the applicant is a fit and proper person to operate a children's service;</w:t>
      </w:r>
    </w:p>
    <w:p w:rsidR="009806DA" w:rsidRDefault="009806DA" w:rsidP="009806DA">
      <w:pPr>
        <w:pStyle w:val="DraftHeading3"/>
        <w:tabs>
          <w:tab w:val="right" w:pos="1757"/>
        </w:tabs>
        <w:ind w:left="1871" w:hanging="1871"/>
      </w:pPr>
      <w:r>
        <w:tab/>
        <w:t>(m</w:t>
      </w:r>
      <w:r w:rsidRPr="006F4336">
        <w:t>)</w:t>
      </w:r>
      <w:r w:rsidR="00446EF7">
        <w:tab/>
      </w:r>
      <w:r>
        <w:t>if the applicant is a body corporate, for each director or other officer of the body corporate who exercises or may exercise control over the operation of the children's service either—</w:t>
      </w:r>
    </w:p>
    <w:p w:rsidR="009806DA" w:rsidRDefault="009806DA" w:rsidP="009806DA">
      <w:pPr>
        <w:pStyle w:val="DraftHeading4"/>
        <w:tabs>
          <w:tab w:val="right" w:pos="2268"/>
        </w:tabs>
        <w:ind w:left="2381" w:hanging="2381"/>
      </w:pPr>
      <w:r>
        <w:tab/>
      </w:r>
      <w:r w:rsidRPr="00F716D6">
        <w:t>(i)</w:t>
      </w:r>
      <w:r>
        <w:tab/>
        <w:t>a declaration that the director or officer has been determined by the Secretary, within the previous 5 years, to be a fit and proper person; or</w:t>
      </w:r>
    </w:p>
    <w:p w:rsidR="00180858" w:rsidRDefault="00180858" w:rsidP="00107C71">
      <w:pPr>
        <w:pStyle w:val="SideNote"/>
        <w:framePr w:wrap="around"/>
      </w:pPr>
      <w:r>
        <w:t xml:space="preserve">Sch. 1 </w:t>
      </w:r>
      <w:r w:rsidR="00E47EA3">
        <w:t>cl.</w:t>
      </w:r>
      <w:r>
        <w:t xml:space="preserve"> 16(m)(ia) inserted by S.R. No. </w:t>
      </w:r>
      <w:r w:rsidR="00C16D68">
        <w:t>162/2011</w:t>
      </w:r>
      <w:r>
        <w:t xml:space="preserve"> reg. 100(4)</w:t>
      </w:r>
      <w:r w:rsidR="00750B9A">
        <w:t>, amended by</w:t>
      </w:r>
      <w:r w:rsidR="002B5D88">
        <w:t xml:space="preserve"> </w:t>
      </w:r>
      <w:r w:rsidR="005A3B27">
        <w:t xml:space="preserve">S.R. No. </w:t>
      </w:r>
      <w:r w:rsidR="005720B7">
        <w:t>96/2017</w:t>
      </w:r>
      <w:r w:rsidR="005A3B27">
        <w:t xml:space="preserve"> reg. </w:t>
      </w:r>
      <w:r w:rsidR="002B5D88">
        <w:t>7(2</w:t>
      </w:r>
      <w:r w:rsidR="00750B9A">
        <w:t>)</w:t>
      </w:r>
      <w:r>
        <w:t>.</w:t>
      </w:r>
    </w:p>
    <w:p w:rsidR="009E1E2D" w:rsidRDefault="00180858">
      <w:pPr>
        <w:pStyle w:val="DraftHeading4"/>
        <w:tabs>
          <w:tab w:val="right" w:pos="2268"/>
        </w:tabs>
        <w:ind w:left="2381" w:hanging="2381"/>
      </w:pPr>
      <w:r>
        <w:tab/>
      </w:r>
      <w:r w:rsidRPr="00180858">
        <w:t>(ia)</w:t>
      </w:r>
      <w:r>
        <w:tab/>
        <w:t>evidence that the director or other officer is an approved provider or a person with management or control of an education and care service operated by an approved provider; or</w:t>
      </w:r>
    </w:p>
    <w:p w:rsidR="009806DA" w:rsidRDefault="009806DA" w:rsidP="009806DA">
      <w:pPr>
        <w:pStyle w:val="DraftHeading4"/>
        <w:tabs>
          <w:tab w:val="right" w:pos="2268"/>
        </w:tabs>
        <w:ind w:left="2381" w:hanging="2381"/>
      </w:pPr>
      <w:r>
        <w:tab/>
      </w:r>
      <w:r w:rsidRPr="00DD6BAA">
        <w:t>(ii)</w:t>
      </w:r>
      <w:r>
        <w:tab/>
        <w:t>the information and documents required in Part 11 to demonstrate that the director or officer is a fit and proper person;</w:t>
      </w:r>
    </w:p>
    <w:p w:rsidR="009806DA" w:rsidRDefault="009806DA" w:rsidP="009806DA">
      <w:pPr>
        <w:pStyle w:val="DraftHeading3"/>
        <w:tabs>
          <w:tab w:val="right" w:pos="1757"/>
        </w:tabs>
        <w:ind w:left="1871" w:hanging="1871"/>
      </w:pPr>
      <w:r>
        <w:tab/>
        <w:t>(n</w:t>
      </w:r>
      <w:r w:rsidRPr="00C73E26">
        <w:t>)</w:t>
      </w:r>
      <w:r>
        <w:tab/>
        <w:t xml:space="preserve">for each type of service, </w:t>
      </w:r>
      <w:r>
        <w:tab/>
        <w:t>an outline of the educational or recreational programs that will be provided for the children.</w:t>
      </w:r>
    </w:p>
    <w:p w:rsidR="00592AFD" w:rsidRDefault="00592AFD" w:rsidP="00107C71">
      <w:pPr>
        <w:pStyle w:val="SideNote"/>
        <w:framePr w:wrap="around"/>
      </w:pPr>
      <w:r>
        <w:t xml:space="preserve">Note to </w:t>
      </w:r>
      <w:r w:rsidR="00895580">
        <w:br/>
      </w:r>
      <w:r>
        <w:t xml:space="preserve">Sch. 1 </w:t>
      </w:r>
      <w:r w:rsidR="00E47EA3">
        <w:t>cl.</w:t>
      </w:r>
      <w:r>
        <w:t xml:space="preserve"> 16 substituted by S.R. No. </w:t>
      </w:r>
      <w:r w:rsidR="00C16D68">
        <w:t>162/2011</w:t>
      </w:r>
      <w:r>
        <w:t xml:space="preserve"> reg. 100(5)</w:t>
      </w:r>
      <w:r w:rsidR="002B5D88">
        <w:t xml:space="preserve">, amended by </w:t>
      </w:r>
      <w:r w:rsidR="005A3B27">
        <w:t xml:space="preserve">S.R. No. </w:t>
      </w:r>
      <w:r w:rsidR="005720B7">
        <w:t>96/2017</w:t>
      </w:r>
      <w:r w:rsidR="005A3B27">
        <w:t xml:space="preserve"> reg. </w:t>
      </w:r>
      <w:r w:rsidR="002B5D88">
        <w:t>7(3)</w:t>
      </w:r>
      <w:r>
        <w:t>.</w:t>
      </w:r>
    </w:p>
    <w:p w:rsidR="009E1E2D" w:rsidRDefault="00180858" w:rsidP="009E1E2D">
      <w:pPr>
        <w:pStyle w:val="DraftSectionNote"/>
        <w:tabs>
          <w:tab w:val="right" w:pos="1304"/>
        </w:tabs>
        <w:ind w:left="850"/>
        <w:rPr>
          <w:b/>
        </w:rPr>
      </w:pPr>
      <w:r w:rsidRPr="0006050D">
        <w:rPr>
          <w:b/>
        </w:rPr>
        <w:t>Note</w:t>
      </w:r>
    </w:p>
    <w:p w:rsidR="009E1E2D" w:rsidRDefault="00180858" w:rsidP="009E1E2D">
      <w:pPr>
        <w:pStyle w:val="DraftSectionNote"/>
        <w:tabs>
          <w:tab w:val="right" w:pos="1304"/>
        </w:tabs>
        <w:ind w:left="850"/>
      </w:pPr>
      <w:r w:rsidRPr="00592AFD">
        <w:t>Section 18(1)(b) of the Act requires that an application must be accompanied by the following—</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the name and address of any person nominated by the applicant to manage or control the children</w:t>
      </w:r>
      <w:r w:rsidR="00E47EA3">
        <w:t>'</w:t>
      </w:r>
      <w:r w:rsidR="00E47EA3" w:rsidRPr="00766DBD">
        <w:t>s service in the absence of the licensee;</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t xml:space="preserve">either </w:t>
      </w:r>
      <w:r w:rsidR="00E47EA3" w:rsidRPr="00766DBD">
        <w:t>a declaration by the applicant that the person nominated (proposed nominee) is a fit and proper person to manage or control a children</w:t>
      </w:r>
      <w:r w:rsidR="00E47EA3">
        <w:t>'</w:t>
      </w:r>
      <w:r w:rsidR="00E47EA3" w:rsidRPr="00766DBD">
        <w:t xml:space="preserve">s service or evidence that the person nominated is an approved provider or a </w:t>
      </w:r>
      <w:r w:rsidR="002B5D88" w:rsidRPr="000666A3">
        <w:t>nominated supervisor of an education and care service</w:t>
      </w:r>
      <w:r w:rsidR="00E47EA3" w:rsidRPr="00766DBD">
        <w:t>;</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more than one person is nominated, the name of the person who is to have primary responsibility for the management or control of the service in the absence of the licensee;</w:t>
      </w:r>
    </w:p>
    <w:p w:rsidR="00E47EA3"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the applicant is a body corporate, the name and address of any director or officer of the body corporate who may exercise control over the operation of the children</w:t>
      </w:r>
      <w:r w:rsidR="00E47EA3">
        <w:t>'</w:t>
      </w:r>
      <w:r w:rsidR="00E47EA3" w:rsidRPr="00766DBD">
        <w:t>s service;</w:t>
      </w:r>
    </w:p>
    <w:p w:rsidR="00E47EA3" w:rsidRPr="00766DBD" w:rsidRDefault="00895580" w:rsidP="00895580">
      <w:pPr>
        <w:pStyle w:val="BulletSchSub-section"/>
        <w:tabs>
          <w:tab w:val="right" w:pos="1191"/>
        </w:tabs>
        <w:ind w:left="1361" w:hanging="1361"/>
      </w:pPr>
      <w:r>
        <w:rPr>
          <w:rFonts w:ascii="Symbol" w:hAnsi="Symbol"/>
        </w:rPr>
        <w:tab/>
      </w:r>
      <w:r w:rsidRPr="00895580">
        <w:rPr>
          <w:rFonts w:ascii="Symbol" w:hAnsi="Symbol"/>
        </w:rPr>
        <w:sym w:font="Symbol" w:char="F0B7"/>
      </w:r>
      <w:r>
        <w:rPr>
          <w:rFonts w:ascii="Symbol" w:hAnsi="Symbol"/>
        </w:rPr>
        <w:tab/>
      </w:r>
      <w:r w:rsidR="00E47EA3" w:rsidRPr="00766DBD">
        <w:t>if the applicant is a body corporate, the name and address of the person appointed to represent the licensee in relation to the application and the operation of the children</w:t>
      </w:r>
      <w:r w:rsidR="00E47EA3">
        <w:t>'</w:t>
      </w:r>
      <w:r w:rsidR="00E47EA3" w:rsidRPr="00766DBD">
        <w:t>s service.</w:t>
      </w:r>
    </w:p>
    <w:p w:rsidR="00180858" w:rsidRDefault="00180858" w:rsidP="00180858">
      <w:pPr>
        <w:pStyle w:val="DraftSectionNote"/>
        <w:tabs>
          <w:tab w:val="right" w:pos="1304"/>
        </w:tabs>
        <w:ind w:left="850"/>
        <w:rPr>
          <w:b/>
        </w:rPr>
      </w:pPr>
      <w:r>
        <w:t>Section 18(2) of the Act requires that an application must be accompanied by the written consent of each proposed nominee and proposed primary nominee.</w:t>
      </w:r>
    </w:p>
    <w:p w:rsidR="009E1E2D" w:rsidRDefault="007414F9" w:rsidP="00107C71">
      <w:pPr>
        <w:pStyle w:val="SideNote"/>
        <w:framePr w:wrap="around"/>
      </w:pPr>
      <w:r>
        <w:t xml:space="preserve">Sch. 1 cl. 17 revoked by S.R. No. </w:t>
      </w:r>
      <w:r w:rsidR="00C16D68">
        <w:t>162/2011</w:t>
      </w:r>
      <w:r>
        <w:t xml:space="preserve"> reg. 101.</w:t>
      </w:r>
    </w:p>
    <w:p w:rsidR="009E1E2D" w:rsidRDefault="007414F9" w:rsidP="009E1E2D">
      <w:pPr>
        <w:pStyle w:val="Stars"/>
      </w:pPr>
      <w:r>
        <w:tab/>
        <w:t>*</w:t>
      </w:r>
      <w:r>
        <w:tab/>
        <w:t>*</w:t>
      </w:r>
      <w:r>
        <w:tab/>
        <w:t>*</w:t>
      </w:r>
      <w:r>
        <w:tab/>
        <w:t>*</w:t>
      </w:r>
      <w:r>
        <w:tab/>
        <w:t>*</w:t>
      </w:r>
    </w:p>
    <w:p w:rsidR="007432CB" w:rsidRDefault="007432CB" w:rsidP="007432CB"/>
    <w:p w:rsidR="007432CB" w:rsidRPr="007432CB" w:rsidRDefault="007432CB" w:rsidP="007432CB"/>
    <w:p w:rsidR="007432CB" w:rsidRDefault="007432CB">
      <w:pPr>
        <w:suppressLineNumbers w:val="0"/>
        <w:overflowPunct/>
        <w:autoSpaceDE/>
        <w:autoSpaceDN/>
        <w:adjustRightInd/>
        <w:spacing w:before="0"/>
        <w:textAlignment w:val="auto"/>
      </w:pPr>
      <w:r>
        <w:br w:type="page"/>
      </w:r>
    </w:p>
    <w:p w:rsidR="009806DA" w:rsidRPr="00430938" w:rsidRDefault="006E6AE9" w:rsidP="00A524E7">
      <w:pPr>
        <w:pStyle w:val="NormalPart"/>
      </w:pPr>
      <w:r w:rsidRPr="00430938">
        <w:t>P</w:t>
      </w:r>
      <w:r w:rsidR="00A524E7">
        <w:t>art 4—A</w:t>
      </w:r>
      <w:r w:rsidR="00A524E7" w:rsidRPr="00430938">
        <w:t>pplications for approval of new nominees</w:t>
      </w:r>
    </w:p>
    <w:p w:rsidR="009E1E2D" w:rsidRDefault="007414F9" w:rsidP="00107C71">
      <w:pPr>
        <w:pStyle w:val="SideNote"/>
        <w:framePr w:wrap="around"/>
      </w:pPr>
      <w:r>
        <w:t xml:space="preserve">Sch. 1 cl. 18 amended by S.R. No. </w:t>
      </w:r>
      <w:r w:rsidR="00C16D68">
        <w:t>162/2011</w:t>
      </w:r>
      <w:r>
        <w:t xml:space="preserve"> reg. 102(2) (ILA s. 39B(</w:t>
      </w:r>
      <w:r w:rsidR="00A26DD1">
        <w:t>3</w:t>
      </w:r>
      <w:r>
        <w:t>)).</w:t>
      </w:r>
    </w:p>
    <w:p w:rsidR="009806DA" w:rsidRDefault="009806DA" w:rsidP="009806DA">
      <w:pPr>
        <w:pStyle w:val="DraftHeading1"/>
        <w:tabs>
          <w:tab w:val="right" w:pos="680"/>
        </w:tabs>
        <w:ind w:left="850" w:hanging="850"/>
      </w:pPr>
      <w:r>
        <w:tab/>
      </w:r>
      <w:bookmarkStart w:id="200" w:name="_Toc8136368"/>
      <w:r>
        <w:t>18</w:t>
      </w:r>
      <w:r>
        <w:tab/>
        <w:t>Applications for approval of new nominees</w:t>
      </w:r>
      <w:bookmarkEnd w:id="200"/>
    </w:p>
    <w:p w:rsidR="009E1E2D" w:rsidRDefault="007414F9" w:rsidP="009E1E2D">
      <w:pPr>
        <w:pStyle w:val="DraftHeading2"/>
        <w:tabs>
          <w:tab w:val="right" w:pos="1247"/>
        </w:tabs>
        <w:ind w:left="1361" w:hanging="1361"/>
      </w:pPr>
      <w:r>
        <w:tab/>
      </w:r>
      <w:r w:rsidRPr="007414F9">
        <w:t>(1)</w:t>
      </w:r>
      <w:r>
        <w:tab/>
      </w:r>
      <w:r w:rsidR="009806DA">
        <w:t>The following information is required for an application for approval of a new nominee for a children's service—</w:t>
      </w:r>
    </w:p>
    <w:p w:rsidR="009806DA" w:rsidRPr="00CF2A08" w:rsidRDefault="009806DA" w:rsidP="009806DA">
      <w:pPr>
        <w:pStyle w:val="DraftHeading3"/>
        <w:tabs>
          <w:tab w:val="right" w:pos="1757"/>
        </w:tabs>
        <w:ind w:left="1871" w:hanging="1871"/>
      </w:pPr>
      <w:r>
        <w:tab/>
      </w:r>
      <w:r w:rsidRPr="0074698D">
        <w:t>(a)</w:t>
      </w:r>
      <w:r>
        <w:tab/>
        <w:t>the children's service's licence number;</w:t>
      </w:r>
    </w:p>
    <w:p w:rsidR="009806DA" w:rsidRPr="00CF2A08" w:rsidRDefault="009806DA" w:rsidP="009806DA">
      <w:pPr>
        <w:pStyle w:val="DraftHeading3"/>
        <w:tabs>
          <w:tab w:val="right" w:pos="1757"/>
        </w:tabs>
        <w:ind w:left="1871" w:hanging="1871"/>
      </w:pPr>
      <w:r>
        <w:tab/>
      </w:r>
      <w:r w:rsidRPr="0074698D">
        <w:t>(b)</w:t>
      </w:r>
      <w:r w:rsidR="00446EF7">
        <w:tab/>
      </w:r>
      <w:r>
        <w:t>the full name and postal address of the licensee;</w:t>
      </w:r>
    </w:p>
    <w:p w:rsidR="009806DA" w:rsidRPr="00CF2A08" w:rsidRDefault="009806DA" w:rsidP="009806DA">
      <w:pPr>
        <w:pStyle w:val="DraftHeading3"/>
        <w:tabs>
          <w:tab w:val="right" w:pos="1757"/>
        </w:tabs>
        <w:ind w:left="1871" w:hanging="1871"/>
      </w:pPr>
      <w:r>
        <w:tab/>
      </w:r>
      <w:r w:rsidRPr="0074698D">
        <w:t>(c)</w:t>
      </w:r>
      <w:r>
        <w:tab/>
        <w:t>the name, postal address, email address and telephone and facsimile numbers of the contact person for the purposes of the application;</w:t>
      </w:r>
    </w:p>
    <w:p w:rsidR="009806DA" w:rsidRPr="00CF2A08" w:rsidRDefault="009806DA" w:rsidP="009806DA">
      <w:pPr>
        <w:pStyle w:val="DraftHeading3"/>
        <w:tabs>
          <w:tab w:val="right" w:pos="1757"/>
        </w:tabs>
        <w:ind w:left="1871" w:hanging="1871"/>
      </w:pPr>
      <w:r>
        <w:tab/>
      </w:r>
      <w:r w:rsidRPr="0074698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t>(e)</w:t>
      </w:r>
      <w:r>
        <w:tab/>
        <w:t>if any proposed nominee is to be a proposed accepted nominee, a proposed accepted nominee declaration;</w:t>
      </w:r>
    </w:p>
    <w:p w:rsidR="009806DA" w:rsidRPr="00ED1C91" w:rsidRDefault="009806DA" w:rsidP="009806DA">
      <w:pPr>
        <w:pStyle w:val="DraftHeading3"/>
        <w:tabs>
          <w:tab w:val="right" w:pos="1757"/>
        </w:tabs>
        <w:ind w:left="1871" w:hanging="1871"/>
      </w:pPr>
      <w:r>
        <w:tab/>
      </w:r>
      <w:r w:rsidRPr="0074698D">
        <w:t>(f)</w:t>
      </w:r>
      <w:r>
        <w:tab/>
        <w:t>the following information regarding each proposed new nominee—</w:t>
      </w:r>
    </w:p>
    <w:p w:rsidR="009806DA" w:rsidRDefault="009806DA" w:rsidP="009806DA">
      <w:pPr>
        <w:pStyle w:val="DraftHeading4"/>
        <w:tabs>
          <w:tab w:val="right" w:pos="2268"/>
        </w:tabs>
        <w:ind w:left="2381" w:hanging="2381"/>
      </w:pPr>
      <w:r>
        <w:tab/>
      </w:r>
      <w:r w:rsidRPr="0074698D">
        <w:t>(i)</w:t>
      </w:r>
      <w:r>
        <w:tab/>
      </w:r>
      <w:r>
        <w:tab/>
        <w:t>full name, former name (if any), date of birth and postal address;</w:t>
      </w:r>
    </w:p>
    <w:p w:rsidR="009806DA" w:rsidRDefault="009806DA" w:rsidP="009806DA">
      <w:pPr>
        <w:pStyle w:val="DraftHeading4"/>
        <w:tabs>
          <w:tab w:val="right" w:pos="2268"/>
        </w:tabs>
        <w:ind w:left="2381" w:hanging="2381"/>
      </w:pPr>
      <w:r>
        <w:tab/>
      </w:r>
      <w:r w:rsidRPr="0074698D">
        <w:t>(ii)</w:t>
      </w:r>
      <w:r>
        <w:tab/>
      </w:r>
      <w:r>
        <w:tab/>
        <w:t>an identity statement, unless the new nominee is a proposed accepted nominee;</w:t>
      </w:r>
    </w:p>
    <w:p w:rsidR="009E1E2D" w:rsidRDefault="007414F9" w:rsidP="00107C71">
      <w:pPr>
        <w:pStyle w:val="SideNote"/>
        <w:framePr w:wrap="around"/>
      </w:pPr>
      <w:r>
        <w:t xml:space="preserve">Sch. 1 </w:t>
      </w:r>
      <w:r w:rsidR="00E47EA3">
        <w:t>cl.</w:t>
      </w:r>
      <w:r>
        <w:t> 18</w:t>
      </w:r>
      <w:r w:rsidR="005A3B27">
        <w:t>(1)</w:t>
      </w:r>
      <w:r>
        <w:t xml:space="preserve">(f)(iii) substituted by S.R. No. </w:t>
      </w:r>
      <w:r w:rsidR="00C16D68">
        <w:t>162/2011</w:t>
      </w:r>
      <w:r>
        <w:t xml:space="preserve"> reg. 102(1).</w:t>
      </w:r>
    </w:p>
    <w:p w:rsidR="009E1E2D" w:rsidRDefault="007414F9" w:rsidP="009E1E2D">
      <w:pPr>
        <w:pStyle w:val="DraftHeading3"/>
        <w:tabs>
          <w:tab w:val="right" w:pos="2268"/>
        </w:tabs>
        <w:ind w:left="2381" w:hanging="2381"/>
      </w:pPr>
      <w:r>
        <w:tab/>
      </w:r>
      <w:r w:rsidRPr="007414F9">
        <w:t>(iii)</w:t>
      </w:r>
      <w:r>
        <w:tab/>
        <w:t>unless the proposed new nominee is a proposed accepted nominee—</w:t>
      </w:r>
    </w:p>
    <w:p w:rsidR="009E1E2D" w:rsidRDefault="007414F9" w:rsidP="009E1E2D">
      <w:pPr>
        <w:pStyle w:val="DraftHeading5"/>
        <w:tabs>
          <w:tab w:val="right" w:pos="2778"/>
        </w:tabs>
        <w:ind w:left="2891" w:hanging="2891"/>
      </w:pPr>
      <w:r>
        <w:tab/>
      </w:r>
      <w:r w:rsidRPr="007414F9">
        <w:t>(A)</w:t>
      </w:r>
      <w:r>
        <w:tab/>
        <w:t>a declaration that the proposed new nominee has been determined by the Secretary, within the previous 5 years, to</w:t>
      </w:r>
      <w:r w:rsidR="00895580">
        <w:t xml:space="preserve"> be a fit and proper person; or</w:t>
      </w:r>
    </w:p>
    <w:p w:rsidR="002B5D88" w:rsidRDefault="002B5D88" w:rsidP="00107C71">
      <w:pPr>
        <w:pStyle w:val="SideNote"/>
        <w:framePr w:wrap="around"/>
      </w:pPr>
      <w:r>
        <w:t>Sch. 1 cl. 18</w:t>
      </w:r>
      <w:r w:rsidR="005A3B27">
        <w:t>(1)</w:t>
      </w:r>
      <w:r w:rsidR="005A3B27">
        <w:br/>
      </w:r>
      <w:r>
        <w:t xml:space="preserve">(f)(iii)(B) </w:t>
      </w:r>
      <w:r w:rsidR="005A3B27">
        <w:t>amended</w:t>
      </w:r>
      <w:r w:rsidR="00B7548D">
        <w:t> by</w:t>
      </w:r>
      <w:r>
        <w:t xml:space="preserve"> S.R. No. </w:t>
      </w:r>
      <w:r w:rsidR="005720B7">
        <w:t>96/2017</w:t>
      </w:r>
      <w:r>
        <w:t xml:space="preserve"> reg. 8.</w:t>
      </w:r>
    </w:p>
    <w:p w:rsidR="009E1E2D" w:rsidRDefault="007414F9" w:rsidP="009E1E2D">
      <w:pPr>
        <w:pStyle w:val="DraftHeading5"/>
        <w:tabs>
          <w:tab w:val="right" w:pos="2778"/>
        </w:tabs>
        <w:ind w:left="2891" w:hanging="2891"/>
      </w:pPr>
      <w:r>
        <w:tab/>
      </w:r>
      <w:r w:rsidRPr="007414F9">
        <w:t>(B)</w:t>
      </w:r>
      <w:r>
        <w:tab/>
        <w:t xml:space="preserve">evidence that the proposed new nominee is an approved provider, a </w:t>
      </w:r>
      <w:r w:rsidR="002B5D88" w:rsidRPr="000666A3">
        <w:t>nominated supervisor of an education and care service</w:t>
      </w:r>
      <w:r w:rsidR="002B5D88">
        <w:t xml:space="preserve"> </w:t>
      </w:r>
      <w:r>
        <w:t>or a person with management or control of an education and care service opera</w:t>
      </w:r>
      <w:r w:rsidR="00895580">
        <w:t>ted by an approved provider; or</w:t>
      </w:r>
    </w:p>
    <w:p w:rsidR="009E1E2D" w:rsidRDefault="007414F9" w:rsidP="009E1E2D">
      <w:pPr>
        <w:pStyle w:val="DraftHeading5"/>
        <w:tabs>
          <w:tab w:val="right" w:pos="2778"/>
        </w:tabs>
        <w:ind w:left="2891" w:hanging="2891"/>
      </w:pPr>
      <w:r>
        <w:tab/>
      </w:r>
      <w:r w:rsidRPr="007414F9">
        <w:t>(C)</w:t>
      </w:r>
      <w:r>
        <w:tab/>
      </w:r>
      <w:r w:rsidRPr="006F7D00">
        <w:t>the information and documents required in Part 11 to demonstrate that the proposed new nominee is a fit and proper person;</w:t>
      </w:r>
    </w:p>
    <w:p w:rsidR="009806DA" w:rsidRDefault="009806DA" w:rsidP="009806DA">
      <w:pPr>
        <w:pStyle w:val="DraftHeading4"/>
        <w:tabs>
          <w:tab w:val="right" w:pos="2268"/>
        </w:tabs>
        <w:ind w:left="2381" w:hanging="2381"/>
      </w:pPr>
      <w:r>
        <w:tab/>
      </w:r>
      <w:r w:rsidRPr="00BD60FB">
        <w:t>(iv)</w:t>
      </w:r>
      <w:r>
        <w:tab/>
        <w:t>a declaration by the applicant that the person nominated is a fit and proper person to manage or control a children's service;</w:t>
      </w:r>
    </w:p>
    <w:p w:rsidR="009806DA" w:rsidRDefault="009806DA" w:rsidP="009806DA">
      <w:pPr>
        <w:pStyle w:val="DraftHeading4"/>
        <w:tabs>
          <w:tab w:val="right" w:pos="2268"/>
        </w:tabs>
        <w:ind w:left="2381" w:hanging="2381"/>
      </w:pPr>
      <w:r>
        <w:tab/>
      </w:r>
      <w:r w:rsidRPr="00BD60FB">
        <w:t>(v)</w:t>
      </w:r>
      <w:r>
        <w:tab/>
        <w:t>a statement indicating whether the proposed nominee is to have primary responsibility for the management or control of the service in the absence of the licensee.</w:t>
      </w:r>
    </w:p>
    <w:p w:rsidR="007414F9" w:rsidRDefault="007414F9" w:rsidP="00107C71">
      <w:pPr>
        <w:pStyle w:val="SideNote"/>
        <w:framePr w:wrap="around"/>
      </w:pPr>
      <w:r>
        <w:t xml:space="preserve">Sch. 1 </w:t>
      </w:r>
      <w:r w:rsidR="00E47EA3">
        <w:t>cl.</w:t>
      </w:r>
      <w:r>
        <w:t xml:space="preserve"> 18(2) inserted by S.R. No. </w:t>
      </w:r>
      <w:r w:rsidR="00C16D68">
        <w:t>162/2011</w:t>
      </w:r>
      <w:r>
        <w:t xml:space="preserve"> reg. 102(2).</w:t>
      </w:r>
    </w:p>
    <w:p w:rsidR="009E1E2D" w:rsidRDefault="007414F9" w:rsidP="009E1E2D">
      <w:pPr>
        <w:pStyle w:val="DraftHeading2"/>
        <w:tabs>
          <w:tab w:val="right" w:pos="1247"/>
        </w:tabs>
        <w:ind w:left="1361" w:hanging="1361"/>
      </w:pPr>
      <w:r>
        <w:tab/>
      </w:r>
      <w:r w:rsidRPr="007414F9">
        <w:t>(2)</w:t>
      </w:r>
      <w:r w:rsidRPr="002A076F">
        <w:tab/>
      </w:r>
      <w:r>
        <w:t>An application for approval of a new nominee must also include the proposed new nominee's written consent to the nomination.</w:t>
      </w:r>
    </w:p>
    <w:p w:rsidR="00895580" w:rsidRPr="00895580" w:rsidRDefault="00895580" w:rsidP="00895580"/>
    <w:p w:rsidR="009E1E2D" w:rsidRDefault="007414F9" w:rsidP="00107C71">
      <w:pPr>
        <w:pStyle w:val="SideNote"/>
        <w:framePr w:wrap="around"/>
      </w:pPr>
      <w:r>
        <w:t xml:space="preserve">Sch. 1 Pt 5 (Heading and cl. 19) revoked by S.R. No. </w:t>
      </w:r>
      <w:r w:rsidR="00C16D68">
        <w:t>162/2011</w:t>
      </w:r>
      <w:r>
        <w:t xml:space="preserve"> reg. 103.</w:t>
      </w:r>
    </w:p>
    <w:p w:rsidR="009E1E2D" w:rsidRPr="00A524E7" w:rsidRDefault="007414F9" w:rsidP="009E1E2D">
      <w:pPr>
        <w:pStyle w:val="Stars"/>
        <w:rPr>
          <w:szCs w:val="24"/>
        </w:rPr>
      </w:pPr>
      <w:r w:rsidRPr="00A524E7">
        <w:rPr>
          <w:szCs w:val="24"/>
        </w:rPr>
        <w:tab/>
        <w:t>*</w:t>
      </w:r>
      <w:r w:rsidRPr="00A524E7">
        <w:rPr>
          <w:szCs w:val="24"/>
        </w:rPr>
        <w:tab/>
        <w:t>*</w:t>
      </w:r>
      <w:r w:rsidRPr="00A524E7">
        <w:rPr>
          <w:szCs w:val="24"/>
        </w:rPr>
        <w:tab/>
        <w:t>*</w:t>
      </w:r>
      <w:r w:rsidRPr="00A524E7">
        <w:rPr>
          <w:szCs w:val="24"/>
        </w:rPr>
        <w:tab/>
        <w:t>*</w:t>
      </w:r>
      <w:r w:rsidRPr="00A524E7">
        <w:rPr>
          <w:szCs w:val="24"/>
        </w:rPr>
        <w:tab/>
        <w:t>*</w:t>
      </w:r>
    </w:p>
    <w:p w:rsidR="00A524E7" w:rsidRPr="00A524E7" w:rsidRDefault="00A524E7">
      <w:pPr>
        <w:suppressLineNumbers w:val="0"/>
        <w:overflowPunct/>
        <w:autoSpaceDE/>
        <w:autoSpaceDN/>
        <w:adjustRightInd/>
        <w:spacing w:before="0"/>
        <w:textAlignment w:val="auto"/>
        <w:rPr>
          <w:szCs w:val="24"/>
        </w:rPr>
      </w:pPr>
    </w:p>
    <w:p w:rsidR="00A524E7" w:rsidRPr="00A524E7" w:rsidRDefault="00A524E7">
      <w:pPr>
        <w:suppressLineNumbers w:val="0"/>
        <w:overflowPunct/>
        <w:autoSpaceDE/>
        <w:autoSpaceDN/>
        <w:adjustRightInd/>
        <w:spacing w:before="0"/>
        <w:textAlignment w:val="auto"/>
        <w:rPr>
          <w:szCs w:val="24"/>
        </w:rPr>
      </w:pPr>
    </w:p>
    <w:p w:rsidR="00A524E7" w:rsidRDefault="00A524E7">
      <w:pPr>
        <w:suppressLineNumbers w:val="0"/>
        <w:overflowPunct/>
        <w:autoSpaceDE/>
        <w:autoSpaceDN/>
        <w:adjustRightInd/>
        <w:spacing w:before="0"/>
        <w:textAlignment w:val="auto"/>
        <w:rPr>
          <w:szCs w:val="24"/>
        </w:rPr>
      </w:pPr>
    </w:p>
    <w:p w:rsidR="00A524E7" w:rsidRDefault="00A524E7">
      <w:pPr>
        <w:suppressLineNumbers w:val="0"/>
        <w:overflowPunct/>
        <w:autoSpaceDE/>
        <w:autoSpaceDN/>
        <w:adjustRightInd/>
        <w:spacing w:before="0"/>
        <w:textAlignment w:val="auto"/>
        <w:rPr>
          <w:szCs w:val="24"/>
        </w:rPr>
      </w:pPr>
    </w:p>
    <w:p w:rsidR="007432CB" w:rsidRDefault="007432CB">
      <w:pPr>
        <w:suppressLineNumbers w:val="0"/>
        <w:overflowPunct/>
        <w:autoSpaceDE/>
        <w:autoSpaceDN/>
        <w:adjustRightInd/>
        <w:spacing w:before="0"/>
        <w:textAlignment w:val="auto"/>
        <w:rPr>
          <w:szCs w:val="24"/>
        </w:rPr>
      </w:pPr>
      <w:r>
        <w:rPr>
          <w:szCs w:val="24"/>
        </w:rPr>
        <w:br w:type="page"/>
      </w:r>
    </w:p>
    <w:p w:rsidR="009806DA" w:rsidRPr="00A524E7" w:rsidRDefault="006E6AE9" w:rsidP="00E170FF">
      <w:pPr>
        <w:pStyle w:val="NormalPart"/>
      </w:pPr>
      <w:r w:rsidRPr="00A524E7">
        <w:t>P</w:t>
      </w:r>
      <w:r w:rsidR="00A524E7">
        <w:t>a</w:t>
      </w:r>
      <w:r w:rsidR="00A524E7" w:rsidRPr="00A524E7">
        <w:t>rt 6—</w:t>
      </w:r>
      <w:r w:rsidR="00A524E7">
        <w:t>A</w:t>
      </w:r>
      <w:r w:rsidR="00A524E7" w:rsidRPr="00A524E7">
        <w:t>pplications for renewal of licences</w:t>
      </w:r>
    </w:p>
    <w:p w:rsidR="009E1E2D" w:rsidRDefault="00A35632" w:rsidP="00107C71">
      <w:pPr>
        <w:pStyle w:val="SideNote"/>
        <w:framePr w:wrap="around"/>
      </w:pPr>
      <w:r>
        <w:t xml:space="preserve">Sch. 1 Pt 6 Div. 1 (Heading) revoked by S.R. No. </w:t>
      </w:r>
      <w:r w:rsidR="00C16D68">
        <w:t>162/2011</w:t>
      </w:r>
      <w:r>
        <w:t xml:space="preserve"> reg. 104.</w:t>
      </w:r>
    </w:p>
    <w:p w:rsidR="009E1E2D" w:rsidRDefault="00A35632" w:rsidP="009E1E2D">
      <w:pPr>
        <w:pStyle w:val="Stars"/>
      </w:pPr>
      <w:r>
        <w:tab/>
        <w:t>*</w:t>
      </w:r>
      <w:r>
        <w:tab/>
        <w:t>*</w:t>
      </w:r>
      <w:r>
        <w:tab/>
        <w:t>*</w:t>
      </w:r>
      <w:r>
        <w:tab/>
        <w:t>*</w:t>
      </w:r>
      <w:r>
        <w:tab/>
        <w:t>*</w:t>
      </w:r>
    </w:p>
    <w:p w:rsidR="00E47EA3" w:rsidRDefault="00E47EA3" w:rsidP="00E47EA3"/>
    <w:p w:rsidR="00E47EA3" w:rsidRPr="00E47EA3" w:rsidRDefault="00E47EA3" w:rsidP="00E47EA3"/>
    <w:p w:rsidR="009E1E2D" w:rsidRDefault="009E1E2D" w:rsidP="009E1E2D"/>
    <w:p w:rsidR="00A35632" w:rsidRDefault="00A35632" w:rsidP="00107C71">
      <w:pPr>
        <w:pStyle w:val="SideNote"/>
        <w:framePr w:wrap="around"/>
      </w:pPr>
      <w:r>
        <w:t xml:space="preserve">Sch. 1 cl. 20 (Heading) substituted by S.R. No. </w:t>
      </w:r>
      <w:r w:rsidR="00C16D68">
        <w:t>162/2011</w:t>
      </w:r>
      <w:r>
        <w:t xml:space="preserve"> reg. 105(1).</w:t>
      </w:r>
    </w:p>
    <w:p w:rsidR="00A35632" w:rsidRDefault="00A35632" w:rsidP="00107C71">
      <w:pPr>
        <w:pStyle w:val="SideNote"/>
        <w:framePr w:wrap="around"/>
        <w:spacing w:before="60"/>
      </w:pPr>
      <w:r>
        <w:t xml:space="preserve">Sch. 1 cl. 20 amended by S.R. No. </w:t>
      </w:r>
      <w:r w:rsidR="00C16D68">
        <w:t>162/2011</w:t>
      </w:r>
      <w:r>
        <w:t xml:space="preserve"> reg. 105(2)</w:t>
      </w:r>
      <w:r w:rsidR="000A18BC">
        <w:t>(6) (ILA s. 39B(</w:t>
      </w:r>
      <w:r w:rsidR="00A26DD1">
        <w:t>3</w:t>
      </w:r>
      <w:r w:rsidR="000A18BC">
        <w:t>))</w:t>
      </w:r>
      <w:r>
        <w:t>.</w:t>
      </w:r>
    </w:p>
    <w:p w:rsidR="009806DA" w:rsidRPr="00FB44FC" w:rsidRDefault="009806DA" w:rsidP="009806DA">
      <w:pPr>
        <w:pStyle w:val="DraftHeading1"/>
        <w:tabs>
          <w:tab w:val="right" w:pos="680"/>
        </w:tabs>
        <w:ind w:left="850" w:hanging="850"/>
      </w:pPr>
      <w:r>
        <w:tab/>
      </w:r>
      <w:bookmarkStart w:id="201" w:name="_Toc8136369"/>
      <w:r>
        <w:t>20</w:t>
      </w:r>
      <w:r>
        <w:tab/>
      </w:r>
      <w:r w:rsidR="009E1E2D" w:rsidRPr="009E1E2D">
        <w:t>Renewal of licences</w:t>
      </w:r>
      <w:bookmarkEnd w:id="201"/>
    </w:p>
    <w:p w:rsidR="009E1E2D" w:rsidRDefault="000A18BC" w:rsidP="009E1E2D">
      <w:pPr>
        <w:pStyle w:val="DraftHeading2"/>
        <w:tabs>
          <w:tab w:val="right" w:pos="1247"/>
        </w:tabs>
        <w:ind w:left="1361" w:hanging="1361"/>
      </w:pPr>
      <w:r>
        <w:tab/>
      </w:r>
      <w:r w:rsidRPr="000A18BC">
        <w:t>(1)</w:t>
      </w:r>
      <w:r>
        <w:tab/>
      </w:r>
      <w:r w:rsidR="009806DA">
        <w:t>The following information is required for an application to renew a licence to operate a children's service—</w:t>
      </w:r>
    </w:p>
    <w:p w:rsidR="009806DA" w:rsidRPr="009D37C7" w:rsidRDefault="009806DA" w:rsidP="009806DA">
      <w:pPr>
        <w:pStyle w:val="DraftHeading3"/>
        <w:tabs>
          <w:tab w:val="right" w:pos="1757"/>
        </w:tabs>
        <w:ind w:left="1871" w:hanging="1871"/>
      </w:pPr>
      <w:r>
        <w:rPr>
          <w:b/>
        </w:rPr>
        <w:tab/>
      </w:r>
      <w:r w:rsidR="00446EF7">
        <w:t>(a)</w:t>
      </w:r>
      <w:r w:rsidRPr="009D37C7">
        <w:rPr>
          <w:b/>
        </w:rPr>
        <w:tab/>
      </w:r>
      <w:r w:rsidRPr="009D37C7">
        <w:t xml:space="preserve">the </w:t>
      </w:r>
      <w:r>
        <w:t>children's</w:t>
      </w:r>
      <w:r w:rsidRPr="009D37C7">
        <w:t xml:space="preserve"> service</w:t>
      </w:r>
      <w:r>
        <w:t>'</w:t>
      </w:r>
      <w:r w:rsidRPr="009D37C7">
        <w:t>s licence number;</w:t>
      </w:r>
    </w:p>
    <w:p w:rsidR="009806DA" w:rsidRPr="009D37C7" w:rsidRDefault="009806DA" w:rsidP="009806DA">
      <w:pPr>
        <w:pStyle w:val="DraftHeading3"/>
        <w:tabs>
          <w:tab w:val="right" w:pos="1757"/>
        </w:tabs>
        <w:ind w:left="1871" w:hanging="1871"/>
      </w:pPr>
      <w:r>
        <w:tab/>
      </w:r>
      <w:r w:rsidRPr="00FB44FC">
        <w:t>(b)</w:t>
      </w:r>
      <w:r>
        <w:tab/>
      </w:r>
      <w:r w:rsidRPr="009D37C7">
        <w:t>the full name and postal address of the licensee;</w:t>
      </w:r>
    </w:p>
    <w:p w:rsidR="009806DA" w:rsidRPr="009D37C7" w:rsidRDefault="009806DA" w:rsidP="009806DA">
      <w:pPr>
        <w:pStyle w:val="DraftHeading3"/>
        <w:tabs>
          <w:tab w:val="right" w:pos="1757"/>
        </w:tabs>
        <w:ind w:left="1871" w:hanging="1871"/>
      </w:pPr>
      <w:r>
        <w:tab/>
      </w:r>
      <w:r w:rsidRPr="00FB44FC">
        <w:t>(c)</w:t>
      </w:r>
      <w:r>
        <w:tab/>
      </w:r>
      <w:r w:rsidRPr="009D37C7">
        <w:t>the name, postal address, email address and telephone and facsimile numbers of the contact person for the purposes of the renewal application;</w:t>
      </w:r>
    </w:p>
    <w:p w:rsidR="009806DA" w:rsidRPr="009D37C7" w:rsidRDefault="009806DA" w:rsidP="009806DA">
      <w:pPr>
        <w:pStyle w:val="DraftHeading3"/>
        <w:tabs>
          <w:tab w:val="right" w:pos="1757"/>
        </w:tabs>
        <w:ind w:left="1871" w:hanging="1871"/>
      </w:pPr>
      <w:r>
        <w:tab/>
      </w:r>
      <w:r w:rsidRPr="00FB44FC">
        <w:t>(d)</w:t>
      </w:r>
      <w:r w:rsidRPr="009D37C7">
        <w:tab/>
        <w:t xml:space="preserve">the </w:t>
      </w:r>
      <w:r>
        <w:t>children's</w:t>
      </w:r>
      <w:r w:rsidRPr="009D37C7">
        <w:t xml:space="preserve"> service</w:t>
      </w:r>
      <w:r>
        <w:t>'</w:t>
      </w:r>
      <w:r w:rsidRPr="009D37C7">
        <w:t>s name, street address (including number), municipal district, postal address, telephone and facsimile numbers and email address;</w:t>
      </w:r>
    </w:p>
    <w:p w:rsidR="009806DA" w:rsidRPr="009D37C7" w:rsidRDefault="009806DA" w:rsidP="009806DA">
      <w:pPr>
        <w:pStyle w:val="DraftHeading3"/>
        <w:tabs>
          <w:tab w:val="right" w:pos="1757"/>
        </w:tabs>
        <w:ind w:left="1871" w:hanging="1871"/>
      </w:pPr>
      <w:r>
        <w:tab/>
        <w:t>(e</w:t>
      </w:r>
      <w:r w:rsidRPr="004638C1">
        <w:t>)</w:t>
      </w:r>
      <w:r>
        <w:tab/>
      </w:r>
      <w:r w:rsidRPr="009D37C7">
        <w:t>the type of licence being renewed;</w:t>
      </w:r>
    </w:p>
    <w:p w:rsidR="009806DA" w:rsidRPr="009D37C7" w:rsidRDefault="009806DA" w:rsidP="009806DA">
      <w:pPr>
        <w:pStyle w:val="DraftHeading3"/>
        <w:tabs>
          <w:tab w:val="right" w:pos="1757"/>
        </w:tabs>
        <w:ind w:left="1871" w:hanging="1871"/>
      </w:pPr>
      <w:r>
        <w:tab/>
        <w:t>(f</w:t>
      </w:r>
      <w:r w:rsidRPr="004638C1">
        <w:t>)</w:t>
      </w:r>
      <w:r>
        <w:tab/>
      </w:r>
      <w:r w:rsidRPr="009D37C7">
        <w:t>the renewal period sought;</w:t>
      </w:r>
    </w:p>
    <w:p w:rsidR="009806DA" w:rsidRDefault="009806DA" w:rsidP="009806DA">
      <w:pPr>
        <w:pStyle w:val="DraftHeading3"/>
        <w:tabs>
          <w:tab w:val="right" w:pos="1757"/>
        </w:tabs>
        <w:ind w:left="1871" w:hanging="1871"/>
      </w:pPr>
      <w:r>
        <w:tab/>
        <w:t>(g</w:t>
      </w:r>
      <w:r w:rsidRPr="004638C1">
        <w:t>)</w:t>
      </w:r>
      <w:r>
        <w:tab/>
      </w:r>
      <w:r w:rsidRPr="009D37C7">
        <w:t>either</w:t>
      </w:r>
      <w:r>
        <w:t>—</w:t>
      </w:r>
    </w:p>
    <w:p w:rsidR="009806DA" w:rsidRDefault="009806DA" w:rsidP="009806DA">
      <w:pPr>
        <w:pStyle w:val="DraftHeading4"/>
        <w:tabs>
          <w:tab w:val="right" w:pos="2268"/>
        </w:tabs>
        <w:ind w:left="2381" w:hanging="2381"/>
      </w:pPr>
      <w:r>
        <w:tab/>
      </w:r>
      <w:r w:rsidRPr="00A355E9">
        <w:t>(i)</w:t>
      </w:r>
      <w:r>
        <w:tab/>
      </w:r>
      <w:r w:rsidRPr="009D37C7">
        <w:t xml:space="preserve">a declaration that there have been no material changes with respect to the design or location of the premises where the service will operate since the most recent approval of premises was granted </w:t>
      </w:r>
      <w:r>
        <w:t>or the licence was last renewed, whichever is sooner; or</w:t>
      </w:r>
    </w:p>
    <w:p w:rsidR="009806DA" w:rsidRPr="00DA49EF" w:rsidRDefault="009806DA" w:rsidP="009806DA">
      <w:pPr>
        <w:pStyle w:val="DraftHeading4"/>
        <w:tabs>
          <w:tab w:val="right" w:pos="2268"/>
        </w:tabs>
        <w:ind w:left="2381" w:hanging="2381"/>
      </w:pPr>
      <w:r>
        <w:tab/>
      </w:r>
      <w:r w:rsidRPr="00A355E9">
        <w:t>(ii)</w:t>
      </w:r>
      <w:r>
        <w:tab/>
      </w:r>
      <w:r w:rsidRPr="009D37C7">
        <w:t xml:space="preserve">if material changes have been made, the details of </w:t>
      </w:r>
      <w:r>
        <w:t>those</w:t>
      </w:r>
      <w:r w:rsidRPr="009D37C7">
        <w:t xml:space="preserve"> changes;</w:t>
      </w:r>
    </w:p>
    <w:p w:rsidR="009806DA" w:rsidRPr="009D37C7" w:rsidRDefault="009806DA" w:rsidP="009806DA">
      <w:pPr>
        <w:pStyle w:val="DraftHeading3"/>
        <w:tabs>
          <w:tab w:val="right" w:pos="1757"/>
        </w:tabs>
        <w:ind w:left="1871" w:hanging="1871"/>
      </w:pPr>
      <w:r>
        <w:tab/>
        <w:t>(h</w:t>
      </w:r>
      <w:r w:rsidRPr="004638C1">
        <w:t>)</w:t>
      </w:r>
      <w:r>
        <w:tab/>
      </w:r>
      <w:r w:rsidRPr="009D37C7">
        <w:t xml:space="preserve">the hours and days of operation of the </w:t>
      </w:r>
      <w:r>
        <w:t>children's</w:t>
      </w:r>
      <w:r w:rsidRPr="009D37C7">
        <w:t xml:space="preserve"> service and the number and ages of children cared for or educated by the </w:t>
      </w:r>
      <w:r>
        <w:t>children's</w:t>
      </w:r>
      <w:r w:rsidRPr="009D37C7">
        <w:t xml:space="preserve"> service;</w:t>
      </w:r>
    </w:p>
    <w:p w:rsidR="009806DA" w:rsidRPr="009D37C7" w:rsidRDefault="009806DA" w:rsidP="009806DA">
      <w:pPr>
        <w:pStyle w:val="DraftHeading3"/>
        <w:tabs>
          <w:tab w:val="right" w:pos="1757"/>
        </w:tabs>
        <w:ind w:left="1871" w:hanging="1871"/>
      </w:pPr>
      <w:r>
        <w:tab/>
        <w:t>(i</w:t>
      </w:r>
      <w:r w:rsidRPr="004638C1">
        <w:t>)</w:t>
      </w:r>
      <w:r>
        <w:tab/>
      </w:r>
      <w:r w:rsidRPr="009D37C7">
        <w:t xml:space="preserve">if the application is for the renewal of an integrated licence, the types of services provided by the </w:t>
      </w:r>
      <w:r>
        <w:t>children's</w:t>
      </w:r>
      <w:r w:rsidRPr="009D37C7">
        <w:t xml:space="preserve"> se</w:t>
      </w:r>
      <w:r>
        <w:t>rvice, specifying for each type—</w:t>
      </w:r>
    </w:p>
    <w:p w:rsidR="009806DA" w:rsidRPr="009D37C7" w:rsidRDefault="009806DA" w:rsidP="009806DA">
      <w:pPr>
        <w:pStyle w:val="DraftHeading4"/>
        <w:tabs>
          <w:tab w:val="right" w:pos="2268"/>
        </w:tabs>
        <w:ind w:left="2381" w:hanging="2381"/>
      </w:pPr>
      <w:r>
        <w:tab/>
      </w:r>
      <w:r w:rsidRPr="004638C1">
        <w:t>(i)</w:t>
      </w:r>
      <w:r>
        <w:tab/>
      </w:r>
      <w:r w:rsidRPr="009D37C7">
        <w:t>the hours and days of operation; and</w:t>
      </w:r>
    </w:p>
    <w:p w:rsidR="009806DA" w:rsidRPr="009D37C7" w:rsidRDefault="009806DA" w:rsidP="009806DA">
      <w:pPr>
        <w:pStyle w:val="DraftHeading4"/>
        <w:tabs>
          <w:tab w:val="right" w:pos="2268"/>
        </w:tabs>
        <w:ind w:left="2381" w:hanging="2381"/>
      </w:pPr>
      <w:r>
        <w:tab/>
      </w:r>
      <w:r w:rsidRPr="004638C1">
        <w:t>(ii)</w:t>
      </w:r>
      <w:r>
        <w:tab/>
      </w:r>
      <w:r w:rsidRPr="009D37C7">
        <w:t xml:space="preserve">the number and ages of children cared for or educated; </w:t>
      </w:r>
    </w:p>
    <w:p w:rsidR="009E1E2D" w:rsidRDefault="00A35632" w:rsidP="00107C71">
      <w:pPr>
        <w:pStyle w:val="SideNote"/>
        <w:framePr w:wrap="around"/>
      </w:pPr>
      <w:r>
        <w:t>Sch. 1 cl. 20</w:t>
      </w:r>
      <w:r w:rsidR="005A3B27">
        <w:t>(1)</w:t>
      </w:r>
      <w:r>
        <w:t xml:space="preserve">(j) amended by S.R. No. </w:t>
      </w:r>
      <w:r w:rsidR="00C16D68">
        <w:t>162/2011</w:t>
      </w:r>
      <w:r>
        <w:t xml:space="preserve"> reg. 105</w:t>
      </w:r>
      <w:r w:rsidR="00C3548C">
        <w:t>(3)(a).</w:t>
      </w:r>
    </w:p>
    <w:p w:rsidR="009806DA" w:rsidRPr="009D37C7" w:rsidRDefault="009806DA" w:rsidP="009806DA">
      <w:pPr>
        <w:pStyle w:val="DraftHeading3"/>
        <w:tabs>
          <w:tab w:val="right" w:pos="1757"/>
        </w:tabs>
        <w:ind w:left="1871" w:hanging="1871"/>
      </w:pPr>
      <w:r>
        <w:tab/>
        <w:t>(j</w:t>
      </w:r>
      <w:r w:rsidRPr="004638C1">
        <w:t>)</w:t>
      </w:r>
      <w:r>
        <w:tab/>
      </w:r>
      <w:r w:rsidRPr="009D37C7">
        <w:t xml:space="preserve">with regard to the applicant for the licence renewal, the information contained in </w:t>
      </w:r>
      <w:r w:rsidR="00A35632">
        <w:t>subparagraph (i), (ii), (iia) or (iii)</w:t>
      </w:r>
      <w:r>
        <w:t>, whichever is applicable—</w:t>
      </w:r>
    </w:p>
    <w:p w:rsidR="009806DA" w:rsidRPr="009D37C7" w:rsidRDefault="009806DA" w:rsidP="009806DA">
      <w:pPr>
        <w:pStyle w:val="DraftHeading4"/>
        <w:tabs>
          <w:tab w:val="right" w:pos="2268"/>
        </w:tabs>
        <w:ind w:left="2381" w:hanging="2381"/>
      </w:pPr>
      <w:r>
        <w:tab/>
      </w:r>
      <w:r w:rsidRPr="004638C1">
        <w:t>(i)</w:t>
      </w:r>
      <w:r>
        <w:tab/>
      </w:r>
      <w:r w:rsidRPr="009D37C7">
        <w:t xml:space="preserve">a declaration that the applicant has been determined by the Secretary, within the previous 5 years, to be a fit and proper person to operate a </w:t>
      </w:r>
      <w:r>
        <w:t>children's</w:t>
      </w:r>
      <w:r w:rsidRPr="009D37C7">
        <w:t xml:space="preserve"> service;</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applicant to be a fit and proper person more than 5 years previously, each of the following—</w:t>
      </w:r>
    </w:p>
    <w:p w:rsidR="009806DA" w:rsidRPr="009D37C7"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rsidRPr="009D37C7">
        <w:t xml:space="preserve">; </w:t>
      </w:r>
    </w:p>
    <w:p w:rsidR="00C3548C" w:rsidRDefault="00C3548C" w:rsidP="00107C71">
      <w:pPr>
        <w:pStyle w:val="SideNote"/>
        <w:framePr w:wrap="around"/>
      </w:pPr>
      <w:r>
        <w:t>Sch. 1 cl. 20</w:t>
      </w:r>
      <w:r w:rsidR="005A3B27">
        <w:t>(1)</w:t>
      </w:r>
      <w:r w:rsidR="005A3B27">
        <w:br/>
      </w:r>
      <w:r>
        <w:t xml:space="preserve">(j)(ii)(B) revoked by S.R. No. </w:t>
      </w:r>
      <w:r w:rsidR="00C16D68">
        <w:t>162/2011</w:t>
      </w:r>
      <w:r>
        <w:t xml:space="preserve"> reg. 105(3)(b).</w:t>
      </w:r>
    </w:p>
    <w:p w:rsidR="009E1E2D" w:rsidRDefault="00C3548C" w:rsidP="009E1E2D">
      <w:pPr>
        <w:pStyle w:val="Stars"/>
      </w:pPr>
      <w:r>
        <w:tab/>
        <w:t>*</w:t>
      </w:r>
      <w:r>
        <w:tab/>
        <w:t>*</w:t>
      </w:r>
      <w:r>
        <w:tab/>
        <w:t>*</w:t>
      </w:r>
      <w:r>
        <w:tab/>
        <w:t>*</w:t>
      </w:r>
      <w:r>
        <w:tab/>
        <w:t>*</w:t>
      </w:r>
    </w:p>
    <w:p w:rsidR="00E47EA3" w:rsidRDefault="00E47EA3" w:rsidP="005C34D8">
      <w:pPr>
        <w:spacing w:before="240"/>
      </w:pPr>
    </w:p>
    <w:p w:rsidR="00E47EA3" w:rsidRDefault="00E47EA3" w:rsidP="00E47EA3"/>
    <w:p w:rsidR="005C34D8" w:rsidRPr="00E47EA3" w:rsidRDefault="005C34D8" w:rsidP="00E47EA3"/>
    <w:p w:rsidR="009806DA" w:rsidRPr="00DA49EF" w:rsidRDefault="009806DA" w:rsidP="009806DA">
      <w:pPr>
        <w:pStyle w:val="DraftHeading5"/>
        <w:tabs>
          <w:tab w:val="right" w:pos="2778"/>
        </w:tabs>
        <w:ind w:left="2891" w:hanging="2891"/>
      </w:pPr>
      <w:r>
        <w:tab/>
      </w:r>
      <w:r w:rsidRPr="004638C1">
        <w:t>(C)</w:t>
      </w:r>
      <w:r>
        <w:tab/>
      </w:r>
      <w:r w:rsidRPr="009D37C7">
        <w:t>a declaration that the Secretary has previously determined that the applicant is a fit and proper person;</w:t>
      </w:r>
    </w:p>
    <w:p w:rsidR="009806DA" w:rsidRDefault="009806DA" w:rsidP="009806DA">
      <w:pPr>
        <w:pStyle w:val="DraftHeading5"/>
        <w:tabs>
          <w:tab w:val="right" w:pos="2778"/>
        </w:tabs>
        <w:ind w:left="2891" w:hanging="2891"/>
      </w:pPr>
      <w:r>
        <w:tab/>
      </w:r>
      <w:r w:rsidRPr="004638C1">
        <w:t>(D)</w:t>
      </w:r>
      <w:r>
        <w:tab/>
      </w:r>
      <w:r w:rsidRPr="009D37C7">
        <w:t>a declaration that there are no material changes to the information provided to the Secretary since the applicant</w:t>
      </w:r>
      <w:r>
        <w:t>'</w:t>
      </w:r>
      <w:r w:rsidRPr="009D37C7">
        <w:t xml:space="preserve">s previous fit and proper determination; </w:t>
      </w:r>
      <w:r>
        <w:t>or</w:t>
      </w:r>
    </w:p>
    <w:p w:rsidR="00C3548C" w:rsidRDefault="00C3548C" w:rsidP="00107C71">
      <w:pPr>
        <w:pStyle w:val="SideNote"/>
        <w:framePr w:wrap="around"/>
      </w:pPr>
      <w:r>
        <w:t>Sch. 1 cl. 20</w:t>
      </w:r>
      <w:r w:rsidR="005A3B27">
        <w:t>(1)</w:t>
      </w:r>
      <w:r>
        <w:t xml:space="preserve">(j)(iia) inserted by S.R. No. </w:t>
      </w:r>
      <w:r w:rsidR="00C16D68">
        <w:t>162/2011</w:t>
      </w:r>
      <w:r>
        <w:t xml:space="preserve"> reg. 105(3)(c)</w:t>
      </w:r>
      <w:r w:rsidR="002B5D88">
        <w:t xml:space="preserve">, amended by </w:t>
      </w:r>
      <w:r w:rsidR="005A3B27">
        <w:t xml:space="preserve">S.R. No. </w:t>
      </w:r>
      <w:r w:rsidR="005720B7">
        <w:t>96/2017</w:t>
      </w:r>
      <w:r w:rsidR="005A3B27">
        <w:t xml:space="preserve"> reg. </w:t>
      </w:r>
      <w:r w:rsidR="00DA3FE0">
        <w:t>9</w:t>
      </w:r>
      <w:r w:rsidR="002B5D88">
        <w:t>(</w:t>
      </w:r>
      <w:r w:rsidR="00DA3FE0">
        <w:t>1</w:t>
      </w:r>
      <w:r w:rsidR="002B5D88">
        <w:t>)</w:t>
      </w:r>
      <w:r>
        <w:t>.</w:t>
      </w:r>
    </w:p>
    <w:p w:rsidR="009E1E2D" w:rsidRDefault="00C3548C" w:rsidP="009E1E2D">
      <w:pPr>
        <w:pStyle w:val="DraftHeading4"/>
        <w:tabs>
          <w:tab w:val="right" w:pos="2268"/>
        </w:tabs>
        <w:ind w:left="2381" w:hanging="2381"/>
      </w:pPr>
      <w:r>
        <w:tab/>
      </w:r>
      <w:r w:rsidRPr="00C3548C">
        <w:t>(iia)</w:t>
      </w:r>
      <w:r w:rsidRPr="00417991">
        <w:tab/>
      </w:r>
      <w:r>
        <w:t>evidence that the applicant is an approved provider or a person with management or control of an education and care service operated by an approved provider; or</w:t>
      </w:r>
    </w:p>
    <w:p w:rsidR="003D7C56" w:rsidRPr="003D7C56" w:rsidRDefault="003D7C56" w:rsidP="003D7C56"/>
    <w:p w:rsidR="009806DA" w:rsidRPr="009D37C7"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9D37C7">
        <w:t xml:space="preserve"> to demonstrate that the applicant is a fit and proper person to operate a </w:t>
      </w:r>
      <w:r>
        <w:t>children's</w:t>
      </w:r>
      <w:r w:rsidRPr="009D37C7">
        <w:t xml:space="preserve"> service;</w:t>
      </w:r>
    </w:p>
    <w:p w:rsidR="00C3548C" w:rsidRDefault="00C3548C" w:rsidP="00107C71">
      <w:pPr>
        <w:pStyle w:val="SideNote"/>
        <w:framePr w:wrap="around"/>
      </w:pPr>
      <w:r>
        <w:t>Sch. 1 cl. 20</w:t>
      </w:r>
      <w:r w:rsidR="005A3B27">
        <w:t>(1)</w:t>
      </w:r>
      <w:r>
        <w:t xml:space="preserve">(k) amended by S.R. No. </w:t>
      </w:r>
      <w:r w:rsidR="00C16D68">
        <w:t>162/2011</w:t>
      </w:r>
      <w:r>
        <w:t xml:space="preserve"> reg. 105(4)(a).</w:t>
      </w:r>
    </w:p>
    <w:p w:rsidR="009806DA" w:rsidRPr="009D37C7" w:rsidRDefault="009806DA" w:rsidP="009806DA">
      <w:pPr>
        <w:pStyle w:val="DraftHeading3"/>
        <w:tabs>
          <w:tab w:val="right" w:pos="1757"/>
        </w:tabs>
        <w:ind w:left="1871" w:hanging="1871"/>
      </w:pPr>
      <w:r>
        <w:tab/>
        <w:t>(k</w:t>
      </w:r>
      <w:r w:rsidRPr="004638C1">
        <w:t>)</w:t>
      </w:r>
      <w:r w:rsidRPr="009D37C7">
        <w:tab/>
        <w:t xml:space="preserve">if the applicant is a body corporate, the information and documents contained in </w:t>
      </w:r>
      <w:r w:rsidR="00C3548C">
        <w:t>subparagraph (i), (ii), (iia) or (iii)</w:t>
      </w:r>
      <w:r w:rsidRPr="009D37C7">
        <w:t xml:space="preserve">, whichever is applicable, with regard to each director or other officer of the body corporate who exercises or may exercise control over the operation of the </w:t>
      </w:r>
      <w:r>
        <w:t>children's service—</w:t>
      </w:r>
    </w:p>
    <w:p w:rsidR="009806DA" w:rsidRPr="009D37C7" w:rsidRDefault="009806DA" w:rsidP="009806DA">
      <w:pPr>
        <w:pStyle w:val="DraftHeading4"/>
        <w:tabs>
          <w:tab w:val="right" w:pos="2268"/>
        </w:tabs>
        <w:ind w:left="2381" w:hanging="2381"/>
      </w:pPr>
      <w:r>
        <w:tab/>
      </w:r>
      <w:r w:rsidRPr="004638C1">
        <w:t>(i)</w:t>
      </w:r>
      <w:r>
        <w:tab/>
      </w:r>
      <w:r w:rsidRPr="009D37C7">
        <w:t>a declaration that the director or officer has been determined by the Secretary, within the previous 5 years, to be a fit and proper person;</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director or officer to be a fit and proper person</w:t>
      </w:r>
      <w:r w:rsidRPr="00A355E9">
        <w:t xml:space="preserve"> </w:t>
      </w:r>
      <w:r>
        <w:t>more than 5 years previously, each of the following—</w:t>
      </w:r>
    </w:p>
    <w:p w:rsidR="009806DA"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t>;</w:t>
      </w:r>
    </w:p>
    <w:p w:rsidR="00C3548C" w:rsidRDefault="00C3548C" w:rsidP="00107C71">
      <w:pPr>
        <w:pStyle w:val="SideNote"/>
        <w:framePr w:wrap="around"/>
      </w:pPr>
      <w:r>
        <w:t>Sch. 1 cl. 20</w:t>
      </w:r>
      <w:r w:rsidR="005A3B27">
        <w:t>(1)</w:t>
      </w:r>
      <w:r w:rsidR="005A3B27">
        <w:br/>
      </w:r>
      <w:r>
        <w:t xml:space="preserve">(k)(ii)(B) revoked by S.R. No. </w:t>
      </w:r>
      <w:r w:rsidR="00C16D68">
        <w:t>162/2011</w:t>
      </w:r>
      <w:r>
        <w:t xml:space="preserve"> reg. 105(4)(b).</w:t>
      </w:r>
    </w:p>
    <w:p w:rsidR="009E1E2D" w:rsidRDefault="00C3548C"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E47EA3"/>
    <w:p w:rsidR="009806DA" w:rsidRPr="009D37C7" w:rsidRDefault="009806DA" w:rsidP="009806DA">
      <w:pPr>
        <w:pStyle w:val="DraftHeading5"/>
        <w:tabs>
          <w:tab w:val="right" w:pos="2778"/>
        </w:tabs>
        <w:ind w:left="2891" w:hanging="2891"/>
      </w:pPr>
      <w:r>
        <w:tab/>
      </w:r>
      <w:r w:rsidRPr="004638C1">
        <w:t>(C)</w:t>
      </w:r>
      <w:r>
        <w:tab/>
      </w:r>
      <w:r w:rsidRPr="009D37C7">
        <w:t>a declaration that the Secretary has previously determined that the director or offi</w:t>
      </w:r>
      <w:r>
        <w:t>cer is a fit and proper person;</w:t>
      </w:r>
    </w:p>
    <w:p w:rsidR="009806DA" w:rsidRDefault="009806DA" w:rsidP="009806DA">
      <w:pPr>
        <w:pStyle w:val="DraftHeading5"/>
        <w:tabs>
          <w:tab w:val="right" w:pos="2778"/>
        </w:tabs>
        <w:ind w:left="2891" w:hanging="2891"/>
      </w:pPr>
      <w:r>
        <w:tab/>
      </w:r>
      <w:r w:rsidRPr="004638C1">
        <w:t>(D)</w:t>
      </w:r>
      <w:r>
        <w:tab/>
      </w:r>
      <w:r w:rsidRPr="009D37C7">
        <w:t>a declaration that there are no material changes to the information provided to the Secretary since the director</w:t>
      </w:r>
      <w:r>
        <w:t>'</w:t>
      </w:r>
      <w:r w:rsidRPr="009D37C7">
        <w:t>s or officer</w:t>
      </w:r>
      <w:r>
        <w:t>'</w:t>
      </w:r>
      <w:r w:rsidRPr="009D37C7">
        <w:t>s previous fit and proper determination; or</w:t>
      </w:r>
    </w:p>
    <w:p w:rsidR="00C3548C" w:rsidRDefault="00C3548C" w:rsidP="00107C71">
      <w:pPr>
        <w:pStyle w:val="SideNote"/>
        <w:framePr w:wrap="around"/>
      </w:pPr>
      <w:r>
        <w:t>Sch. 1 cl. 20</w:t>
      </w:r>
      <w:r w:rsidR="005A3B27">
        <w:t>(1)</w:t>
      </w:r>
      <w:r>
        <w:t xml:space="preserve">(k)(iia) inserted by S.R. No. </w:t>
      </w:r>
      <w:r w:rsidR="00C16D68">
        <w:t>162/2011</w:t>
      </w:r>
      <w:r>
        <w:t xml:space="preserve"> reg. 105(4)(c)</w:t>
      </w:r>
      <w:r w:rsidR="002B5D88">
        <w:t xml:space="preserve">, </w:t>
      </w:r>
      <w:r w:rsidR="00DA3FE0">
        <w:t xml:space="preserve">amended by </w:t>
      </w:r>
      <w:r w:rsidR="005A3B27">
        <w:t xml:space="preserve">S.R. No. </w:t>
      </w:r>
      <w:r w:rsidR="005720B7">
        <w:t>96/2017</w:t>
      </w:r>
      <w:r w:rsidR="005A3B27">
        <w:t xml:space="preserve"> reg. </w:t>
      </w:r>
      <w:r w:rsidR="00DA3FE0">
        <w:t>9(2</w:t>
      </w:r>
      <w:r w:rsidR="002B5D88">
        <w:t>)</w:t>
      </w:r>
      <w:r>
        <w:t>.</w:t>
      </w:r>
    </w:p>
    <w:p w:rsidR="009E1E2D" w:rsidRDefault="00C3548C" w:rsidP="009E1E2D">
      <w:pPr>
        <w:pStyle w:val="DraftHeading4"/>
        <w:tabs>
          <w:tab w:val="right" w:pos="2268"/>
        </w:tabs>
        <w:ind w:left="2381" w:hanging="2381"/>
      </w:pPr>
      <w:r>
        <w:tab/>
      </w:r>
      <w:r w:rsidRPr="00C3548C">
        <w:t>(iia)</w:t>
      </w:r>
      <w:r w:rsidRPr="00417991">
        <w:tab/>
      </w:r>
      <w:r>
        <w:t>evidence that the director or officer is an approved provider</w:t>
      </w:r>
      <w:r w:rsidR="005A3B27">
        <w:t xml:space="preserve"> </w:t>
      </w:r>
      <w:r>
        <w:t>or a person with management or control of an education and care service operated by an approved provider; or</w:t>
      </w:r>
    </w:p>
    <w:p w:rsidR="005A3B27" w:rsidRDefault="005A3B27"/>
    <w:p w:rsidR="009806DA" w:rsidRPr="009D37C7"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9D37C7">
        <w:t xml:space="preserve"> to demonstrate that the director or officer is a fit and proper person; </w:t>
      </w:r>
    </w:p>
    <w:p w:rsidR="00C3548C" w:rsidRDefault="00C3548C" w:rsidP="00107C71">
      <w:pPr>
        <w:pStyle w:val="SideNote"/>
        <w:framePr w:wrap="around"/>
      </w:pPr>
      <w:r>
        <w:t>Sch. 1 cl. 20</w:t>
      </w:r>
      <w:r w:rsidR="005A3B27">
        <w:t>(1)</w:t>
      </w:r>
      <w:r>
        <w:t xml:space="preserve">(l) amended by S.R. No. </w:t>
      </w:r>
      <w:r w:rsidR="00C16D68">
        <w:t>162/2011</w:t>
      </w:r>
      <w:r>
        <w:t xml:space="preserve"> reg. 105(</w:t>
      </w:r>
      <w:r w:rsidR="000A18BC">
        <w:t>5</w:t>
      </w:r>
      <w:r>
        <w:t>)</w:t>
      </w:r>
      <w:r w:rsidR="000A18BC">
        <w:t>(a)</w:t>
      </w:r>
      <w:r>
        <w:t>.</w:t>
      </w:r>
    </w:p>
    <w:p w:rsidR="009806DA" w:rsidRDefault="009806DA" w:rsidP="009806DA">
      <w:pPr>
        <w:pStyle w:val="DraftHeading3"/>
        <w:tabs>
          <w:tab w:val="right" w:pos="1757"/>
        </w:tabs>
        <w:ind w:left="1871" w:hanging="1871"/>
      </w:pPr>
      <w:r>
        <w:tab/>
        <w:t>(l</w:t>
      </w:r>
      <w:r w:rsidRPr="004638C1">
        <w:t>)</w:t>
      </w:r>
      <w:r w:rsidRPr="009D37C7">
        <w:tab/>
        <w:t xml:space="preserve">the information and documents contained in </w:t>
      </w:r>
      <w:r w:rsidR="00C3548C">
        <w:t>subparagraph (i), (ii), (iia) or (iii)</w:t>
      </w:r>
      <w:r w:rsidRPr="009D37C7">
        <w:t xml:space="preserve">, whichever is applicable, with regard to any </w:t>
      </w:r>
      <w:r>
        <w:t>proposed nominee for the service</w:t>
      </w:r>
      <w:r w:rsidRPr="009D37C7">
        <w:t xml:space="preserve"> </w:t>
      </w:r>
      <w:r>
        <w:t>(</w:t>
      </w:r>
      <w:r w:rsidRPr="009D37C7">
        <w:t xml:space="preserve">except </w:t>
      </w:r>
      <w:r>
        <w:t>for a proposed accepted nominee)—</w:t>
      </w:r>
    </w:p>
    <w:p w:rsidR="007432CB" w:rsidRPr="007432CB" w:rsidRDefault="007432CB" w:rsidP="007432CB"/>
    <w:p w:rsidR="009806DA" w:rsidRPr="009D37C7" w:rsidRDefault="009806DA" w:rsidP="009806DA">
      <w:pPr>
        <w:pStyle w:val="DraftHeading4"/>
        <w:tabs>
          <w:tab w:val="right" w:pos="2268"/>
        </w:tabs>
        <w:ind w:left="2381" w:hanging="2381"/>
      </w:pPr>
      <w:r>
        <w:tab/>
      </w:r>
      <w:r w:rsidRPr="004638C1">
        <w:t>(i)</w:t>
      </w:r>
      <w:r>
        <w:tab/>
      </w:r>
      <w:r w:rsidRPr="009D37C7">
        <w:t>a declaration that the nominee has been determined by the Secretary, within the previous 5 years, to be a fit and proper person;</w:t>
      </w:r>
      <w:r>
        <w:t xml:space="preserve"> or</w:t>
      </w:r>
    </w:p>
    <w:p w:rsidR="009806DA" w:rsidRPr="009D37C7" w:rsidRDefault="009806DA" w:rsidP="009806DA">
      <w:pPr>
        <w:pStyle w:val="DraftHeading4"/>
        <w:tabs>
          <w:tab w:val="right" w:pos="2268"/>
        </w:tabs>
        <w:ind w:left="2381" w:hanging="2381"/>
      </w:pPr>
      <w:r>
        <w:tab/>
      </w:r>
      <w:r w:rsidRPr="004638C1">
        <w:t>(ii)</w:t>
      </w:r>
      <w:r>
        <w:tab/>
        <w:t>if the Secretary has determined the nominee to be a fit and proper person</w:t>
      </w:r>
      <w:r w:rsidRPr="00A355E9">
        <w:t xml:space="preserve"> </w:t>
      </w:r>
      <w:r>
        <w:t>more than 5 years previously, each of the following—</w:t>
      </w:r>
    </w:p>
    <w:p w:rsidR="009806DA" w:rsidRPr="009D37C7" w:rsidRDefault="009806DA" w:rsidP="009806DA">
      <w:pPr>
        <w:pStyle w:val="DraftHeading5"/>
        <w:tabs>
          <w:tab w:val="right" w:pos="2778"/>
        </w:tabs>
        <w:ind w:left="2891" w:hanging="2891"/>
      </w:pPr>
      <w:r>
        <w:tab/>
      </w:r>
      <w:r w:rsidRPr="004638C1">
        <w:t>(A)</w:t>
      </w:r>
      <w:r>
        <w:tab/>
      </w:r>
      <w:r w:rsidRPr="009D37C7">
        <w:t>a current assessment notice</w:t>
      </w:r>
      <w:r>
        <w:t xml:space="preserve"> or a copy of a current certificate of registration as a teacher issued under the </w:t>
      </w:r>
      <w:r>
        <w:rPr>
          <w:b/>
        </w:rPr>
        <w:t>Education and Training Reform Act 2006</w:t>
      </w:r>
      <w:r>
        <w:t>;</w:t>
      </w:r>
    </w:p>
    <w:p w:rsidR="000A18BC" w:rsidRDefault="000A18BC" w:rsidP="00107C71">
      <w:pPr>
        <w:pStyle w:val="SideNote"/>
        <w:framePr w:wrap="around"/>
      </w:pPr>
      <w:r>
        <w:t>Sch. 1 cl. 20</w:t>
      </w:r>
      <w:r w:rsidR="005A3B27">
        <w:t>(1)</w:t>
      </w:r>
      <w:r w:rsidR="005A3B27">
        <w:br/>
      </w:r>
      <w:r>
        <w:t xml:space="preserve">(l)(ii)(B) revoked by S.R. No. </w:t>
      </w:r>
      <w:r w:rsidR="00C16D68">
        <w:t>162/2011</w:t>
      </w:r>
      <w:r>
        <w:t xml:space="preserve"> reg. 105(5)(b).</w:t>
      </w:r>
    </w:p>
    <w:p w:rsidR="009E1E2D" w:rsidRDefault="000A18BC"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5C34D8"/>
    <w:p w:rsidR="009806DA" w:rsidRPr="009D37C7" w:rsidRDefault="009806DA" w:rsidP="009806DA">
      <w:pPr>
        <w:pStyle w:val="DraftHeading5"/>
        <w:tabs>
          <w:tab w:val="right" w:pos="2778"/>
        </w:tabs>
        <w:ind w:left="2891" w:hanging="2891"/>
      </w:pPr>
      <w:r>
        <w:tab/>
      </w:r>
      <w:r w:rsidRPr="004638C1">
        <w:t>(C)</w:t>
      </w:r>
      <w:r>
        <w:tab/>
      </w:r>
      <w:r w:rsidRPr="009D37C7">
        <w:t>a declaration that the Secretary has previously determined that the nomi</w:t>
      </w:r>
      <w:r>
        <w:t>nee is a fit and proper person;</w:t>
      </w:r>
    </w:p>
    <w:p w:rsidR="009806DA" w:rsidRDefault="009806DA" w:rsidP="009806DA">
      <w:pPr>
        <w:pStyle w:val="DraftHeading5"/>
        <w:tabs>
          <w:tab w:val="right" w:pos="2778"/>
        </w:tabs>
        <w:ind w:left="2891" w:hanging="2891"/>
      </w:pPr>
      <w:r>
        <w:tab/>
      </w:r>
      <w:r w:rsidRPr="004638C1">
        <w:t>(D)</w:t>
      </w:r>
      <w:r>
        <w:tab/>
      </w:r>
      <w:r w:rsidRPr="009D37C7">
        <w:t xml:space="preserve">a declaration that there are no material changes to the information provided to </w:t>
      </w:r>
      <w:r>
        <w:t>the Secretary since the nominee'</w:t>
      </w:r>
      <w:r w:rsidRPr="009D37C7">
        <w:t xml:space="preserve">s previous fit and proper </w:t>
      </w:r>
      <w:r>
        <w:t xml:space="preserve">person </w:t>
      </w:r>
      <w:r w:rsidRPr="009D37C7">
        <w:t>determination; or</w:t>
      </w:r>
    </w:p>
    <w:p w:rsidR="000A18BC" w:rsidRDefault="000A18BC" w:rsidP="00107C71">
      <w:pPr>
        <w:pStyle w:val="SideNote"/>
        <w:framePr w:wrap="around"/>
      </w:pPr>
      <w:r>
        <w:t>Sch. 1 cl. 20</w:t>
      </w:r>
      <w:r w:rsidR="005A3B27">
        <w:t>(1)</w:t>
      </w:r>
      <w:r>
        <w:t xml:space="preserve">(l)(iia) inserted by S.R. No. </w:t>
      </w:r>
      <w:r w:rsidR="00C16D68">
        <w:t>162/2011</w:t>
      </w:r>
      <w:r>
        <w:t xml:space="preserve"> reg. 105(5)(c)</w:t>
      </w:r>
      <w:r w:rsidR="002B5D88">
        <w:t>,</w:t>
      </w:r>
      <w:r w:rsidR="005469FD">
        <w:t xml:space="preserve"> amended by </w:t>
      </w:r>
      <w:r w:rsidR="005A3B27">
        <w:t xml:space="preserve">S.R. No. </w:t>
      </w:r>
      <w:r w:rsidR="005720B7">
        <w:t>96/2017</w:t>
      </w:r>
      <w:r w:rsidR="005A3B27">
        <w:t xml:space="preserve"> reg. </w:t>
      </w:r>
      <w:r w:rsidR="005469FD">
        <w:t>9(3</w:t>
      </w:r>
      <w:r w:rsidR="002B5D88">
        <w:t>)</w:t>
      </w:r>
      <w:r>
        <w:t>.</w:t>
      </w:r>
    </w:p>
    <w:p w:rsidR="009E1E2D" w:rsidRDefault="000A18BC" w:rsidP="009E1E2D">
      <w:pPr>
        <w:pStyle w:val="DraftHeading4"/>
        <w:tabs>
          <w:tab w:val="right" w:pos="2268"/>
        </w:tabs>
        <w:ind w:left="2381" w:hanging="2381"/>
      </w:pPr>
      <w:r>
        <w:tab/>
      </w:r>
      <w:r w:rsidRPr="000A18BC">
        <w:t>(iia)</w:t>
      </w:r>
      <w:r w:rsidRPr="00417991">
        <w:tab/>
      </w:r>
      <w:r>
        <w:t xml:space="preserve">evidence that the nominee is an approved provider, </w:t>
      </w:r>
      <w:r w:rsidRPr="00B93462">
        <w:t xml:space="preserve">a </w:t>
      </w:r>
      <w:r w:rsidR="002B5D88" w:rsidRPr="000666A3">
        <w:t>nominated supervisor of an education and care service</w:t>
      </w:r>
      <w:r w:rsidR="002B5D88">
        <w:t xml:space="preserve"> </w:t>
      </w:r>
      <w:r>
        <w:t>or a person with management or control of an education and care service operated by an approved provider; or</w:t>
      </w:r>
    </w:p>
    <w:p w:rsidR="00204292" w:rsidRPr="00204292" w:rsidRDefault="00204292" w:rsidP="00204292"/>
    <w:p w:rsidR="009806DA" w:rsidRDefault="009806DA" w:rsidP="009806DA">
      <w:pPr>
        <w:pStyle w:val="DraftHeading4"/>
        <w:tabs>
          <w:tab w:val="right" w:pos="2268"/>
        </w:tabs>
        <w:ind w:left="2381" w:hanging="2381"/>
      </w:pPr>
      <w:r>
        <w:tab/>
      </w:r>
      <w:r w:rsidRPr="004638C1">
        <w:t>(iii)</w:t>
      </w:r>
      <w:r>
        <w:tab/>
      </w:r>
      <w:r w:rsidRPr="009D37C7">
        <w:t xml:space="preserve">the information and documents required in </w:t>
      </w:r>
      <w:r>
        <w:t>Part 11</w:t>
      </w:r>
      <w:r w:rsidRPr="004638C1">
        <w:t xml:space="preserve"> </w:t>
      </w:r>
      <w:r w:rsidRPr="009D37C7">
        <w:t>to demonstrate that the nominee is a fit and proper person.</w:t>
      </w:r>
    </w:p>
    <w:p w:rsidR="009E1E2D" w:rsidRDefault="000A18BC" w:rsidP="00107C71">
      <w:pPr>
        <w:pStyle w:val="SideNote"/>
        <w:framePr w:wrap="around"/>
      </w:pPr>
      <w:r>
        <w:t xml:space="preserve">Sch. 1 cl. 20(2) inserted by S.R. No. </w:t>
      </w:r>
      <w:r w:rsidR="00C16D68">
        <w:t>162/2011</w:t>
      </w:r>
      <w:r>
        <w:t xml:space="preserve"> reg. 105(6).</w:t>
      </w:r>
    </w:p>
    <w:p w:rsidR="009E1E2D" w:rsidRDefault="000A18BC" w:rsidP="009E1E2D">
      <w:pPr>
        <w:pStyle w:val="DraftHeading2"/>
        <w:tabs>
          <w:tab w:val="right" w:pos="1247"/>
        </w:tabs>
        <w:ind w:left="1361" w:hanging="1361"/>
      </w:pPr>
      <w:r>
        <w:tab/>
      </w:r>
      <w:r w:rsidRPr="000A18BC">
        <w:t>(2)</w:t>
      </w:r>
      <w:r>
        <w:tab/>
        <w:t>If an education and care service operates or is to operate at the premises of the children's service, the following information is required in addition to the information required under subclause (1)—</w:t>
      </w:r>
    </w:p>
    <w:p w:rsidR="009E1E2D" w:rsidRDefault="000A18BC" w:rsidP="009E1E2D">
      <w:pPr>
        <w:pStyle w:val="DraftHeading3"/>
        <w:tabs>
          <w:tab w:val="right" w:pos="1757"/>
        </w:tabs>
        <w:ind w:left="1871" w:hanging="1871"/>
      </w:pPr>
      <w:r>
        <w:tab/>
      </w:r>
      <w:r w:rsidRPr="000A18BC">
        <w:t>(a)</w:t>
      </w:r>
      <w:r w:rsidRPr="00B96A92">
        <w:tab/>
      </w:r>
      <w:r>
        <w:t>if the education and care service has been granted a service approval, the service approval number;</w:t>
      </w:r>
    </w:p>
    <w:p w:rsidR="009E1E2D" w:rsidRDefault="000A18BC" w:rsidP="009E1E2D">
      <w:pPr>
        <w:pStyle w:val="DraftHeading3"/>
        <w:tabs>
          <w:tab w:val="right" w:pos="1757"/>
        </w:tabs>
        <w:ind w:left="1871" w:hanging="1871"/>
      </w:pPr>
      <w:r>
        <w:tab/>
      </w:r>
      <w:r w:rsidRPr="000A18BC">
        <w:t>(b)</w:t>
      </w:r>
      <w:r w:rsidRPr="00B96A92">
        <w:tab/>
      </w:r>
      <w:r w:rsidRPr="00E706A9">
        <w:t>if the education and care service does not have a service approval, whether an application has been made for a service approval.</w:t>
      </w:r>
    </w:p>
    <w:p w:rsidR="009E1E2D" w:rsidRDefault="000A18BC" w:rsidP="00107C71">
      <w:pPr>
        <w:pStyle w:val="SideNote"/>
        <w:framePr w:wrap="around"/>
      </w:pPr>
      <w:r>
        <w:t xml:space="preserve">Sch. 1 Pt 6 Div. 2 (Heading and </w:t>
      </w:r>
      <w:r w:rsidR="00A26DD1">
        <w:t>cl</w:t>
      </w:r>
      <w:r>
        <w:t xml:space="preserve">. 21) revoked by S.R. No. </w:t>
      </w:r>
      <w:r w:rsidR="00C16D68">
        <w:t>162/2011</w:t>
      </w:r>
      <w:r>
        <w:t xml:space="preserve"> reg. 106.</w:t>
      </w:r>
    </w:p>
    <w:p w:rsidR="009E1E2D" w:rsidRDefault="000A18BC" w:rsidP="009E1E2D">
      <w:pPr>
        <w:pStyle w:val="Stars"/>
      </w:pPr>
      <w:r>
        <w:tab/>
        <w:t>*</w:t>
      </w:r>
      <w:r>
        <w:tab/>
        <w:t>*</w:t>
      </w:r>
      <w:r>
        <w:tab/>
        <w:t>*</w:t>
      </w:r>
      <w:r>
        <w:tab/>
        <w:t>*</w:t>
      </w:r>
      <w:r>
        <w:tab/>
        <w:t>*</w:t>
      </w:r>
    </w:p>
    <w:p w:rsidR="00E47EA3" w:rsidRDefault="00E47EA3" w:rsidP="00E47EA3"/>
    <w:p w:rsidR="00E47EA3" w:rsidRDefault="00E47EA3" w:rsidP="00E47EA3"/>
    <w:p w:rsidR="005C34D8" w:rsidRDefault="005C34D8" w:rsidP="00E47EA3"/>
    <w:p w:rsidR="007432CB" w:rsidRDefault="007432CB">
      <w:pPr>
        <w:suppressLineNumbers w:val="0"/>
        <w:overflowPunct/>
        <w:autoSpaceDE/>
        <w:autoSpaceDN/>
        <w:adjustRightInd/>
        <w:spacing w:before="0"/>
        <w:textAlignment w:val="auto"/>
      </w:pPr>
      <w:r>
        <w:br w:type="page"/>
      </w:r>
    </w:p>
    <w:p w:rsidR="009806DA" w:rsidRPr="00430938" w:rsidRDefault="006E6AE9" w:rsidP="00E170FF">
      <w:pPr>
        <w:pStyle w:val="NormalPart"/>
      </w:pPr>
      <w:r w:rsidRPr="00430938">
        <w:t>P</w:t>
      </w:r>
      <w:r w:rsidR="007432CB" w:rsidRPr="00430938">
        <w:t>art 7—</w:t>
      </w:r>
      <w:r w:rsidR="007432CB">
        <w:t>A</w:t>
      </w:r>
      <w:r w:rsidR="007432CB" w:rsidRPr="00430938">
        <w:t>pplications for variation of licences</w:t>
      </w:r>
    </w:p>
    <w:p w:rsidR="009806DA" w:rsidRDefault="009806DA" w:rsidP="007432CB">
      <w:pPr>
        <w:pStyle w:val="NormalDivision"/>
      </w:pPr>
      <w:r>
        <w:t>Division 1—Application to vary or revoke a condition or impose a new condition on a licence</w:t>
      </w:r>
    </w:p>
    <w:p w:rsidR="000A18BC" w:rsidRDefault="000A18BC" w:rsidP="00107C71">
      <w:pPr>
        <w:pStyle w:val="SideNote"/>
        <w:framePr w:wrap="around"/>
      </w:pPr>
      <w:r>
        <w:t xml:space="preserve">Sch. 1 cl. 22 amended by S.R. No. </w:t>
      </w:r>
      <w:r w:rsidR="00C16D68">
        <w:t>162/2011</w:t>
      </w:r>
      <w:r>
        <w:t xml:space="preserve"> reg. 107 (ILA s. 39B(</w:t>
      </w:r>
      <w:r w:rsidR="00A26DD1">
        <w:t>3</w:t>
      </w:r>
      <w:r>
        <w:t>)).</w:t>
      </w:r>
    </w:p>
    <w:p w:rsidR="009806DA" w:rsidRDefault="009806DA" w:rsidP="009806DA">
      <w:pPr>
        <w:pStyle w:val="DraftHeading1"/>
        <w:tabs>
          <w:tab w:val="right" w:pos="680"/>
        </w:tabs>
        <w:ind w:left="850" w:hanging="850"/>
      </w:pPr>
      <w:r>
        <w:tab/>
      </w:r>
      <w:bookmarkStart w:id="202" w:name="_Toc8136370"/>
      <w:r>
        <w:t>22</w:t>
      </w:r>
      <w:r>
        <w:tab/>
        <w:t>Application to vary or revoke a condition or impose a new condition on a licence</w:t>
      </w:r>
      <w:bookmarkEnd w:id="202"/>
    </w:p>
    <w:p w:rsidR="009806DA" w:rsidRPr="00663F32" w:rsidRDefault="00E47EA3" w:rsidP="00E47EA3">
      <w:pPr>
        <w:pStyle w:val="DraftHeading2"/>
        <w:tabs>
          <w:tab w:val="right" w:pos="1247"/>
        </w:tabs>
        <w:ind w:left="1361" w:hanging="1361"/>
      </w:pPr>
      <w:r>
        <w:tab/>
      </w:r>
      <w:r w:rsidRPr="00E47EA3">
        <w:t>(1)</w:t>
      </w:r>
      <w:r>
        <w:tab/>
      </w:r>
      <w:r w:rsidR="009806DA">
        <w:t>The following information is required for an application to vary or revoke a condition or restriction of, or impose a new condition or restriction on, a licence—</w:t>
      </w:r>
    </w:p>
    <w:p w:rsidR="009806DA" w:rsidRDefault="009806DA" w:rsidP="009806DA">
      <w:pPr>
        <w:pStyle w:val="DraftHeading3"/>
        <w:tabs>
          <w:tab w:val="right" w:pos="1757"/>
        </w:tabs>
        <w:ind w:left="1871" w:hanging="1871"/>
      </w:pPr>
      <w:r>
        <w:tab/>
      </w:r>
      <w:r w:rsidRPr="00FD4FDD">
        <w:t>(a)</w:t>
      </w:r>
      <w:r>
        <w:tab/>
        <w:t>the children's service's licence number;</w:t>
      </w:r>
    </w:p>
    <w:p w:rsidR="009806DA" w:rsidRDefault="009806DA" w:rsidP="009806DA">
      <w:pPr>
        <w:pStyle w:val="DraftHeading3"/>
        <w:tabs>
          <w:tab w:val="right" w:pos="1757"/>
        </w:tabs>
        <w:ind w:left="1871" w:hanging="1871"/>
      </w:pPr>
      <w:r>
        <w:tab/>
      </w:r>
      <w:r w:rsidRPr="00FD4FDD">
        <w:t>(b)</w:t>
      </w:r>
      <w:r>
        <w:tab/>
        <w:t>the full name and postal address of the licensee;</w:t>
      </w:r>
    </w:p>
    <w:p w:rsidR="009806DA" w:rsidRDefault="009806DA" w:rsidP="009806DA">
      <w:pPr>
        <w:pStyle w:val="DraftHeading3"/>
        <w:tabs>
          <w:tab w:val="right" w:pos="1757"/>
        </w:tabs>
        <w:ind w:left="1871" w:hanging="1871"/>
      </w:pPr>
      <w:r>
        <w:tab/>
      </w:r>
      <w:r w:rsidRPr="00FD4FDD">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D4FD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r>
      <w:r w:rsidRPr="00FD4FDD">
        <w:t>(e)</w:t>
      </w:r>
      <w:r>
        <w:tab/>
        <w:t>a list of the conditions and restrictions on the licence that are proposed to be varied, revoked or imposed;</w:t>
      </w:r>
    </w:p>
    <w:p w:rsidR="009806DA" w:rsidRDefault="009806DA" w:rsidP="009806DA">
      <w:pPr>
        <w:pStyle w:val="DraftHeading3"/>
        <w:tabs>
          <w:tab w:val="right" w:pos="1757"/>
        </w:tabs>
        <w:ind w:left="1871" w:hanging="1871"/>
      </w:pPr>
      <w:r>
        <w:tab/>
      </w:r>
      <w:r w:rsidRPr="00FD4FDD">
        <w:t>(f)</w:t>
      </w:r>
      <w:r>
        <w:tab/>
        <w:t xml:space="preserve">if the applicant seeks to vary a condition or restriction, a specific description of the variation sought; </w:t>
      </w:r>
    </w:p>
    <w:p w:rsidR="009806DA" w:rsidRDefault="009806DA" w:rsidP="009806DA">
      <w:pPr>
        <w:pStyle w:val="DraftHeading3"/>
        <w:tabs>
          <w:tab w:val="right" w:pos="1757"/>
        </w:tabs>
        <w:ind w:left="1871" w:hanging="1871"/>
      </w:pPr>
      <w:r>
        <w:tab/>
      </w:r>
      <w:r w:rsidRPr="00FD4FDD">
        <w:t>(g)</w:t>
      </w:r>
      <w:r>
        <w:tab/>
        <w:t>a statement indicating the reasons for seeking each variation, revocation or imposition of a condition or restriction sought;</w:t>
      </w:r>
    </w:p>
    <w:p w:rsidR="005C34D8" w:rsidRDefault="005C34D8" w:rsidP="005C34D8"/>
    <w:p w:rsidR="005C34D8" w:rsidRDefault="005C34D8" w:rsidP="005C34D8"/>
    <w:p w:rsidR="009806DA" w:rsidRDefault="009806DA" w:rsidP="009806DA">
      <w:pPr>
        <w:pStyle w:val="DraftHeading3"/>
        <w:tabs>
          <w:tab w:val="right" w:pos="1757"/>
        </w:tabs>
        <w:ind w:left="1871" w:hanging="1871"/>
      </w:pPr>
      <w:r>
        <w:tab/>
      </w:r>
      <w:r w:rsidRPr="00FD4FDD">
        <w:t>(h)</w:t>
      </w:r>
      <w:r>
        <w:tab/>
      </w:r>
      <w:r w:rsidRPr="00F90D21">
        <w:t>either</w:t>
      </w:r>
      <w:r>
        <w:t>—</w:t>
      </w:r>
    </w:p>
    <w:p w:rsidR="009806DA" w:rsidRDefault="009806DA" w:rsidP="009806DA">
      <w:pPr>
        <w:pStyle w:val="DraftHeading4"/>
        <w:tabs>
          <w:tab w:val="right" w:pos="2268"/>
        </w:tabs>
        <w:ind w:left="2381" w:hanging="2381"/>
      </w:pPr>
      <w:r>
        <w:tab/>
      </w:r>
      <w:r w:rsidRPr="00F75658">
        <w:t>(i)</w:t>
      </w:r>
      <w:r>
        <w:tab/>
      </w:r>
      <w:r w:rsidRPr="00F90D21">
        <w:t xml:space="preserve">a declaration that there have been no material changes with respect to the design or location of the premises where the service will operate since the most recent approval of premises was granted </w:t>
      </w:r>
      <w:r>
        <w:t>or the licence was granted or last renewed, whichever is sooner; or</w:t>
      </w:r>
    </w:p>
    <w:p w:rsidR="009806DA" w:rsidRDefault="009806DA" w:rsidP="009806DA">
      <w:pPr>
        <w:pStyle w:val="DraftHeading4"/>
        <w:tabs>
          <w:tab w:val="right" w:pos="2268"/>
        </w:tabs>
        <w:ind w:left="2381" w:hanging="2381"/>
      </w:pPr>
      <w:r>
        <w:tab/>
      </w:r>
      <w:r w:rsidRPr="00F75658">
        <w:t>(ii)</w:t>
      </w:r>
      <w:r>
        <w:tab/>
      </w:r>
      <w:r w:rsidRPr="00F90D21">
        <w:t xml:space="preserve">if material changes have been made, the details of </w:t>
      </w:r>
      <w:r>
        <w:t xml:space="preserve">those </w:t>
      </w:r>
      <w:r w:rsidRPr="00F90D21">
        <w:t>changes.</w:t>
      </w:r>
    </w:p>
    <w:p w:rsidR="009E1E2D" w:rsidRDefault="000A18BC" w:rsidP="00107C71">
      <w:pPr>
        <w:pStyle w:val="SideNote"/>
        <w:framePr w:wrap="around"/>
      </w:pPr>
      <w:r>
        <w:t xml:space="preserve">Sch. 1 cl. 22(2) inserted by S.R. No. </w:t>
      </w:r>
      <w:r w:rsidR="00C16D68">
        <w:t>162/2011</w:t>
      </w:r>
      <w:r>
        <w:t xml:space="preserve"> reg. 107.</w:t>
      </w:r>
    </w:p>
    <w:p w:rsidR="009E1E2D" w:rsidRDefault="000A18BC" w:rsidP="009E1E2D">
      <w:pPr>
        <w:pStyle w:val="DraftHeading2"/>
        <w:tabs>
          <w:tab w:val="right" w:pos="1247"/>
        </w:tabs>
        <w:ind w:left="1361" w:hanging="1361"/>
      </w:pPr>
      <w:r>
        <w:tab/>
      </w:r>
      <w:r w:rsidRPr="000A18BC">
        <w:t>(2)</w:t>
      </w:r>
      <w:r>
        <w:tab/>
        <w:t>If an education and care service operates or is to operate at the premises of the children's service, the following information is required in addition to the information required under subclause (1)—</w:t>
      </w:r>
    </w:p>
    <w:p w:rsidR="009E1E2D" w:rsidRDefault="000A18BC" w:rsidP="009E1E2D">
      <w:pPr>
        <w:pStyle w:val="DraftHeading3"/>
        <w:tabs>
          <w:tab w:val="right" w:pos="1757"/>
        </w:tabs>
        <w:ind w:left="1871" w:hanging="1871"/>
      </w:pPr>
      <w:r>
        <w:tab/>
      </w:r>
      <w:r w:rsidRPr="000A18BC">
        <w:t>(a)</w:t>
      </w:r>
      <w:r w:rsidRPr="00B96A92">
        <w:tab/>
      </w:r>
      <w:r>
        <w:t>if the education and care service has been granted a service approval, the service approval number;</w:t>
      </w:r>
    </w:p>
    <w:p w:rsidR="009E1E2D" w:rsidRDefault="000A18BC" w:rsidP="009E1E2D">
      <w:pPr>
        <w:pStyle w:val="DraftHeading3"/>
        <w:tabs>
          <w:tab w:val="right" w:pos="1757"/>
        </w:tabs>
        <w:ind w:left="1871" w:hanging="1871"/>
      </w:pPr>
      <w:r>
        <w:tab/>
      </w:r>
      <w:r w:rsidRPr="000A18BC">
        <w:t>(b)</w:t>
      </w:r>
      <w:r w:rsidRPr="00B96A92">
        <w:tab/>
      </w:r>
      <w:r w:rsidRPr="00E706A9">
        <w:t>if the education and care service does not have a service approval, whether an application has been made for a service approval.</w:t>
      </w:r>
    </w:p>
    <w:p w:rsidR="009806DA" w:rsidRDefault="009806DA" w:rsidP="007432CB">
      <w:pPr>
        <w:pStyle w:val="NormalDivision"/>
      </w:pPr>
      <w:r>
        <w:t>Division 2—Application to vary period of licence</w:t>
      </w:r>
    </w:p>
    <w:p w:rsidR="009806DA" w:rsidRDefault="009806DA" w:rsidP="009806DA">
      <w:pPr>
        <w:pStyle w:val="DraftHeading1"/>
        <w:tabs>
          <w:tab w:val="right" w:pos="680"/>
        </w:tabs>
        <w:ind w:left="850" w:hanging="850"/>
      </w:pPr>
      <w:r>
        <w:tab/>
      </w:r>
      <w:bookmarkStart w:id="203" w:name="_Toc8136371"/>
      <w:r>
        <w:t>23</w:t>
      </w:r>
      <w:r>
        <w:tab/>
        <w:t>Application to vary period of licence</w:t>
      </w:r>
      <w:bookmarkEnd w:id="203"/>
    </w:p>
    <w:p w:rsidR="009806DA" w:rsidRPr="00663F32" w:rsidRDefault="009806DA" w:rsidP="009806DA">
      <w:pPr>
        <w:pStyle w:val="BodySectionSub"/>
      </w:pPr>
      <w:r>
        <w:t>The following information is required for an application to vary the period of a licence—</w:t>
      </w:r>
    </w:p>
    <w:p w:rsidR="009806DA" w:rsidRDefault="009806DA" w:rsidP="009806DA">
      <w:pPr>
        <w:pStyle w:val="DraftHeading3"/>
        <w:tabs>
          <w:tab w:val="right" w:pos="1757"/>
        </w:tabs>
        <w:ind w:left="1871" w:hanging="1871"/>
      </w:pPr>
      <w:r>
        <w:tab/>
      </w:r>
      <w:r w:rsidRPr="00FD4FDD">
        <w:t>(a)</w:t>
      </w:r>
      <w:r>
        <w:tab/>
        <w:t>the children's service's licence number;</w:t>
      </w:r>
    </w:p>
    <w:p w:rsidR="009806DA" w:rsidRDefault="009806DA" w:rsidP="009806DA">
      <w:pPr>
        <w:pStyle w:val="DraftHeading3"/>
        <w:tabs>
          <w:tab w:val="right" w:pos="1757"/>
        </w:tabs>
        <w:ind w:left="1871" w:hanging="1871"/>
      </w:pPr>
      <w:r>
        <w:tab/>
      </w:r>
      <w:r w:rsidRPr="00FD4FDD">
        <w:t>(b)</w:t>
      </w:r>
      <w:r>
        <w:tab/>
        <w:t>the full name and postal address of the licensee;</w:t>
      </w:r>
    </w:p>
    <w:p w:rsidR="009806DA" w:rsidRDefault="009806DA" w:rsidP="009806DA">
      <w:pPr>
        <w:pStyle w:val="DraftHeading3"/>
        <w:tabs>
          <w:tab w:val="right" w:pos="1757"/>
        </w:tabs>
        <w:ind w:left="1871" w:hanging="1871"/>
      </w:pPr>
      <w:r>
        <w:tab/>
      </w:r>
      <w:r w:rsidRPr="00FD4FDD">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FD4FDD">
        <w:t>(d)</w:t>
      </w:r>
      <w:r>
        <w:tab/>
        <w:t>the children's service's name, street address (including number), municipal district, postal address, telephone and facsimile numbers and email address;</w:t>
      </w:r>
    </w:p>
    <w:p w:rsidR="009806DA" w:rsidRDefault="009806DA" w:rsidP="009806DA">
      <w:pPr>
        <w:pStyle w:val="DraftHeading3"/>
        <w:tabs>
          <w:tab w:val="right" w:pos="1757"/>
        </w:tabs>
        <w:ind w:left="1871" w:hanging="1871"/>
      </w:pPr>
      <w:r>
        <w:tab/>
        <w:t>(</w:t>
      </w:r>
      <w:r w:rsidRPr="00FD4FDD">
        <w:t>e)</w:t>
      </w:r>
      <w:r>
        <w:tab/>
        <w:t>the new licence period sought;</w:t>
      </w:r>
    </w:p>
    <w:p w:rsidR="009806DA" w:rsidRPr="00F90D21" w:rsidRDefault="009806DA" w:rsidP="009806DA">
      <w:pPr>
        <w:pStyle w:val="DraftHeading3"/>
        <w:tabs>
          <w:tab w:val="right" w:pos="1757"/>
        </w:tabs>
        <w:ind w:left="1871" w:hanging="1871"/>
      </w:pPr>
      <w:r>
        <w:tab/>
      </w:r>
      <w:r w:rsidRPr="00FD4FDD">
        <w:t>(f)</w:t>
      </w:r>
      <w:r w:rsidR="00446EF7">
        <w:tab/>
      </w:r>
      <w:r w:rsidRPr="00507239">
        <w:t xml:space="preserve">a </w:t>
      </w:r>
      <w:r w:rsidRPr="000F3EF7">
        <w:t xml:space="preserve">statement indicating the </w:t>
      </w:r>
      <w:r>
        <w:t>reasons</w:t>
      </w:r>
      <w:r w:rsidRPr="00F90D21">
        <w:t xml:space="preserve"> for seeking to vary the period of the licence;</w:t>
      </w:r>
    </w:p>
    <w:p w:rsidR="009806DA" w:rsidRDefault="009806DA" w:rsidP="009806DA">
      <w:pPr>
        <w:pStyle w:val="DraftHeading3"/>
        <w:tabs>
          <w:tab w:val="right" w:pos="1757"/>
        </w:tabs>
        <w:ind w:left="1871" w:hanging="1871"/>
      </w:pPr>
      <w:r>
        <w:tab/>
      </w:r>
      <w:r w:rsidRPr="00F75658">
        <w:t>(g)</w:t>
      </w:r>
      <w:r>
        <w:tab/>
        <w:t>either—</w:t>
      </w:r>
    </w:p>
    <w:p w:rsidR="009806DA" w:rsidRDefault="009806DA" w:rsidP="009806DA">
      <w:pPr>
        <w:pStyle w:val="DraftHeading4"/>
        <w:tabs>
          <w:tab w:val="right" w:pos="2268"/>
        </w:tabs>
        <w:ind w:left="2381" w:hanging="2381"/>
      </w:pPr>
      <w:r>
        <w:tab/>
      </w:r>
      <w:r w:rsidRPr="00F75658">
        <w:t>(i)</w:t>
      </w:r>
      <w:r>
        <w:tab/>
      </w:r>
      <w:r w:rsidRPr="00F90D21">
        <w:t xml:space="preserve">a declaration that there have been no material changes with respect to the design or location of the premises where the service will operate since the most recent approval of premises was granted </w:t>
      </w:r>
      <w:r>
        <w:t>or the licence was granted or last renewed, whichever is sooner; or</w:t>
      </w:r>
      <w:r w:rsidRPr="00F90D21">
        <w:t xml:space="preserve"> </w:t>
      </w:r>
    </w:p>
    <w:p w:rsidR="009806DA" w:rsidRPr="00F90D21" w:rsidRDefault="009806DA" w:rsidP="009806DA">
      <w:pPr>
        <w:pStyle w:val="DraftHeading4"/>
        <w:tabs>
          <w:tab w:val="right" w:pos="2268"/>
        </w:tabs>
        <w:ind w:left="2381" w:hanging="2381"/>
      </w:pPr>
      <w:r>
        <w:tab/>
      </w:r>
      <w:r w:rsidRPr="00F75658">
        <w:t>(ii)</w:t>
      </w:r>
      <w:r>
        <w:tab/>
      </w:r>
      <w:r w:rsidRPr="00F90D21">
        <w:t xml:space="preserve">if material changes have been made, the details of </w:t>
      </w:r>
      <w:r>
        <w:t>those changes</w:t>
      </w:r>
      <w:r w:rsidRPr="00F90D21">
        <w:t xml:space="preserve">; </w:t>
      </w:r>
    </w:p>
    <w:p w:rsidR="009E1E2D" w:rsidRDefault="00AA5CB6" w:rsidP="00107C71">
      <w:pPr>
        <w:pStyle w:val="SideNote"/>
        <w:framePr w:wrap="around"/>
      </w:pPr>
      <w:r>
        <w:t xml:space="preserve">Sch. 1 cl. 23(h) amended by S.R. No. </w:t>
      </w:r>
      <w:r w:rsidR="00C16D68">
        <w:t>162/2011</w:t>
      </w:r>
      <w:r>
        <w:t xml:space="preserve"> reg. 108(1)(a).</w:t>
      </w:r>
    </w:p>
    <w:p w:rsidR="009806DA" w:rsidRPr="008A6101" w:rsidRDefault="009806DA" w:rsidP="009806DA">
      <w:pPr>
        <w:pStyle w:val="DraftHeading3"/>
        <w:tabs>
          <w:tab w:val="right" w:pos="1757"/>
        </w:tabs>
        <w:ind w:left="1871" w:hanging="1871"/>
      </w:pPr>
      <w:r>
        <w:tab/>
      </w:r>
      <w:r w:rsidRPr="00FD4FDD">
        <w:t>(h)</w:t>
      </w:r>
      <w:r w:rsidR="00446EF7">
        <w:tab/>
      </w:r>
      <w:r w:rsidRPr="008A6101">
        <w:t xml:space="preserve">with regard to the applicant for the licence variation, the information and documents contained in </w:t>
      </w:r>
      <w:r w:rsidR="000A18BC">
        <w:t>s</w:t>
      </w:r>
      <w:r w:rsidR="005C34D8">
        <w:t>ubparagraph (i), (ii), (iia) or </w:t>
      </w:r>
      <w:r w:rsidR="000A18BC">
        <w:t>(iii)</w:t>
      </w:r>
      <w:r>
        <w:t>, whichever is applicable—</w:t>
      </w:r>
    </w:p>
    <w:p w:rsidR="009806DA" w:rsidRPr="008A6101" w:rsidRDefault="009806DA" w:rsidP="009806DA">
      <w:pPr>
        <w:pStyle w:val="DraftHeading4"/>
        <w:tabs>
          <w:tab w:val="right" w:pos="2268"/>
        </w:tabs>
        <w:ind w:left="2381" w:hanging="2381"/>
      </w:pPr>
      <w:r>
        <w:tab/>
      </w:r>
      <w:r w:rsidRPr="00FD4FDD">
        <w:t>(i)</w:t>
      </w:r>
      <w:r>
        <w:tab/>
      </w:r>
      <w:r w:rsidRPr="008A6101">
        <w:t xml:space="preserve">a declaration that the applicant has been determined by the Secretary, within the previous 5 years, to be a fit and proper person to operate a </w:t>
      </w:r>
      <w:r>
        <w:t>children's</w:t>
      </w:r>
      <w:r w:rsidRPr="008A6101">
        <w:t xml:space="preserve"> service;</w:t>
      </w:r>
      <w:r>
        <w:t xml:space="preserve"> or</w:t>
      </w:r>
    </w:p>
    <w:p w:rsidR="009806DA" w:rsidRPr="008A6101" w:rsidRDefault="009806DA" w:rsidP="009806DA">
      <w:pPr>
        <w:pStyle w:val="DraftHeading4"/>
        <w:tabs>
          <w:tab w:val="right" w:pos="2268"/>
        </w:tabs>
        <w:ind w:left="2381" w:hanging="2381"/>
      </w:pPr>
      <w:r>
        <w:tab/>
      </w:r>
      <w:r w:rsidRPr="00FD4FDD">
        <w:t>(ii)</w:t>
      </w:r>
      <w:r>
        <w:tab/>
        <w:t>if the Secretary has determined the applicant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FD4FDD">
        <w:t>(A)</w:t>
      </w:r>
      <w:r>
        <w:tab/>
      </w:r>
      <w:r w:rsidRPr="008A6101">
        <w:t>a current assessment notice</w:t>
      </w:r>
      <w:r>
        <w:t xml:space="preserve"> or a copy of a current certificate of registration as a teacher issued under the </w:t>
      </w:r>
      <w:r>
        <w:rPr>
          <w:b/>
        </w:rPr>
        <w:t>Education and Training Reform Act 2006</w:t>
      </w:r>
      <w:r w:rsidR="005C34D8">
        <w:t>;</w:t>
      </w:r>
    </w:p>
    <w:p w:rsidR="00AA5CB6" w:rsidRDefault="00AA5CB6" w:rsidP="00107C71">
      <w:pPr>
        <w:pStyle w:val="SideNote"/>
        <w:framePr w:wrap="around"/>
      </w:pPr>
      <w:r>
        <w:t xml:space="preserve">Sch. 1 cl. 23(h)(ii)(B) revoked by S.R. No. </w:t>
      </w:r>
      <w:r w:rsidR="00C16D68">
        <w:t>162/2011</w:t>
      </w:r>
      <w:r>
        <w:t xml:space="preserve"> reg. 108(1)(b).</w:t>
      </w:r>
    </w:p>
    <w:p w:rsidR="009E1E2D" w:rsidRDefault="00AA5CB6" w:rsidP="009E1E2D">
      <w:pPr>
        <w:pStyle w:val="Stars"/>
      </w:pPr>
      <w:r>
        <w:tab/>
        <w:t>*</w:t>
      </w:r>
      <w:r>
        <w:tab/>
        <w:t>*</w:t>
      </w:r>
      <w:r>
        <w:tab/>
        <w:t>*</w:t>
      </w:r>
      <w:r>
        <w:tab/>
        <w:t>*</w:t>
      </w:r>
      <w:r>
        <w:tab/>
        <w:t>*</w:t>
      </w:r>
    </w:p>
    <w:p w:rsidR="00E47EA3" w:rsidRDefault="00E47EA3" w:rsidP="005C34D8">
      <w:pPr>
        <w:spacing w:before="240"/>
      </w:pPr>
    </w:p>
    <w:p w:rsidR="00E47EA3" w:rsidRPr="00E47EA3" w:rsidRDefault="00E47EA3" w:rsidP="00E47EA3"/>
    <w:p w:rsidR="009806DA" w:rsidRDefault="009806DA" w:rsidP="009806DA">
      <w:pPr>
        <w:pStyle w:val="DraftHeading5"/>
        <w:tabs>
          <w:tab w:val="right" w:pos="2778"/>
        </w:tabs>
        <w:ind w:left="2891" w:hanging="2891"/>
      </w:pPr>
      <w:r>
        <w:tab/>
      </w:r>
      <w:r w:rsidRPr="00FD4FDD">
        <w:t>(C)</w:t>
      </w:r>
      <w:r>
        <w:tab/>
      </w:r>
      <w:r w:rsidRPr="008A6101">
        <w:t>a declaration that the Secretary has previously determined that the applicant is a fit and proper person;</w:t>
      </w:r>
    </w:p>
    <w:p w:rsidR="009806DA" w:rsidRDefault="009806DA" w:rsidP="009806DA">
      <w:pPr>
        <w:pStyle w:val="DraftHeading5"/>
        <w:tabs>
          <w:tab w:val="right" w:pos="2778"/>
        </w:tabs>
        <w:ind w:left="2891" w:hanging="2891"/>
      </w:pPr>
      <w:r>
        <w:tab/>
      </w:r>
      <w:r w:rsidRPr="00FD4FDD">
        <w:t>(D)</w:t>
      </w:r>
      <w:r>
        <w:tab/>
      </w:r>
      <w:r w:rsidRPr="008A6101">
        <w:t xml:space="preserve">a declaration that there are no material changes to the information provided to the Secretary </w:t>
      </w:r>
      <w:r>
        <w:t>since</w:t>
      </w:r>
      <w:r w:rsidRPr="008A6101">
        <w:t xml:space="preserve"> the applicant</w:t>
      </w:r>
      <w:r>
        <w:t>'</w:t>
      </w:r>
      <w:r w:rsidRPr="008A6101">
        <w:t xml:space="preserve">s previous </w:t>
      </w:r>
      <w:r>
        <w:t>fit and proper person determination; or</w:t>
      </w:r>
    </w:p>
    <w:p w:rsidR="00AA5CB6" w:rsidRDefault="00AA5CB6" w:rsidP="00107C71">
      <w:pPr>
        <w:pStyle w:val="SideNote"/>
        <w:framePr w:wrap="around"/>
      </w:pPr>
      <w:r>
        <w:t xml:space="preserve">Sch. 1 cl. 23(h)(iia) inserted by S.R. No. </w:t>
      </w:r>
      <w:r w:rsidR="00C16D68">
        <w:t>162/2011</w:t>
      </w:r>
      <w:r>
        <w:t xml:space="preserve"> reg. 108(1)(c)</w:t>
      </w:r>
      <w:r w:rsidR="00AF34E7">
        <w:t xml:space="preserve">, amended by </w:t>
      </w:r>
      <w:r w:rsidR="005A3B27">
        <w:t xml:space="preserve">S.R. No. </w:t>
      </w:r>
      <w:r w:rsidR="005720B7">
        <w:t>96/2017</w:t>
      </w:r>
      <w:r w:rsidR="005A3B27">
        <w:t xml:space="preserve"> reg. </w:t>
      </w:r>
      <w:r w:rsidR="00065A7E">
        <w:t>10(1)</w:t>
      </w:r>
      <w:r>
        <w:t>.</w:t>
      </w:r>
    </w:p>
    <w:p w:rsidR="009E1E2D" w:rsidRDefault="00AA5CB6" w:rsidP="009E1E2D">
      <w:pPr>
        <w:pStyle w:val="DraftHeading4"/>
        <w:tabs>
          <w:tab w:val="right" w:pos="2268"/>
        </w:tabs>
        <w:ind w:left="2381" w:hanging="2381"/>
      </w:pPr>
      <w:r>
        <w:tab/>
      </w:r>
      <w:r w:rsidRPr="00AA5CB6">
        <w:t>(iia)</w:t>
      </w:r>
      <w:r w:rsidRPr="00417991">
        <w:tab/>
      </w:r>
      <w:r>
        <w:t>evidence that the applicant is an approved provider or a person with management or control of an education and care service operated by an approved provider; or</w:t>
      </w:r>
    </w:p>
    <w:p w:rsidR="00204292" w:rsidRPr="00204292" w:rsidRDefault="00204292" w:rsidP="00204292"/>
    <w:p w:rsidR="009806DA" w:rsidRPr="008A6101" w:rsidRDefault="009806DA" w:rsidP="009806DA">
      <w:pPr>
        <w:pStyle w:val="DraftHeading4"/>
        <w:tabs>
          <w:tab w:val="right" w:pos="2268"/>
        </w:tabs>
        <w:ind w:left="2381" w:hanging="2381"/>
      </w:pPr>
      <w:r>
        <w:tab/>
      </w:r>
      <w:r w:rsidRPr="00FD4FDD">
        <w:t>(iii)</w:t>
      </w:r>
      <w:r>
        <w:tab/>
      </w:r>
      <w:r w:rsidRPr="008A6101">
        <w:t xml:space="preserve">the information and documents required in </w:t>
      </w:r>
      <w:r>
        <w:t>Part 11</w:t>
      </w:r>
      <w:r w:rsidRPr="008A6101">
        <w:t xml:space="preserve"> to demonstrate that the applicant is a fit and proper person to operate a </w:t>
      </w:r>
      <w:r>
        <w:t>children's</w:t>
      </w:r>
      <w:r w:rsidRPr="008A6101">
        <w:t xml:space="preserve"> service;</w:t>
      </w:r>
    </w:p>
    <w:p w:rsidR="00AA5CB6" w:rsidRDefault="00AA5CB6" w:rsidP="00107C71">
      <w:pPr>
        <w:pStyle w:val="SideNote"/>
        <w:framePr w:wrap="around"/>
      </w:pPr>
      <w:r>
        <w:t xml:space="preserve">Sch. 1 cl. 23(i) amended by S.R. No. </w:t>
      </w:r>
      <w:r w:rsidR="00C16D68">
        <w:t>162/2011</w:t>
      </w:r>
      <w:r>
        <w:t xml:space="preserve"> reg. 108(2)(a).</w:t>
      </w:r>
    </w:p>
    <w:p w:rsidR="009806DA" w:rsidRPr="008A6101" w:rsidRDefault="009806DA" w:rsidP="009806DA">
      <w:pPr>
        <w:pStyle w:val="DraftHeading3"/>
        <w:tabs>
          <w:tab w:val="right" w:pos="1757"/>
        </w:tabs>
        <w:ind w:left="1871" w:hanging="1871"/>
      </w:pPr>
      <w:r>
        <w:tab/>
      </w:r>
      <w:r w:rsidRPr="00E81405">
        <w:t>(i)</w:t>
      </w:r>
      <w:r w:rsidRPr="008A6101">
        <w:tab/>
        <w:t xml:space="preserve">if the applicant is a body corporate, the information and documents contained in </w:t>
      </w:r>
      <w:r w:rsidR="00AA5CB6">
        <w:t>subparagraph (i), (ii), (iia) or (iii)</w:t>
      </w:r>
      <w:r w:rsidRPr="008A6101">
        <w:t xml:space="preserve">, whichever is applicable, with regard to each director or other officer of the body corporate who exercises or may exercise control over the operation of the </w:t>
      </w:r>
      <w:r>
        <w:t>children's service—</w:t>
      </w:r>
    </w:p>
    <w:p w:rsidR="009806DA" w:rsidRPr="008A6101" w:rsidRDefault="009806DA" w:rsidP="009806DA">
      <w:pPr>
        <w:pStyle w:val="DraftHeading4"/>
        <w:tabs>
          <w:tab w:val="right" w:pos="2268"/>
        </w:tabs>
        <w:ind w:left="2381" w:hanging="2381"/>
      </w:pPr>
      <w:r>
        <w:tab/>
      </w:r>
      <w:r w:rsidRPr="00E81405">
        <w:t>(i)</w:t>
      </w:r>
      <w:r>
        <w:tab/>
      </w:r>
      <w:r w:rsidRPr="008A6101">
        <w:t>a declaration that the director or officer has been determined by the Secretary, within the previous 5 years, to be a fit and proper person;</w:t>
      </w:r>
      <w:r>
        <w:t xml:space="preserve"> or</w:t>
      </w:r>
    </w:p>
    <w:p w:rsidR="009806DA" w:rsidRPr="008A6101" w:rsidRDefault="009806DA" w:rsidP="009806DA">
      <w:pPr>
        <w:pStyle w:val="DraftHeading4"/>
        <w:tabs>
          <w:tab w:val="right" w:pos="2268"/>
        </w:tabs>
        <w:ind w:left="2381" w:hanging="2381"/>
      </w:pPr>
      <w:r>
        <w:tab/>
      </w:r>
      <w:r w:rsidRPr="00E81405">
        <w:t>(ii)</w:t>
      </w:r>
      <w:r>
        <w:tab/>
        <w:t>if the Secretary has determined the director or officer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E81405">
        <w:t>(A)</w:t>
      </w:r>
      <w:r>
        <w:tab/>
      </w:r>
      <w:r w:rsidRPr="008A6101">
        <w:t>a current assessment notice</w:t>
      </w:r>
      <w:r>
        <w:t xml:space="preserve"> or a copy of a current certificate of registration as a teacher issued under the </w:t>
      </w:r>
      <w:r>
        <w:rPr>
          <w:b/>
        </w:rPr>
        <w:t>Education and Training Reform Act 2006</w:t>
      </w:r>
      <w:r w:rsidRPr="008A6101">
        <w:t xml:space="preserve">; </w:t>
      </w:r>
    </w:p>
    <w:p w:rsidR="00AA5CB6" w:rsidRDefault="00AA5CB6" w:rsidP="00107C71">
      <w:pPr>
        <w:pStyle w:val="SideNote"/>
        <w:framePr w:wrap="around"/>
      </w:pPr>
      <w:r>
        <w:t xml:space="preserve">Sch. 1 cl. 23(i)(ii)(B) revoked by S.R. No. </w:t>
      </w:r>
      <w:r w:rsidR="00C16D68">
        <w:t>162/2011</w:t>
      </w:r>
      <w:r>
        <w:t xml:space="preserve"> reg. 108(2)(b).</w:t>
      </w:r>
    </w:p>
    <w:p w:rsidR="009E1E2D" w:rsidRDefault="00AA5CB6" w:rsidP="009E1E2D">
      <w:pPr>
        <w:pStyle w:val="Stars"/>
      </w:pPr>
      <w:r>
        <w:tab/>
        <w:t>*</w:t>
      </w:r>
      <w:r>
        <w:tab/>
        <w:t>*</w:t>
      </w:r>
      <w:r>
        <w:tab/>
        <w:t>*</w:t>
      </w:r>
      <w:r>
        <w:tab/>
        <w:t>*</w:t>
      </w:r>
      <w:r>
        <w:tab/>
        <w:t>*</w:t>
      </w:r>
    </w:p>
    <w:p w:rsidR="009806DA" w:rsidRDefault="009806DA" w:rsidP="005C34D8">
      <w:pPr>
        <w:spacing w:before="240"/>
      </w:pPr>
    </w:p>
    <w:p w:rsidR="00091933" w:rsidRPr="00CC5CCD" w:rsidRDefault="00091933" w:rsidP="009806DA"/>
    <w:p w:rsidR="009806DA" w:rsidRPr="008A6101" w:rsidRDefault="009806DA" w:rsidP="009806DA">
      <w:pPr>
        <w:pStyle w:val="DraftHeading5"/>
        <w:tabs>
          <w:tab w:val="right" w:pos="2778"/>
        </w:tabs>
        <w:ind w:left="2891" w:hanging="2891"/>
      </w:pPr>
      <w:r>
        <w:tab/>
      </w:r>
      <w:r w:rsidRPr="00E81405">
        <w:t>(C)</w:t>
      </w:r>
      <w:r>
        <w:tab/>
      </w:r>
      <w:r w:rsidRPr="008A6101">
        <w:t>a declaration that the Secretary has previously determined that the director or officer is a fit and proper person;</w:t>
      </w:r>
    </w:p>
    <w:p w:rsidR="009806DA" w:rsidRDefault="009806DA" w:rsidP="009806DA">
      <w:pPr>
        <w:pStyle w:val="DraftHeading5"/>
        <w:tabs>
          <w:tab w:val="right" w:pos="2778"/>
        </w:tabs>
        <w:ind w:left="2891" w:hanging="2891"/>
      </w:pPr>
      <w:r>
        <w:tab/>
      </w:r>
      <w:r w:rsidRPr="00E81405">
        <w:t>(D)</w:t>
      </w:r>
      <w:r>
        <w:tab/>
      </w:r>
      <w:r w:rsidRPr="008A6101">
        <w:t xml:space="preserve">a declaration that there are no material changes to the information provided to the Secretary </w:t>
      </w:r>
      <w:r>
        <w:t>since the director'</w:t>
      </w:r>
      <w:r w:rsidRPr="008A6101">
        <w:t>s or officer</w:t>
      </w:r>
      <w:r>
        <w:t>'</w:t>
      </w:r>
      <w:r w:rsidRPr="008A6101">
        <w:t xml:space="preserve">s previous fit and proper </w:t>
      </w:r>
      <w:r>
        <w:t xml:space="preserve">person </w:t>
      </w:r>
      <w:r w:rsidRPr="008A6101">
        <w:t>determination; or</w:t>
      </w:r>
    </w:p>
    <w:p w:rsidR="00AA5CB6" w:rsidRDefault="00AA5CB6" w:rsidP="00107C71">
      <w:pPr>
        <w:pStyle w:val="SideNote"/>
        <w:framePr w:wrap="around"/>
      </w:pPr>
      <w:r>
        <w:t xml:space="preserve">Sch. 1 cl. 23(i)(iia) inserted by S.R. No. </w:t>
      </w:r>
      <w:r w:rsidR="00C16D68">
        <w:t>162/2011</w:t>
      </w:r>
      <w:r>
        <w:t xml:space="preserve"> reg. 108(2)(c)</w:t>
      </w:r>
      <w:r w:rsidR="00065A7E">
        <w:t xml:space="preserve">, amended by </w:t>
      </w:r>
      <w:r w:rsidR="00E21782">
        <w:t xml:space="preserve">S.R. No. </w:t>
      </w:r>
      <w:r w:rsidR="005720B7">
        <w:t>96/2017</w:t>
      </w:r>
      <w:r w:rsidR="00E21782">
        <w:t xml:space="preserve"> reg. </w:t>
      </w:r>
      <w:r w:rsidR="00065A7E">
        <w:t>10(2)</w:t>
      </w:r>
      <w:r>
        <w:t>.</w:t>
      </w:r>
    </w:p>
    <w:p w:rsidR="009E1E2D" w:rsidRDefault="00AA5CB6" w:rsidP="009E1E2D">
      <w:pPr>
        <w:pStyle w:val="DraftHeading4"/>
        <w:tabs>
          <w:tab w:val="right" w:pos="2268"/>
        </w:tabs>
        <w:ind w:left="2381" w:hanging="2381"/>
      </w:pPr>
      <w:r>
        <w:tab/>
      </w:r>
      <w:r w:rsidRPr="00AA5CB6">
        <w:t>(iia)</w:t>
      </w:r>
      <w:r w:rsidRPr="00417991">
        <w:tab/>
      </w:r>
      <w:r>
        <w:t>evidence that the director or officer is an approved provider or a person with management or control of an education and care service operated by an approved provider; or</w:t>
      </w:r>
    </w:p>
    <w:p w:rsidR="00204292" w:rsidRPr="00204292" w:rsidRDefault="00204292" w:rsidP="00204292"/>
    <w:p w:rsidR="009806DA" w:rsidRPr="00DA49EF" w:rsidRDefault="009806DA" w:rsidP="009806DA">
      <w:pPr>
        <w:pStyle w:val="DraftHeading4"/>
        <w:tabs>
          <w:tab w:val="right" w:pos="2268"/>
        </w:tabs>
        <w:ind w:left="2381" w:hanging="2381"/>
      </w:pPr>
      <w:r>
        <w:tab/>
      </w:r>
      <w:r w:rsidRPr="00E81405">
        <w:t>(iii)</w:t>
      </w:r>
      <w:r>
        <w:tab/>
      </w:r>
      <w:r w:rsidRPr="008A6101">
        <w:t xml:space="preserve">the information and documents required in </w:t>
      </w:r>
      <w:r>
        <w:t>Part 11</w:t>
      </w:r>
      <w:r w:rsidRPr="008A6101">
        <w:t xml:space="preserve"> to demonstrate that the director or officer is a fit and proper person; </w:t>
      </w:r>
    </w:p>
    <w:p w:rsidR="00AA5CB6" w:rsidRDefault="00AA5CB6" w:rsidP="00107C71">
      <w:pPr>
        <w:pStyle w:val="SideNote"/>
        <w:framePr w:wrap="around"/>
      </w:pPr>
      <w:r>
        <w:t xml:space="preserve">Sch. 1 cl. 23(j) amended by S.R. No. </w:t>
      </w:r>
      <w:r w:rsidR="00C16D68">
        <w:t>162/2011</w:t>
      </w:r>
      <w:r>
        <w:t xml:space="preserve"> reg. 108(3)(a).</w:t>
      </w:r>
    </w:p>
    <w:p w:rsidR="009806DA" w:rsidRPr="008A6101" w:rsidRDefault="009806DA" w:rsidP="009806DA">
      <w:pPr>
        <w:pStyle w:val="DraftHeading3"/>
        <w:tabs>
          <w:tab w:val="right" w:pos="1757"/>
        </w:tabs>
        <w:ind w:left="1871" w:hanging="1871"/>
      </w:pPr>
      <w:r>
        <w:tab/>
      </w:r>
      <w:r w:rsidRPr="00E81405">
        <w:t>(j)</w:t>
      </w:r>
      <w:r>
        <w:tab/>
      </w:r>
      <w:r w:rsidRPr="008A6101">
        <w:t xml:space="preserve">the information and documents contained in </w:t>
      </w:r>
      <w:r w:rsidR="00AA5CB6">
        <w:t>subparagraph (i), (ii), (iia) or (iii)</w:t>
      </w:r>
      <w:r w:rsidRPr="008A6101">
        <w:t xml:space="preserve">, whichever is applicable, with regard to any </w:t>
      </w:r>
      <w:r>
        <w:t>proposed nominee</w:t>
      </w:r>
      <w:r w:rsidRPr="008A6101">
        <w:t xml:space="preserve"> </w:t>
      </w:r>
      <w:r>
        <w:t xml:space="preserve">(except for proposed </w:t>
      </w:r>
      <w:r w:rsidRPr="008A6101">
        <w:t>ac</w:t>
      </w:r>
      <w:r>
        <w:t>cepted nominees)—</w:t>
      </w:r>
    </w:p>
    <w:p w:rsidR="009806DA" w:rsidRPr="008A6101" w:rsidRDefault="009806DA" w:rsidP="009806DA">
      <w:pPr>
        <w:pStyle w:val="DraftHeading4"/>
        <w:tabs>
          <w:tab w:val="right" w:pos="2268"/>
        </w:tabs>
        <w:ind w:left="2381" w:hanging="2381"/>
      </w:pPr>
      <w:r>
        <w:tab/>
      </w:r>
      <w:r w:rsidRPr="00E81405">
        <w:t>(i)</w:t>
      </w:r>
      <w:r>
        <w:tab/>
      </w:r>
      <w:r w:rsidRPr="008A6101">
        <w:t>a declaration that the nominee has been determined by the Secretary, within the previous 5 years, to be a fit and proper person;</w:t>
      </w:r>
      <w:r>
        <w:t xml:space="preserve"> or</w:t>
      </w:r>
    </w:p>
    <w:p w:rsidR="009806DA" w:rsidRPr="008A6101" w:rsidRDefault="009806DA" w:rsidP="009806DA">
      <w:pPr>
        <w:pStyle w:val="DraftHeading4"/>
        <w:tabs>
          <w:tab w:val="right" w:pos="2268"/>
        </w:tabs>
        <w:ind w:left="2381" w:hanging="2381"/>
      </w:pPr>
      <w:r>
        <w:tab/>
      </w:r>
      <w:r w:rsidRPr="00E81405">
        <w:t>(ii)</w:t>
      </w:r>
      <w:r>
        <w:tab/>
        <w:t>if the Secretary has determined the nominee to be a fit and proper person</w:t>
      </w:r>
      <w:r w:rsidRPr="00F75658">
        <w:t xml:space="preserve"> </w:t>
      </w:r>
      <w:r>
        <w:t>more than 5 years previously, each of the following—</w:t>
      </w:r>
    </w:p>
    <w:p w:rsidR="009806DA" w:rsidRPr="008A6101" w:rsidRDefault="009806DA" w:rsidP="009806DA">
      <w:pPr>
        <w:pStyle w:val="DraftHeading5"/>
        <w:tabs>
          <w:tab w:val="right" w:pos="2778"/>
        </w:tabs>
        <w:ind w:left="2891" w:hanging="2891"/>
      </w:pPr>
      <w:r>
        <w:tab/>
      </w:r>
      <w:r w:rsidRPr="00E81405">
        <w:t>(A)</w:t>
      </w:r>
      <w:r>
        <w:tab/>
      </w:r>
      <w:r w:rsidRPr="008A6101">
        <w:t>a current assessment notice</w:t>
      </w:r>
      <w:r>
        <w:t xml:space="preserve"> or a copy of a current certificate of registration as a teacher issued under the </w:t>
      </w:r>
      <w:r>
        <w:rPr>
          <w:b/>
        </w:rPr>
        <w:t>Education and Training Reform Act 2006</w:t>
      </w:r>
      <w:r w:rsidR="005C34D8">
        <w:t>;</w:t>
      </w:r>
    </w:p>
    <w:p w:rsidR="00AA5CB6" w:rsidRDefault="00AA5CB6" w:rsidP="00107C71">
      <w:pPr>
        <w:pStyle w:val="SideNote"/>
        <w:framePr w:wrap="around"/>
      </w:pPr>
      <w:r>
        <w:t xml:space="preserve">Sch. 1 cl. 23(j)(ii)(B) revoked by S.R. No. </w:t>
      </w:r>
      <w:r w:rsidR="00C16D68">
        <w:t>162/2011</w:t>
      </w:r>
      <w:r>
        <w:t xml:space="preserve"> reg. 108(3)(b).</w:t>
      </w:r>
    </w:p>
    <w:p w:rsidR="009E1E2D" w:rsidRDefault="00AA5CB6" w:rsidP="009E1E2D">
      <w:pPr>
        <w:pStyle w:val="Stars"/>
      </w:pPr>
      <w:r>
        <w:tab/>
        <w:t>*</w:t>
      </w:r>
      <w:r>
        <w:tab/>
        <w:t>*</w:t>
      </w:r>
      <w:r>
        <w:tab/>
        <w:t>*</w:t>
      </w:r>
      <w:r>
        <w:tab/>
        <w:t>*</w:t>
      </w:r>
      <w:r>
        <w:tab/>
        <w:t>*</w:t>
      </w:r>
    </w:p>
    <w:p w:rsidR="00091933" w:rsidRDefault="00091933" w:rsidP="005C34D8">
      <w:pPr>
        <w:spacing w:before="240"/>
      </w:pPr>
    </w:p>
    <w:p w:rsidR="00091933" w:rsidRPr="00091933" w:rsidRDefault="00091933" w:rsidP="00091933"/>
    <w:p w:rsidR="009806DA" w:rsidRPr="008A6101" w:rsidRDefault="009806DA" w:rsidP="009806DA">
      <w:pPr>
        <w:pStyle w:val="DraftHeading5"/>
        <w:tabs>
          <w:tab w:val="right" w:pos="2778"/>
        </w:tabs>
        <w:ind w:left="2891" w:hanging="2891"/>
      </w:pPr>
      <w:r>
        <w:tab/>
      </w:r>
      <w:r w:rsidRPr="00E81405">
        <w:t>(C)</w:t>
      </w:r>
      <w:r>
        <w:tab/>
      </w:r>
      <w:r w:rsidRPr="008A6101">
        <w:t>a declaration that the Secretary has previously determined that the nominee is a fit and proper person;</w:t>
      </w:r>
    </w:p>
    <w:p w:rsidR="000A30EC" w:rsidRPr="000A30EC" w:rsidRDefault="009806DA" w:rsidP="00204292">
      <w:pPr>
        <w:pStyle w:val="DraftHeading5"/>
        <w:tabs>
          <w:tab w:val="right" w:pos="2778"/>
        </w:tabs>
        <w:ind w:left="2891" w:hanging="2891"/>
      </w:pPr>
      <w:r>
        <w:tab/>
      </w:r>
      <w:r w:rsidRPr="00E81405">
        <w:t>(D)</w:t>
      </w:r>
      <w:r>
        <w:tab/>
      </w:r>
      <w:r w:rsidRPr="008A6101">
        <w:t>a declaration that there are no material changes to the information</w:t>
      </w:r>
      <w:r>
        <w:t xml:space="preserve"> provided to the Secretary since the nominee'</w:t>
      </w:r>
      <w:r w:rsidRPr="008A6101">
        <w:t xml:space="preserve">s previous </w:t>
      </w:r>
      <w:r>
        <w:t>fit and proper person determination; or</w:t>
      </w:r>
    </w:p>
    <w:p w:rsidR="00AA5CB6" w:rsidRDefault="00AA5CB6" w:rsidP="00107C71">
      <w:pPr>
        <w:pStyle w:val="SideNote"/>
        <w:framePr w:wrap="around"/>
      </w:pPr>
      <w:r>
        <w:t xml:space="preserve">Sch. 1 cl. 23(j)(iia) inserted by S.R. No. </w:t>
      </w:r>
      <w:r w:rsidR="00C16D68">
        <w:t>162/2011</w:t>
      </w:r>
      <w:r>
        <w:t xml:space="preserve"> reg. 108(3)(c)</w:t>
      </w:r>
      <w:r w:rsidR="003821D2">
        <w:t xml:space="preserve">, amended by </w:t>
      </w:r>
      <w:r w:rsidR="00E21782">
        <w:t xml:space="preserve">S.R. No. </w:t>
      </w:r>
      <w:r w:rsidR="005720B7">
        <w:t>96/2017</w:t>
      </w:r>
      <w:r w:rsidR="00E21782">
        <w:t xml:space="preserve"> reg. </w:t>
      </w:r>
      <w:r w:rsidR="003821D2">
        <w:t>10(3)</w:t>
      </w:r>
      <w:r>
        <w:t>.</w:t>
      </w:r>
    </w:p>
    <w:p w:rsidR="009E1E2D" w:rsidRDefault="00AA5CB6" w:rsidP="009E1E2D">
      <w:pPr>
        <w:pStyle w:val="DraftHeading4"/>
        <w:tabs>
          <w:tab w:val="right" w:pos="2268"/>
        </w:tabs>
        <w:ind w:left="2381" w:hanging="2381"/>
      </w:pPr>
      <w:r>
        <w:tab/>
      </w:r>
      <w:r w:rsidRPr="00AA5CB6">
        <w:t>(iia)</w:t>
      </w:r>
      <w:r w:rsidRPr="00417991">
        <w:tab/>
      </w:r>
      <w:r>
        <w:t xml:space="preserve">evidence that the nominee is an approved provider, </w:t>
      </w:r>
      <w:r w:rsidRPr="00B93462">
        <w:t xml:space="preserve">a </w:t>
      </w:r>
      <w:r w:rsidR="003821D2" w:rsidRPr="000666A3">
        <w:t>nominated supervisor of an education and care service</w:t>
      </w:r>
      <w:r w:rsidR="003821D2">
        <w:t xml:space="preserve"> </w:t>
      </w:r>
      <w:r>
        <w:t>or a person with management or control of an education and care service operated by an approved provider; or</w:t>
      </w:r>
    </w:p>
    <w:p w:rsidR="00F0366E" w:rsidRPr="00F0366E" w:rsidRDefault="00F0366E" w:rsidP="00F0366E"/>
    <w:p w:rsidR="009806DA" w:rsidRDefault="009806DA" w:rsidP="007432CB">
      <w:pPr>
        <w:pStyle w:val="DraftHeading4"/>
        <w:tabs>
          <w:tab w:val="right" w:pos="2268"/>
        </w:tabs>
        <w:ind w:left="2381" w:hanging="2381"/>
      </w:pPr>
      <w:r>
        <w:tab/>
      </w:r>
      <w:r w:rsidRPr="00AC388E">
        <w:t>(iii)</w:t>
      </w:r>
      <w:r>
        <w:tab/>
      </w:r>
      <w:r w:rsidRPr="008A6101">
        <w:t xml:space="preserve">the information and documents required in </w:t>
      </w:r>
      <w:r>
        <w:t>Part 11</w:t>
      </w:r>
      <w:r w:rsidRPr="008A6101">
        <w:t xml:space="preserve"> to demonstrate that the nominee is a fit and proper person.</w:t>
      </w:r>
    </w:p>
    <w:p w:rsidR="007432CB" w:rsidRDefault="007432CB">
      <w:pPr>
        <w:suppressLineNumbers w:val="0"/>
        <w:overflowPunct/>
        <w:autoSpaceDE/>
        <w:autoSpaceDN/>
        <w:adjustRightInd/>
        <w:spacing w:before="0"/>
        <w:textAlignment w:val="auto"/>
      </w:pPr>
      <w:r>
        <w:br w:type="page"/>
      </w:r>
    </w:p>
    <w:p w:rsidR="009806DA" w:rsidRPr="00430938" w:rsidRDefault="006E6AE9" w:rsidP="00E170FF">
      <w:pPr>
        <w:pStyle w:val="NormalPart"/>
      </w:pPr>
      <w:r w:rsidRPr="00430938">
        <w:t>P</w:t>
      </w:r>
      <w:r w:rsidR="007432CB">
        <w:t>art 8—A</w:t>
      </w:r>
      <w:r w:rsidR="007432CB" w:rsidRPr="00430938">
        <w:t>pplication for a voluntary suspension of licence</w:t>
      </w:r>
    </w:p>
    <w:p w:rsidR="009806DA" w:rsidRDefault="009806DA" w:rsidP="009806DA">
      <w:pPr>
        <w:pStyle w:val="DraftHeading1"/>
        <w:tabs>
          <w:tab w:val="right" w:pos="680"/>
        </w:tabs>
        <w:ind w:left="850" w:hanging="850"/>
      </w:pPr>
      <w:r>
        <w:tab/>
      </w:r>
      <w:bookmarkStart w:id="204" w:name="_Toc8136372"/>
      <w:r>
        <w:t>24</w:t>
      </w:r>
      <w:r>
        <w:tab/>
        <w:t>Application for a voluntary suspension of licence</w:t>
      </w:r>
      <w:bookmarkEnd w:id="204"/>
    </w:p>
    <w:p w:rsidR="009806DA" w:rsidRPr="00663F32" w:rsidRDefault="009806DA" w:rsidP="009806DA">
      <w:pPr>
        <w:pStyle w:val="BodySectionSub"/>
      </w:pPr>
      <w:r>
        <w:t>The following information is required for an application for the voluntary suspension of a licence—</w:t>
      </w:r>
    </w:p>
    <w:p w:rsidR="009806DA" w:rsidRDefault="009806DA" w:rsidP="009806DA">
      <w:pPr>
        <w:pStyle w:val="DraftHeading3"/>
        <w:tabs>
          <w:tab w:val="right" w:pos="1757"/>
        </w:tabs>
        <w:ind w:left="1871" w:hanging="1871"/>
      </w:pPr>
      <w:r>
        <w:tab/>
      </w:r>
      <w:r w:rsidRPr="00AC388E">
        <w:t>(a)</w:t>
      </w:r>
      <w:r>
        <w:tab/>
        <w:t>the children's service's licence number;</w:t>
      </w:r>
    </w:p>
    <w:p w:rsidR="009806DA" w:rsidRDefault="009806DA" w:rsidP="009806DA">
      <w:pPr>
        <w:pStyle w:val="DraftHeading3"/>
        <w:tabs>
          <w:tab w:val="right" w:pos="1757"/>
        </w:tabs>
        <w:ind w:left="1871" w:hanging="1871"/>
      </w:pPr>
      <w:r>
        <w:tab/>
      </w:r>
      <w:r w:rsidRPr="00806520">
        <w:t>(b)</w:t>
      </w:r>
      <w:r w:rsidR="00446EF7">
        <w:tab/>
      </w:r>
      <w:r>
        <w:t>the full name and postal address of the licensee;</w:t>
      </w:r>
    </w:p>
    <w:p w:rsidR="009806DA" w:rsidRDefault="009806DA" w:rsidP="009806DA">
      <w:pPr>
        <w:pStyle w:val="DraftHeading3"/>
        <w:tabs>
          <w:tab w:val="right" w:pos="1757"/>
        </w:tabs>
        <w:ind w:left="1871" w:hanging="1871"/>
      </w:pPr>
      <w:r>
        <w:tab/>
      </w:r>
      <w:r w:rsidRPr="00806520">
        <w:t>(c)</w:t>
      </w:r>
      <w:r>
        <w:tab/>
        <w:t>the name, postal address, email address and telephone and facsimile numbers of the contact person for the purposes of the application;</w:t>
      </w:r>
    </w:p>
    <w:p w:rsidR="009806DA" w:rsidRDefault="009806DA" w:rsidP="009806DA">
      <w:pPr>
        <w:pStyle w:val="DraftHeading3"/>
        <w:tabs>
          <w:tab w:val="right" w:pos="1757"/>
        </w:tabs>
        <w:ind w:left="1871" w:hanging="1871"/>
      </w:pPr>
      <w:r>
        <w:tab/>
      </w:r>
      <w:r w:rsidRPr="00806520">
        <w:t>(d)</w:t>
      </w:r>
      <w:r>
        <w:tab/>
        <w:t>the children's service's name, street address (including number), municipal district, postal address, telephone and facsimile numbers and email address;</w:t>
      </w:r>
    </w:p>
    <w:p w:rsidR="009806DA" w:rsidRPr="00F90D21" w:rsidRDefault="009806DA" w:rsidP="009806DA">
      <w:pPr>
        <w:pStyle w:val="DraftHeading3"/>
        <w:tabs>
          <w:tab w:val="right" w:pos="1757"/>
        </w:tabs>
        <w:ind w:left="1871" w:hanging="1871"/>
      </w:pPr>
      <w:r>
        <w:tab/>
      </w:r>
      <w:r w:rsidRPr="00806520">
        <w:t>(e)</w:t>
      </w:r>
      <w:r>
        <w:tab/>
        <w:t xml:space="preserve">the period of suspension sought, including the proposed starting and ending dates </w:t>
      </w:r>
      <w:r w:rsidRPr="00F90D21">
        <w:t>of the suspension period;</w:t>
      </w:r>
    </w:p>
    <w:p w:rsidR="009806DA" w:rsidRPr="00F90D21" w:rsidRDefault="009806DA" w:rsidP="009806DA">
      <w:pPr>
        <w:pStyle w:val="DraftHeading3"/>
        <w:tabs>
          <w:tab w:val="right" w:pos="1757"/>
        </w:tabs>
        <w:ind w:left="1871" w:hanging="1871"/>
      </w:pPr>
      <w:r>
        <w:tab/>
      </w:r>
      <w:r w:rsidRPr="00806520">
        <w:t>(f)</w:t>
      </w:r>
      <w:r>
        <w:tab/>
      </w:r>
      <w:r w:rsidRPr="00F90D21">
        <w:t>one of the following declarations and, if applicable, any evide</w:t>
      </w:r>
      <w:r>
        <w:t>nce supporting that declaration—</w:t>
      </w:r>
    </w:p>
    <w:p w:rsidR="009806DA" w:rsidRPr="00F90D21" w:rsidRDefault="009806DA" w:rsidP="009806DA">
      <w:pPr>
        <w:pStyle w:val="DraftHeading4"/>
        <w:tabs>
          <w:tab w:val="right" w:pos="2268"/>
        </w:tabs>
        <w:ind w:left="2381" w:hanging="2381"/>
      </w:pPr>
      <w:r>
        <w:tab/>
      </w:r>
      <w:r w:rsidRPr="002E26E9">
        <w:t>(i)</w:t>
      </w:r>
      <w:r>
        <w:tab/>
      </w:r>
      <w:r w:rsidRPr="00F90D21">
        <w:t xml:space="preserve">that the </w:t>
      </w:r>
      <w:r>
        <w:t>children's</w:t>
      </w:r>
      <w:r w:rsidRPr="00F90D21">
        <w:t xml:space="preserve"> service is located in a rural or remote area and the number of children enrolled at the service is such that it would not be viable to operate the service during the proposed period of suspension; or</w:t>
      </w:r>
    </w:p>
    <w:p w:rsidR="009806DA" w:rsidRPr="00F90D21" w:rsidRDefault="009806DA" w:rsidP="009806DA">
      <w:pPr>
        <w:pStyle w:val="DraftHeading4"/>
        <w:tabs>
          <w:tab w:val="right" w:pos="2268"/>
        </w:tabs>
        <w:ind w:left="2381" w:hanging="2381"/>
      </w:pPr>
      <w:r>
        <w:tab/>
      </w:r>
      <w:r w:rsidRPr="002E26E9">
        <w:t>(ii)</w:t>
      </w:r>
      <w:r>
        <w:tab/>
      </w:r>
      <w:r w:rsidRPr="00F90D21">
        <w:t>that the premises at which the service operates will be undergoing building works or renovations during the proposed period of suspension;</w:t>
      </w:r>
    </w:p>
    <w:p w:rsidR="009806DA" w:rsidRPr="00F90D21" w:rsidRDefault="009806DA" w:rsidP="009806DA">
      <w:pPr>
        <w:pStyle w:val="DraftHeading3"/>
        <w:tabs>
          <w:tab w:val="right" w:pos="1757"/>
        </w:tabs>
        <w:ind w:left="1871" w:hanging="1871"/>
      </w:pPr>
      <w:r>
        <w:tab/>
        <w:t>(g)</w:t>
      </w:r>
      <w:r>
        <w:tab/>
        <w:t xml:space="preserve">if a declaration under </w:t>
      </w:r>
      <w:r w:rsidRPr="00F90D21">
        <w:t xml:space="preserve">paragraph (f)(ii) is made, a statement indicating whether </w:t>
      </w:r>
      <w:r>
        <w:t>the licensee has submitted, or intends to</w:t>
      </w:r>
      <w:r w:rsidRPr="00F90D21">
        <w:t xml:space="preserve"> submit</w:t>
      </w:r>
      <w:r>
        <w:t>,</w:t>
      </w:r>
      <w:r w:rsidRPr="00F90D21">
        <w:t xml:space="preserve"> an application for approval of alterations or extensions to premises;</w:t>
      </w:r>
    </w:p>
    <w:p w:rsidR="009806DA" w:rsidRPr="00F90D21" w:rsidRDefault="009806DA" w:rsidP="009806DA">
      <w:pPr>
        <w:pStyle w:val="DraftHeading3"/>
        <w:tabs>
          <w:tab w:val="right" w:pos="1757"/>
        </w:tabs>
        <w:ind w:left="1871" w:hanging="1871"/>
      </w:pPr>
      <w:r>
        <w:tab/>
      </w:r>
      <w:r w:rsidRPr="002E26E9">
        <w:t>(h)</w:t>
      </w:r>
      <w:r>
        <w:tab/>
      </w:r>
      <w:r w:rsidRPr="00F90D21">
        <w:t xml:space="preserve">a statement that the licensee intends to resume the operation of the </w:t>
      </w:r>
      <w:r>
        <w:t>children's</w:t>
      </w:r>
      <w:r w:rsidRPr="00F90D21">
        <w:t xml:space="preserve"> service at the end of the period of suspension;</w:t>
      </w:r>
    </w:p>
    <w:p w:rsidR="009806DA" w:rsidRDefault="009806DA" w:rsidP="009806DA">
      <w:pPr>
        <w:pStyle w:val="DraftHeading3"/>
        <w:tabs>
          <w:tab w:val="right" w:pos="1757"/>
        </w:tabs>
        <w:ind w:left="1871" w:hanging="1871"/>
      </w:pPr>
      <w:r>
        <w:tab/>
      </w:r>
      <w:r w:rsidRPr="002E26E9">
        <w:t>(i)</w:t>
      </w:r>
      <w:r>
        <w:tab/>
      </w:r>
      <w:r w:rsidRPr="00F90D21">
        <w:t>a statement indicating whether the services offered</w:t>
      </w:r>
      <w:r>
        <w:t xml:space="preserve"> by the children's service will be different </w:t>
      </w:r>
      <w:r w:rsidR="005C34D8">
        <w:t>on resumption of the operation;</w:t>
      </w:r>
    </w:p>
    <w:p w:rsidR="009806DA" w:rsidRPr="005C34D8" w:rsidRDefault="009806DA" w:rsidP="007432CB">
      <w:pPr>
        <w:pStyle w:val="DraftHeading3"/>
        <w:tabs>
          <w:tab w:val="right" w:pos="1757"/>
        </w:tabs>
        <w:ind w:left="1871" w:hanging="1871"/>
      </w:pPr>
      <w:r>
        <w:tab/>
      </w:r>
      <w:r w:rsidRPr="002E26E9">
        <w:t>(j)</w:t>
      </w:r>
      <w:r>
        <w:tab/>
        <w:t>a statement indicating the process the licensee proposes to undertake to notify the parents or guardians of children who are cared for or educated by the children's service of the suspension of the licence.</w:t>
      </w:r>
      <w:r>
        <w:br w:type="page"/>
      </w:r>
    </w:p>
    <w:p w:rsidR="009806DA" w:rsidRPr="00430938" w:rsidRDefault="006E6AE9" w:rsidP="00E170FF">
      <w:pPr>
        <w:pStyle w:val="NormalPart"/>
      </w:pPr>
      <w:r w:rsidRPr="00430938">
        <w:t>P</w:t>
      </w:r>
      <w:r w:rsidR="007432CB" w:rsidRPr="00430938">
        <w:t>art 9—</w:t>
      </w:r>
      <w:r w:rsidR="007432CB">
        <w:t>R</w:t>
      </w:r>
      <w:r w:rsidR="007432CB" w:rsidRPr="00430938">
        <w:t>equest to cancel licence</w:t>
      </w:r>
    </w:p>
    <w:p w:rsidR="009806DA" w:rsidRDefault="009806DA" w:rsidP="009806DA">
      <w:pPr>
        <w:pStyle w:val="DraftHeading1"/>
        <w:tabs>
          <w:tab w:val="right" w:pos="680"/>
        </w:tabs>
        <w:ind w:left="850" w:hanging="850"/>
      </w:pPr>
      <w:r>
        <w:tab/>
      </w:r>
      <w:bookmarkStart w:id="205" w:name="_Toc8136373"/>
      <w:r>
        <w:t>25</w:t>
      </w:r>
      <w:r>
        <w:tab/>
        <w:t>Request by licensee to cancel licence</w:t>
      </w:r>
      <w:bookmarkEnd w:id="205"/>
    </w:p>
    <w:p w:rsidR="009806DA" w:rsidRPr="00663F32" w:rsidRDefault="009806DA" w:rsidP="009806DA">
      <w:pPr>
        <w:pStyle w:val="BodySectionSub"/>
      </w:pPr>
      <w:r>
        <w:t>The following information is required for a request by a licensee to cancel a licence—</w:t>
      </w:r>
    </w:p>
    <w:p w:rsidR="009806DA" w:rsidRDefault="009806DA" w:rsidP="009806DA">
      <w:pPr>
        <w:pStyle w:val="DraftHeading3"/>
        <w:tabs>
          <w:tab w:val="right" w:pos="1757"/>
        </w:tabs>
        <w:ind w:left="1871" w:hanging="1871"/>
      </w:pPr>
      <w:r>
        <w:tab/>
      </w:r>
      <w:r w:rsidRPr="002E26E9">
        <w:t>(a)</w:t>
      </w:r>
      <w:r>
        <w:tab/>
        <w:t>the children's service's licence number;</w:t>
      </w:r>
    </w:p>
    <w:p w:rsidR="009806DA" w:rsidRDefault="009806DA" w:rsidP="009806DA">
      <w:pPr>
        <w:pStyle w:val="DraftHeading3"/>
        <w:tabs>
          <w:tab w:val="right" w:pos="1757"/>
        </w:tabs>
        <w:ind w:left="1871" w:hanging="1871"/>
      </w:pPr>
      <w:r>
        <w:tab/>
      </w:r>
      <w:r w:rsidRPr="002E26E9">
        <w:t>(b)</w:t>
      </w:r>
      <w:r>
        <w:tab/>
        <w:t>the full name and postal address of the licensee;</w:t>
      </w:r>
    </w:p>
    <w:p w:rsidR="009806DA" w:rsidRPr="00FA54E9" w:rsidRDefault="009806DA" w:rsidP="009806DA">
      <w:pPr>
        <w:pStyle w:val="DraftHeading3"/>
        <w:tabs>
          <w:tab w:val="right" w:pos="1757"/>
        </w:tabs>
        <w:ind w:left="1871" w:hanging="1871"/>
      </w:pPr>
      <w:r>
        <w:tab/>
      </w:r>
      <w:r w:rsidRPr="002E26E9">
        <w:t>(c)</w:t>
      </w:r>
      <w:r>
        <w:tab/>
        <w:t>the name, postal address, email address and telephone and facsimile numbers of the contact person for the purposes of the application;</w:t>
      </w:r>
    </w:p>
    <w:p w:rsidR="009806DA" w:rsidRPr="00FC7463" w:rsidRDefault="009806DA" w:rsidP="009806DA">
      <w:pPr>
        <w:pStyle w:val="DraftHeading3"/>
        <w:tabs>
          <w:tab w:val="right" w:pos="1757"/>
        </w:tabs>
        <w:ind w:left="1871" w:hanging="1871"/>
      </w:pPr>
      <w:r>
        <w:tab/>
      </w:r>
      <w:r w:rsidRPr="002E26E9">
        <w:t>(d)</w:t>
      </w:r>
      <w:r>
        <w:tab/>
        <w:t>the children's service's name, street address (including number), municipal district, postal address, telephone and facsimile numbers and email address;</w:t>
      </w:r>
    </w:p>
    <w:p w:rsidR="009806DA" w:rsidRPr="00FA54E9" w:rsidRDefault="009806DA" w:rsidP="009806DA">
      <w:pPr>
        <w:pStyle w:val="DraftHeading3"/>
        <w:tabs>
          <w:tab w:val="right" w:pos="1757"/>
        </w:tabs>
        <w:ind w:left="1871" w:hanging="1871"/>
      </w:pPr>
      <w:r>
        <w:tab/>
      </w:r>
      <w:r w:rsidRPr="002E26E9">
        <w:t>(e)</w:t>
      </w:r>
      <w:r>
        <w:tab/>
        <w:t>the date on which the applicant requests the cancellation of the licence to become effective;</w:t>
      </w:r>
    </w:p>
    <w:p w:rsidR="009806DA" w:rsidRDefault="009806DA" w:rsidP="009806DA">
      <w:pPr>
        <w:pStyle w:val="DraftHeading3"/>
        <w:tabs>
          <w:tab w:val="right" w:pos="1757"/>
        </w:tabs>
        <w:ind w:left="1871" w:hanging="1871"/>
      </w:pPr>
      <w:r>
        <w:tab/>
      </w:r>
      <w:r w:rsidRPr="002E26E9">
        <w:t>(f)</w:t>
      </w:r>
      <w:r>
        <w:tab/>
        <w:t>a statement indicating the reasons for requesting a cancellation of the licence and, if applicable, any evidence supporting those reasons;</w:t>
      </w:r>
    </w:p>
    <w:p w:rsidR="009806DA" w:rsidRDefault="009806DA" w:rsidP="009806DA">
      <w:pPr>
        <w:pStyle w:val="DraftHeading3"/>
        <w:tabs>
          <w:tab w:val="right" w:pos="1757"/>
        </w:tabs>
        <w:ind w:left="1871" w:hanging="1871"/>
      </w:pPr>
      <w:r>
        <w:tab/>
      </w:r>
      <w:r w:rsidRPr="002E26E9">
        <w:t>(g)</w:t>
      </w:r>
      <w:r>
        <w:tab/>
        <w:t>a statement indicating the process the licensee proposes to undertake to notify the parents or guardians of children who are cared for or educated by the children's service of the application to cancel the licence.</w:t>
      </w:r>
    </w:p>
    <w:p w:rsidR="009E1E2D" w:rsidRDefault="00AA5CB6" w:rsidP="00107C71">
      <w:pPr>
        <w:pStyle w:val="SideNote"/>
        <w:framePr w:wrap="around"/>
      </w:pPr>
      <w:r>
        <w:t xml:space="preserve">Sch. 1 Pt 10 (Heading and cls 26, 27) revoked by S.R. No. </w:t>
      </w:r>
      <w:r w:rsidR="00C16D68">
        <w:t>162/2011</w:t>
      </w:r>
      <w:r>
        <w:t xml:space="preserve"> reg. 109.</w:t>
      </w:r>
    </w:p>
    <w:p w:rsidR="009E1E2D" w:rsidRDefault="00AA5CB6" w:rsidP="009E1E2D">
      <w:pPr>
        <w:pStyle w:val="Stars"/>
      </w:pPr>
      <w:r>
        <w:tab/>
        <w:t>*</w:t>
      </w:r>
      <w:r>
        <w:tab/>
        <w:t>*</w:t>
      </w:r>
      <w:r>
        <w:tab/>
        <w:t>*</w:t>
      </w:r>
      <w:r>
        <w:tab/>
        <w:t>*</w:t>
      </w:r>
      <w:r>
        <w:tab/>
        <w:t>*</w:t>
      </w:r>
    </w:p>
    <w:p w:rsidR="00091933" w:rsidRDefault="00091933" w:rsidP="00091933"/>
    <w:p w:rsidR="00091933" w:rsidRPr="00091933" w:rsidRDefault="00091933" w:rsidP="00091933"/>
    <w:p w:rsidR="009806DA" w:rsidRPr="002A7CEE" w:rsidRDefault="009806DA" w:rsidP="002A7CEE">
      <w:pPr>
        <w:spacing w:before="0"/>
      </w:pPr>
      <w:r>
        <w:br w:type="page"/>
      </w:r>
    </w:p>
    <w:p w:rsidR="009806DA" w:rsidRPr="00430938" w:rsidRDefault="006E6AE9" w:rsidP="00E170FF">
      <w:pPr>
        <w:pStyle w:val="NormalPart"/>
      </w:pPr>
      <w:r w:rsidRPr="00430938">
        <w:t>P</w:t>
      </w:r>
      <w:r w:rsidR="007432CB" w:rsidRPr="00430938">
        <w:t>art 11—</w:t>
      </w:r>
      <w:r w:rsidR="007432CB">
        <w:t>D</w:t>
      </w:r>
      <w:r w:rsidR="007432CB" w:rsidRPr="00430938">
        <w:t>etermination of fit and proper person</w:t>
      </w:r>
    </w:p>
    <w:p w:rsidR="009806DA" w:rsidRDefault="009806DA" w:rsidP="009806DA">
      <w:pPr>
        <w:pStyle w:val="DraftHeading1"/>
        <w:tabs>
          <w:tab w:val="right" w:pos="680"/>
        </w:tabs>
        <w:ind w:left="850" w:hanging="850"/>
      </w:pPr>
      <w:r>
        <w:tab/>
      </w:r>
      <w:bookmarkStart w:id="206" w:name="_Toc8136374"/>
      <w:r>
        <w:t>28</w:t>
      </w:r>
      <w:r>
        <w:tab/>
        <w:t>Information and documents relating to the applicant</w:t>
      </w:r>
      <w:bookmarkEnd w:id="206"/>
    </w:p>
    <w:p w:rsidR="009806DA" w:rsidRPr="00E349B8" w:rsidRDefault="009806DA" w:rsidP="009806DA">
      <w:pPr>
        <w:pStyle w:val="BodySectionSub"/>
      </w:pPr>
      <w:r>
        <w:t>For the purposes of this Schedule, the following information is required in respect of an applicant—</w:t>
      </w:r>
    </w:p>
    <w:p w:rsidR="009806DA" w:rsidRPr="00F81E28" w:rsidRDefault="009806DA" w:rsidP="009806DA">
      <w:pPr>
        <w:pStyle w:val="DraftHeading3"/>
        <w:tabs>
          <w:tab w:val="right" w:pos="1757"/>
        </w:tabs>
        <w:ind w:left="1871" w:hanging="1871"/>
      </w:pPr>
      <w:r>
        <w:tab/>
      </w:r>
      <w:r w:rsidRPr="00E349B8">
        <w:t>(a)</w:t>
      </w:r>
      <w:r>
        <w:tab/>
        <w:t>the full name, date of birth, postal address, email address and telephone and facsimile numbers;</w:t>
      </w:r>
    </w:p>
    <w:p w:rsidR="009806DA" w:rsidRDefault="009806DA" w:rsidP="009806DA">
      <w:pPr>
        <w:pStyle w:val="DraftHeading3"/>
        <w:tabs>
          <w:tab w:val="right" w:pos="1757"/>
        </w:tabs>
        <w:ind w:left="1871" w:hanging="1871"/>
      </w:pPr>
      <w:r>
        <w:tab/>
        <w:t>(b</w:t>
      </w:r>
      <w:r w:rsidRPr="00E349B8">
        <w:t>)</w:t>
      </w:r>
      <w:r>
        <w:tab/>
        <w:t>a financial declaration;</w:t>
      </w:r>
    </w:p>
    <w:p w:rsidR="009806DA" w:rsidRDefault="009806DA" w:rsidP="009806DA">
      <w:pPr>
        <w:pStyle w:val="DraftHeading3"/>
        <w:tabs>
          <w:tab w:val="right" w:pos="1757"/>
        </w:tabs>
        <w:ind w:left="1871" w:hanging="1871"/>
      </w:pPr>
      <w:r>
        <w:tab/>
        <w:t>(c</w:t>
      </w:r>
      <w:r w:rsidRPr="00E349B8">
        <w:t>)</w:t>
      </w:r>
      <w:r>
        <w:tab/>
        <w:t>a charges and convictions declaration;</w:t>
      </w:r>
    </w:p>
    <w:p w:rsidR="009806DA" w:rsidRDefault="009806DA" w:rsidP="009806DA">
      <w:pPr>
        <w:pStyle w:val="DraftHeading3"/>
        <w:tabs>
          <w:tab w:val="right" w:pos="1757"/>
        </w:tabs>
        <w:ind w:left="1871" w:hanging="1871"/>
      </w:pPr>
      <w:r>
        <w:tab/>
        <w:t>(d</w:t>
      </w:r>
      <w:r w:rsidRPr="00E349B8">
        <w:t>)</w:t>
      </w:r>
      <w:r>
        <w:tab/>
        <w:t xml:space="preserve">a criminal history notification issued within the 6 months </w:t>
      </w:r>
      <w:r w:rsidRPr="008A6101">
        <w:t>preceding the application</w:t>
      </w:r>
      <w:r>
        <w:t>;</w:t>
      </w:r>
    </w:p>
    <w:p w:rsidR="009806DA" w:rsidRDefault="009806DA" w:rsidP="009806DA">
      <w:pPr>
        <w:pStyle w:val="DraftHeading3"/>
        <w:tabs>
          <w:tab w:val="right" w:pos="1757"/>
        </w:tabs>
        <w:ind w:left="1871" w:hanging="1871"/>
      </w:pPr>
      <w:r>
        <w:tab/>
      </w:r>
      <w:r w:rsidRPr="00D86E86">
        <w:t>(</w:t>
      </w:r>
      <w:r>
        <w:t>e</w:t>
      </w:r>
      <w:r w:rsidRPr="00D86E86">
        <w:t>)</w:t>
      </w:r>
      <w:r>
        <w:tab/>
        <w:t>a health declaration;</w:t>
      </w:r>
    </w:p>
    <w:p w:rsidR="009806DA" w:rsidRDefault="009806DA" w:rsidP="009806DA">
      <w:pPr>
        <w:pStyle w:val="DraftHeading3"/>
        <w:tabs>
          <w:tab w:val="right" w:pos="1757"/>
        </w:tabs>
        <w:ind w:left="1871" w:hanging="1871"/>
      </w:pPr>
      <w:r>
        <w:tab/>
        <w:t>(f)</w:t>
      </w:r>
      <w:r>
        <w:tab/>
        <w:t>the names, postal addresses and telephone numbers of two persons who are able to make a referee statement;</w:t>
      </w:r>
    </w:p>
    <w:p w:rsidR="009806DA" w:rsidRDefault="009806DA" w:rsidP="009806DA">
      <w:pPr>
        <w:pStyle w:val="DraftHeading3"/>
        <w:tabs>
          <w:tab w:val="right" w:pos="1757"/>
        </w:tabs>
        <w:ind w:left="1871" w:hanging="1871"/>
      </w:pPr>
      <w:r>
        <w:tab/>
        <w:t>(g)</w:t>
      </w:r>
      <w:r>
        <w:tab/>
        <w:t xml:space="preserve">a summary of experience and evidence of qualifications relevant to operating a children's service; </w:t>
      </w:r>
    </w:p>
    <w:p w:rsidR="009806DA" w:rsidRDefault="009806DA" w:rsidP="009806DA">
      <w:pPr>
        <w:pStyle w:val="DraftHeading3"/>
        <w:tabs>
          <w:tab w:val="right" w:pos="1757"/>
        </w:tabs>
        <w:ind w:left="1871" w:hanging="1871"/>
      </w:pPr>
      <w:r>
        <w:tab/>
        <w:t>(h</w:t>
      </w:r>
      <w:r w:rsidRPr="00D86E86">
        <w:t>)</w:t>
      </w:r>
      <w:r>
        <w:tab/>
        <w:t xml:space="preserve">a current assessment notice or a copy of a current certificate of registration as a teacher issued under the </w:t>
      </w:r>
      <w:r>
        <w:rPr>
          <w:b/>
        </w:rPr>
        <w:t>Education and Training Reform Act 2006</w:t>
      </w:r>
      <w:r>
        <w:t>.</w:t>
      </w:r>
    </w:p>
    <w:p w:rsidR="009806DA" w:rsidRDefault="009806DA" w:rsidP="009806DA">
      <w:pPr>
        <w:pStyle w:val="DraftHeading1"/>
        <w:tabs>
          <w:tab w:val="right" w:pos="680"/>
        </w:tabs>
        <w:ind w:left="850" w:hanging="850"/>
      </w:pPr>
      <w:r>
        <w:tab/>
      </w:r>
      <w:bookmarkStart w:id="207" w:name="_Toc8136375"/>
      <w:r>
        <w:t>29</w:t>
      </w:r>
      <w:r>
        <w:tab/>
        <w:t>Information and documents relating to body corporate applicant</w:t>
      </w:r>
      <w:bookmarkEnd w:id="207"/>
    </w:p>
    <w:p w:rsidR="009806DA" w:rsidRDefault="009806DA" w:rsidP="009806DA">
      <w:pPr>
        <w:pStyle w:val="BodySectionSub"/>
      </w:pPr>
      <w:r>
        <w:t>For the purposes of this Schedule the following information is required in respect of an applicant that is a body corporate—</w:t>
      </w:r>
    </w:p>
    <w:p w:rsidR="009806DA" w:rsidRDefault="009806DA" w:rsidP="009806DA">
      <w:pPr>
        <w:pStyle w:val="DraftHeading3"/>
        <w:tabs>
          <w:tab w:val="right" w:pos="1757"/>
        </w:tabs>
        <w:ind w:left="1871" w:hanging="1871"/>
      </w:pPr>
      <w:r>
        <w:tab/>
      </w:r>
      <w:r w:rsidRPr="00D86E86">
        <w:t>(a)</w:t>
      </w:r>
      <w:r>
        <w:tab/>
        <w:t>the name, postal address, email address and telephone and facsimile numbers of the contact person for the purposes of the determination of a fit and proper person;</w:t>
      </w:r>
    </w:p>
    <w:p w:rsidR="009806DA" w:rsidRDefault="009806DA" w:rsidP="009806DA">
      <w:pPr>
        <w:pStyle w:val="DraftHeading3"/>
        <w:tabs>
          <w:tab w:val="right" w:pos="1757"/>
        </w:tabs>
        <w:ind w:left="1871" w:hanging="1871"/>
      </w:pPr>
      <w:r>
        <w:tab/>
      </w:r>
      <w:r w:rsidRPr="00D86E86">
        <w:t>(b)</w:t>
      </w:r>
      <w:r>
        <w:tab/>
        <w:t>a control declaration;</w:t>
      </w:r>
    </w:p>
    <w:p w:rsidR="009806DA" w:rsidRDefault="009806DA" w:rsidP="009806DA">
      <w:pPr>
        <w:pStyle w:val="DraftHeading3"/>
        <w:tabs>
          <w:tab w:val="right" w:pos="1757"/>
        </w:tabs>
        <w:ind w:left="1871" w:hanging="1871"/>
      </w:pPr>
      <w:r>
        <w:tab/>
      </w:r>
      <w:r w:rsidRPr="00D86E86">
        <w:t>(c)</w:t>
      </w:r>
      <w:r>
        <w:tab/>
        <w:t>a financial declaration;</w:t>
      </w:r>
    </w:p>
    <w:p w:rsidR="009806DA" w:rsidRPr="009331A2" w:rsidRDefault="009806DA" w:rsidP="009806DA">
      <w:pPr>
        <w:pStyle w:val="DraftHeading3"/>
        <w:tabs>
          <w:tab w:val="right" w:pos="1757"/>
        </w:tabs>
        <w:ind w:left="1871" w:hanging="1871"/>
      </w:pPr>
      <w:r>
        <w:tab/>
      </w:r>
      <w:r w:rsidRPr="00D86E86">
        <w:t>(d)</w:t>
      </w:r>
      <w:r>
        <w:tab/>
      </w:r>
      <w:r w:rsidRPr="009331A2">
        <w:t xml:space="preserve">proof of incorporation or registration; </w:t>
      </w:r>
    </w:p>
    <w:p w:rsidR="009806DA" w:rsidRDefault="009806DA" w:rsidP="009806DA">
      <w:pPr>
        <w:pStyle w:val="DraftHeading3"/>
        <w:tabs>
          <w:tab w:val="right" w:pos="1757"/>
        </w:tabs>
        <w:ind w:left="1871" w:hanging="1871"/>
      </w:pPr>
      <w:r>
        <w:tab/>
      </w:r>
      <w:r w:rsidRPr="00D86E86">
        <w:t>(e)</w:t>
      </w:r>
      <w:r>
        <w:tab/>
        <w:t>if the applicant is a company, a current extract from the register of the Australian Securities and Investments Commission showing the company's status, address of principal place of business and directors and company officers.</w:t>
      </w:r>
    </w:p>
    <w:p w:rsidR="009806DA" w:rsidRDefault="009806DA" w:rsidP="009806DA">
      <w:pPr>
        <w:pStyle w:val="DraftHeading1"/>
        <w:tabs>
          <w:tab w:val="right" w:pos="680"/>
        </w:tabs>
        <w:ind w:left="850" w:hanging="850"/>
      </w:pPr>
      <w:r>
        <w:tab/>
      </w:r>
      <w:bookmarkStart w:id="208" w:name="_Toc8136376"/>
      <w:r>
        <w:t>30</w:t>
      </w:r>
      <w:r>
        <w:tab/>
        <w:t>Information and documents relating to directors and officers of a body corporate applicant</w:t>
      </w:r>
      <w:bookmarkEnd w:id="208"/>
      <w:r>
        <w:t xml:space="preserve"> </w:t>
      </w:r>
    </w:p>
    <w:p w:rsidR="009806DA" w:rsidRDefault="009806DA" w:rsidP="009806DA">
      <w:pPr>
        <w:pStyle w:val="BodySectionSub"/>
      </w:pPr>
      <w:r>
        <w:tab/>
      </w:r>
      <w:r>
        <w:tab/>
        <w:t>For the purposes of this Schedule, if an applicant is a body corporate, the following information is required in respect of each director or officer who exercises or may exercise control over the operation of the children's service—</w:t>
      </w:r>
    </w:p>
    <w:p w:rsidR="009806DA" w:rsidRDefault="009806DA" w:rsidP="009806DA">
      <w:pPr>
        <w:pStyle w:val="DraftHeading3"/>
        <w:tabs>
          <w:tab w:val="right" w:pos="1757"/>
        </w:tabs>
        <w:ind w:left="1871" w:hanging="1871"/>
      </w:pPr>
      <w:r>
        <w:tab/>
      </w:r>
      <w:r w:rsidRPr="00BF6C58">
        <w:t>(a)</w:t>
      </w:r>
      <w:r>
        <w:tab/>
        <w:t>the full name, date of birth, postal address, email address and telephone and facsimile numbers;</w:t>
      </w:r>
      <w:r>
        <w:tab/>
      </w:r>
    </w:p>
    <w:p w:rsidR="009806DA" w:rsidRDefault="009806DA" w:rsidP="009806DA">
      <w:pPr>
        <w:pStyle w:val="DraftHeading3"/>
        <w:tabs>
          <w:tab w:val="right" w:pos="1757"/>
        </w:tabs>
        <w:ind w:left="1871" w:hanging="1871"/>
      </w:pPr>
      <w:r>
        <w:tab/>
      </w:r>
      <w:r w:rsidRPr="00BF6C58">
        <w:t>(b)</w:t>
      </w:r>
      <w:r>
        <w:tab/>
        <w:t>a financial declaration;</w:t>
      </w:r>
    </w:p>
    <w:p w:rsidR="009806DA" w:rsidRDefault="009806DA" w:rsidP="009806DA">
      <w:pPr>
        <w:pStyle w:val="DraftHeading3"/>
        <w:tabs>
          <w:tab w:val="right" w:pos="1757"/>
        </w:tabs>
        <w:ind w:left="1871" w:hanging="1871"/>
      </w:pPr>
      <w:r>
        <w:tab/>
      </w:r>
      <w:r w:rsidRPr="00BF6C58">
        <w:t>(c)</w:t>
      </w:r>
      <w:r>
        <w:tab/>
        <w:t>a charges and convictions declaration;</w:t>
      </w:r>
    </w:p>
    <w:p w:rsidR="009806DA" w:rsidRDefault="009806DA" w:rsidP="009806DA">
      <w:pPr>
        <w:pStyle w:val="DraftHeading3"/>
        <w:tabs>
          <w:tab w:val="right" w:pos="1757"/>
        </w:tabs>
        <w:ind w:left="1871" w:hanging="1871"/>
      </w:pPr>
      <w:r>
        <w:tab/>
      </w:r>
      <w:r w:rsidRPr="00BF6C58">
        <w:t>(d)</w:t>
      </w:r>
      <w:r>
        <w:tab/>
        <w:t>a criminal history notification issued within the 6 months preceding the application;</w:t>
      </w:r>
    </w:p>
    <w:p w:rsidR="009806DA" w:rsidRDefault="009806DA" w:rsidP="009806DA">
      <w:pPr>
        <w:pStyle w:val="DraftHeading3"/>
        <w:tabs>
          <w:tab w:val="right" w:pos="1757"/>
        </w:tabs>
        <w:ind w:left="1871" w:hanging="1871"/>
      </w:pPr>
      <w:r>
        <w:tab/>
      </w:r>
      <w:r w:rsidRPr="00BF6C58">
        <w:t>(e)</w:t>
      </w:r>
      <w:r>
        <w:tab/>
        <w:t>a health declaration;</w:t>
      </w:r>
    </w:p>
    <w:p w:rsidR="009806DA" w:rsidRDefault="009806DA" w:rsidP="009806DA">
      <w:pPr>
        <w:pStyle w:val="DraftHeading3"/>
        <w:tabs>
          <w:tab w:val="right" w:pos="1757"/>
        </w:tabs>
        <w:ind w:left="1871" w:hanging="1871"/>
      </w:pPr>
      <w:r>
        <w:tab/>
      </w:r>
      <w:r w:rsidRPr="00BF6C58">
        <w:t>(f)</w:t>
      </w:r>
      <w:r>
        <w:tab/>
      </w:r>
      <w:r>
        <w:tab/>
        <w:t>the names, postal addresses, and telephone numbers of two persons who are able to make a referee statement;</w:t>
      </w:r>
    </w:p>
    <w:p w:rsidR="009806DA" w:rsidRDefault="009806DA" w:rsidP="009806DA">
      <w:pPr>
        <w:pStyle w:val="DraftHeading3"/>
        <w:tabs>
          <w:tab w:val="right" w:pos="1757"/>
        </w:tabs>
        <w:ind w:left="1871" w:hanging="1871"/>
      </w:pPr>
      <w:r>
        <w:tab/>
      </w:r>
      <w:r w:rsidRPr="00BF6C58">
        <w:t>(g)</w:t>
      </w:r>
      <w:r w:rsidR="00446EF7">
        <w:tab/>
      </w:r>
      <w:r>
        <w:t>a summary of experience and evidence of qualifications relevant to ope</w:t>
      </w:r>
      <w:r w:rsidR="002A7CEE">
        <w:t>rating a children's service;</w:t>
      </w:r>
    </w:p>
    <w:p w:rsidR="002A7CEE" w:rsidRDefault="002A7CEE" w:rsidP="002A7CEE"/>
    <w:p w:rsidR="002A7CEE" w:rsidRPr="002A7CEE" w:rsidRDefault="002A7CEE" w:rsidP="002A7CEE"/>
    <w:p w:rsidR="009806DA" w:rsidRDefault="009806DA" w:rsidP="009806DA">
      <w:pPr>
        <w:pStyle w:val="DraftHeading3"/>
        <w:tabs>
          <w:tab w:val="right" w:pos="1757"/>
        </w:tabs>
        <w:ind w:left="1871" w:hanging="1871"/>
      </w:pPr>
      <w:r>
        <w:tab/>
      </w:r>
      <w:r w:rsidRPr="00BF6C58">
        <w:t>(h)</w:t>
      </w:r>
      <w:r>
        <w:tab/>
        <w:t xml:space="preserve">a current assessment notice or a copy of a current certificate of registration as a teacher issued under the </w:t>
      </w:r>
      <w:r>
        <w:rPr>
          <w:b/>
          <w:bCs/>
        </w:rPr>
        <w:t>Education and Training Reform Act 2006</w:t>
      </w:r>
      <w:r>
        <w:t>.</w:t>
      </w:r>
    </w:p>
    <w:p w:rsidR="009806DA" w:rsidRDefault="009806DA" w:rsidP="009806DA">
      <w:pPr>
        <w:pStyle w:val="DraftHeading1"/>
        <w:tabs>
          <w:tab w:val="right" w:pos="680"/>
        </w:tabs>
        <w:ind w:left="850" w:hanging="850"/>
      </w:pPr>
      <w:r>
        <w:tab/>
      </w:r>
      <w:bookmarkStart w:id="209" w:name="_Toc8136377"/>
      <w:r>
        <w:t>31</w:t>
      </w:r>
      <w:r>
        <w:tab/>
        <w:t>Information and documents relating to nominees</w:t>
      </w:r>
      <w:bookmarkEnd w:id="209"/>
    </w:p>
    <w:p w:rsidR="009806DA" w:rsidRDefault="009806DA" w:rsidP="009806DA">
      <w:pPr>
        <w:pStyle w:val="BodySectionSub"/>
      </w:pPr>
      <w:r>
        <w:t>The following information is required for the purposes of this Schedule in respect of each proposed nominee—</w:t>
      </w:r>
    </w:p>
    <w:p w:rsidR="009806DA" w:rsidRDefault="009806DA" w:rsidP="009806DA">
      <w:pPr>
        <w:pStyle w:val="DraftHeading3"/>
        <w:tabs>
          <w:tab w:val="right" w:pos="1757"/>
        </w:tabs>
        <w:ind w:left="1871" w:hanging="1871"/>
      </w:pPr>
      <w:r>
        <w:tab/>
      </w:r>
      <w:r w:rsidRPr="00DF5CA9">
        <w:t>(a)</w:t>
      </w:r>
      <w:r>
        <w:tab/>
        <w:t>the full name, date of birth, postal address, email address and telephone and facsimile numbers;</w:t>
      </w:r>
    </w:p>
    <w:p w:rsidR="009806DA" w:rsidRDefault="009806DA" w:rsidP="009806DA">
      <w:pPr>
        <w:pStyle w:val="DraftHeading3"/>
        <w:tabs>
          <w:tab w:val="right" w:pos="1757"/>
        </w:tabs>
        <w:ind w:left="1871" w:hanging="1871"/>
      </w:pPr>
      <w:r>
        <w:tab/>
      </w:r>
      <w:r w:rsidRPr="00DF5CA9">
        <w:t>(b)</w:t>
      </w:r>
      <w:r>
        <w:tab/>
        <w:t>a financial declaration;</w:t>
      </w:r>
    </w:p>
    <w:p w:rsidR="009806DA" w:rsidRDefault="009806DA" w:rsidP="009806DA">
      <w:pPr>
        <w:pStyle w:val="DraftHeading3"/>
        <w:tabs>
          <w:tab w:val="right" w:pos="1757"/>
        </w:tabs>
        <w:ind w:left="1871" w:hanging="1871"/>
      </w:pPr>
      <w:r>
        <w:tab/>
      </w:r>
      <w:r w:rsidRPr="00DF5CA9">
        <w:t>(c)</w:t>
      </w:r>
      <w:r w:rsidR="00446EF7">
        <w:tab/>
      </w:r>
      <w:r>
        <w:t>a charges and convictions declaration;</w:t>
      </w:r>
    </w:p>
    <w:p w:rsidR="009806DA" w:rsidRDefault="009806DA" w:rsidP="009806DA">
      <w:pPr>
        <w:pStyle w:val="DraftHeading3"/>
        <w:tabs>
          <w:tab w:val="right" w:pos="1757"/>
        </w:tabs>
        <w:ind w:left="1871" w:hanging="1871"/>
      </w:pPr>
      <w:r>
        <w:tab/>
      </w:r>
      <w:r w:rsidRPr="00DF5CA9">
        <w:t>(d)</w:t>
      </w:r>
      <w:r w:rsidR="00446EF7">
        <w:tab/>
      </w:r>
      <w:r>
        <w:t>a criminal history notification issued within the 6 months preceding the application;</w:t>
      </w:r>
    </w:p>
    <w:p w:rsidR="009806DA" w:rsidRDefault="009806DA" w:rsidP="009806DA">
      <w:pPr>
        <w:pStyle w:val="DraftHeading3"/>
        <w:tabs>
          <w:tab w:val="right" w:pos="1757"/>
        </w:tabs>
        <w:ind w:left="1871" w:hanging="1871"/>
      </w:pPr>
      <w:r>
        <w:tab/>
      </w:r>
      <w:r w:rsidRPr="00DF5CA9">
        <w:t>(e)</w:t>
      </w:r>
      <w:r>
        <w:tab/>
        <w:t>a health declaration;</w:t>
      </w:r>
    </w:p>
    <w:p w:rsidR="009806DA" w:rsidRDefault="009806DA" w:rsidP="009806DA">
      <w:pPr>
        <w:pStyle w:val="DraftHeading3"/>
        <w:tabs>
          <w:tab w:val="right" w:pos="1757"/>
        </w:tabs>
        <w:ind w:left="1871" w:hanging="1871"/>
      </w:pPr>
      <w:r>
        <w:tab/>
      </w:r>
      <w:r w:rsidRPr="00DF5CA9">
        <w:t>(f)</w:t>
      </w:r>
      <w:r w:rsidR="00446EF7">
        <w:tab/>
      </w:r>
      <w:r>
        <w:t xml:space="preserve">the names, postal addresses and telephone numbers of two persons who are able to make a referee statement; </w:t>
      </w:r>
    </w:p>
    <w:p w:rsidR="009806DA" w:rsidRDefault="009806DA" w:rsidP="009806DA">
      <w:pPr>
        <w:pStyle w:val="DraftHeading3"/>
        <w:tabs>
          <w:tab w:val="right" w:pos="1757"/>
        </w:tabs>
        <w:ind w:left="1871" w:hanging="1871"/>
      </w:pPr>
      <w:r>
        <w:tab/>
      </w:r>
      <w:r w:rsidRPr="00DF5CA9">
        <w:t>(g)</w:t>
      </w:r>
      <w:r>
        <w:tab/>
        <w:t xml:space="preserve">a summary of experience and evidence of qualifications relevant to managing or controlling a children's service; </w:t>
      </w:r>
    </w:p>
    <w:p w:rsidR="009806DA" w:rsidRDefault="009806DA" w:rsidP="009806DA">
      <w:pPr>
        <w:pStyle w:val="DraftHeading3"/>
        <w:tabs>
          <w:tab w:val="right" w:pos="1757"/>
        </w:tabs>
        <w:ind w:left="1871" w:hanging="1871"/>
      </w:pPr>
      <w:r>
        <w:tab/>
        <w:t>(h)</w:t>
      </w:r>
      <w:r>
        <w:tab/>
        <w:t xml:space="preserve">a current assessment notice or a copy of a current certificate of registration as a teacher issued under the </w:t>
      </w:r>
      <w:r>
        <w:rPr>
          <w:b/>
          <w:bCs/>
        </w:rPr>
        <w:t>Education and Training Reform Act 2006</w:t>
      </w:r>
      <w:r>
        <w:t>.</w:t>
      </w:r>
    </w:p>
    <w:p w:rsidR="0049520C" w:rsidRDefault="0049520C">
      <w:pPr>
        <w:suppressLineNumbers w:val="0"/>
        <w:overflowPunct/>
        <w:autoSpaceDE/>
        <w:autoSpaceDN/>
        <w:adjustRightInd/>
        <w:spacing w:before="0"/>
        <w:textAlignment w:val="auto"/>
        <w:rPr>
          <w:b/>
          <w:sz w:val="32"/>
        </w:rPr>
      </w:pPr>
      <w:r>
        <w:rPr>
          <w:caps/>
          <w:sz w:val="32"/>
        </w:rPr>
        <w:br w:type="page"/>
      </w:r>
    </w:p>
    <w:p w:rsidR="003041D5" w:rsidRDefault="003041D5" w:rsidP="00107C71">
      <w:pPr>
        <w:pStyle w:val="SideNote"/>
        <w:framePr w:wrap="around"/>
      </w:pPr>
      <w:r>
        <w:t xml:space="preserve">Sch. 1 Pt 11A (Heading and cls 31A, 31B) inserted by S.R. No. </w:t>
      </w:r>
      <w:r w:rsidR="005720B7">
        <w:t>96/2017</w:t>
      </w:r>
      <w:r>
        <w:t xml:space="preserve"> reg. 11.</w:t>
      </w:r>
    </w:p>
    <w:p w:rsidR="005A3B27" w:rsidRDefault="002A78C0" w:rsidP="00CE2AEA">
      <w:pPr>
        <w:pStyle w:val="NormalPart"/>
      </w:pPr>
      <w:r w:rsidRPr="002A78C0">
        <w:t>Part 11A</w:t>
      </w:r>
      <w:r w:rsidRPr="002A78C0">
        <w:rPr>
          <w:szCs w:val="24"/>
          <w:lang w:eastAsia="en-AU"/>
        </w:rPr>
        <w:t>—</w:t>
      </w:r>
      <w:r w:rsidRPr="002A78C0">
        <w:t>Notice of change to primary nominee for approved associated children's services</w:t>
      </w:r>
    </w:p>
    <w:p w:rsidR="005A3B27" w:rsidRDefault="005A3B27"/>
    <w:p w:rsidR="00E85DC3" w:rsidRDefault="00E21782" w:rsidP="00107C71">
      <w:pPr>
        <w:pStyle w:val="SideNote"/>
        <w:framePr w:wrap="around"/>
      </w:pPr>
      <w:r>
        <w:t>Sch. 1</w:t>
      </w:r>
      <w:r w:rsidR="00E85DC3">
        <w:t xml:space="preserve"> cl. 31A inserted by S.R. No. </w:t>
      </w:r>
      <w:r w:rsidR="005720B7">
        <w:t>96/2017</w:t>
      </w:r>
      <w:r w:rsidR="00E85DC3">
        <w:t xml:space="preserve"> reg. 11.</w:t>
      </w:r>
    </w:p>
    <w:p w:rsidR="005A3B27" w:rsidRDefault="00A11099">
      <w:pPr>
        <w:pStyle w:val="DraftHeading1"/>
        <w:tabs>
          <w:tab w:val="right" w:pos="680"/>
        </w:tabs>
        <w:ind w:left="850" w:hanging="850"/>
      </w:pPr>
      <w:r>
        <w:tab/>
      </w:r>
      <w:bookmarkStart w:id="210" w:name="_Toc8136378"/>
      <w:r w:rsidR="00EA65C8" w:rsidRPr="00EA65C8">
        <w:t>31A</w:t>
      </w:r>
      <w:r w:rsidRPr="00A11099">
        <w:tab/>
        <w:t>Notice of change to primary nominee to a person approved by the Secretary</w:t>
      </w:r>
      <w:bookmarkEnd w:id="210"/>
    </w:p>
    <w:p w:rsidR="005A3B27" w:rsidRDefault="00A11099">
      <w:pPr>
        <w:pStyle w:val="DraftHeading2"/>
        <w:tabs>
          <w:tab w:val="right" w:pos="1247"/>
        </w:tabs>
        <w:ind w:left="1361" w:hanging="1361"/>
        <w:rPr>
          <w:lang w:eastAsia="en-AU"/>
        </w:rPr>
      </w:pPr>
      <w:r>
        <w:tab/>
      </w:r>
      <w:r w:rsidR="00EA65C8">
        <w:t>(1)</w:t>
      </w:r>
      <w:r w:rsidRPr="00A11099">
        <w:tab/>
        <w:t>The following information is required for a notice to change the primary nominee for an approved associated children's service to a person who is approved by the Secretary under section 25X of the Act to have primary responsibility for the management or control of the service in the absence of the approved provider</w:t>
      </w:r>
      <w:r w:rsidRPr="00A11099">
        <w:rPr>
          <w:lang w:eastAsia="en-AU"/>
        </w:rPr>
        <w:t>—</w:t>
      </w:r>
    </w:p>
    <w:p w:rsidR="005A3B27" w:rsidRDefault="00A11099">
      <w:pPr>
        <w:pStyle w:val="DraftHeading3"/>
        <w:tabs>
          <w:tab w:val="right" w:pos="1757"/>
        </w:tabs>
        <w:ind w:left="1871" w:hanging="1871"/>
      </w:pPr>
      <w:r>
        <w:tab/>
      </w:r>
      <w:r w:rsidR="00EA65C8">
        <w:t>(a)</w:t>
      </w:r>
      <w:r w:rsidRPr="00A11099">
        <w:tab/>
        <w:t>the number of the service approval including the approved associated children's service;</w:t>
      </w:r>
    </w:p>
    <w:p w:rsidR="005A3B27" w:rsidRDefault="00A11099">
      <w:pPr>
        <w:pStyle w:val="DraftHeading3"/>
        <w:tabs>
          <w:tab w:val="right" w:pos="1757"/>
        </w:tabs>
        <w:ind w:left="1871" w:hanging="1871"/>
      </w:pPr>
      <w:r>
        <w:tab/>
      </w:r>
      <w:r w:rsidR="00EA65C8">
        <w:t>(b)</w:t>
      </w:r>
      <w:r w:rsidRPr="00A11099">
        <w:tab/>
        <w:t>the full name and postal address of the approved provider, and the provider approval number;</w:t>
      </w:r>
    </w:p>
    <w:p w:rsidR="005A3B27" w:rsidRDefault="00A11099">
      <w:pPr>
        <w:pStyle w:val="DraftHeading3"/>
        <w:tabs>
          <w:tab w:val="right" w:pos="1757"/>
        </w:tabs>
        <w:ind w:left="1871" w:hanging="1871"/>
      </w:pPr>
      <w:r>
        <w:tab/>
      </w:r>
      <w:r w:rsidR="00EA65C8">
        <w:t>(c)</w:t>
      </w:r>
      <w:r w:rsidRPr="00A11099">
        <w:tab/>
        <w:t>the name, postal address, email address and telephone and facsimile numbers of the contact person for the purposes of the notice;</w:t>
      </w:r>
    </w:p>
    <w:p w:rsidR="005A3B27" w:rsidRDefault="00A11099">
      <w:pPr>
        <w:pStyle w:val="DraftHeading3"/>
        <w:tabs>
          <w:tab w:val="right" w:pos="1757"/>
        </w:tabs>
        <w:ind w:left="1871" w:hanging="1871"/>
      </w:pPr>
      <w:r>
        <w:tab/>
      </w:r>
      <w:r w:rsidR="00EA65C8">
        <w:t>(d)</w:t>
      </w:r>
      <w:r w:rsidRPr="00A11099">
        <w:tab/>
        <w:t>the approved associated children's service's name, street address (including number), municipal district, postal address, telephone and facsimile numbers and email address;</w:t>
      </w:r>
    </w:p>
    <w:p w:rsidR="005A3B27" w:rsidRDefault="00A11099">
      <w:pPr>
        <w:pStyle w:val="DraftHeading3"/>
        <w:tabs>
          <w:tab w:val="right" w:pos="1757"/>
        </w:tabs>
        <w:ind w:left="1871" w:hanging="1871"/>
      </w:pPr>
      <w:r>
        <w:tab/>
      </w:r>
      <w:r w:rsidR="00EA65C8">
        <w:t>(e)</w:t>
      </w:r>
      <w:r w:rsidRPr="00A11099">
        <w:tab/>
        <w:t>the full name, former name (if any), date of birth and postal address of the new primary nominee;</w:t>
      </w:r>
    </w:p>
    <w:p w:rsidR="005A3B27" w:rsidRDefault="00A11099">
      <w:pPr>
        <w:pStyle w:val="DraftHeading3"/>
        <w:tabs>
          <w:tab w:val="right" w:pos="1757"/>
        </w:tabs>
        <w:ind w:left="1871" w:hanging="1871"/>
      </w:pPr>
      <w:r>
        <w:tab/>
      </w:r>
      <w:r w:rsidR="00EA65C8">
        <w:t>(f)</w:t>
      </w:r>
      <w:r w:rsidRPr="00A11099">
        <w:tab/>
        <w:t xml:space="preserve">an identity statement regarding the new primary nominee; </w:t>
      </w:r>
    </w:p>
    <w:p w:rsidR="00CE2AEA" w:rsidRDefault="00CE2AEA" w:rsidP="00CE2AEA"/>
    <w:p w:rsidR="00CE2AEA" w:rsidRDefault="00CE2AEA" w:rsidP="00CE2AEA"/>
    <w:p w:rsidR="00CE2AEA" w:rsidRPr="00CE2AEA" w:rsidRDefault="00CE2AEA" w:rsidP="00CE2AEA"/>
    <w:p w:rsidR="005A3B27" w:rsidRDefault="00A11099">
      <w:pPr>
        <w:pStyle w:val="DraftHeading3"/>
        <w:tabs>
          <w:tab w:val="right" w:pos="1757"/>
        </w:tabs>
        <w:ind w:left="1871" w:hanging="1871"/>
      </w:pPr>
      <w:r>
        <w:tab/>
      </w:r>
      <w:r w:rsidR="00EA65C8">
        <w:t>(g)</w:t>
      </w:r>
      <w:r w:rsidRPr="00A11099">
        <w:tab/>
        <w:t>either—</w:t>
      </w:r>
    </w:p>
    <w:p w:rsidR="005A3B27" w:rsidRDefault="00A11099">
      <w:pPr>
        <w:pStyle w:val="DraftHeading4"/>
        <w:tabs>
          <w:tab w:val="right" w:pos="2268"/>
        </w:tabs>
        <w:ind w:left="2381" w:hanging="2381"/>
      </w:pPr>
      <w:r>
        <w:tab/>
      </w:r>
      <w:r w:rsidR="00EA65C8">
        <w:t>(i)</w:t>
      </w:r>
      <w:r w:rsidRPr="00A11099">
        <w:tab/>
        <w:t>a declaration that the new primary nominee has been determined by the Secretary, within the previous 5 years, to be a fit and proper person; or</w:t>
      </w:r>
    </w:p>
    <w:p w:rsidR="005A3B27" w:rsidRDefault="00A11099">
      <w:pPr>
        <w:pStyle w:val="DraftHeading4"/>
        <w:tabs>
          <w:tab w:val="right" w:pos="2268"/>
        </w:tabs>
        <w:ind w:left="2381" w:hanging="2381"/>
      </w:pPr>
      <w:r>
        <w:tab/>
      </w:r>
      <w:r w:rsidR="00EA65C8">
        <w:t>(ii)</w:t>
      </w:r>
      <w:r w:rsidRPr="00A11099">
        <w:tab/>
        <w:t>if the Secretary has determined the new primary nominee to be a fit and proper person more than 5 years previously, each of the following—</w:t>
      </w:r>
    </w:p>
    <w:p w:rsidR="005A3B27" w:rsidRDefault="00A11099">
      <w:pPr>
        <w:pStyle w:val="DraftHeading5"/>
        <w:tabs>
          <w:tab w:val="right" w:pos="2778"/>
        </w:tabs>
        <w:ind w:left="2891" w:hanging="2891"/>
      </w:pPr>
      <w:r>
        <w:tab/>
      </w:r>
      <w:r w:rsidR="00EA65C8">
        <w:t>(A)</w:t>
      </w:r>
      <w:r w:rsidRPr="00A11099">
        <w:tab/>
        <w:t xml:space="preserve">a current assessment notice or a copy of a current certificate of registration as a teacher issued under the </w:t>
      </w:r>
      <w:r w:rsidRPr="00A11099">
        <w:rPr>
          <w:b/>
          <w:bCs/>
        </w:rPr>
        <w:t>Education and Training Reform Act 2006</w:t>
      </w:r>
      <w:r w:rsidRPr="00A11099">
        <w:t>;</w:t>
      </w:r>
    </w:p>
    <w:p w:rsidR="005A3B27" w:rsidRDefault="00A11099">
      <w:pPr>
        <w:pStyle w:val="DraftHeading5"/>
        <w:tabs>
          <w:tab w:val="right" w:pos="2778"/>
        </w:tabs>
        <w:ind w:left="2891" w:hanging="2891"/>
      </w:pPr>
      <w:r>
        <w:tab/>
      </w:r>
      <w:r w:rsidR="00EA65C8">
        <w:t>(B)</w:t>
      </w:r>
      <w:r w:rsidRPr="00A11099">
        <w:tab/>
        <w:t>a declaration that the Secretary has previously determined that the new primary nominee is a fit and proper person;</w:t>
      </w:r>
    </w:p>
    <w:p w:rsidR="005A3B27" w:rsidRDefault="00A11099">
      <w:pPr>
        <w:pStyle w:val="DraftHeading5"/>
        <w:tabs>
          <w:tab w:val="right" w:pos="2778"/>
        </w:tabs>
        <w:ind w:left="2891" w:hanging="2891"/>
      </w:pPr>
      <w:r>
        <w:tab/>
      </w:r>
      <w:r w:rsidR="00EA65C8">
        <w:t>(C)</w:t>
      </w:r>
      <w:r w:rsidRPr="00A11099">
        <w:tab/>
        <w:t>a declaration that there are no material changes to the information provided to the Secretary since the new primary nominee's previous fit and proper person determination; or</w:t>
      </w:r>
    </w:p>
    <w:p w:rsidR="005A3B27" w:rsidRDefault="00A11099">
      <w:pPr>
        <w:pStyle w:val="DraftHeading4"/>
        <w:tabs>
          <w:tab w:val="right" w:pos="2268"/>
        </w:tabs>
        <w:ind w:left="2381" w:hanging="2381"/>
      </w:pPr>
      <w:r>
        <w:tab/>
      </w:r>
      <w:r w:rsidR="00EA65C8">
        <w:t>(iii)</w:t>
      </w:r>
      <w:r w:rsidRPr="00A11099">
        <w:tab/>
        <w:t>evidence that the new primary nominee is an approved provider or a person with management or control of an education and care service operated by an approved provider; or</w:t>
      </w:r>
    </w:p>
    <w:p w:rsidR="005A3B27" w:rsidRDefault="00A11099">
      <w:pPr>
        <w:pStyle w:val="DraftHeading4"/>
        <w:tabs>
          <w:tab w:val="right" w:pos="2268"/>
        </w:tabs>
        <w:ind w:left="2381" w:hanging="2381"/>
      </w:pPr>
      <w:r>
        <w:tab/>
      </w:r>
      <w:r w:rsidR="00EA65C8">
        <w:t>(iv)</w:t>
      </w:r>
      <w:r w:rsidRPr="00A11099">
        <w:tab/>
        <w:t>the information and documents required in Part 11 to demonstrate that the new primary nominee is a fit and proper person;</w:t>
      </w:r>
    </w:p>
    <w:p w:rsidR="00CE2AEA" w:rsidRPr="00CE2AEA" w:rsidRDefault="00CE2AEA" w:rsidP="00CE2AEA"/>
    <w:p w:rsidR="005A3B27" w:rsidRDefault="00A11099">
      <w:pPr>
        <w:pStyle w:val="DraftHeading3"/>
        <w:tabs>
          <w:tab w:val="right" w:pos="1757"/>
        </w:tabs>
        <w:ind w:left="1871" w:hanging="1871"/>
      </w:pPr>
      <w:r>
        <w:tab/>
      </w:r>
      <w:r w:rsidR="00EA65C8">
        <w:t>(h)</w:t>
      </w:r>
      <w:r w:rsidRPr="00A11099">
        <w:tab/>
        <w:t>the date on which the new primary nominee is to have primary responsibility for the management or control of the approved associated children's service.</w:t>
      </w:r>
    </w:p>
    <w:p w:rsidR="005A3B27" w:rsidRDefault="00A11099">
      <w:pPr>
        <w:pStyle w:val="DraftHeading2"/>
        <w:tabs>
          <w:tab w:val="right" w:pos="1247"/>
        </w:tabs>
        <w:ind w:left="1361" w:hanging="1361"/>
      </w:pPr>
      <w:r>
        <w:tab/>
      </w:r>
      <w:r w:rsidR="00EA65C8">
        <w:t>(2)</w:t>
      </w:r>
      <w:r w:rsidRPr="00A11099">
        <w:tab/>
        <w:t>A notice to change a primary nominee must also include the new primary nominee's written consent to the nomination.</w:t>
      </w:r>
    </w:p>
    <w:p w:rsidR="005A3B27" w:rsidRDefault="002A78C0">
      <w:pPr>
        <w:pStyle w:val="DraftSectionNote"/>
        <w:tabs>
          <w:tab w:val="right" w:pos="1304"/>
        </w:tabs>
        <w:ind w:left="850"/>
        <w:rPr>
          <w:b/>
        </w:rPr>
      </w:pPr>
      <w:r w:rsidRPr="002A78C0">
        <w:rPr>
          <w:b/>
        </w:rPr>
        <w:t xml:space="preserve">Note </w:t>
      </w:r>
    </w:p>
    <w:p w:rsidR="005A3B27" w:rsidRDefault="00A11099">
      <w:pPr>
        <w:pStyle w:val="DraftSectionNote"/>
        <w:tabs>
          <w:tab w:val="right" w:pos="1304"/>
        </w:tabs>
        <w:ind w:left="850"/>
      </w:pPr>
      <w:r w:rsidRPr="00A11099">
        <w:t>Section 25WA(2)(c) of the Act requires that a notice must be given—</w:t>
      </w:r>
    </w:p>
    <w:p w:rsidR="005A3B27" w:rsidRPr="00F0366E" w:rsidRDefault="00F0366E" w:rsidP="00F0366E">
      <w:pPr>
        <w:pStyle w:val="BulletDraftSub-section"/>
        <w:tabs>
          <w:tab w:val="right" w:pos="1191"/>
        </w:tabs>
        <w:ind w:left="1361" w:hanging="1361"/>
        <w:rPr>
          <w:sz w:val="20"/>
        </w:rPr>
      </w:pPr>
      <w:r w:rsidRPr="00F0366E">
        <w:rPr>
          <w:sz w:val="20"/>
        </w:rPr>
        <w:tab/>
      </w:r>
      <w:r w:rsidRPr="00F0366E">
        <w:rPr>
          <w:sz w:val="20"/>
        </w:rPr>
        <w:sym w:font="Symbol" w:char="F0B7"/>
      </w:r>
      <w:r w:rsidRPr="00F0366E">
        <w:rPr>
          <w:sz w:val="20"/>
        </w:rPr>
        <w:tab/>
      </w:r>
      <w:r w:rsidR="00A11099" w:rsidRPr="00F0366E">
        <w:rPr>
          <w:sz w:val="20"/>
        </w:rPr>
        <w:t>at least 7 days before the new primary nominee is to have primary responsibility for the management or control of the approved associated children's service; or</w:t>
      </w:r>
    </w:p>
    <w:p w:rsidR="005A3B27" w:rsidRPr="00F0366E" w:rsidRDefault="00F0366E" w:rsidP="00F0366E">
      <w:pPr>
        <w:pStyle w:val="BulletDraftSub-section"/>
        <w:tabs>
          <w:tab w:val="right" w:pos="1191"/>
        </w:tabs>
        <w:ind w:left="1361" w:hanging="1361"/>
        <w:rPr>
          <w:sz w:val="20"/>
        </w:rPr>
      </w:pPr>
      <w:r w:rsidRPr="00F0366E">
        <w:rPr>
          <w:sz w:val="20"/>
        </w:rPr>
        <w:tab/>
      </w:r>
      <w:r w:rsidRPr="00F0366E">
        <w:rPr>
          <w:sz w:val="20"/>
        </w:rPr>
        <w:sym w:font="Symbol" w:char="F0B7"/>
      </w:r>
      <w:r w:rsidRPr="00F0366E">
        <w:rPr>
          <w:sz w:val="20"/>
        </w:rPr>
        <w:tab/>
      </w:r>
      <w:r w:rsidR="00A11099" w:rsidRPr="00F0366E">
        <w:rPr>
          <w:sz w:val="20"/>
        </w:rPr>
        <w:t>if that period of notice is not possible in the circumstances, as soon as practicable but not more than 14 days after the new primary nominee commences primary responsibility for the management or control of the approved associated children's service.</w:t>
      </w:r>
    </w:p>
    <w:p w:rsidR="00E85DC3" w:rsidRDefault="00E85DC3" w:rsidP="00107C71">
      <w:pPr>
        <w:pStyle w:val="SideNote"/>
        <w:framePr w:wrap="around"/>
      </w:pPr>
      <w:r>
        <w:t xml:space="preserve">Sch. 1 cl. 31B inserted by S.R. No. </w:t>
      </w:r>
      <w:r w:rsidR="005720B7">
        <w:t>96/2017</w:t>
      </w:r>
      <w:r>
        <w:t xml:space="preserve"> reg. 11.</w:t>
      </w:r>
    </w:p>
    <w:p w:rsidR="005A3B27" w:rsidRDefault="00A11099">
      <w:pPr>
        <w:pStyle w:val="DraftHeading1"/>
        <w:tabs>
          <w:tab w:val="right" w:pos="680"/>
        </w:tabs>
        <w:ind w:left="850" w:hanging="850"/>
      </w:pPr>
      <w:r>
        <w:tab/>
      </w:r>
      <w:bookmarkStart w:id="211" w:name="_Toc8136379"/>
      <w:r w:rsidR="00EA65C8" w:rsidRPr="00EA65C8">
        <w:t>31B</w:t>
      </w:r>
      <w:r w:rsidRPr="00A11099">
        <w:tab/>
        <w:t>Notice of change to primary nominee to a person who is a nominated supervisor</w:t>
      </w:r>
      <w:bookmarkEnd w:id="211"/>
    </w:p>
    <w:p w:rsidR="005A3B27" w:rsidRDefault="00A11099">
      <w:pPr>
        <w:pStyle w:val="DraftHeading2"/>
        <w:tabs>
          <w:tab w:val="right" w:pos="1247"/>
        </w:tabs>
        <w:ind w:left="1361" w:hanging="1361"/>
      </w:pPr>
      <w:r>
        <w:tab/>
      </w:r>
      <w:r w:rsidR="00EA65C8">
        <w:t>(1)</w:t>
      </w:r>
      <w:r w:rsidRPr="00A11099">
        <w:tab/>
        <w:t>The following information is required for a notice to change the primary nominee for an approved associated children's service to a person who is a nominated supervisor of the associated education and care service—</w:t>
      </w:r>
    </w:p>
    <w:p w:rsidR="005A3B27" w:rsidRDefault="00A11099">
      <w:pPr>
        <w:pStyle w:val="DraftHeading3"/>
        <w:tabs>
          <w:tab w:val="right" w:pos="1757"/>
        </w:tabs>
        <w:ind w:left="1871" w:hanging="1871"/>
      </w:pPr>
      <w:r>
        <w:tab/>
      </w:r>
      <w:r w:rsidR="00EA65C8">
        <w:t>(a)</w:t>
      </w:r>
      <w:r w:rsidRPr="00A11099">
        <w:tab/>
        <w:t>the number of the service approval including the approved associated children's service;</w:t>
      </w:r>
    </w:p>
    <w:p w:rsidR="005A3B27" w:rsidRDefault="00A11099">
      <w:pPr>
        <w:pStyle w:val="DraftHeading3"/>
        <w:tabs>
          <w:tab w:val="right" w:pos="1757"/>
        </w:tabs>
        <w:ind w:left="1871" w:hanging="1871"/>
      </w:pPr>
      <w:r>
        <w:tab/>
      </w:r>
      <w:r w:rsidR="00EA65C8">
        <w:t>(b)</w:t>
      </w:r>
      <w:r w:rsidRPr="00A11099">
        <w:tab/>
        <w:t>the full name and postal address of the approved provider, and the provider approval number;</w:t>
      </w:r>
    </w:p>
    <w:p w:rsidR="005A3B27" w:rsidRDefault="00A11099">
      <w:pPr>
        <w:pStyle w:val="DraftHeading3"/>
        <w:tabs>
          <w:tab w:val="right" w:pos="1757"/>
        </w:tabs>
        <w:ind w:left="1871" w:hanging="1871"/>
      </w:pPr>
      <w:r>
        <w:tab/>
      </w:r>
      <w:r w:rsidR="00EA65C8">
        <w:t>(c)</w:t>
      </w:r>
      <w:r w:rsidRPr="00A11099">
        <w:tab/>
        <w:t>the name, postal address, email address and telephone and facsimile numbers of the contact person for the purposes of the notice;</w:t>
      </w:r>
    </w:p>
    <w:p w:rsidR="00CE2AEA" w:rsidRPr="00CE2AEA" w:rsidRDefault="00CE2AEA" w:rsidP="00CE2AEA"/>
    <w:p w:rsidR="005A3B27" w:rsidRDefault="00A11099">
      <w:pPr>
        <w:pStyle w:val="DraftHeading3"/>
        <w:tabs>
          <w:tab w:val="right" w:pos="1757"/>
        </w:tabs>
        <w:ind w:left="1871" w:hanging="1871"/>
      </w:pPr>
      <w:r>
        <w:tab/>
      </w:r>
      <w:r w:rsidR="00EA65C8">
        <w:t>(d)</w:t>
      </w:r>
      <w:r w:rsidRPr="00A11099">
        <w:tab/>
        <w:t>the approved associated children's service's name, street address (including number), municipal district, postal address, telephone and facsimile numbers and email address;</w:t>
      </w:r>
    </w:p>
    <w:p w:rsidR="005A3B27" w:rsidRDefault="00A11099">
      <w:pPr>
        <w:pStyle w:val="DraftHeading3"/>
        <w:tabs>
          <w:tab w:val="right" w:pos="1757"/>
        </w:tabs>
        <w:ind w:left="1871" w:hanging="1871"/>
      </w:pPr>
      <w:r>
        <w:tab/>
      </w:r>
      <w:r w:rsidR="00EA65C8">
        <w:t>(e)</w:t>
      </w:r>
      <w:r w:rsidRPr="00A11099">
        <w:tab/>
        <w:t>the full name, former name (if any), date of birth and postal address of the new primary nominee;</w:t>
      </w:r>
    </w:p>
    <w:p w:rsidR="005A3B27" w:rsidRDefault="00A11099">
      <w:pPr>
        <w:pStyle w:val="DraftHeading3"/>
        <w:tabs>
          <w:tab w:val="right" w:pos="1757"/>
        </w:tabs>
        <w:ind w:left="1871" w:hanging="1871"/>
      </w:pPr>
      <w:r>
        <w:tab/>
      </w:r>
      <w:r w:rsidR="00EA65C8">
        <w:t>(f)</w:t>
      </w:r>
      <w:r w:rsidRPr="00A11099">
        <w:tab/>
        <w:t>an identity statement in relation to the new primary nominee;</w:t>
      </w:r>
    </w:p>
    <w:p w:rsidR="005A3B27" w:rsidRDefault="00A11099">
      <w:pPr>
        <w:pStyle w:val="DraftHeading3"/>
        <w:tabs>
          <w:tab w:val="right" w:pos="1757"/>
        </w:tabs>
        <w:ind w:left="1871" w:hanging="1871"/>
      </w:pPr>
      <w:r>
        <w:tab/>
      </w:r>
      <w:r w:rsidR="00EA65C8">
        <w:t>(g)</w:t>
      </w:r>
      <w:r w:rsidRPr="00A11099">
        <w:tab/>
        <w:t>a declaration that the new primary nominee has been nominated as a nominated supervisor by the approved provider and that there are no material changes to the circumstances since that nomination;</w:t>
      </w:r>
    </w:p>
    <w:p w:rsidR="005A3B27" w:rsidRDefault="00A11099">
      <w:pPr>
        <w:pStyle w:val="DraftHeading3"/>
        <w:tabs>
          <w:tab w:val="right" w:pos="1757"/>
        </w:tabs>
        <w:ind w:left="1871" w:hanging="1871"/>
      </w:pPr>
      <w:r>
        <w:tab/>
      </w:r>
      <w:r w:rsidR="00EA65C8">
        <w:t>(h)</w:t>
      </w:r>
      <w:r w:rsidRPr="00A11099">
        <w:tab/>
        <w:t>evidence that the new primary nominee is a nominated supervisor;</w:t>
      </w:r>
    </w:p>
    <w:p w:rsidR="005A3B27" w:rsidRDefault="00A11099">
      <w:pPr>
        <w:pStyle w:val="DraftHeading3"/>
        <w:tabs>
          <w:tab w:val="right" w:pos="1757"/>
        </w:tabs>
        <w:ind w:left="1871" w:hanging="1871"/>
      </w:pPr>
      <w:r>
        <w:tab/>
      </w:r>
      <w:r w:rsidR="00EA65C8">
        <w:t>(i)</w:t>
      </w:r>
      <w:r w:rsidRPr="00A11099">
        <w:tab/>
        <w:t>if the associated education and care service has more than one nominated supervisor, evidence that the nominated supervisor has been designated in writing by the approved provider as the primary nominee for the approved associated children's service;</w:t>
      </w:r>
    </w:p>
    <w:p w:rsidR="005A3B27" w:rsidRDefault="00A11099">
      <w:pPr>
        <w:pStyle w:val="DraftHeading3"/>
        <w:tabs>
          <w:tab w:val="right" w:pos="1757"/>
        </w:tabs>
        <w:ind w:left="1871" w:hanging="1871"/>
      </w:pPr>
      <w:r>
        <w:tab/>
      </w:r>
      <w:r w:rsidR="00EA65C8">
        <w:t>(j)</w:t>
      </w:r>
      <w:r w:rsidRPr="00A11099">
        <w:tab/>
        <w:t>the date on which the new primary nominee is to have primary responsibility for the management or control of the approved associated children's service.</w:t>
      </w:r>
    </w:p>
    <w:p w:rsidR="005A3B27" w:rsidRDefault="00A11099">
      <w:pPr>
        <w:pStyle w:val="DraftHeading2"/>
        <w:tabs>
          <w:tab w:val="right" w:pos="1247"/>
        </w:tabs>
        <w:ind w:left="1361" w:hanging="1361"/>
      </w:pPr>
      <w:r>
        <w:tab/>
      </w:r>
      <w:r w:rsidR="00EA65C8">
        <w:t>(2)</w:t>
      </w:r>
      <w:r w:rsidRPr="00A11099">
        <w:tab/>
        <w:t>A notice to change a primary nominee must also include the new primary nominee's written consent to the nomination.</w:t>
      </w:r>
    </w:p>
    <w:p w:rsidR="005A3B27" w:rsidRDefault="002A78C0">
      <w:pPr>
        <w:pStyle w:val="DraftSectionNote"/>
        <w:tabs>
          <w:tab w:val="right" w:pos="46"/>
          <w:tab w:val="right" w:pos="1304"/>
        </w:tabs>
        <w:ind w:left="1259" w:hanging="408"/>
        <w:rPr>
          <w:b/>
        </w:rPr>
      </w:pPr>
      <w:r w:rsidRPr="002A78C0">
        <w:rPr>
          <w:b/>
        </w:rPr>
        <w:t xml:space="preserve">Notes </w:t>
      </w:r>
    </w:p>
    <w:p w:rsidR="005A3B27" w:rsidRDefault="00A11099">
      <w:pPr>
        <w:pStyle w:val="DraftSectionNote"/>
        <w:tabs>
          <w:tab w:val="right" w:pos="46"/>
          <w:tab w:val="right" w:pos="1304"/>
        </w:tabs>
        <w:ind w:left="1259" w:hanging="408"/>
      </w:pPr>
      <w:r w:rsidRPr="00A11099">
        <w:t>1</w:t>
      </w:r>
      <w:r w:rsidRPr="00A11099">
        <w:tab/>
        <w:t>Section 25W(2) of the Act provides that the primary nominee for an approved associated children's service is, subject to section 25W(2A) of the Act—</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the nominated supervisor of the associated education and care service;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if the associated education and care service has more than one nominated supervisor, the nominated supervisor designated in writing by the approved provider as the primary nominee for the approved associated children's service;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 person who, on the application of the approved provider, is approved by the Secretary under section 25X to have primary responsibility for the management or control of the approved associated children's service in the absence of the approved provider.</w:t>
      </w:r>
    </w:p>
    <w:p w:rsidR="005A3B27" w:rsidRDefault="00A11099">
      <w:pPr>
        <w:pStyle w:val="DraftSectionNote"/>
        <w:tabs>
          <w:tab w:val="right" w:pos="46"/>
          <w:tab w:val="right" w:pos="1304"/>
        </w:tabs>
        <w:ind w:left="1259" w:hanging="408"/>
      </w:pPr>
      <w:r w:rsidRPr="00A11099">
        <w:t>2</w:t>
      </w:r>
      <w:r w:rsidRPr="00A11099">
        <w:tab/>
        <w:t>In accordance with section 25W(2)(a) of the Act, a nominated supervisor may be the primary nominee for an approved associated children's service in certain circumstances. Section</w:t>
      </w:r>
      <w:r w:rsidR="005A2B65">
        <w:t> </w:t>
      </w:r>
      <w:r w:rsidRPr="00A11099">
        <w:t>25W(2A) of the Act provides that section 25W(2)(a) does not apply to a nominated supervisor of an associated education and care service who is subject to—</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an undertaking under section 179A of the National Law;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 prohibition notice under section 182(3)(a) of the National Law;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 condition imposed by a prohibition notice under section 182(3)(b) of the National Law.</w:t>
      </w:r>
    </w:p>
    <w:p w:rsidR="005A3B27" w:rsidRDefault="00A11099">
      <w:pPr>
        <w:pStyle w:val="DraftSectionNote"/>
        <w:tabs>
          <w:tab w:val="right" w:pos="46"/>
          <w:tab w:val="right" w:pos="1304"/>
        </w:tabs>
        <w:ind w:left="1259" w:hanging="408"/>
      </w:pPr>
      <w:r w:rsidRPr="00A11099">
        <w:t>3</w:t>
      </w:r>
      <w:r w:rsidRPr="00A11099">
        <w:tab/>
        <w:t>Section 25WA(2)(c) of the Act requires that a notice must be given—</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at least 7 days before the new primary nominee is to have primary responsibility for the management or control of the approved associated children's service; or</w:t>
      </w:r>
    </w:p>
    <w:p w:rsidR="005A3B27" w:rsidRPr="00E8690F" w:rsidRDefault="00E8690F" w:rsidP="00E8690F">
      <w:pPr>
        <w:pStyle w:val="BulletDraftParagraph"/>
        <w:tabs>
          <w:tab w:val="right" w:pos="1701"/>
        </w:tabs>
        <w:ind w:left="1871" w:hanging="1871"/>
        <w:rPr>
          <w:sz w:val="20"/>
        </w:rPr>
      </w:pPr>
      <w:r w:rsidRPr="00E8690F">
        <w:rPr>
          <w:sz w:val="20"/>
        </w:rPr>
        <w:tab/>
      </w:r>
      <w:r w:rsidRPr="00E8690F">
        <w:rPr>
          <w:sz w:val="20"/>
        </w:rPr>
        <w:sym w:font="Symbol" w:char="F0B7"/>
      </w:r>
      <w:r w:rsidRPr="00E8690F">
        <w:rPr>
          <w:sz w:val="20"/>
        </w:rPr>
        <w:tab/>
      </w:r>
      <w:r w:rsidR="00A11099" w:rsidRPr="00E8690F">
        <w:rPr>
          <w:sz w:val="20"/>
        </w:rPr>
        <w:t>if that period of notice is not possible in the circumstances, as soon as practicable but not more than 14 days after the new primary nominee commences primary responsibility for the management or control of the approved associated children's service.</w:t>
      </w:r>
    </w:p>
    <w:p w:rsidR="0050598F" w:rsidRDefault="0050598F">
      <w:pPr>
        <w:suppressLineNumbers w:val="0"/>
        <w:overflowPunct/>
        <w:autoSpaceDE/>
        <w:autoSpaceDN/>
        <w:adjustRightInd/>
        <w:spacing w:before="0"/>
        <w:textAlignment w:val="auto"/>
      </w:pPr>
      <w:r>
        <w:br w:type="page"/>
      </w:r>
    </w:p>
    <w:p w:rsidR="009E1E2D" w:rsidRDefault="0050598F" w:rsidP="00107C71">
      <w:pPr>
        <w:pStyle w:val="SideNote"/>
        <w:framePr w:wrap="around"/>
      </w:pPr>
      <w:r>
        <w:t xml:space="preserve">Sch. 1 Pt 12 (Heading and cl. 32) inserted by S.R. No. </w:t>
      </w:r>
      <w:r w:rsidR="00C16D68">
        <w:t>162/2011</w:t>
      </w:r>
      <w:r>
        <w:t xml:space="preserve"> reg. 110.</w:t>
      </w:r>
    </w:p>
    <w:p w:rsidR="009E1E2D" w:rsidRPr="00430938" w:rsidRDefault="006E6AE9" w:rsidP="007432CB">
      <w:pPr>
        <w:pStyle w:val="NormalPart"/>
      </w:pPr>
      <w:r w:rsidRPr="00430938">
        <w:t>P</w:t>
      </w:r>
      <w:r w:rsidR="007432CB" w:rsidRPr="00430938">
        <w:t>art 12—</w:t>
      </w:r>
      <w:r w:rsidR="007432CB">
        <w:t>A</w:t>
      </w:r>
      <w:r w:rsidR="007432CB" w:rsidRPr="00430938">
        <w:t>pplication for approval of new nominees for approved associated children's services</w:t>
      </w:r>
    </w:p>
    <w:p w:rsidR="009E1E2D" w:rsidRDefault="009E1E2D" w:rsidP="009E1E2D"/>
    <w:p w:rsidR="002A7CEE" w:rsidRDefault="002A7CEE" w:rsidP="009E1E2D"/>
    <w:p w:rsidR="009E1E2D" w:rsidRDefault="0050598F" w:rsidP="00107C71">
      <w:pPr>
        <w:pStyle w:val="SideNote"/>
        <w:framePr w:wrap="around"/>
      </w:pPr>
      <w:r>
        <w:t xml:space="preserve">Sch. 1 cl. 32 inserted by S.R. No. </w:t>
      </w:r>
      <w:r w:rsidR="00C16D68">
        <w:t>162/2011</w:t>
      </w:r>
      <w:r>
        <w:t xml:space="preserve"> reg. 110.</w:t>
      </w:r>
    </w:p>
    <w:p w:rsidR="009E1E2D" w:rsidRDefault="0050598F" w:rsidP="009E1E2D">
      <w:pPr>
        <w:pStyle w:val="DraftHeading1"/>
        <w:tabs>
          <w:tab w:val="right" w:pos="680"/>
        </w:tabs>
        <w:ind w:left="850" w:hanging="850"/>
      </w:pPr>
      <w:r>
        <w:tab/>
      </w:r>
      <w:bookmarkStart w:id="212" w:name="_Toc8136380"/>
      <w:r w:rsidR="00AA5CB6" w:rsidRPr="0050598F">
        <w:t>32</w:t>
      </w:r>
      <w:r w:rsidR="00AA5CB6" w:rsidRPr="00F81ABD">
        <w:tab/>
      </w:r>
      <w:r w:rsidR="00AA5CB6">
        <w:t>Application for approval of new nominees and primary nominees</w:t>
      </w:r>
      <w:bookmarkEnd w:id="212"/>
    </w:p>
    <w:p w:rsidR="009E1E2D" w:rsidRDefault="0050598F" w:rsidP="009E1E2D">
      <w:pPr>
        <w:pStyle w:val="DraftHeading2"/>
        <w:tabs>
          <w:tab w:val="right" w:pos="1247"/>
        </w:tabs>
        <w:ind w:left="1361" w:hanging="1361"/>
      </w:pPr>
      <w:r>
        <w:tab/>
      </w:r>
      <w:r w:rsidR="00AA5CB6" w:rsidRPr="0050598F">
        <w:t>(1)</w:t>
      </w:r>
      <w:r w:rsidR="00AA5CB6">
        <w:tab/>
      </w:r>
      <w:r w:rsidR="00AA5CB6" w:rsidRPr="006F7D00">
        <w:t>The following information is required for an application for approval of a new nominee or primary nominee for an approved associated children</w:t>
      </w:r>
      <w:r w:rsidR="00AA5CB6">
        <w:t>'</w:t>
      </w:r>
      <w:r w:rsidR="00AA5CB6" w:rsidRPr="006F7D00">
        <w:t>s service</w:t>
      </w:r>
      <w:r w:rsidR="00AA5CB6">
        <w:t>—</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6F7D00">
        <w:t>the name, postal address, email address and telephone and facsimile numbers of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r>
      <w:r w:rsidR="00AA5CB6" w:rsidRPr="006F7D00">
        <w:t>the approved associated children</w:t>
      </w:r>
      <w:r w:rsidR="00AA5CB6">
        <w:t>'</w:t>
      </w:r>
      <w:r w:rsidR="00AA5CB6" w:rsidRPr="006F7D00">
        <w:t>s service</w:t>
      </w:r>
      <w:r w:rsidR="00AA5CB6">
        <w:t>'s name,</w:t>
      </w:r>
      <w:r w:rsidR="00AA5CB6" w:rsidRPr="006F7D00">
        <w:t xml:space="preserve"> street address (including number), municipal district, postal address, telephone and facsimile numbers and email address;</w:t>
      </w:r>
    </w:p>
    <w:p w:rsidR="009E1E2D" w:rsidRDefault="0050598F" w:rsidP="009E1E2D">
      <w:pPr>
        <w:pStyle w:val="DraftHeading3"/>
        <w:tabs>
          <w:tab w:val="right" w:pos="1757"/>
        </w:tabs>
        <w:ind w:left="1871" w:hanging="1871"/>
      </w:pPr>
      <w:r>
        <w:tab/>
      </w:r>
      <w:r w:rsidR="00AA5CB6" w:rsidRPr="0050598F">
        <w:t>(e)</w:t>
      </w:r>
      <w:r w:rsidR="00AA5CB6">
        <w:tab/>
      </w:r>
      <w:r w:rsidR="00AA5CB6" w:rsidRPr="006F7D00">
        <w:t>the following information regarding each proposed new nominee</w:t>
      </w:r>
      <w:r w:rsidR="00AA5CB6">
        <w:t xml:space="preserve"> or primary nominee—</w:t>
      </w:r>
    </w:p>
    <w:p w:rsidR="009E1E2D" w:rsidRDefault="0050598F" w:rsidP="009E1E2D">
      <w:pPr>
        <w:pStyle w:val="DraftHeading4"/>
        <w:tabs>
          <w:tab w:val="right" w:pos="2268"/>
        </w:tabs>
        <w:ind w:left="2381" w:hanging="2381"/>
      </w:pPr>
      <w:r>
        <w:tab/>
      </w:r>
      <w:r w:rsidR="00AA5CB6" w:rsidRPr="0050598F">
        <w:t>(i)</w:t>
      </w:r>
      <w:r w:rsidR="00AA5CB6" w:rsidRPr="006F7D00">
        <w:tab/>
        <w:t>full name, former</w:t>
      </w:r>
      <w:r w:rsidR="00AA5CB6">
        <w:t xml:space="preserve"> name (if any), date of birth</w:t>
      </w:r>
      <w:r w:rsidR="00AA5CB6" w:rsidRPr="006F7D00">
        <w:t xml:space="preserve"> and postal address;</w:t>
      </w:r>
    </w:p>
    <w:p w:rsidR="009E1E2D" w:rsidRDefault="0050598F" w:rsidP="009E1E2D">
      <w:pPr>
        <w:pStyle w:val="DraftHeading4"/>
        <w:tabs>
          <w:tab w:val="right" w:pos="2268"/>
        </w:tabs>
        <w:ind w:left="2381" w:hanging="2381"/>
      </w:pPr>
      <w:r>
        <w:tab/>
      </w:r>
      <w:r w:rsidR="00AA5CB6" w:rsidRPr="0050598F">
        <w:t>(ii)</w:t>
      </w:r>
      <w:r w:rsidR="00AA5CB6" w:rsidRPr="006F7D00">
        <w:tab/>
        <w:t>an identity statement;</w:t>
      </w:r>
    </w:p>
    <w:p w:rsidR="007432CB" w:rsidRDefault="007432CB" w:rsidP="007432CB"/>
    <w:p w:rsidR="007432CB" w:rsidRPr="007432CB" w:rsidRDefault="007432CB" w:rsidP="007432CB"/>
    <w:p w:rsidR="009E1E2D" w:rsidRDefault="0050598F" w:rsidP="009E1E2D">
      <w:pPr>
        <w:pStyle w:val="DraftHeading4"/>
        <w:tabs>
          <w:tab w:val="right" w:pos="2268"/>
        </w:tabs>
        <w:ind w:left="2381" w:hanging="2381"/>
      </w:pPr>
      <w:r>
        <w:tab/>
      </w:r>
      <w:r w:rsidR="00AA5CB6" w:rsidRPr="0050598F">
        <w:t>(iii)</w:t>
      </w:r>
      <w:r w:rsidR="00AA5CB6" w:rsidRPr="006F7D00">
        <w:tab/>
        <w:t>either</w:t>
      </w:r>
      <w:r w:rsidR="00AA5CB6">
        <w:t>—</w:t>
      </w:r>
    </w:p>
    <w:p w:rsidR="009E1E2D" w:rsidRDefault="0050598F" w:rsidP="009E1E2D">
      <w:pPr>
        <w:pStyle w:val="DraftHeading5"/>
        <w:tabs>
          <w:tab w:val="right" w:pos="2778"/>
        </w:tabs>
        <w:ind w:left="2891" w:hanging="2891"/>
      </w:pPr>
      <w:r>
        <w:tab/>
      </w:r>
      <w:r w:rsidR="00AA5CB6" w:rsidRPr="0050598F">
        <w:t>(A)</w:t>
      </w:r>
      <w:r w:rsidR="00AA5CB6">
        <w:tab/>
      </w:r>
      <w:r w:rsidR="00AA5CB6" w:rsidRPr="006F7D00">
        <w:t xml:space="preserve">a declaration that the proposed nominee has been determined by the Secretary, within the </w:t>
      </w:r>
      <w:r w:rsidR="00AA5CB6" w:rsidRPr="00660015">
        <w:t>previous 5 years, to be a fit and proper person; or</w:t>
      </w:r>
    </w:p>
    <w:p w:rsidR="00196A20" w:rsidRDefault="00196A20" w:rsidP="00107C71">
      <w:pPr>
        <w:pStyle w:val="SideNote"/>
        <w:framePr w:wrap="around"/>
      </w:pPr>
      <w:r>
        <w:t xml:space="preserve">Sch. 1 </w:t>
      </w:r>
      <w:r w:rsidR="00E21782">
        <w:t>cl. </w:t>
      </w:r>
      <w:r>
        <w:t>32</w:t>
      </w:r>
      <w:r w:rsidR="00202C3C">
        <w:t>(1)</w:t>
      </w:r>
      <w:r w:rsidR="00E21782">
        <w:t xml:space="preserve"> </w:t>
      </w:r>
      <w:r w:rsidR="00202C3C">
        <w:t>(e)(iii)(B)</w:t>
      </w:r>
      <w:r>
        <w:t xml:space="preserve"> amended by S.R. No. </w:t>
      </w:r>
      <w:r w:rsidR="005720B7">
        <w:t>96/2017</w:t>
      </w:r>
      <w:r>
        <w:t xml:space="preserve"> reg. 12.</w:t>
      </w:r>
    </w:p>
    <w:p w:rsidR="009E1E2D" w:rsidRDefault="0050598F" w:rsidP="009E1E2D">
      <w:pPr>
        <w:pStyle w:val="DraftHeading5"/>
        <w:tabs>
          <w:tab w:val="right" w:pos="2778"/>
        </w:tabs>
        <w:ind w:left="2891" w:hanging="2891"/>
      </w:pPr>
      <w:r>
        <w:tab/>
      </w:r>
      <w:r w:rsidR="00AA5CB6" w:rsidRPr="0050598F">
        <w:t>(B)</w:t>
      </w:r>
      <w:r w:rsidR="00AA5CB6">
        <w:tab/>
      </w:r>
      <w:r w:rsidR="00AA5CB6" w:rsidRPr="00660015">
        <w:t xml:space="preserve">evidence that the proposed nominee is </w:t>
      </w:r>
      <w:r w:rsidR="00AA5CB6">
        <w:t xml:space="preserve">an approved provider, </w:t>
      </w:r>
      <w:r w:rsidR="00AA5CB6" w:rsidRPr="004405BC">
        <w:t xml:space="preserve">a </w:t>
      </w:r>
      <w:r w:rsidR="00196A20" w:rsidRPr="000666A3">
        <w:t>nominated supervisor of an education and care service</w:t>
      </w:r>
      <w:r w:rsidR="00AA5CB6">
        <w:t xml:space="preserve"> or a person with management or control of an education and care service operated by an approved provider</w:t>
      </w:r>
      <w:r w:rsidR="00AA5CB6" w:rsidRPr="00660015">
        <w:t>; or</w:t>
      </w:r>
    </w:p>
    <w:p w:rsidR="009E1E2D" w:rsidRDefault="0050598F" w:rsidP="009E1E2D">
      <w:pPr>
        <w:pStyle w:val="DraftHeading5"/>
        <w:tabs>
          <w:tab w:val="right" w:pos="2778"/>
        </w:tabs>
        <w:ind w:left="2891" w:hanging="2891"/>
      </w:pPr>
      <w:r>
        <w:tab/>
      </w:r>
      <w:r w:rsidR="00AA5CB6" w:rsidRPr="0050598F">
        <w:t>(C)</w:t>
      </w:r>
      <w:r w:rsidR="00AA5CB6">
        <w:tab/>
      </w:r>
      <w:r w:rsidR="00AA5CB6" w:rsidRPr="006F7D00">
        <w:t>the information and documents required in Part</w:t>
      </w:r>
      <w:r w:rsidR="00AA5CB6">
        <w:t> </w:t>
      </w:r>
      <w:r w:rsidR="00AA5CB6" w:rsidRPr="006F7D00">
        <w:t>11 to demonstrate that the proposed nominee is a fit and proper person;</w:t>
      </w:r>
    </w:p>
    <w:p w:rsidR="009E1E2D" w:rsidRDefault="0050598F" w:rsidP="009E1E2D">
      <w:pPr>
        <w:pStyle w:val="DraftHeading4"/>
        <w:tabs>
          <w:tab w:val="right" w:pos="2268"/>
        </w:tabs>
        <w:ind w:left="2381" w:hanging="2381"/>
      </w:pPr>
      <w:r>
        <w:tab/>
      </w:r>
      <w:r w:rsidR="00AA5CB6" w:rsidRPr="0050598F">
        <w:t>(iv)</w:t>
      </w:r>
      <w:r w:rsidR="00AA5CB6" w:rsidRPr="006F7D00">
        <w:tab/>
        <w:t>a declaration by the applicant that the person nominated is a fit and proper person to manage or control a children</w:t>
      </w:r>
      <w:r w:rsidR="00AA5CB6">
        <w:t>'</w:t>
      </w:r>
      <w:r w:rsidR="00AA5CB6" w:rsidRPr="006F7D00">
        <w:t>s service;</w:t>
      </w:r>
    </w:p>
    <w:p w:rsidR="009E1E2D" w:rsidRDefault="0050598F" w:rsidP="009E1E2D">
      <w:pPr>
        <w:pStyle w:val="DraftHeading4"/>
        <w:tabs>
          <w:tab w:val="right" w:pos="2268"/>
        </w:tabs>
        <w:ind w:left="2381" w:hanging="2381"/>
      </w:pPr>
      <w:r>
        <w:tab/>
      </w:r>
      <w:r w:rsidR="00AA5CB6" w:rsidRPr="0050598F">
        <w:t>(v)</w:t>
      </w:r>
      <w:r w:rsidR="00AA5CB6" w:rsidRPr="006F7D00">
        <w:tab/>
        <w:t>a statement indicating whether the proposed nominee is to have primary responsibility for the management or control of the service in the absence of the approved provider.</w:t>
      </w:r>
    </w:p>
    <w:p w:rsidR="009E1E2D" w:rsidRDefault="0050598F" w:rsidP="009E1E2D">
      <w:pPr>
        <w:pStyle w:val="DraftHeading2"/>
        <w:tabs>
          <w:tab w:val="right" w:pos="1247"/>
        </w:tabs>
        <w:ind w:left="1361" w:hanging="1361"/>
      </w:pPr>
      <w:r>
        <w:tab/>
      </w:r>
      <w:r w:rsidR="00AA5CB6" w:rsidRPr="0050598F">
        <w:t>(2)</w:t>
      </w:r>
      <w:r w:rsidR="00AA5CB6">
        <w:tab/>
        <w:t>An application for approval of a new nominee must also include the proposed new nominee's written consent to the nomination.</w:t>
      </w:r>
    </w:p>
    <w:p w:rsidR="0050598F" w:rsidRDefault="00AA5CB6" w:rsidP="002A7CEE">
      <w:r>
        <w:br w:type="page"/>
      </w:r>
    </w:p>
    <w:p w:rsidR="0050598F" w:rsidRDefault="0050598F" w:rsidP="00107C71">
      <w:pPr>
        <w:pStyle w:val="SideNote"/>
        <w:framePr w:wrap="around"/>
      </w:pPr>
      <w:r>
        <w:t xml:space="preserve">Sch. 1 Pt 13 (Heading and cl. 33) inserted by S.R. No. </w:t>
      </w:r>
      <w:r w:rsidR="00C16D68">
        <w:t>162/2011</w:t>
      </w:r>
      <w:r>
        <w:t xml:space="preserve"> reg. 110.</w:t>
      </w:r>
    </w:p>
    <w:p w:rsidR="009E1E2D" w:rsidRPr="00430938" w:rsidRDefault="006E6AE9" w:rsidP="00E170FF">
      <w:pPr>
        <w:pStyle w:val="NormalPart"/>
      </w:pPr>
      <w:r w:rsidRPr="00430938">
        <w:t>P</w:t>
      </w:r>
      <w:r w:rsidR="007432CB" w:rsidRPr="00430938">
        <w:t>art 13—</w:t>
      </w:r>
      <w:r w:rsidR="007432CB">
        <w:t>A</w:t>
      </w:r>
      <w:r w:rsidR="007432CB" w:rsidRPr="00430938">
        <w:t>pplication for voluntary suspension of service approval for approved associated children's service</w:t>
      </w:r>
    </w:p>
    <w:p w:rsidR="009E1E2D" w:rsidRDefault="009E1E2D" w:rsidP="009E1E2D"/>
    <w:p w:rsidR="002A7CEE" w:rsidRDefault="002A7CEE" w:rsidP="009E1E2D"/>
    <w:p w:rsidR="0050598F" w:rsidRPr="0050598F" w:rsidRDefault="0050598F" w:rsidP="00107C71">
      <w:pPr>
        <w:pStyle w:val="SideNote"/>
        <w:framePr w:wrap="around"/>
      </w:pPr>
      <w:r>
        <w:t xml:space="preserve">Sch. 1 cl. 33 inserted by S.R. No. </w:t>
      </w:r>
      <w:r w:rsidR="00C16D68">
        <w:t>162/2011</w:t>
      </w:r>
      <w:r>
        <w:t xml:space="preserve"> reg. 110.</w:t>
      </w:r>
    </w:p>
    <w:p w:rsidR="009E1E2D" w:rsidRDefault="0050598F" w:rsidP="009E1E2D">
      <w:pPr>
        <w:pStyle w:val="DraftHeading1"/>
        <w:tabs>
          <w:tab w:val="right" w:pos="680"/>
        </w:tabs>
        <w:ind w:left="850" w:hanging="850"/>
      </w:pPr>
      <w:r>
        <w:tab/>
      </w:r>
      <w:bookmarkStart w:id="213" w:name="_Toc8136381"/>
      <w:r w:rsidR="00AA5CB6" w:rsidRPr="0050598F">
        <w:t>33</w:t>
      </w:r>
      <w:r w:rsidR="00AA5CB6">
        <w:tab/>
        <w:t>Application for voluntary suspension of service approval for approved associated children's service</w:t>
      </w:r>
      <w:bookmarkEnd w:id="213"/>
    </w:p>
    <w:p w:rsidR="009E1E2D" w:rsidRDefault="00AA5CB6" w:rsidP="009E1E2D">
      <w:pPr>
        <w:pStyle w:val="BodySectionSub"/>
      </w:pPr>
      <w:r w:rsidRPr="006F7D00">
        <w:t xml:space="preserve">The following information is required for an application for </w:t>
      </w:r>
      <w:r>
        <w:t>the voluntary suspension of a service approval to the extent that it relates to an approved associated children's service—</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ED533A">
        <w:t>the name</w:t>
      </w:r>
      <w:r w:rsidR="00AA5CB6">
        <w:t>, postal address, email address and telephone and facsimile numbers of</w:t>
      </w:r>
      <w:r w:rsidR="00AA5CB6" w:rsidRPr="00ED533A">
        <w:t xml:space="preserve">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t xml:space="preserve">the </w:t>
      </w:r>
      <w:r w:rsidR="00AA5CB6" w:rsidRPr="00ED533A">
        <w:t>approved associated children</w:t>
      </w:r>
      <w:r w:rsidR="00AA5CB6">
        <w:t>'</w:t>
      </w:r>
      <w:r w:rsidR="00AA5CB6" w:rsidRPr="00ED533A">
        <w:t>s service</w:t>
      </w:r>
      <w:r w:rsidR="00AA5CB6">
        <w:t>'s name, street address (including number), municipal district, postal address, telephone and facsimile numbers and email address</w:t>
      </w:r>
      <w:r w:rsidR="00AA5CB6" w:rsidRPr="00ED533A">
        <w:t>;</w:t>
      </w:r>
    </w:p>
    <w:p w:rsidR="009E1E2D" w:rsidRDefault="0050598F" w:rsidP="009E1E2D">
      <w:pPr>
        <w:pStyle w:val="DraftHeading3"/>
        <w:tabs>
          <w:tab w:val="right" w:pos="1757"/>
        </w:tabs>
        <w:ind w:left="1871" w:hanging="1871"/>
      </w:pPr>
      <w:r>
        <w:tab/>
      </w:r>
      <w:r w:rsidR="00AA5CB6" w:rsidRPr="0050598F">
        <w:t>(e)</w:t>
      </w:r>
      <w:r w:rsidR="00AA5CB6">
        <w:tab/>
        <w:t>the period of suspension sought, including the proposed starting and ending dates of the suspension period;</w:t>
      </w:r>
    </w:p>
    <w:p w:rsidR="009E1E2D" w:rsidRDefault="0050598F" w:rsidP="009E1E2D">
      <w:pPr>
        <w:pStyle w:val="DraftHeading3"/>
        <w:tabs>
          <w:tab w:val="right" w:pos="1757"/>
        </w:tabs>
        <w:ind w:left="1871" w:hanging="1871"/>
      </w:pPr>
      <w:r>
        <w:tab/>
      </w:r>
      <w:r w:rsidR="00AA5CB6" w:rsidRPr="0050598F">
        <w:t>(f)</w:t>
      </w:r>
      <w:r w:rsidR="00AA5CB6">
        <w:tab/>
        <w:t>one of the following declarations and, if applicable, any evidence supporting that declaration—</w:t>
      </w:r>
    </w:p>
    <w:p w:rsidR="009E1E2D" w:rsidRDefault="0050598F" w:rsidP="009E1E2D">
      <w:pPr>
        <w:pStyle w:val="DraftHeading4"/>
        <w:tabs>
          <w:tab w:val="right" w:pos="2268"/>
        </w:tabs>
        <w:ind w:left="2381" w:hanging="2381"/>
      </w:pPr>
      <w:r>
        <w:tab/>
      </w:r>
      <w:r w:rsidR="00AA5CB6" w:rsidRPr="0050598F">
        <w:t>(i)</w:t>
      </w:r>
      <w:r w:rsidR="00AA5CB6" w:rsidRPr="006F7D00">
        <w:tab/>
      </w:r>
      <w:r w:rsidR="00AA5CB6">
        <w:t>that the approved associated children's service is located in a rural or remote area and the number of children enrolled at the service is such that it would not be viable to operate the service during the proposed period of suspension; or</w:t>
      </w:r>
    </w:p>
    <w:p w:rsidR="009E1E2D" w:rsidRDefault="0050598F" w:rsidP="009E1E2D">
      <w:pPr>
        <w:pStyle w:val="DraftHeading4"/>
        <w:tabs>
          <w:tab w:val="right" w:pos="2268"/>
        </w:tabs>
        <w:ind w:left="2381" w:hanging="2381"/>
      </w:pPr>
      <w:r>
        <w:tab/>
      </w:r>
      <w:r w:rsidR="00AA5CB6" w:rsidRPr="0050598F">
        <w:t>(ii)</w:t>
      </w:r>
      <w:r w:rsidR="00AA5CB6">
        <w:tab/>
        <w:t xml:space="preserve">that the premises at which the service operates will be undergoing building works or renovations during the proposed period of suspension; </w:t>
      </w:r>
    </w:p>
    <w:p w:rsidR="009E1E2D" w:rsidRDefault="0050598F" w:rsidP="009E1E2D">
      <w:pPr>
        <w:pStyle w:val="DraftHeading3"/>
        <w:tabs>
          <w:tab w:val="right" w:pos="1757"/>
        </w:tabs>
        <w:ind w:left="1871" w:hanging="1871"/>
      </w:pPr>
      <w:r>
        <w:tab/>
      </w:r>
      <w:r w:rsidR="00AA5CB6" w:rsidRPr="0050598F">
        <w:t>(g)</w:t>
      </w:r>
      <w:r w:rsidR="00AA5CB6">
        <w:tab/>
        <w:t>a statement that the approved provider intends to resume the operation of the children's service at the end of the period of suspension;</w:t>
      </w:r>
    </w:p>
    <w:p w:rsidR="009E1E2D" w:rsidRDefault="0050598F" w:rsidP="009E1E2D">
      <w:pPr>
        <w:pStyle w:val="DraftHeading3"/>
        <w:tabs>
          <w:tab w:val="right" w:pos="1757"/>
        </w:tabs>
        <w:ind w:left="1871" w:hanging="1871"/>
      </w:pPr>
      <w:r>
        <w:tab/>
      </w:r>
      <w:r w:rsidR="00AA5CB6" w:rsidRPr="0050598F">
        <w:t>(h)</w:t>
      </w:r>
      <w:r w:rsidR="00AA5CB6">
        <w:tab/>
      </w:r>
      <w:r w:rsidR="00AA5CB6" w:rsidRPr="00FE2406">
        <w:t>a statement indicating whether the services offered by the approved associated children</w:t>
      </w:r>
      <w:r w:rsidR="00AA5CB6">
        <w:t>'</w:t>
      </w:r>
      <w:r w:rsidR="00AA5CB6" w:rsidRPr="00FE2406">
        <w:t>s service will be different on resumption of the operation;</w:t>
      </w:r>
    </w:p>
    <w:p w:rsidR="009E1E2D" w:rsidRDefault="0050598F" w:rsidP="009E1E2D">
      <w:pPr>
        <w:pStyle w:val="DraftHeading3"/>
        <w:tabs>
          <w:tab w:val="right" w:pos="1757"/>
        </w:tabs>
        <w:ind w:left="1871" w:hanging="1871"/>
      </w:pPr>
      <w:r>
        <w:tab/>
      </w:r>
      <w:r w:rsidR="00AA5CB6" w:rsidRPr="0050598F">
        <w:t>(i)</w:t>
      </w:r>
      <w:r w:rsidR="00AA5CB6">
        <w:tab/>
      </w:r>
      <w:r w:rsidR="00AA5CB6" w:rsidRPr="00FE2406">
        <w:t xml:space="preserve">a statement indicating the process the </w:t>
      </w:r>
      <w:r w:rsidR="00AA5CB6">
        <w:t>approved provider</w:t>
      </w:r>
      <w:r w:rsidR="00AA5CB6" w:rsidRPr="00FE2406">
        <w:t xml:space="preserve"> proposes to undertake to notify the parents or guardians of children who are cared for or educated by the </w:t>
      </w:r>
      <w:r w:rsidR="00AA5CB6">
        <w:t>approved associated children's service</w:t>
      </w:r>
      <w:r w:rsidR="00AA5CB6" w:rsidRPr="00FE2406">
        <w:t xml:space="preserve"> of the suspension of the </w:t>
      </w:r>
      <w:r w:rsidR="00AA5CB6">
        <w:t>service approval</w:t>
      </w:r>
      <w:r w:rsidR="00AA5CB6" w:rsidRPr="00FE2406">
        <w:t>.</w:t>
      </w:r>
    </w:p>
    <w:p w:rsidR="009E1E2D" w:rsidRDefault="00AA5CB6" w:rsidP="002A7CEE">
      <w:r>
        <w:br w:type="page"/>
      </w:r>
    </w:p>
    <w:p w:rsidR="0050598F" w:rsidRDefault="0050598F" w:rsidP="00107C71">
      <w:pPr>
        <w:pStyle w:val="SideNote"/>
        <w:framePr w:wrap="around"/>
      </w:pPr>
      <w:r>
        <w:t xml:space="preserve">Sch. 1 Pt 14 (Heading and cl. 34) inserted by S.R. No. </w:t>
      </w:r>
      <w:r w:rsidR="00C16D68">
        <w:t>162/2011</w:t>
      </w:r>
      <w:r>
        <w:t xml:space="preserve"> reg. 110.</w:t>
      </w:r>
    </w:p>
    <w:p w:rsidR="009E1E2D" w:rsidRPr="00430938" w:rsidRDefault="007432CB" w:rsidP="007432CB">
      <w:pPr>
        <w:pStyle w:val="NormalPart"/>
      </w:pPr>
      <w:r>
        <w:t>P</w:t>
      </w:r>
      <w:r w:rsidRPr="00430938">
        <w:t>art 14—</w:t>
      </w:r>
      <w:r>
        <w:t>A</w:t>
      </w:r>
      <w:r w:rsidRPr="00430938">
        <w:t>pplication for cancellation of service approval for approved associated children's services</w:t>
      </w:r>
    </w:p>
    <w:p w:rsidR="009E1E2D" w:rsidRDefault="009E1E2D" w:rsidP="009E1E2D"/>
    <w:p w:rsidR="009E1E2D" w:rsidRDefault="009E1E2D" w:rsidP="009E1E2D"/>
    <w:p w:rsidR="0050598F" w:rsidRPr="0050598F" w:rsidRDefault="0050598F" w:rsidP="00107C71">
      <w:pPr>
        <w:pStyle w:val="SideNote"/>
        <w:framePr w:wrap="around"/>
      </w:pPr>
      <w:r>
        <w:t xml:space="preserve">Sch. 1 cl. 34 inserted by S.R. No. </w:t>
      </w:r>
      <w:r w:rsidR="00C16D68">
        <w:t>162/2011</w:t>
      </w:r>
      <w:r>
        <w:t xml:space="preserve"> reg. 110.</w:t>
      </w:r>
    </w:p>
    <w:p w:rsidR="009E1E2D" w:rsidRDefault="0050598F" w:rsidP="009E1E2D">
      <w:pPr>
        <w:pStyle w:val="DraftHeading1"/>
        <w:tabs>
          <w:tab w:val="right" w:pos="680"/>
        </w:tabs>
        <w:ind w:left="850" w:hanging="850"/>
      </w:pPr>
      <w:r>
        <w:tab/>
      </w:r>
      <w:bookmarkStart w:id="214" w:name="_Toc8136382"/>
      <w:r w:rsidR="00AA5CB6" w:rsidRPr="0050598F">
        <w:t>34</w:t>
      </w:r>
      <w:r w:rsidR="00AA5CB6" w:rsidRPr="006F7D00">
        <w:tab/>
      </w:r>
      <w:r w:rsidR="00AA5CB6">
        <w:t>Application for c</w:t>
      </w:r>
      <w:r w:rsidR="00AA5CB6" w:rsidRPr="00233BFA">
        <w:t xml:space="preserve">ancellation of service approval </w:t>
      </w:r>
      <w:r w:rsidR="00AA5CB6">
        <w:t xml:space="preserve">for approved associated children's service </w:t>
      </w:r>
      <w:r w:rsidR="00AA5CB6" w:rsidRPr="00233BFA">
        <w:t>at request of approved provider</w:t>
      </w:r>
      <w:bookmarkEnd w:id="214"/>
    </w:p>
    <w:p w:rsidR="009E1E2D" w:rsidRDefault="00AA5CB6" w:rsidP="009E1E2D">
      <w:pPr>
        <w:pStyle w:val="BodySectionSub"/>
      </w:pPr>
      <w:r w:rsidRPr="006F7D00">
        <w:t>The followin</w:t>
      </w:r>
      <w:r>
        <w:t xml:space="preserve">g information is required for a request by an approved </w:t>
      </w:r>
      <w:r w:rsidRPr="00A12437">
        <w:t>provider to cancel a service approval to the extent that it relates to an approved associated children</w:t>
      </w:r>
      <w:r>
        <w:t>'</w:t>
      </w:r>
      <w:r w:rsidRPr="00A12437">
        <w:t>s service</w:t>
      </w:r>
      <w:r>
        <w:t>—</w:t>
      </w:r>
    </w:p>
    <w:p w:rsidR="009E1E2D" w:rsidRDefault="0050598F" w:rsidP="009E1E2D">
      <w:pPr>
        <w:pStyle w:val="DraftHeading3"/>
        <w:tabs>
          <w:tab w:val="right" w:pos="1757"/>
        </w:tabs>
        <w:ind w:left="1871" w:hanging="1871"/>
      </w:pPr>
      <w:r>
        <w:tab/>
      </w:r>
      <w:r w:rsidR="00AA5CB6" w:rsidRPr="0050598F">
        <w:t>(a)</w:t>
      </w:r>
      <w:r w:rsidR="00AA5CB6">
        <w:tab/>
      </w:r>
      <w:r w:rsidR="00AA5CB6" w:rsidRPr="006F7D00">
        <w:t xml:space="preserve">the number </w:t>
      </w:r>
      <w:r w:rsidR="00AA5CB6">
        <w:t>of the service approval including</w:t>
      </w:r>
      <w:r w:rsidR="00AA5CB6" w:rsidRPr="006F7D00">
        <w:t xml:space="preserve"> the approved </w:t>
      </w:r>
      <w:r w:rsidR="00AA5CB6" w:rsidRPr="00660015">
        <w:t>associated children</w:t>
      </w:r>
      <w:r w:rsidR="00AA5CB6">
        <w:t>'</w:t>
      </w:r>
      <w:r w:rsidR="00AA5CB6" w:rsidRPr="00660015">
        <w:t>s service;</w:t>
      </w:r>
    </w:p>
    <w:p w:rsidR="009E1E2D" w:rsidRDefault="0050598F" w:rsidP="009E1E2D">
      <w:pPr>
        <w:pStyle w:val="DraftHeading3"/>
        <w:tabs>
          <w:tab w:val="right" w:pos="1757"/>
        </w:tabs>
        <w:ind w:left="1871" w:hanging="1871"/>
      </w:pPr>
      <w:r>
        <w:tab/>
      </w:r>
      <w:r w:rsidR="00AA5CB6" w:rsidRPr="0050598F">
        <w:t>(b)</w:t>
      </w:r>
      <w:r w:rsidR="00AA5CB6">
        <w:tab/>
      </w:r>
      <w:r w:rsidR="00AA5CB6" w:rsidRPr="00660015">
        <w:t>the full name and postal address of the approved provider, and the provider approval number;</w:t>
      </w:r>
    </w:p>
    <w:p w:rsidR="009E1E2D" w:rsidRDefault="0050598F" w:rsidP="009E1E2D">
      <w:pPr>
        <w:pStyle w:val="DraftHeading3"/>
        <w:tabs>
          <w:tab w:val="right" w:pos="1757"/>
        </w:tabs>
        <w:ind w:left="1871" w:hanging="1871"/>
      </w:pPr>
      <w:r>
        <w:tab/>
      </w:r>
      <w:r w:rsidR="00AA5CB6" w:rsidRPr="0050598F">
        <w:t>(c)</w:t>
      </w:r>
      <w:r w:rsidR="00AA5CB6">
        <w:tab/>
      </w:r>
      <w:r w:rsidR="00AA5CB6" w:rsidRPr="00660015">
        <w:t>the name, postal address, email</w:t>
      </w:r>
      <w:r w:rsidR="00AA5CB6" w:rsidRPr="00A12437">
        <w:t xml:space="preserve"> address and telephone and facsimile numbers of the contact person for the purposes of the application;</w:t>
      </w:r>
    </w:p>
    <w:p w:rsidR="009E1E2D" w:rsidRDefault="0050598F" w:rsidP="009E1E2D">
      <w:pPr>
        <w:pStyle w:val="DraftHeading3"/>
        <w:tabs>
          <w:tab w:val="right" w:pos="1757"/>
        </w:tabs>
        <w:ind w:left="1871" w:hanging="1871"/>
      </w:pPr>
      <w:r>
        <w:tab/>
      </w:r>
      <w:r w:rsidR="00AA5CB6" w:rsidRPr="0050598F">
        <w:t>(d)</w:t>
      </w:r>
      <w:r w:rsidR="00AA5CB6">
        <w:tab/>
      </w:r>
      <w:r w:rsidR="00AA5CB6" w:rsidRPr="00A12437">
        <w:t>the approved associated children</w:t>
      </w:r>
      <w:r w:rsidR="00AA5CB6">
        <w:t>'</w:t>
      </w:r>
      <w:r w:rsidR="00AA5CB6" w:rsidRPr="00A12437">
        <w:t>s service</w:t>
      </w:r>
      <w:r w:rsidR="00AA5CB6">
        <w:t>'</w:t>
      </w:r>
      <w:r w:rsidR="00AA5CB6" w:rsidRPr="00A12437">
        <w:t>s name, street address (including number), municipal district, postal address, telephone and facsimile numbers and email address;</w:t>
      </w:r>
    </w:p>
    <w:p w:rsidR="009E1E2D" w:rsidRDefault="0050598F" w:rsidP="009E1E2D">
      <w:pPr>
        <w:pStyle w:val="DraftHeading3"/>
        <w:tabs>
          <w:tab w:val="right" w:pos="1757"/>
        </w:tabs>
        <w:ind w:left="1871" w:hanging="1871"/>
      </w:pPr>
      <w:r>
        <w:tab/>
      </w:r>
      <w:r w:rsidR="00AA5CB6" w:rsidRPr="0050598F">
        <w:t>(e)</w:t>
      </w:r>
      <w:r w:rsidR="00AA5CB6">
        <w:tab/>
      </w:r>
      <w:r w:rsidR="00AA5CB6" w:rsidRPr="00A12437">
        <w:t>the date on which the applicant requests the cancellation of the service approval to become effective;</w:t>
      </w:r>
    </w:p>
    <w:p w:rsidR="009E1E2D" w:rsidRDefault="0050598F" w:rsidP="009E1E2D">
      <w:pPr>
        <w:pStyle w:val="DraftHeading3"/>
        <w:tabs>
          <w:tab w:val="right" w:pos="1757"/>
        </w:tabs>
        <w:ind w:left="1871" w:hanging="1871"/>
      </w:pPr>
      <w:r>
        <w:tab/>
      </w:r>
      <w:r w:rsidR="00AA5CB6" w:rsidRPr="0050598F">
        <w:t>(f)</w:t>
      </w:r>
      <w:r w:rsidR="00AA5CB6">
        <w:tab/>
      </w:r>
      <w:r w:rsidR="00AA5CB6" w:rsidRPr="00A12437">
        <w:t>a statement indicating the reasons for requesting a cancellation of the service approval and, if applicable, any evidence supporting those reasons;</w:t>
      </w:r>
    </w:p>
    <w:p w:rsidR="009E1E2D" w:rsidRDefault="009E1E2D" w:rsidP="009E1E2D"/>
    <w:p w:rsidR="007432CB" w:rsidRDefault="0050598F">
      <w:pPr>
        <w:pStyle w:val="DraftHeading3"/>
        <w:tabs>
          <w:tab w:val="right" w:pos="1757"/>
        </w:tabs>
        <w:ind w:left="1871" w:hanging="1871"/>
      </w:pPr>
      <w:r>
        <w:tab/>
      </w:r>
      <w:r w:rsidR="00AA5CB6" w:rsidRPr="0050598F">
        <w:t>(g)</w:t>
      </w:r>
      <w:r w:rsidR="00AA5CB6">
        <w:tab/>
      </w:r>
      <w:r w:rsidR="00AA5CB6" w:rsidRPr="00A12437">
        <w:t>a statement indicating the process the approved provider proposes to undertake to notify the parents or guardians of children who are cared for or educated by the approved associated children</w:t>
      </w:r>
      <w:r w:rsidR="00AA5CB6">
        <w:t>'</w:t>
      </w:r>
      <w:r w:rsidR="00AA5CB6" w:rsidRPr="00A12437">
        <w:t>s service of the application to cancel the service approval.</w:t>
      </w:r>
    </w:p>
    <w:p w:rsidR="007432CB" w:rsidRDefault="007432CB" w:rsidP="007432CB">
      <w:r>
        <w:br w:type="page"/>
      </w:r>
    </w:p>
    <w:p w:rsidR="009806DA" w:rsidRPr="007432CB" w:rsidRDefault="009806DA" w:rsidP="007432CB">
      <w:pPr>
        <w:pStyle w:val="Heading-PART"/>
        <w:rPr>
          <w:caps w:val="0"/>
          <w:sz w:val="32"/>
        </w:rPr>
      </w:pPr>
      <w:bookmarkStart w:id="215" w:name="_Toc8136383"/>
      <w:r w:rsidRPr="007432CB">
        <w:rPr>
          <w:caps w:val="0"/>
          <w:sz w:val="32"/>
        </w:rPr>
        <w:t>S</w:t>
      </w:r>
      <w:r w:rsidR="007432CB" w:rsidRPr="007432CB">
        <w:rPr>
          <w:caps w:val="0"/>
          <w:sz w:val="32"/>
        </w:rPr>
        <w:t xml:space="preserve">chedule </w:t>
      </w:r>
      <w:r w:rsidRPr="007432CB">
        <w:rPr>
          <w:caps w:val="0"/>
          <w:sz w:val="32"/>
        </w:rPr>
        <w:t>2</w:t>
      </w:r>
      <w:r w:rsidR="007432CB" w:rsidRPr="007432CB">
        <w:rPr>
          <w:caps w:val="0"/>
          <w:sz w:val="32"/>
        </w:rPr>
        <w:t>—</w:t>
      </w:r>
      <w:r w:rsidRPr="007432CB">
        <w:rPr>
          <w:caps w:val="0"/>
          <w:sz w:val="32"/>
        </w:rPr>
        <w:t xml:space="preserve">Prescribed </w:t>
      </w:r>
      <w:r w:rsidR="007432CB">
        <w:rPr>
          <w:caps w:val="0"/>
          <w:sz w:val="32"/>
        </w:rPr>
        <w:t>f</w:t>
      </w:r>
      <w:r w:rsidRPr="007432CB">
        <w:rPr>
          <w:caps w:val="0"/>
          <w:sz w:val="32"/>
        </w:rPr>
        <w:t>ees</w:t>
      </w:r>
      <w:bookmarkEnd w:id="215"/>
    </w:p>
    <w:p w:rsidR="009E1E2D" w:rsidRDefault="002E2699" w:rsidP="00107C71">
      <w:pPr>
        <w:pStyle w:val="SideNote"/>
        <w:framePr w:wrap="around"/>
      </w:pPr>
      <w:r>
        <w:t xml:space="preserve">Sch. 2 Pt 1 amended by S.R. No. </w:t>
      </w:r>
      <w:r w:rsidR="00C16D68">
        <w:t>162/2011</w:t>
      </w:r>
      <w:r>
        <w:t xml:space="preserve"> reg</w:t>
      </w:r>
      <w:r w:rsidR="007429C0">
        <w:t>s</w:t>
      </w:r>
      <w:r>
        <w:t> 111(2)(3)</w:t>
      </w:r>
      <w:r w:rsidR="007429C0">
        <w:t>, 112(2)(3)</w:t>
      </w:r>
      <w:r>
        <w:t>.</w:t>
      </w:r>
    </w:p>
    <w:p w:rsidR="009806DA" w:rsidRDefault="006E6AE9" w:rsidP="00E170FF">
      <w:pPr>
        <w:pStyle w:val="NormalPart"/>
      </w:pPr>
      <w:r w:rsidRPr="00430938">
        <w:t>P</w:t>
      </w:r>
      <w:r w:rsidR="007432CB" w:rsidRPr="00430938">
        <w:t>art 1—</w:t>
      </w:r>
      <w:r w:rsidR="007432CB">
        <w:t>F</w:t>
      </w:r>
      <w:r w:rsidR="007432CB" w:rsidRPr="00430938">
        <w:t>ees for applications for approval of premises</w:t>
      </w:r>
    </w:p>
    <w:p w:rsidR="002A7CEE" w:rsidRPr="002A7CEE" w:rsidRDefault="002A7CEE" w:rsidP="002A7CEE"/>
    <w:p w:rsidR="009E1E2D" w:rsidRDefault="009E1E2D" w:rsidP="002A7CEE"/>
    <w:p w:rsidR="009E1E2D" w:rsidRDefault="00556075" w:rsidP="00107C71">
      <w:pPr>
        <w:pStyle w:val="SideNote"/>
        <w:framePr w:wrap="around"/>
      </w:pPr>
      <w:r>
        <w:t xml:space="preserve">Sch. 2 </w:t>
      </w:r>
      <w:r w:rsidR="002E2699">
        <w:t xml:space="preserve">Pt 1 </w:t>
      </w:r>
      <w:r>
        <w:t xml:space="preserve">(Heading 1) amended by S.R. No. </w:t>
      </w:r>
      <w:r w:rsidR="00C16D68">
        <w:t>162/2011</w:t>
      </w:r>
      <w:r>
        <w:t xml:space="preserve"> reg. 111(1).</w:t>
      </w:r>
    </w:p>
    <w:p w:rsidR="009806DA" w:rsidRDefault="009806DA" w:rsidP="009806DA">
      <w:pPr>
        <w:pStyle w:val="DraftHeading1"/>
        <w:tabs>
          <w:tab w:val="right" w:pos="680"/>
        </w:tabs>
        <w:spacing w:after="120"/>
        <w:ind w:left="851" w:hanging="851"/>
      </w:pPr>
      <w:r>
        <w:tab/>
      </w:r>
      <w:bookmarkStart w:id="216" w:name="_Toc8136384"/>
      <w:r w:rsidRPr="00CF655B">
        <w:t>1</w:t>
      </w:r>
      <w:r>
        <w:tab/>
        <w:t>Fees for a</w:t>
      </w:r>
      <w:r w:rsidRPr="00F006BD">
        <w:t>pplication</w:t>
      </w:r>
      <w:r>
        <w:t>s</w:t>
      </w:r>
      <w:r w:rsidRPr="00F006BD">
        <w:t xml:space="preserve"> for approval of premises proposed to be used </w:t>
      </w:r>
      <w:r>
        <w:t>or constructed for use in</w:t>
      </w:r>
      <w:r w:rsidRPr="00F006BD">
        <w:t xml:space="preserve"> operating a </w:t>
      </w:r>
      <w:r>
        <w:t>children's</w:t>
      </w:r>
      <w:r w:rsidRPr="00F006BD">
        <w:t xml:space="preserve"> service</w:t>
      </w:r>
      <w:bookmarkEnd w:id="216"/>
    </w:p>
    <w:tbl>
      <w:tblPr>
        <w:tblW w:w="6237" w:type="dxa"/>
        <w:jc w:val="center"/>
        <w:tblLayout w:type="fixed"/>
        <w:tblLook w:val="0000" w:firstRow="0" w:lastRow="0" w:firstColumn="0" w:lastColumn="0" w:noHBand="0" w:noVBand="0"/>
      </w:tblPr>
      <w:tblGrid>
        <w:gridCol w:w="3118"/>
        <w:gridCol w:w="3119"/>
      </w:tblGrid>
      <w:tr w:rsidR="009806DA" w:rsidRPr="00CF655B" w:rsidTr="009806DA">
        <w:trPr>
          <w:tblHeader/>
          <w:jc w:val="center"/>
        </w:trPr>
        <w:tc>
          <w:tcPr>
            <w:tcW w:w="3118" w:type="dxa"/>
            <w:tcBorders>
              <w:top w:val="single" w:sz="6" w:space="0" w:color="auto"/>
              <w:bottom w:val="single" w:sz="4" w:space="0" w:color="auto"/>
            </w:tcBorders>
            <w:shd w:val="clear" w:color="auto" w:fill="auto"/>
          </w:tcPr>
          <w:p w:rsidR="009806DA" w:rsidRDefault="009806DA" w:rsidP="009806DA">
            <w:pPr>
              <w:pStyle w:val="Normal-Schedule"/>
              <w:spacing w:before="60" w:after="60"/>
              <w:rPr>
                <w:i/>
              </w:rPr>
            </w:pPr>
          </w:p>
          <w:p w:rsidR="009806DA" w:rsidRPr="00CF655B" w:rsidRDefault="009806DA" w:rsidP="009806DA">
            <w:pPr>
              <w:pStyle w:val="Normal-Schedule"/>
              <w:spacing w:before="60" w:after="60"/>
            </w:pPr>
            <w:r w:rsidRPr="00CF655B">
              <w:rPr>
                <w:i/>
              </w:rPr>
              <w:t>No. of Places</w:t>
            </w:r>
          </w:p>
        </w:tc>
        <w:tc>
          <w:tcPr>
            <w:tcW w:w="3119" w:type="dxa"/>
            <w:tcBorders>
              <w:top w:val="single" w:sz="6" w:space="0" w:color="auto"/>
              <w:bottom w:val="single" w:sz="4" w:space="0" w:color="auto"/>
            </w:tcBorders>
            <w:shd w:val="clear" w:color="auto" w:fill="auto"/>
          </w:tcPr>
          <w:p w:rsidR="009806DA" w:rsidRPr="00CF655B" w:rsidRDefault="009806DA" w:rsidP="009806DA">
            <w:pPr>
              <w:pStyle w:val="Normal-Schedule"/>
              <w:spacing w:before="60" w:after="60"/>
              <w:rPr>
                <w:i/>
              </w:rPr>
            </w:pPr>
            <w:r w:rsidRPr="00CF655B">
              <w:rPr>
                <w:i/>
              </w:rPr>
              <w:t xml:space="preserve">Standard Service </w:t>
            </w:r>
          </w:p>
          <w:p w:rsidR="009806DA" w:rsidRPr="00CF655B" w:rsidRDefault="009806DA" w:rsidP="009806DA">
            <w:pPr>
              <w:pStyle w:val="Normal-Schedule"/>
              <w:spacing w:before="60" w:after="60"/>
            </w:pPr>
            <w:r w:rsidRPr="00CF655B">
              <w:rPr>
                <w:i/>
              </w:rPr>
              <w:t>Fee Units</w:t>
            </w:r>
          </w:p>
        </w:tc>
      </w:tr>
      <w:tr w:rsidR="009806DA" w:rsidRPr="00CF655B" w:rsidTr="009806DA">
        <w:trPr>
          <w:jc w:val="center"/>
        </w:trPr>
        <w:tc>
          <w:tcPr>
            <w:tcW w:w="3118" w:type="dxa"/>
            <w:tcBorders>
              <w:top w:val="single" w:sz="4" w:space="0" w:color="auto"/>
            </w:tcBorders>
            <w:shd w:val="clear" w:color="auto" w:fill="auto"/>
          </w:tcPr>
          <w:p w:rsidR="009806DA" w:rsidRPr="00964F78" w:rsidRDefault="009806DA" w:rsidP="009806DA">
            <w:pPr>
              <w:pStyle w:val="Normal-Schedule"/>
              <w:spacing w:before="60" w:after="60"/>
            </w:pPr>
            <w:r w:rsidRPr="00964F78">
              <w:t>Up to and including 15 places</w:t>
            </w:r>
          </w:p>
        </w:tc>
        <w:tc>
          <w:tcPr>
            <w:tcW w:w="3119" w:type="dxa"/>
            <w:tcBorders>
              <w:top w:val="single" w:sz="4" w:space="0" w:color="auto"/>
            </w:tcBorders>
            <w:shd w:val="clear" w:color="auto" w:fill="auto"/>
          </w:tcPr>
          <w:p w:rsidR="009806DA" w:rsidRPr="00964F78" w:rsidRDefault="009806DA" w:rsidP="009806DA">
            <w:pPr>
              <w:pStyle w:val="Normal-Schedule"/>
              <w:spacing w:before="60" w:after="60"/>
            </w:pPr>
            <w:r w:rsidRPr="00964F78">
              <w:t>15</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16 to 30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31 to 60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shd w:val="clear" w:color="auto" w:fill="auto"/>
          </w:tcPr>
          <w:p w:rsidR="009806DA" w:rsidRPr="00964F78" w:rsidRDefault="009806DA" w:rsidP="009806DA">
            <w:pPr>
              <w:pStyle w:val="Normal-Schedule"/>
              <w:spacing w:before="60" w:after="60"/>
            </w:pPr>
            <w:r w:rsidRPr="00964F78">
              <w:t>61 to 120 places</w:t>
            </w:r>
          </w:p>
        </w:tc>
        <w:tc>
          <w:tcPr>
            <w:tcW w:w="3119" w:type="dxa"/>
            <w:shd w:val="clear" w:color="auto" w:fill="auto"/>
          </w:tcPr>
          <w:p w:rsidR="009806DA" w:rsidRPr="00964F78" w:rsidRDefault="009806DA" w:rsidP="009806DA">
            <w:pPr>
              <w:pStyle w:val="Normal-Schedule"/>
              <w:spacing w:before="60" w:after="60"/>
            </w:pPr>
            <w:r w:rsidRPr="00964F78">
              <w:t>31</w:t>
            </w:r>
            <w:r>
              <w:t>·</w:t>
            </w:r>
            <w:r w:rsidRPr="00964F78">
              <w:t>0</w:t>
            </w:r>
          </w:p>
        </w:tc>
      </w:tr>
      <w:tr w:rsidR="009806DA" w:rsidRPr="00CF655B" w:rsidTr="009806DA">
        <w:trPr>
          <w:jc w:val="center"/>
        </w:trPr>
        <w:tc>
          <w:tcPr>
            <w:tcW w:w="3118" w:type="dxa"/>
            <w:tcBorders>
              <w:bottom w:val="single" w:sz="4" w:space="0" w:color="auto"/>
            </w:tcBorders>
            <w:shd w:val="clear" w:color="auto" w:fill="auto"/>
          </w:tcPr>
          <w:p w:rsidR="009806DA" w:rsidRPr="00964F78" w:rsidRDefault="009806DA" w:rsidP="009806DA">
            <w:pPr>
              <w:pStyle w:val="Normal-Schedule"/>
              <w:spacing w:before="60" w:after="60"/>
            </w:pPr>
            <w:r w:rsidRPr="00964F78">
              <w:t>121 or more places</w:t>
            </w:r>
          </w:p>
        </w:tc>
        <w:tc>
          <w:tcPr>
            <w:tcW w:w="3119" w:type="dxa"/>
            <w:tcBorders>
              <w:bottom w:val="single" w:sz="4" w:space="0" w:color="auto"/>
            </w:tcBorders>
            <w:shd w:val="clear" w:color="auto" w:fill="auto"/>
          </w:tcPr>
          <w:p w:rsidR="009806DA" w:rsidRPr="00964F78" w:rsidRDefault="009806DA" w:rsidP="009806DA">
            <w:pPr>
              <w:pStyle w:val="Normal-Schedule"/>
              <w:spacing w:before="60" w:after="60"/>
            </w:pPr>
            <w:r w:rsidRPr="00964F78">
              <w:t>31</w:t>
            </w:r>
            <w:r>
              <w:t>·</w:t>
            </w:r>
            <w:r w:rsidRPr="00964F78">
              <w:t>0</w:t>
            </w:r>
          </w:p>
        </w:tc>
      </w:tr>
    </w:tbl>
    <w:p w:rsidR="009806DA" w:rsidRPr="002A7CEE" w:rsidRDefault="009806DA" w:rsidP="002A7CEE"/>
    <w:tbl>
      <w:tblPr>
        <w:tblW w:w="6237" w:type="dxa"/>
        <w:tblInd w:w="108" w:type="dxa"/>
        <w:tblLayout w:type="fixed"/>
        <w:tblLook w:val="0000" w:firstRow="0" w:lastRow="0" w:firstColumn="0" w:lastColumn="0" w:noHBand="0" w:noVBand="0"/>
      </w:tblPr>
      <w:tblGrid>
        <w:gridCol w:w="3119"/>
        <w:gridCol w:w="1559"/>
        <w:gridCol w:w="1559"/>
      </w:tblGrid>
      <w:tr w:rsidR="00556075" w:rsidRPr="009A3A1D" w:rsidTr="002A7CEE">
        <w:trPr>
          <w:tblHeader/>
        </w:trPr>
        <w:tc>
          <w:tcPr>
            <w:tcW w:w="3119" w:type="dxa"/>
            <w:tcBorders>
              <w:top w:val="single" w:sz="4" w:space="0" w:color="auto"/>
              <w:bottom w:val="single" w:sz="4" w:space="0" w:color="auto"/>
            </w:tcBorders>
            <w:shd w:val="clear" w:color="auto" w:fill="auto"/>
          </w:tcPr>
          <w:p w:rsidR="00556075" w:rsidRDefault="00556075" w:rsidP="00556075">
            <w:pPr>
              <w:spacing w:before="60" w:after="60"/>
              <w:rPr>
                <w:i/>
                <w:sz w:val="20"/>
              </w:rPr>
            </w:pPr>
            <w:r>
              <w:rPr>
                <w:i/>
                <w:sz w:val="20"/>
              </w:rPr>
              <w:br/>
            </w:r>
          </w:p>
          <w:p w:rsidR="00556075" w:rsidRPr="009A3A1D" w:rsidRDefault="00556075" w:rsidP="00556075">
            <w:pPr>
              <w:spacing w:before="60" w:after="60"/>
              <w:rPr>
                <w:sz w:val="20"/>
              </w:rPr>
            </w:pPr>
            <w:r w:rsidRPr="009A3A1D">
              <w:rPr>
                <w:i/>
                <w:sz w:val="20"/>
              </w:rPr>
              <w:t>No. of Places</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Limited Hours (Types 1 and 2</w:t>
            </w:r>
            <w:r>
              <w:rPr>
                <w:i/>
              </w:rPr>
              <w:t>)</w:t>
            </w:r>
          </w:p>
          <w:p w:rsidR="00556075" w:rsidRPr="009A3A1D" w:rsidRDefault="00556075" w:rsidP="00556075">
            <w:pPr>
              <w:spacing w:before="60" w:after="60"/>
              <w:rPr>
                <w:sz w:val="20"/>
              </w:rPr>
            </w:pPr>
            <w:r w:rsidRPr="009A3A1D">
              <w:rPr>
                <w:i/>
                <w:sz w:val="20"/>
              </w:rPr>
              <w:t xml:space="preserve">Fee </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Short Term (Types 1 and 2)</w:t>
            </w:r>
          </w:p>
          <w:p w:rsidR="00556075" w:rsidRPr="009A3A1D" w:rsidRDefault="00556075" w:rsidP="00556075">
            <w:pPr>
              <w:spacing w:before="60" w:after="60"/>
              <w:rPr>
                <w:sz w:val="20"/>
              </w:rPr>
            </w:pPr>
            <w:r w:rsidRPr="009A3A1D">
              <w:rPr>
                <w:i/>
                <w:sz w:val="20"/>
              </w:rPr>
              <w:t xml:space="preserve">Fee </w:t>
            </w:r>
          </w:p>
        </w:tc>
      </w:tr>
      <w:tr w:rsidR="00556075" w:rsidRPr="009A3A1D" w:rsidTr="002A7CEE">
        <w:tc>
          <w:tcPr>
            <w:tcW w:w="3119" w:type="dxa"/>
            <w:tcBorders>
              <w:top w:val="single" w:sz="4" w:space="0" w:color="auto"/>
            </w:tcBorders>
            <w:shd w:val="clear" w:color="auto" w:fill="auto"/>
          </w:tcPr>
          <w:p w:rsidR="00556075" w:rsidRPr="009A3A1D" w:rsidRDefault="00556075" w:rsidP="00556075">
            <w:pPr>
              <w:spacing w:before="60" w:after="60"/>
              <w:rPr>
                <w:sz w:val="20"/>
              </w:rPr>
            </w:pPr>
            <w:r w:rsidRPr="009A3A1D">
              <w:rPr>
                <w:sz w:val="20"/>
              </w:rPr>
              <w:t>Up to and including 15 places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15·0 fee units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Pr="009A3A1D" w:rsidRDefault="00556075" w:rsidP="00556075">
            <w:pPr>
              <w:spacing w:before="60" w:after="60"/>
              <w:rPr>
                <w:sz w:val="20"/>
              </w:rPr>
            </w:pPr>
            <w:r>
              <w:rPr>
                <w:sz w:val="20"/>
              </w:rPr>
              <w:t>16 to 30 places</w:t>
            </w:r>
          </w:p>
        </w:tc>
        <w:tc>
          <w:tcPr>
            <w:tcW w:w="1559" w:type="dxa"/>
            <w:shd w:val="clear" w:color="auto" w:fill="auto"/>
          </w:tcPr>
          <w:p w:rsidR="00556075" w:rsidRPr="009A3A1D" w:rsidRDefault="00556075" w:rsidP="00556075">
            <w:pPr>
              <w:spacing w:before="60" w:after="60"/>
              <w:rPr>
                <w:sz w:val="20"/>
              </w:rPr>
            </w:pPr>
            <w:r>
              <w:rPr>
                <w:sz w:val="20"/>
              </w:rPr>
              <w:t>15·0 fee units</w:t>
            </w:r>
          </w:p>
        </w:tc>
        <w:tc>
          <w:tcPr>
            <w:tcW w:w="1559" w:type="dxa"/>
            <w:shd w:val="clear" w:color="auto" w:fill="auto"/>
          </w:tcPr>
          <w:p w:rsidR="00556075" w:rsidRPr="009A3A1D"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Default="00556075" w:rsidP="00556075">
            <w:pPr>
              <w:spacing w:before="60" w:after="60"/>
              <w:rPr>
                <w:sz w:val="20"/>
              </w:rPr>
            </w:pPr>
            <w:r>
              <w:rPr>
                <w:sz w:val="20"/>
              </w:rPr>
              <w:t>31 to 60 places</w:t>
            </w:r>
          </w:p>
        </w:tc>
        <w:tc>
          <w:tcPr>
            <w:tcW w:w="1559" w:type="dxa"/>
            <w:shd w:val="clear" w:color="auto" w:fill="auto"/>
          </w:tcPr>
          <w:p w:rsidR="00556075" w:rsidRDefault="00556075" w:rsidP="00556075">
            <w:pPr>
              <w:spacing w:before="60" w:after="60"/>
              <w:rPr>
                <w:sz w:val="20"/>
              </w:rPr>
            </w:pPr>
            <w:r>
              <w:rPr>
                <w:sz w:val="20"/>
              </w:rPr>
              <w:t>15·0 fee units</w:t>
            </w:r>
          </w:p>
        </w:tc>
        <w:tc>
          <w:tcPr>
            <w:tcW w:w="1559" w:type="dxa"/>
            <w:shd w:val="clear" w:color="auto" w:fill="auto"/>
          </w:tcPr>
          <w:p w:rsidR="00556075" w:rsidRDefault="00556075" w:rsidP="00556075">
            <w:pPr>
              <w:spacing w:before="60" w:after="60"/>
              <w:rPr>
                <w:sz w:val="20"/>
              </w:rPr>
            </w:pPr>
            <w:r>
              <w:rPr>
                <w:sz w:val="20"/>
              </w:rPr>
              <w:t>8·0 fee units</w:t>
            </w:r>
          </w:p>
        </w:tc>
      </w:tr>
      <w:tr w:rsidR="00556075" w:rsidRPr="009A3A1D" w:rsidTr="002A7CEE">
        <w:tc>
          <w:tcPr>
            <w:tcW w:w="3119" w:type="dxa"/>
            <w:shd w:val="clear" w:color="auto" w:fill="auto"/>
          </w:tcPr>
          <w:p w:rsidR="00556075" w:rsidRDefault="00556075" w:rsidP="00556075">
            <w:pPr>
              <w:spacing w:before="60" w:after="60"/>
              <w:rPr>
                <w:sz w:val="20"/>
              </w:rPr>
            </w:pPr>
            <w:r>
              <w:rPr>
                <w:sz w:val="20"/>
              </w:rPr>
              <w:t>61 to 120 places</w:t>
            </w:r>
          </w:p>
        </w:tc>
        <w:tc>
          <w:tcPr>
            <w:tcW w:w="1559" w:type="dxa"/>
            <w:shd w:val="clear" w:color="auto" w:fill="auto"/>
          </w:tcPr>
          <w:p w:rsidR="00556075" w:rsidRDefault="00556075" w:rsidP="00556075">
            <w:pPr>
              <w:spacing w:before="60" w:after="60"/>
              <w:rPr>
                <w:sz w:val="20"/>
              </w:rPr>
            </w:pPr>
            <w:r>
              <w:rPr>
                <w:sz w:val="20"/>
              </w:rPr>
              <w:t>15·0 fee units</w:t>
            </w:r>
          </w:p>
        </w:tc>
        <w:tc>
          <w:tcPr>
            <w:tcW w:w="1559" w:type="dxa"/>
            <w:shd w:val="clear" w:color="auto" w:fill="auto"/>
          </w:tcPr>
          <w:p w:rsidR="00556075" w:rsidRDefault="00556075" w:rsidP="00556075">
            <w:pPr>
              <w:spacing w:before="60" w:after="60"/>
              <w:rPr>
                <w:sz w:val="20"/>
              </w:rPr>
            </w:pPr>
            <w:r>
              <w:rPr>
                <w:sz w:val="20"/>
              </w:rPr>
              <w:t>8·0 fee units</w:t>
            </w:r>
          </w:p>
        </w:tc>
      </w:tr>
      <w:tr w:rsidR="00556075" w:rsidRPr="009A3A1D" w:rsidTr="002A7CEE">
        <w:tc>
          <w:tcPr>
            <w:tcW w:w="3119" w:type="dxa"/>
            <w:tcBorders>
              <w:bottom w:val="single" w:sz="4" w:space="0" w:color="auto"/>
            </w:tcBorders>
            <w:shd w:val="clear" w:color="auto" w:fill="auto"/>
          </w:tcPr>
          <w:p w:rsidR="00556075" w:rsidRDefault="00556075" w:rsidP="00556075">
            <w:pPr>
              <w:spacing w:before="60" w:after="60"/>
              <w:rPr>
                <w:sz w:val="20"/>
              </w:rPr>
            </w:pPr>
            <w:r>
              <w:rPr>
                <w:sz w:val="20"/>
              </w:rPr>
              <w:t>121 or more places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15·0 fee units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8·0 fee units</w:t>
            </w:r>
          </w:p>
        </w:tc>
      </w:tr>
    </w:tbl>
    <w:p w:rsidR="009806DA" w:rsidRDefault="009806DA" w:rsidP="009806DA"/>
    <w:p w:rsidR="008D502E" w:rsidRDefault="008D502E" w:rsidP="009806DA"/>
    <w:p w:rsidR="008D502E" w:rsidRDefault="008D502E" w:rsidP="009806DA"/>
    <w:p w:rsidR="008D502E" w:rsidRDefault="008D502E" w:rsidP="009806DA"/>
    <w:tbl>
      <w:tblPr>
        <w:tblW w:w="6237" w:type="dxa"/>
        <w:jc w:val="center"/>
        <w:tblLayout w:type="fixed"/>
        <w:tblLook w:val="0000" w:firstRow="0" w:lastRow="0" w:firstColumn="0" w:lastColumn="0" w:noHBand="0" w:noVBand="0"/>
      </w:tblPr>
      <w:tblGrid>
        <w:gridCol w:w="3118"/>
        <w:gridCol w:w="3119"/>
      </w:tblGrid>
      <w:tr w:rsidR="009806DA" w:rsidRPr="00175E47"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after="60"/>
              <w:rPr>
                <w:i/>
              </w:rPr>
            </w:pPr>
          </w:p>
          <w:p w:rsidR="009806DA" w:rsidRPr="002C02CA" w:rsidRDefault="009806DA" w:rsidP="008D502E">
            <w:pPr>
              <w:pStyle w:val="Normal-Schedule"/>
              <w:spacing w:before="60" w:after="60"/>
              <w:rPr>
                <w:i/>
              </w:rPr>
            </w:pPr>
            <w:r w:rsidRPr="002C02CA">
              <w:rPr>
                <w:i/>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pStyle w:val="Normal-Schedule"/>
              <w:spacing w:after="60"/>
              <w:rPr>
                <w:i/>
              </w:rPr>
            </w:pPr>
            <w:r w:rsidRPr="002C02CA">
              <w:rPr>
                <w:i/>
              </w:rPr>
              <w:t>Integrated Service</w:t>
            </w:r>
          </w:p>
          <w:p w:rsidR="009806DA" w:rsidRPr="00175E47" w:rsidRDefault="009806DA" w:rsidP="008D502E">
            <w:pPr>
              <w:pStyle w:val="Normal-Schedule"/>
              <w:spacing w:before="60" w:after="60"/>
            </w:pPr>
            <w:r w:rsidRPr="002C02CA">
              <w:rPr>
                <w:i/>
              </w:rPr>
              <w:t>Fee Units</w:t>
            </w:r>
          </w:p>
        </w:tc>
      </w:tr>
      <w:tr w:rsidR="009806DA" w:rsidRPr="00175E47"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pPr>
            <w:r w:rsidRPr="002C02CA">
              <w:t>Up to and including 60 places</w:t>
            </w:r>
          </w:p>
        </w:tc>
        <w:tc>
          <w:tcPr>
            <w:tcW w:w="3119" w:type="dxa"/>
            <w:tcBorders>
              <w:top w:val="single" w:sz="4" w:space="0" w:color="auto"/>
            </w:tcBorders>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61 to 120 places</w:t>
            </w:r>
          </w:p>
        </w:tc>
        <w:tc>
          <w:tcPr>
            <w:tcW w:w="3119" w:type="dxa"/>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121 to 180 places</w:t>
            </w:r>
          </w:p>
        </w:tc>
        <w:tc>
          <w:tcPr>
            <w:tcW w:w="3119" w:type="dxa"/>
            <w:shd w:val="clear" w:color="auto" w:fill="auto"/>
          </w:tcPr>
          <w:p w:rsidR="009806DA" w:rsidRPr="002C02CA" w:rsidRDefault="009806DA" w:rsidP="009806DA">
            <w:pPr>
              <w:pStyle w:val="Normal-Schedule"/>
            </w:pPr>
            <w:r w:rsidRPr="002C02CA">
              <w:t>40·0</w:t>
            </w:r>
          </w:p>
        </w:tc>
      </w:tr>
      <w:tr w:rsidR="009806DA" w:rsidRPr="00175E47" w:rsidTr="009806DA">
        <w:trPr>
          <w:jc w:val="center"/>
        </w:trPr>
        <w:tc>
          <w:tcPr>
            <w:tcW w:w="3118" w:type="dxa"/>
            <w:shd w:val="clear" w:color="auto" w:fill="auto"/>
          </w:tcPr>
          <w:p w:rsidR="009806DA" w:rsidRPr="002C02CA" w:rsidRDefault="009806DA" w:rsidP="009806DA">
            <w:pPr>
              <w:pStyle w:val="Normal-Schedule"/>
            </w:pPr>
            <w:r w:rsidRPr="002C02CA">
              <w:t>181 to 250 places</w:t>
            </w:r>
          </w:p>
        </w:tc>
        <w:tc>
          <w:tcPr>
            <w:tcW w:w="3119" w:type="dxa"/>
            <w:shd w:val="clear" w:color="auto" w:fill="auto"/>
          </w:tcPr>
          <w:p w:rsidR="009806DA" w:rsidRPr="002C02CA" w:rsidRDefault="009806DA" w:rsidP="009806DA">
            <w:pPr>
              <w:pStyle w:val="Normal-Schedule"/>
            </w:pPr>
            <w:r w:rsidRPr="002C02CA">
              <w:t>45·0</w:t>
            </w:r>
          </w:p>
        </w:tc>
      </w:tr>
      <w:tr w:rsidR="009806DA" w:rsidRPr="00175E47"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after="60"/>
            </w:pPr>
            <w:r w:rsidRPr="002C02CA">
              <w:t>251 or more places</w:t>
            </w:r>
          </w:p>
        </w:tc>
        <w:tc>
          <w:tcPr>
            <w:tcW w:w="3119" w:type="dxa"/>
            <w:tcBorders>
              <w:bottom w:val="single" w:sz="4" w:space="0" w:color="auto"/>
            </w:tcBorders>
            <w:shd w:val="clear" w:color="auto" w:fill="auto"/>
          </w:tcPr>
          <w:p w:rsidR="009806DA" w:rsidRPr="002C02CA" w:rsidRDefault="009806DA" w:rsidP="009806DA">
            <w:pPr>
              <w:pStyle w:val="Normal-Schedule"/>
            </w:pPr>
            <w:r w:rsidRPr="002C02CA">
              <w:t>45·0</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132F10"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after="60"/>
              <w:rPr>
                <w:i/>
              </w:rPr>
            </w:pPr>
          </w:p>
          <w:p w:rsidR="009806DA" w:rsidRPr="002C02CA" w:rsidRDefault="009806DA" w:rsidP="008D502E">
            <w:pPr>
              <w:pStyle w:val="Normal-Schedule"/>
              <w:spacing w:before="60" w:after="60"/>
              <w:rPr>
                <w:i/>
              </w:rPr>
            </w:pPr>
            <w:r w:rsidRPr="002C02CA">
              <w:rPr>
                <w:i/>
              </w:rPr>
              <w:t>No. of Places</w:t>
            </w:r>
          </w:p>
        </w:tc>
        <w:tc>
          <w:tcPr>
            <w:tcW w:w="3119" w:type="dxa"/>
            <w:tcBorders>
              <w:top w:val="single" w:sz="4" w:space="0" w:color="auto"/>
              <w:bottom w:val="single" w:sz="4" w:space="0" w:color="auto"/>
            </w:tcBorders>
            <w:shd w:val="clear" w:color="auto" w:fill="auto"/>
          </w:tcPr>
          <w:p w:rsidR="009806DA" w:rsidRPr="002C02CA" w:rsidRDefault="00556075" w:rsidP="009806DA">
            <w:pPr>
              <w:pStyle w:val="Normal-Schedule"/>
              <w:spacing w:after="60"/>
              <w:rPr>
                <w:i/>
              </w:rPr>
            </w:pPr>
            <w:r>
              <w:rPr>
                <w:i/>
              </w:rPr>
              <w:t>School Holidays Care Service</w:t>
            </w:r>
          </w:p>
          <w:p w:rsidR="009806DA" w:rsidRPr="00175E47" w:rsidRDefault="009806DA" w:rsidP="008D502E">
            <w:pPr>
              <w:pStyle w:val="Normal-Schedule"/>
              <w:spacing w:before="60" w:after="60"/>
            </w:pPr>
            <w:r w:rsidRPr="002C02CA">
              <w:rPr>
                <w:i/>
              </w:rPr>
              <w:t>Fee Units</w:t>
            </w:r>
          </w:p>
        </w:tc>
      </w:tr>
      <w:tr w:rsidR="009806DA" w:rsidRPr="00132F10" w:rsidTr="009806DA">
        <w:trPr>
          <w:jc w:val="center"/>
        </w:trPr>
        <w:tc>
          <w:tcPr>
            <w:tcW w:w="3118" w:type="dxa"/>
            <w:tcBorders>
              <w:top w:val="single" w:sz="4" w:space="0" w:color="auto"/>
            </w:tcBorders>
            <w:shd w:val="clear" w:color="auto" w:fill="auto"/>
          </w:tcPr>
          <w:p w:rsidR="009806DA" w:rsidRPr="00132F10" w:rsidRDefault="009806DA" w:rsidP="009806DA">
            <w:pPr>
              <w:spacing w:before="60" w:after="60"/>
              <w:rPr>
                <w:sz w:val="20"/>
              </w:rPr>
            </w:pPr>
            <w:r>
              <w:rPr>
                <w:sz w:val="20"/>
              </w:rPr>
              <w:t>Up to and including 15 places</w:t>
            </w:r>
          </w:p>
        </w:tc>
        <w:tc>
          <w:tcPr>
            <w:tcW w:w="3119" w:type="dxa"/>
            <w:tcBorders>
              <w:top w:val="single" w:sz="4" w:space="0" w:color="auto"/>
            </w:tcBorders>
            <w:shd w:val="clear" w:color="auto" w:fill="auto"/>
          </w:tcPr>
          <w:p w:rsidR="009806DA" w:rsidRPr="00132F10" w:rsidRDefault="009806DA" w:rsidP="009806DA">
            <w:pPr>
              <w:spacing w:before="60" w:after="60"/>
              <w:rPr>
                <w:sz w:val="20"/>
              </w:rPr>
            </w:pPr>
            <w:r>
              <w:rPr>
                <w:sz w:val="20"/>
              </w:rPr>
              <w:t>15.0</w:t>
            </w:r>
          </w:p>
        </w:tc>
      </w:tr>
      <w:tr w:rsidR="009806DA" w:rsidRPr="00132F10" w:rsidTr="009806DA">
        <w:trPr>
          <w:jc w:val="center"/>
        </w:trPr>
        <w:tc>
          <w:tcPr>
            <w:tcW w:w="3118" w:type="dxa"/>
            <w:tcBorders>
              <w:bottom w:val="single" w:sz="4" w:space="0" w:color="auto"/>
            </w:tcBorders>
            <w:shd w:val="clear" w:color="auto" w:fill="auto"/>
          </w:tcPr>
          <w:p w:rsidR="009806DA" w:rsidRDefault="009806DA" w:rsidP="009806DA">
            <w:pPr>
              <w:spacing w:before="60" w:after="60"/>
              <w:rPr>
                <w:sz w:val="20"/>
              </w:rPr>
            </w:pPr>
            <w:r>
              <w:rPr>
                <w:sz w:val="20"/>
              </w:rPr>
              <w:t>16 to 60 places</w:t>
            </w:r>
          </w:p>
          <w:p w:rsidR="009806DA" w:rsidRDefault="009806DA" w:rsidP="009806DA">
            <w:pPr>
              <w:spacing w:before="60" w:after="60"/>
              <w:rPr>
                <w:sz w:val="20"/>
              </w:rPr>
            </w:pPr>
            <w:r>
              <w:rPr>
                <w:sz w:val="20"/>
              </w:rPr>
              <w:t>61 to 90 places</w:t>
            </w:r>
          </w:p>
          <w:p w:rsidR="009806DA" w:rsidRDefault="009806DA" w:rsidP="009806DA">
            <w:pPr>
              <w:spacing w:before="60" w:after="60"/>
              <w:rPr>
                <w:sz w:val="20"/>
              </w:rPr>
            </w:pPr>
            <w:r>
              <w:rPr>
                <w:sz w:val="20"/>
              </w:rPr>
              <w:t>91 to 120 places</w:t>
            </w:r>
          </w:p>
          <w:p w:rsidR="009806DA" w:rsidRPr="00132F10" w:rsidRDefault="009806DA" w:rsidP="009806DA">
            <w:pPr>
              <w:spacing w:before="60" w:after="60"/>
              <w:rPr>
                <w:sz w:val="20"/>
              </w:rPr>
            </w:pPr>
            <w:r>
              <w:rPr>
                <w:sz w:val="20"/>
              </w:rPr>
              <w:t>121 or more places</w:t>
            </w:r>
          </w:p>
        </w:tc>
        <w:tc>
          <w:tcPr>
            <w:tcW w:w="3119" w:type="dxa"/>
            <w:tcBorders>
              <w:bottom w:val="single" w:sz="4" w:space="0" w:color="auto"/>
            </w:tcBorders>
            <w:shd w:val="clear" w:color="auto" w:fill="auto"/>
          </w:tcPr>
          <w:p w:rsidR="009806DA" w:rsidRDefault="009806DA" w:rsidP="009806DA">
            <w:pPr>
              <w:spacing w:before="60" w:after="60"/>
              <w:rPr>
                <w:sz w:val="20"/>
              </w:rPr>
            </w:pPr>
            <w:r>
              <w:rPr>
                <w:sz w:val="20"/>
              </w:rPr>
              <w:t>15.0</w:t>
            </w:r>
          </w:p>
          <w:p w:rsidR="009806DA" w:rsidRDefault="009806DA" w:rsidP="009806DA">
            <w:pPr>
              <w:spacing w:before="60" w:after="60"/>
              <w:rPr>
                <w:sz w:val="20"/>
              </w:rPr>
            </w:pPr>
            <w:r>
              <w:rPr>
                <w:sz w:val="20"/>
              </w:rPr>
              <w:t>15.0</w:t>
            </w:r>
          </w:p>
          <w:p w:rsidR="009806DA" w:rsidRDefault="009806DA" w:rsidP="009806DA">
            <w:pPr>
              <w:spacing w:before="60" w:after="60"/>
              <w:rPr>
                <w:sz w:val="20"/>
              </w:rPr>
            </w:pPr>
            <w:r>
              <w:rPr>
                <w:sz w:val="20"/>
              </w:rPr>
              <w:t>15.0</w:t>
            </w:r>
          </w:p>
          <w:p w:rsidR="009806DA" w:rsidRPr="00132F10" w:rsidRDefault="009806DA" w:rsidP="009806DA">
            <w:pPr>
              <w:spacing w:before="60" w:after="60"/>
              <w:rPr>
                <w:sz w:val="20"/>
              </w:rPr>
            </w:pPr>
            <w:r>
              <w:rPr>
                <w:sz w:val="20"/>
              </w:rPr>
              <w:t>15.0</w:t>
            </w:r>
          </w:p>
        </w:tc>
      </w:tr>
    </w:tbl>
    <w:p w:rsidR="009806DA" w:rsidRPr="00132F10" w:rsidRDefault="009806DA" w:rsidP="009806DA"/>
    <w:p w:rsidR="00556075" w:rsidRDefault="00556075" w:rsidP="00107C71">
      <w:pPr>
        <w:pStyle w:val="SideNote"/>
        <w:framePr w:wrap="around"/>
      </w:pPr>
      <w:r>
        <w:t xml:space="preserve">Sch. 2 (Heading 2) substituted by S.R. No. </w:t>
      </w:r>
      <w:r w:rsidR="00C16D68">
        <w:t>162/2011</w:t>
      </w:r>
      <w:r>
        <w:t xml:space="preserve"> reg. 112(1).</w:t>
      </w:r>
    </w:p>
    <w:p w:rsidR="009806DA" w:rsidRDefault="009806DA" w:rsidP="009806DA">
      <w:pPr>
        <w:pStyle w:val="DraftHeading1"/>
        <w:tabs>
          <w:tab w:val="right" w:pos="680"/>
        </w:tabs>
        <w:spacing w:after="120"/>
        <w:ind w:left="851" w:hanging="851"/>
      </w:pPr>
      <w:r>
        <w:rPr>
          <w:bCs/>
        </w:rPr>
        <w:tab/>
      </w:r>
      <w:bookmarkStart w:id="217" w:name="_Toc8136385"/>
      <w:r w:rsidRPr="002C02CA">
        <w:rPr>
          <w:bCs/>
        </w:rPr>
        <w:t>2</w:t>
      </w:r>
      <w:r>
        <w:rPr>
          <w:bCs/>
        </w:rPr>
        <w:tab/>
      </w:r>
      <w:r w:rsidR="009E1E2D" w:rsidRPr="009E1E2D">
        <w:t>Fees for applications for approval of alterations or extensions to premises</w:t>
      </w:r>
      <w:bookmarkEnd w:id="217"/>
    </w:p>
    <w:tbl>
      <w:tblPr>
        <w:tblW w:w="6237" w:type="dxa"/>
        <w:jc w:val="center"/>
        <w:tblLayout w:type="fixed"/>
        <w:tblLook w:val="0000" w:firstRow="0" w:lastRow="0" w:firstColumn="0" w:lastColumn="0" w:noHBand="0" w:noVBand="0"/>
      </w:tblPr>
      <w:tblGrid>
        <w:gridCol w:w="3118"/>
        <w:gridCol w:w="3119"/>
      </w:tblGrid>
      <w:tr w:rsidR="009806DA" w:rsidRPr="002C02CA"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spacing w:before="60" w:after="60"/>
              <w:rPr>
                <w:i/>
                <w:sz w:val="20"/>
              </w:rPr>
            </w:pPr>
          </w:p>
          <w:p w:rsidR="009806DA" w:rsidRPr="002C02CA" w:rsidRDefault="009806DA" w:rsidP="009806DA">
            <w:pPr>
              <w:spacing w:before="60" w:after="60"/>
              <w:rPr>
                <w:sz w:val="20"/>
              </w:rPr>
            </w:pPr>
            <w:r w:rsidRPr="002C02CA">
              <w:rPr>
                <w:i/>
                <w:sz w:val="20"/>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spacing w:before="60" w:after="60"/>
              <w:rPr>
                <w:i/>
                <w:sz w:val="20"/>
              </w:rPr>
            </w:pPr>
            <w:r w:rsidRPr="002C02CA">
              <w:rPr>
                <w:i/>
                <w:sz w:val="20"/>
              </w:rPr>
              <w:t>Standard Service</w:t>
            </w:r>
          </w:p>
          <w:p w:rsidR="009806DA" w:rsidRPr="002C02CA" w:rsidRDefault="009806DA" w:rsidP="009806DA">
            <w:pPr>
              <w:spacing w:before="60" w:after="60"/>
              <w:rPr>
                <w:sz w:val="20"/>
              </w:rPr>
            </w:pPr>
            <w:r w:rsidRPr="002C02CA">
              <w:rPr>
                <w:i/>
                <w:sz w:val="20"/>
              </w:rPr>
              <w:t>Fee Units</w:t>
            </w:r>
          </w:p>
        </w:tc>
      </w:tr>
      <w:tr w:rsidR="009806DA" w:rsidRPr="002C02CA"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spacing w:before="60" w:after="60"/>
            </w:pPr>
            <w:r w:rsidRPr="002C02CA">
              <w:t>Up to and including 15 places</w:t>
            </w:r>
          </w:p>
        </w:tc>
        <w:tc>
          <w:tcPr>
            <w:tcW w:w="3119" w:type="dxa"/>
            <w:tcBorders>
              <w:top w:val="single" w:sz="4" w:space="0" w:color="auto"/>
            </w:tcBorders>
            <w:shd w:val="clear" w:color="auto" w:fill="auto"/>
          </w:tcPr>
          <w:p w:rsidR="009806DA" w:rsidRPr="002C02CA" w:rsidRDefault="009806DA" w:rsidP="009806DA">
            <w:pPr>
              <w:pStyle w:val="Normal-Schedule"/>
              <w:spacing w:before="60" w:after="60"/>
            </w:pPr>
            <w:r w:rsidRPr="002C02CA">
              <w:t>10·0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16 to 30 places</w:t>
            </w:r>
          </w:p>
        </w:tc>
        <w:tc>
          <w:tcPr>
            <w:tcW w:w="3119" w:type="dxa"/>
            <w:shd w:val="clear" w:color="auto" w:fill="auto"/>
          </w:tcPr>
          <w:p w:rsidR="009806DA" w:rsidRPr="002C02CA" w:rsidRDefault="009806DA" w:rsidP="009806DA">
            <w:pPr>
              <w:pStyle w:val="Normal-Schedule"/>
              <w:spacing w:before="60" w:after="60"/>
            </w:pPr>
            <w:r w:rsidRPr="002C02CA">
              <w:t>15·0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31 to 60 places</w:t>
            </w:r>
          </w:p>
        </w:tc>
        <w:tc>
          <w:tcPr>
            <w:tcW w:w="3119" w:type="dxa"/>
            <w:shd w:val="clear" w:color="auto" w:fill="auto"/>
          </w:tcPr>
          <w:p w:rsidR="009806DA" w:rsidRPr="002C02CA" w:rsidRDefault="009806DA" w:rsidP="009806DA">
            <w:pPr>
              <w:pStyle w:val="Normal-Schedule"/>
              <w:spacing w:before="60" w:after="60"/>
            </w:pPr>
            <w:r w:rsidRPr="002C02CA">
              <w:t>22·0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61 to 120 places</w:t>
            </w:r>
          </w:p>
        </w:tc>
        <w:tc>
          <w:tcPr>
            <w:tcW w:w="3119" w:type="dxa"/>
            <w:shd w:val="clear" w:color="auto" w:fill="auto"/>
          </w:tcPr>
          <w:p w:rsidR="009806DA" w:rsidRPr="002C02CA" w:rsidRDefault="009806DA" w:rsidP="009806DA">
            <w:pPr>
              <w:pStyle w:val="Normal-Schedule"/>
              <w:spacing w:before="60" w:after="60"/>
            </w:pPr>
            <w:r w:rsidRPr="002C02CA">
              <w:t>27·0</w:t>
            </w:r>
          </w:p>
        </w:tc>
      </w:tr>
      <w:tr w:rsidR="009806DA" w:rsidRPr="002C02CA"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before="60" w:after="60"/>
            </w:pPr>
            <w:r w:rsidRPr="002C02CA">
              <w:t>121 or more places</w:t>
            </w:r>
          </w:p>
        </w:tc>
        <w:tc>
          <w:tcPr>
            <w:tcW w:w="3119" w:type="dxa"/>
            <w:tcBorders>
              <w:bottom w:val="single" w:sz="4" w:space="0" w:color="auto"/>
            </w:tcBorders>
            <w:shd w:val="clear" w:color="auto" w:fill="auto"/>
          </w:tcPr>
          <w:p w:rsidR="009806DA" w:rsidRPr="002C02CA" w:rsidRDefault="009806DA" w:rsidP="009806DA">
            <w:pPr>
              <w:pStyle w:val="Normal-Schedule"/>
              <w:spacing w:before="60" w:after="60"/>
            </w:pPr>
            <w:r w:rsidRPr="002C02CA">
              <w:t>29·0</w:t>
            </w:r>
          </w:p>
        </w:tc>
      </w:tr>
    </w:tbl>
    <w:p w:rsidR="009806DA" w:rsidRDefault="009806DA" w:rsidP="009806DA"/>
    <w:p w:rsidR="008D502E" w:rsidRDefault="008D502E" w:rsidP="009806DA"/>
    <w:p w:rsidR="008D502E" w:rsidRDefault="008D502E" w:rsidP="009806DA"/>
    <w:p w:rsidR="008D502E" w:rsidRDefault="008D502E" w:rsidP="009806DA"/>
    <w:tbl>
      <w:tblPr>
        <w:tblW w:w="6237" w:type="dxa"/>
        <w:tblInd w:w="108" w:type="dxa"/>
        <w:tblLayout w:type="fixed"/>
        <w:tblLook w:val="0000" w:firstRow="0" w:lastRow="0" w:firstColumn="0" w:lastColumn="0" w:noHBand="0" w:noVBand="0"/>
      </w:tblPr>
      <w:tblGrid>
        <w:gridCol w:w="3119"/>
        <w:gridCol w:w="1559"/>
        <w:gridCol w:w="1559"/>
      </w:tblGrid>
      <w:tr w:rsidR="00556075" w:rsidRPr="009A3A1D" w:rsidTr="008D502E">
        <w:trPr>
          <w:tblHeader/>
        </w:trPr>
        <w:tc>
          <w:tcPr>
            <w:tcW w:w="3119" w:type="dxa"/>
            <w:tcBorders>
              <w:top w:val="single" w:sz="4" w:space="0" w:color="auto"/>
              <w:bottom w:val="single" w:sz="4" w:space="0" w:color="auto"/>
            </w:tcBorders>
            <w:shd w:val="clear" w:color="auto" w:fill="auto"/>
          </w:tcPr>
          <w:p w:rsidR="00556075" w:rsidRDefault="00556075" w:rsidP="00556075">
            <w:pPr>
              <w:spacing w:before="60" w:after="60"/>
              <w:rPr>
                <w:i/>
                <w:sz w:val="20"/>
              </w:rPr>
            </w:pPr>
            <w:r>
              <w:rPr>
                <w:i/>
                <w:sz w:val="20"/>
              </w:rPr>
              <w:br/>
            </w:r>
          </w:p>
          <w:p w:rsidR="00556075" w:rsidRPr="009A3A1D" w:rsidRDefault="00556075" w:rsidP="00556075">
            <w:pPr>
              <w:spacing w:before="60" w:after="60"/>
              <w:rPr>
                <w:sz w:val="20"/>
              </w:rPr>
            </w:pPr>
            <w:r w:rsidRPr="009A3A1D">
              <w:rPr>
                <w:i/>
                <w:sz w:val="20"/>
              </w:rPr>
              <w:t>No. of Places</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Limited Hours (Types 1 and 2</w:t>
            </w:r>
            <w:r>
              <w:rPr>
                <w:i/>
              </w:rPr>
              <w:t>)</w:t>
            </w:r>
          </w:p>
          <w:p w:rsidR="00556075" w:rsidRPr="009A3A1D" w:rsidRDefault="00556075" w:rsidP="00556075">
            <w:pPr>
              <w:spacing w:before="60" w:after="60"/>
              <w:rPr>
                <w:sz w:val="20"/>
              </w:rPr>
            </w:pPr>
            <w:r w:rsidRPr="009A3A1D">
              <w:rPr>
                <w:i/>
                <w:sz w:val="20"/>
              </w:rPr>
              <w:t xml:space="preserve">Fee </w:t>
            </w:r>
          </w:p>
        </w:tc>
        <w:tc>
          <w:tcPr>
            <w:tcW w:w="1559" w:type="dxa"/>
            <w:tcBorders>
              <w:top w:val="single" w:sz="4" w:space="0" w:color="auto"/>
              <w:bottom w:val="single" w:sz="4" w:space="0" w:color="auto"/>
            </w:tcBorders>
            <w:shd w:val="clear" w:color="auto" w:fill="auto"/>
          </w:tcPr>
          <w:p w:rsidR="00556075" w:rsidRPr="009A3A1D" w:rsidRDefault="00556075" w:rsidP="00556075">
            <w:pPr>
              <w:pStyle w:val="Normal-Schedule"/>
              <w:spacing w:before="60" w:after="60"/>
              <w:rPr>
                <w:i/>
              </w:rPr>
            </w:pPr>
            <w:r w:rsidRPr="009A3A1D">
              <w:rPr>
                <w:i/>
              </w:rPr>
              <w:t>Short Term (Types 1 and 2)</w:t>
            </w:r>
          </w:p>
          <w:p w:rsidR="00556075" w:rsidRPr="009A3A1D" w:rsidRDefault="00556075" w:rsidP="00556075">
            <w:pPr>
              <w:spacing w:before="60" w:after="60"/>
              <w:rPr>
                <w:sz w:val="20"/>
              </w:rPr>
            </w:pPr>
            <w:r w:rsidRPr="009A3A1D">
              <w:rPr>
                <w:i/>
                <w:sz w:val="20"/>
              </w:rPr>
              <w:t xml:space="preserve">Fee </w:t>
            </w:r>
          </w:p>
        </w:tc>
      </w:tr>
      <w:tr w:rsidR="00556075" w:rsidRPr="009A3A1D" w:rsidTr="008D502E">
        <w:tc>
          <w:tcPr>
            <w:tcW w:w="3119" w:type="dxa"/>
            <w:tcBorders>
              <w:top w:val="single" w:sz="4" w:space="0" w:color="auto"/>
            </w:tcBorders>
            <w:shd w:val="clear" w:color="auto" w:fill="auto"/>
          </w:tcPr>
          <w:p w:rsidR="00556075" w:rsidRPr="009A3A1D" w:rsidRDefault="00556075" w:rsidP="00556075">
            <w:pPr>
              <w:spacing w:before="60" w:after="60"/>
              <w:rPr>
                <w:sz w:val="20"/>
              </w:rPr>
            </w:pPr>
            <w:r w:rsidRPr="009A3A1D">
              <w:rPr>
                <w:sz w:val="20"/>
              </w:rPr>
              <w:t>Up to and including 15 places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5·0 fee units</w:t>
            </w:r>
          </w:p>
        </w:tc>
        <w:tc>
          <w:tcPr>
            <w:tcW w:w="1559" w:type="dxa"/>
            <w:tcBorders>
              <w:top w:val="single" w:sz="4" w:space="0" w:color="auto"/>
            </w:tcBorders>
            <w:shd w:val="clear" w:color="auto" w:fill="auto"/>
          </w:tcPr>
          <w:p w:rsidR="00556075" w:rsidRPr="009A3A1D"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Pr="009A3A1D" w:rsidRDefault="00556075" w:rsidP="00556075">
            <w:pPr>
              <w:spacing w:before="60" w:after="60"/>
              <w:rPr>
                <w:sz w:val="20"/>
              </w:rPr>
            </w:pPr>
            <w:r>
              <w:rPr>
                <w:sz w:val="20"/>
              </w:rPr>
              <w:t>16 to 30 places</w:t>
            </w:r>
          </w:p>
        </w:tc>
        <w:tc>
          <w:tcPr>
            <w:tcW w:w="1559" w:type="dxa"/>
            <w:shd w:val="clear" w:color="auto" w:fill="auto"/>
          </w:tcPr>
          <w:p w:rsidR="00556075" w:rsidRPr="009A3A1D" w:rsidRDefault="00556075" w:rsidP="00556075">
            <w:pPr>
              <w:spacing w:before="60" w:after="60"/>
              <w:rPr>
                <w:sz w:val="20"/>
              </w:rPr>
            </w:pPr>
            <w:r>
              <w:rPr>
                <w:sz w:val="20"/>
              </w:rPr>
              <w:t>5·0 fee units</w:t>
            </w:r>
          </w:p>
        </w:tc>
        <w:tc>
          <w:tcPr>
            <w:tcW w:w="1559" w:type="dxa"/>
            <w:shd w:val="clear" w:color="auto" w:fill="auto"/>
          </w:tcPr>
          <w:p w:rsidR="00556075" w:rsidRPr="009A3A1D"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Default="00556075" w:rsidP="00556075">
            <w:pPr>
              <w:spacing w:before="60" w:after="60"/>
              <w:rPr>
                <w:sz w:val="20"/>
              </w:rPr>
            </w:pPr>
            <w:r>
              <w:rPr>
                <w:sz w:val="20"/>
              </w:rPr>
              <w:t>31 to 60 places</w:t>
            </w:r>
          </w:p>
        </w:tc>
        <w:tc>
          <w:tcPr>
            <w:tcW w:w="1559" w:type="dxa"/>
            <w:shd w:val="clear" w:color="auto" w:fill="auto"/>
          </w:tcPr>
          <w:p w:rsidR="00556075" w:rsidRDefault="00556075" w:rsidP="00556075">
            <w:pPr>
              <w:spacing w:before="60" w:after="60"/>
              <w:rPr>
                <w:sz w:val="20"/>
              </w:rPr>
            </w:pPr>
            <w:r>
              <w:rPr>
                <w:sz w:val="20"/>
              </w:rPr>
              <w:t>11·0 fee units</w:t>
            </w:r>
          </w:p>
        </w:tc>
        <w:tc>
          <w:tcPr>
            <w:tcW w:w="1559" w:type="dxa"/>
            <w:shd w:val="clear" w:color="auto" w:fill="auto"/>
          </w:tcPr>
          <w:p w:rsidR="00556075" w:rsidRDefault="00556075" w:rsidP="00556075">
            <w:pPr>
              <w:spacing w:before="60" w:after="60"/>
              <w:rPr>
                <w:sz w:val="20"/>
              </w:rPr>
            </w:pPr>
            <w:r>
              <w:rPr>
                <w:sz w:val="20"/>
              </w:rPr>
              <w:t>5·0 fee units</w:t>
            </w:r>
          </w:p>
        </w:tc>
      </w:tr>
      <w:tr w:rsidR="00556075" w:rsidRPr="009A3A1D" w:rsidTr="008D502E">
        <w:tc>
          <w:tcPr>
            <w:tcW w:w="3119" w:type="dxa"/>
            <w:shd w:val="clear" w:color="auto" w:fill="auto"/>
          </w:tcPr>
          <w:p w:rsidR="00556075" w:rsidRDefault="00556075" w:rsidP="00556075">
            <w:pPr>
              <w:spacing w:before="60" w:after="60"/>
              <w:rPr>
                <w:sz w:val="20"/>
              </w:rPr>
            </w:pPr>
            <w:r>
              <w:rPr>
                <w:sz w:val="20"/>
              </w:rPr>
              <w:t>61 to 120 places</w:t>
            </w:r>
          </w:p>
        </w:tc>
        <w:tc>
          <w:tcPr>
            <w:tcW w:w="1559" w:type="dxa"/>
            <w:shd w:val="clear" w:color="auto" w:fill="auto"/>
          </w:tcPr>
          <w:p w:rsidR="00556075" w:rsidRDefault="00556075" w:rsidP="00556075">
            <w:pPr>
              <w:spacing w:before="60" w:after="60"/>
              <w:rPr>
                <w:sz w:val="20"/>
              </w:rPr>
            </w:pPr>
            <w:r>
              <w:rPr>
                <w:sz w:val="20"/>
              </w:rPr>
              <w:t>14·0 fee units</w:t>
            </w:r>
          </w:p>
        </w:tc>
        <w:tc>
          <w:tcPr>
            <w:tcW w:w="1559" w:type="dxa"/>
            <w:shd w:val="clear" w:color="auto" w:fill="auto"/>
          </w:tcPr>
          <w:p w:rsidR="00556075" w:rsidRDefault="00556075" w:rsidP="00556075">
            <w:pPr>
              <w:spacing w:before="60" w:after="60"/>
              <w:rPr>
                <w:sz w:val="20"/>
              </w:rPr>
            </w:pPr>
            <w:r>
              <w:rPr>
                <w:sz w:val="20"/>
              </w:rPr>
              <w:t>7·0 fee units</w:t>
            </w:r>
          </w:p>
        </w:tc>
      </w:tr>
      <w:tr w:rsidR="00556075" w:rsidRPr="009A3A1D" w:rsidTr="008D502E">
        <w:tc>
          <w:tcPr>
            <w:tcW w:w="3119" w:type="dxa"/>
            <w:tcBorders>
              <w:bottom w:val="single" w:sz="4" w:space="0" w:color="auto"/>
            </w:tcBorders>
            <w:shd w:val="clear" w:color="auto" w:fill="auto"/>
          </w:tcPr>
          <w:p w:rsidR="00556075" w:rsidRDefault="00556075" w:rsidP="00556075">
            <w:pPr>
              <w:spacing w:before="60" w:after="60"/>
              <w:rPr>
                <w:sz w:val="20"/>
              </w:rPr>
            </w:pPr>
            <w:r>
              <w:rPr>
                <w:sz w:val="20"/>
              </w:rPr>
              <w:t>121 or more places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14·0 fee units</w:t>
            </w:r>
          </w:p>
        </w:tc>
        <w:tc>
          <w:tcPr>
            <w:tcW w:w="1559" w:type="dxa"/>
            <w:tcBorders>
              <w:bottom w:val="single" w:sz="4" w:space="0" w:color="auto"/>
            </w:tcBorders>
            <w:shd w:val="clear" w:color="auto" w:fill="auto"/>
          </w:tcPr>
          <w:p w:rsidR="00556075" w:rsidRDefault="00556075" w:rsidP="00556075">
            <w:pPr>
              <w:spacing w:before="60" w:after="60"/>
              <w:rPr>
                <w:sz w:val="20"/>
              </w:rPr>
            </w:pPr>
            <w:r>
              <w:rPr>
                <w:sz w:val="20"/>
              </w:rPr>
              <w:t>7·0 fee units</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2C02CA"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spacing w:before="60" w:after="60"/>
              <w:rPr>
                <w:i/>
                <w:sz w:val="20"/>
              </w:rPr>
            </w:pPr>
          </w:p>
          <w:p w:rsidR="009806DA" w:rsidRPr="002C02CA" w:rsidRDefault="009806DA" w:rsidP="009806DA">
            <w:pPr>
              <w:spacing w:before="60" w:after="60"/>
              <w:rPr>
                <w:sz w:val="20"/>
              </w:rPr>
            </w:pPr>
            <w:r w:rsidRPr="002C02CA">
              <w:rPr>
                <w:i/>
                <w:sz w:val="20"/>
              </w:rPr>
              <w:t>No. of Places</w:t>
            </w:r>
          </w:p>
        </w:tc>
        <w:tc>
          <w:tcPr>
            <w:tcW w:w="3119" w:type="dxa"/>
            <w:tcBorders>
              <w:top w:val="single" w:sz="4" w:space="0" w:color="auto"/>
              <w:bottom w:val="single" w:sz="4" w:space="0" w:color="auto"/>
            </w:tcBorders>
            <w:shd w:val="clear" w:color="auto" w:fill="auto"/>
          </w:tcPr>
          <w:p w:rsidR="009806DA" w:rsidRPr="002C02CA" w:rsidRDefault="009806DA" w:rsidP="009806DA">
            <w:pPr>
              <w:spacing w:before="60" w:after="60"/>
              <w:rPr>
                <w:i/>
                <w:sz w:val="20"/>
              </w:rPr>
            </w:pPr>
            <w:r w:rsidRPr="002C02CA">
              <w:rPr>
                <w:i/>
                <w:sz w:val="20"/>
              </w:rPr>
              <w:t>Integrated Service</w:t>
            </w:r>
          </w:p>
          <w:p w:rsidR="009806DA" w:rsidRPr="002C02CA" w:rsidRDefault="009806DA" w:rsidP="009806DA">
            <w:pPr>
              <w:spacing w:before="60" w:after="60"/>
              <w:rPr>
                <w:sz w:val="20"/>
              </w:rPr>
            </w:pPr>
            <w:r w:rsidRPr="002C02CA">
              <w:rPr>
                <w:i/>
                <w:sz w:val="20"/>
              </w:rPr>
              <w:t>Fee Units</w:t>
            </w:r>
          </w:p>
        </w:tc>
      </w:tr>
      <w:tr w:rsidR="009806DA" w:rsidRPr="002C02CA" w:rsidTr="009806DA">
        <w:trPr>
          <w:jc w:val="center"/>
        </w:trPr>
        <w:tc>
          <w:tcPr>
            <w:tcW w:w="3118" w:type="dxa"/>
            <w:tcBorders>
              <w:top w:val="single" w:sz="4" w:space="0" w:color="auto"/>
            </w:tcBorders>
            <w:shd w:val="clear" w:color="auto" w:fill="auto"/>
          </w:tcPr>
          <w:p w:rsidR="009806DA" w:rsidRPr="002C02CA" w:rsidRDefault="009806DA" w:rsidP="009806DA">
            <w:pPr>
              <w:pStyle w:val="Normal-Schedule"/>
              <w:spacing w:before="60" w:after="60"/>
            </w:pPr>
            <w:r w:rsidRPr="002C02CA">
              <w:t>Up to and including 60 places</w:t>
            </w:r>
          </w:p>
        </w:tc>
        <w:tc>
          <w:tcPr>
            <w:tcW w:w="3119" w:type="dxa"/>
            <w:tcBorders>
              <w:top w:val="single" w:sz="4" w:space="0" w:color="auto"/>
            </w:tcBorders>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61 to 120 places</w:t>
            </w:r>
          </w:p>
        </w:tc>
        <w:tc>
          <w:tcPr>
            <w:tcW w:w="3119" w:type="dxa"/>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121 to 180 places</w:t>
            </w:r>
          </w:p>
        </w:tc>
        <w:tc>
          <w:tcPr>
            <w:tcW w:w="3119" w:type="dxa"/>
            <w:shd w:val="clear" w:color="auto" w:fill="auto"/>
          </w:tcPr>
          <w:p w:rsidR="009806DA" w:rsidRPr="002C02CA" w:rsidRDefault="009806DA" w:rsidP="009806DA">
            <w:pPr>
              <w:pStyle w:val="Normal-Schedule"/>
              <w:spacing w:before="60" w:after="60"/>
            </w:pPr>
            <w:r w:rsidRPr="002C02CA">
              <w:t>30</w:t>
            </w:r>
            <w:r>
              <w:t>·</w:t>
            </w:r>
            <w:r w:rsidRPr="002C02CA">
              <w:t>0</w:t>
            </w:r>
          </w:p>
        </w:tc>
      </w:tr>
      <w:tr w:rsidR="009806DA" w:rsidRPr="002C02CA" w:rsidTr="009806DA">
        <w:trPr>
          <w:jc w:val="center"/>
        </w:trPr>
        <w:tc>
          <w:tcPr>
            <w:tcW w:w="3118" w:type="dxa"/>
            <w:shd w:val="clear" w:color="auto" w:fill="auto"/>
          </w:tcPr>
          <w:p w:rsidR="009806DA" w:rsidRPr="002C02CA" w:rsidRDefault="009806DA" w:rsidP="009806DA">
            <w:pPr>
              <w:pStyle w:val="Normal-Schedule"/>
              <w:spacing w:before="60" w:after="60"/>
            </w:pPr>
            <w:r w:rsidRPr="002C02CA">
              <w:t>181 to 250 places</w:t>
            </w:r>
          </w:p>
        </w:tc>
        <w:tc>
          <w:tcPr>
            <w:tcW w:w="3119" w:type="dxa"/>
            <w:shd w:val="clear" w:color="auto" w:fill="auto"/>
          </w:tcPr>
          <w:p w:rsidR="009806DA" w:rsidRPr="002C02CA" w:rsidRDefault="009806DA" w:rsidP="009806DA">
            <w:pPr>
              <w:pStyle w:val="Normal-Schedule"/>
              <w:spacing w:before="60" w:after="60"/>
            </w:pPr>
            <w:r w:rsidRPr="002C02CA">
              <w:t>35</w:t>
            </w:r>
            <w:r>
              <w:t>·</w:t>
            </w:r>
            <w:r w:rsidRPr="002C02CA">
              <w:t>0</w:t>
            </w:r>
          </w:p>
        </w:tc>
      </w:tr>
      <w:tr w:rsidR="009806DA" w:rsidRPr="002C02CA" w:rsidTr="009806DA">
        <w:trPr>
          <w:jc w:val="center"/>
        </w:trPr>
        <w:tc>
          <w:tcPr>
            <w:tcW w:w="3118" w:type="dxa"/>
            <w:tcBorders>
              <w:bottom w:val="single" w:sz="4" w:space="0" w:color="auto"/>
            </w:tcBorders>
            <w:shd w:val="clear" w:color="auto" w:fill="auto"/>
          </w:tcPr>
          <w:p w:rsidR="009806DA" w:rsidRPr="002C02CA" w:rsidRDefault="009806DA" w:rsidP="009806DA">
            <w:pPr>
              <w:pStyle w:val="Normal-Schedule"/>
              <w:spacing w:before="60" w:after="60"/>
            </w:pPr>
            <w:r w:rsidRPr="002C02CA">
              <w:t>251 or more places</w:t>
            </w:r>
          </w:p>
        </w:tc>
        <w:tc>
          <w:tcPr>
            <w:tcW w:w="3119" w:type="dxa"/>
            <w:tcBorders>
              <w:bottom w:val="single" w:sz="4" w:space="0" w:color="auto"/>
            </w:tcBorders>
            <w:shd w:val="clear" w:color="auto" w:fill="auto"/>
          </w:tcPr>
          <w:p w:rsidR="009806DA" w:rsidRPr="002C02CA" w:rsidRDefault="009806DA" w:rsidP="009806DA">
            <w:pPr>
              <w:pStyle w:val="Normal-Schedule"/>
              <w:spacing w:before="60" w:after="60"/>
            </w:pPr>
            <w:r w:rsidRPr="002C02CA">
              <w:t>35</w:t>
            </w:r>
            <w:r>
              <w:t>·</w:t>
            </w:r>
            <w:r w:rsidRPr="002C02CA">
              <w:t>0</w:t>
            </w:r>
          </w:p>
        </w:tc>
      </w:tr>
    </w:tbl>
    <w:p w:rsidR="009806DA" w:rsidRPr="008D502E" w:rsidRDefault="009806DA" w:rsidP="008D502E"/>
    <w:tbl>
      <w:tblPr>
        <w:tblW w:w="6237" w:type="dxa"/>
        <w:jc w:val="center"/>
        <w:tblLayout w:type="fixed"/>
        <w:tblLook w:val="0000" w:firstRow="0" w:lastRow="0" w:firstColumn="0" w:lastColumn="0" w:noHBand="0" w:noVBand="0"/>
      </w:tblPr>
      <w:tblGrid>
        <w:gridCol w:w="3118"/>
        <w:gridCol w:w="3119"/>
      </w:tblGrid>
      <w:tr w:rsidR="009806DA" w:rsidRPr="00132F10" w:rsidTr="009806DA">
        <w:trPr>
          <w:tblHeader/>
          <w:jc w:val="center"/>
        </w:trPr>
        <w:tc>
          <w:tcPr>
            <w:tcW w:w="3118" w:type="dxa"/>
            <w:tcBorders>
              <w:top w:val="single" w:sz="4" w:space="0" w:color="auto"/>
              <w:bottom w:val="single" w:sz="4" w:space="0" w:color="auto"/>
            </w:tcBorders>
            <w:shd w:val="clear" w:color="auto" w:fill="auto"/>
          </w:tcPr>
          <w:p w:rsidR="009806DA" w:rsidRDefault="008D502E" w:rsidP="009806DA">
            <w:pPr>
              <w:spacing w:before="60" w:after="60"/>
              <w:rPr>
                <w:sz w:val="20"/>
              </w:rPr>
            </w:pPr>
            <w:r>
              <w:rPr>
                <w:sz w:val="20"/>
              </w:rPr>
              <w:tab/>
            </w:r>
          </w:p>
          <w:p w:rsidR="009806DA" w:rsidRPr="00132F10" w:rsidRDefault="009806DA" w:rsidP="009806DA">
            <w:pPr>
              <w:spacing w:before="60" w:after="60"/>
              <w:rPr>
                <w:i/>
                <w:sz w:val="20"/>
              </w:rPr>
            </w:pPr>
            <w:r>
              <w:rPr>
                <w:i/>
                <w:sz w:val="20"/>
              </w:rPr>
              <w:t>No. of Places</w:t>
            </w:r>
          </w:p>
        </w:tc>
        <w:tc>
          <w:tcPr>
            <w:tcW w:w="3119" w:type="dxa"/>
            <w:tcBorders>
              <w:top w:val="single" w:sz="4" w:space="0" w:color="auto"/>
              <w:bottom w:val="single" w:sz="4" w:space="0" w:color="auto"/>
            </w:tcBorders>
            <w:shd w:val="clear" w:color="auto" w:fill="auto"/>
          </w:tcPr>
          <w:p w:rsidR="009806DA" w:rsidRDefault="009E1E2D" w:rsidP="009806DA">
            <w:pPr>
              <w:spacing w:before="60" w:after="60"/>
              <w:rPr>
                <w:i/>
                <w:sz w:val="20"/>
              </w:rPr>
            </w:pPr>
            <w:r w:rsidRPr="009E1E2D">
              <w:rPr>
                <w:i/>
                <w:sz w:val="20"/>
              </w:rPr>
              <w:t>School Holidays Care Service</w:t>
            </w:r>
          </w:p>
          <w:p w:rsidR="009806DA" w:rsidRPr="00132F10" w:rsidRDefault="009806DA" w:rsidP="009806DA">
            <w:pPr>
              <w:spacing w:before="60" w:after="60"/>
              <w:rPr>
                <w:i/>
                <w:sz w:val="20"/>
              </w:rPr>
            </w:pPr>
            <w:r>
              <w:rPr>
                <w:i/>
                <w:sz w:val="20"/>
              </w:rPr>
              <w:t>Fee Units</w:t>
            </w:r>
          </w:p>
        </w:tc>
      </w:tr>
      <w:tr w:rsidR="009806DA" w:rsidRPr="00132F10" w:rsidTr="009806DA">
        <w:trPr>
          <w:jc w:val="center"/>
        </w:trPr>
        <w:tc>
          <w:tcPr>
            <w:tcW w:w="3118" w:type="dxa"/>
            <w:tcBorders>
              <w:top w:val="single" w:sz="4" w:space="0" w:color="auto"/>
            </w:tcBorders>
            <w:shd w:val="clear" w:color="auto" w:fill="auto"/>
          </w:tcPr>
          <w:p w:rsidR="009806DA" w:rsidRPr="00132F10" w:rsidRDefault="009806DA" w:rsidP="009806DA">
            <w:pPr>
              <w:spacing w:before="60" w:after="60"/>
              <w:rPr>
                <w:sz w:val="20"/>
              </w:rPr>
            </w:pPr>
            <w:r>
              <w:rPr>
                <w:sz w:val="20"/>
              </w:rPr>
              <w:t>Up to and including 15 places</w:t>
            </w:r>
          </w:p>
        </w:tc>
        <w:tc>
          <w:tcPr>
            <w:tcW w:w="3119" w:type="dxa"/>
            <w:tcBorders>
              <w:top w:val="single" w:sz="4" w:space="0" w:color="auto"/>
            </w:tcBorders>
            <w:shd w:val="clear" w:color="auto" w:fill="auto"/>
          </w:tcPr>
          <w:p w:rsidR="009806DA" w:rsidRPr="00132F10"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Default="009806DA" w:rsidP="009806DA">
            <w:pPr>
              <w:spacing w:before="60" w:after="60"/>
              <w:rPr>
                <w:sz w:val="20"/>
              </w:rPr>
            </w:pPr>
            <w:r>
              <w:rPr>
                <w:sz w:val="20"/>
              </w:rPr>
              <w:t>16 to 60 places</w:t>
            </w:r>
          </w:p>
        </w:tc>
        <w:tc>
          <w:tcPr>
            <w:tcW w:w="3119" w:type="dxa"/>
            <w:shd w:val="clear" w:color="auto" w:fill="auto"/>
          </w:tcPr>
          <w:p w:rsidR="009806DA"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Default="009806DA" w:rsidP="009806DA">
            <w:pPr>
              <w:spacing w:before="60" w:after="60"/>
              <w:rPr>
                <w:sz w:val="20"/>
              </w:rPr>
            </w:pPr>
            <w:r>
              <w:rPr>
                <w:sz w:val="20"/>
              </w:rPr>
              <w:t>61 to 90 places</w:t>
            </w:r>
          </w:p>
        </w:tc>
        <w:tc>
          <w:tcPr>
            <w:tcW w:w="3119" w:type="dxa"/>
            <w:shd w:val="clear" w:color="auto" w:fill="auto"/>
          </w:tcPr>
          <w:p w:rsidR="009806DA" w:rsidRDefault="009806DA" w:rsidP="009806DA">
            <w:pPr>
              <w:spacing w:before="60" w:after="60"/>
              <w:rPr>
                <w:sz w:val="20"/>
              </w:rPr>
            </w:pPr>
            <w:r>
              <w:rPr>
                <w:sz w:val="20"/>
              </w:rPr>
              <w:t>5</w:t>
            </w:r>
            <w:r>
              <w:rPr>
                <w:sz w:val="20"/>
              </w:rPr>
              <w:sym w:font="Symbol" w:char="F0D7"/>
            </w:r>
            <w:r>
              <w:rPr>
                <w:sz w:val="20"/>
              </w:rPr>
              <w:t>0</w:t>
            </w:r>
          </w:p>
        </w:tc>
      </w:tr>
      <w:tr w:rsidR="009806DA" w:rsidRPr="00132F10" w:rsidTr="009806DA">
        <w:trPr>
          <w:jc w:val="center"/>
        </w:trPr>
        <w:tc>
          <w:tcPr>
            <w:tcW w:w="3118" w:type="dxa"/>
            <w:shd w:val="clear" w:color="auto" w:fill="auto"/>
          </w:tcPr>
          <w:p w:rsidR="009806DA" w:rsidRPr="00132F10" w:rsidRDefault="009806DA" w:rsidP="009806DA">
            <w:pPr>
              <w:spacing w:before="60" w:after="60"/>
              <w:rPr>
                <w:sz w:val="20"/>
              </w:rPr>
            </w:pPr>
            <w:r>
              <w:rPr>
                <w:sz w:val="20"/>
              </w:rPr>
              <w:t>91 to 120 places</w:t>
            </w:r>
          </w:p>
        </w:tc>
        <w:tc>
          <w:tcPr>
            <w:tcW w:w="3119" w:type="dxa"/>
            <w:shd w:val="clear" w:color="auto" w:fill="auto"/>
          </w:tcPr>
          <w:p w:rsidR="009806DA" w:rsidRPr="00132F10" w:rsidRDefault="009806DA" w:rsidP="009806DA">
            <w:pPr>
              <w:spacing w:before="60" w:after="60"/>
              <w:rPr>
                <w:sz w:val="20"/>
              </w:rPr>
            </w:pPr>
            <w:r>
              <w:rPr>
                <w:sz w:val="20"/>
              </w:rPr>
              <w:t>10</w:t>
            </w:r>
            <w:r>
              <w:rPr>
                <w:sz w:val="20"/>
              </w:rPr>
              <w:sym w:font="Symbol" w:char="F0D7"/>
            </w:r>
            <w:r>
              <w:rPr>
                <w:sz w:val="20"/>
              </w:rPr>
              <w:t>0</w:t>
            </w:r>
          </w:p>
        </w:tc>
      </w:tr>
      <w:tr w:rsidR="009806DA" w:rsidRPr="00132F10" w:rsidTr="009806DA">
        <w:trPr>
          <w:jc w:val="center"/>
        </w:trPr>
        <w:tc>
          <w:tcPr>
            <w:tcW w:w="3118" w:type="dxa"/>
            <w:tcBorders>
              <w:bottom w:val="single" w:sz="4" w:space="0" w:color="auto"/>
            </w:tcBorders>
            <w:shd w:val="clear" w:color="auto" w:fill="auto"/>
          </w:tcPr>
          <w:p w:rsidR="009806DA" w:rsidRDefault="009806DA" w:rsidP="009806DA">
            <w:pPr>
              <w:spacing w:before="60" w:after="60"/>
              <w:rPr>
                <w:sz w:val="20"/>
              </w:rPr>
            </w:pPr>
            <w:r>
              <w:rPr>
                <w:sz w:val="20"/>
              </w:rPr>
              <w:t>121 or more places</w:t>
            </w:r>
          </w:p>
        </w:tc>
        <w:tc>
          <w:tcPr>
            <w:tcW w:w="3119" w:type="dxa"/>
            <w:tcBorders>
              <w:bottom w:val="single" w:sz="4" w:space="0" w:color="auto"/>
            </w:tcBorders>
            <w:shd w:val="clear" w:color="auto" w:fill="auto"/>
          </w:tcPr>
          <w:p w:rsidR="009806DA" w:rsidRDefault="009806DA" w:rsidP="009806DA">
            <w:pPr>
              <w:spacing w:before="60" w:after="60"/>
              <w:rPr>
                <w:sz w:val="20"/>
              </w:rPr>
            </w:pPr>
            <w:r>
              <w:rPr>
                <w:sz w:val="20"/>
              </w:rPr>
              <w:t>10</w:t>
            </w:r>
            <w:r>
              <w:rPr>
                <w:sz w:val="20"/>
              </w:rPr>
              <w:sym w:font="Symbol" w:char="F0D7"/>
            </w:r>
            <w:r>
              <w:rPr>
                <w:sz w:val="20"/>
              </w:rPr>
              <w:t>0</w:t>
            </w:r>
          </w:p>
        </w:tc>
      </w:tr>
    </w:tbl>
    <w:p w:rsidR="009806DA" w:rsidRPr="008D502E" w:rsidRDefault="009806DA" w:rsidP="008D502E">
      <w:r>
        <w:br w:type="page"/>
      </w:r>
    </w:p>
    <w:p w:rsidR="007429C0" w:rsidRDefault="007429C0" w:rsidP="00107C71">
      <w:pPr>
        <w:pStyle w:val="SideNote"/>
        <w:framePr w:wrap="around"/>
      </w:pPr>
      <w:r>
        <w:t xml:space="preserve">Sch. 2 Pt 2 amended by S.R. No. </w:t>
      </w:r>
      <w:r w:rsidR="00C16D68">
        <w:t>162/2011</w:t>
      </w:r>
      <w:r>
        <w:t xml:space="preserve"> reg</w:t>
      </w:r>
      <w:r w:rsidR="00091933">
        <w:t>s</w:t>
      </w:r>
      <w:r>
        <w:t> 113(2)</w:t>
      </w:r>
      <w:r w:rsidR="00091933">
        <w:t>(3), 114</w:t>
      </w:r>
      <w:r>
        <w:t>.</w:t>
      </w:r>
    </w:p>
    <w:p w:rsidR="009806DA" w:rsidRPr="00843976" w:rsidRDefault="00843976" w:rsidP="00794E84">
      <w:pPr>
        <w:pStyle w:val="NormalPart"/>
      </w:pPr>
      <w:r>
        <w:t>P</w:t>
      </w:r>
      <w:r w:rsidRPr="00843976">
        <w:t>art 2—</w:t>
      </w:r>
      <w:r>
        <w:t>F</w:t>
      </w:r>
      <w:r w:rsidRPr="00843976">
        <w:t>ees for application for licence to operate a children's service</w:t>
      </w:r>
    </w:p>
    <w:p w:rsidR="009E1E2D" w:rsidRDefault="009E1E2D" w:rsidP="009E1E2D"/>
    <w:p w:rsidR="009E1E2D" w:rsidRPr="009E1E2D" w:rsidRDefault="009E1E2D" w:rsidP="009E1E2D"/>
    <w:p w:rsidR="007429C0" w:rsidRDefault="007429C0" w:rsidP="00107C71">
      <w:pPr>
        <w:pStyle w:val="SideNote"/>
        <w:framePr w:wrap="around"/>
      </w:pPr>
      <w:r>
        <w:t xml:space="preserve">Sch. 2 (Heading 3) substituted by S.R. No. </w:t>
      </w:r>
      <w:r w:rsidR="00C16D68">
        <w:t>162/2011</w:t>
      </w:r>
      <w:r>
        <w:t xml:space="preserve"> reg. 113(1).</w:t>
      </w:r>
    </w:p>
    <w:p w:rsidR="009806DA" w:rsidRDefault="009806DA" w:rsidP="009806DA">
      <w:pPr>
        <w:pStyle w:val="DraftHeading1"/>
        <w:tabs>
          <w:tab w:val="right" w:pos="680"/>
        </w:tabs>
        <w:spacing w:after="120"/>
        <w:ind w:left="851" w:hanging="851"/>
      </w:pPr>
      <w:r>
        <w:tab/>
      </w:r>
      <w:bookmarkStart w:id="218" w:name="_Toc8136386"/>
      <w:r w:rsidRPr="000E65A9">
        <w:t>3</w:t>
      </w:r>
      <w:r>
        <w:tab/>
      </w:r>
      <w:r w:rsidR="009E1E2D" w:rsidRPr="009E1E2D">
        <w:t>Fees for applications for licence to operate a children's service</w:t>
      </w:r>
      <w:bookmarkEnd w:id="218"/>
    </w:p>
    <w:tbl>
      <w:tblPr>
        <w:tblW w:w="6229" w:type="dxa"/>
        <w:tblInd w:w="71" w:type="dxa"/>
        <w:tblLayout w:type="fixed"/>
        <w:tblCellMar>
          <w:left w:w="57" w:type="dxa"/>
          <w:right w:w="57" w:type="dxa"/>
        </w:tblCellMar>
        <w:tblLook w:val="0000" w:firstRow="0" w:lastRow="0" w:firstColumn="0" w:lastColumn="0" w:noHBand="0" w:noVBand="0"/>
      </w:tblPr>
      <w:tblGrid>
        <w:gridCol w:w="1400"/>
        <w:gridCol w:w="1568"/>
        <w:gridCol w:w="1512"/>
        <w:gridCol w:w="1749"/>
      </w:tblGrid>
      <w:tr w:rsidR="009806DA" w:rsidRPr="00D52676" w:rsidTr="009806DA">
        <w:trPr>
          <w:tblHeader/>
        </w:trPr>
        <w:tc>
          <w:tcPr>
            <w:tcW w:w="1400" w:type="dxa"/>
            <w:tcBorders>
              <w:top w:val="single" w:sz="6"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29" w:type="dxa"/>
            <w:gridSpan w:val="3"/>
            <w:tcBorders>
              <w:top w:val="single" w:sz="6"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jc w:val="center"/>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9806DA">
        <w:trPr>
          <w:tblHeader/>
        </w:trPr>
        <w:tc>
          <w:tcPr>
            <w:tcW w:w="1400"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6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9806DA">
        <w:trPr>
          <w:tblHeader/>
        </w:trPr>
        <w:tc>
          <w:tcPr>
            <w:tcW w:w="1400"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6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9806DA">
        <w:tc>
          <w:tcPr>
            <w:tcW w:w="1400"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6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5·0</w:t>
            </w:r>
          </w:p>
        </w:tc>
        <w:tc>
          <w:tcPr>
            <w:tcW w:w="1512"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13·0</w:t>
            </w:r>
          </w:p>
        </w:tc>
        <w:tc>
          <w:tcPr>
            <w:tcW w:w="1749"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19·0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35·0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54·0</w:t>
            </w:r>
          </w:p>
        </w:tc>
      </w:tr>
      <w:tr w:rsidR="009806DA" w:rsidRPr="00D52676" w:rsidTr="009806DA">
        <w:tc>
          <w:tcPr>
            <w:tcW w:w="1400"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6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68·0</w:t>
            </w:r>
          </w:p>
        </w:tc>
      </w:tr>
      <w:tr w:rsidR="009806DA" w:rsidRPr="00D52676" w:rsidTr="009806DA">
        <w:tc>
          <w:tcPr>
            <w:tcW w:w="1400"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6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24·0</w:t>
            </w:r>
          </w:p>
        </w:tc>
        <w:tc>
          <w:tcPr>
            <w:tcW w:w="1512"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60·0</w:t>
            </w:r>
          </w:p>
        </w:tc>
        <w:tc>
          <w:tcPr>
            <w:tcW w:w="1749"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84·0</w:t>
            </w:r>
          </w:p>
        </w:tc>
      </w:tr>
    </w:tbl>
    <w:p w:rsidR="009806DA" w:rsidRPr="008D502E" w:rsidRDefault="009806DA" w:rsidP="008D502E"/>
    <w:tbl>
      <w:tblPr>
        <w:tblW w:w="0" w:type="auto"/>
        <w:tblInd w:w="134" w:type="dxa"/>
        <w:tblLayout w:type="fixed"/>
        <w:tblCellMar>
          <w:left w:w="120" w:type="dxa"/>
          <w:right w:w="120" w:type="dxa"/>
        </w:tblCellMar>
        <w:tblLook w:val="0000" w:firstRow="0" w:lastRow="0" w:firstColumn="0" w:lastColumn="0" w:noHBand="0" w:noVBand="0"/>
      </w:tblPr>
      <w:tblGrid>
        <w:gridCol w:w="1400"/>
        <w:gridCol w:w="976"/>
        <w:gridCol w:w="1260"/>
        <w:gridCol w:w="1308"/>
        <w:gridCol w:w="1281"/>
      </w:tblGrid>
      <w:tr w:rsidR="009806DA" w:rsidRPr="00D52676" w:rsidTr="008D502E">
        <w:trPr>
          <w:trHeight w:val="249"/>
        </w:trPr>
        <w:tc>
          <w:tcPr>
            <w:tcW w:w="1400" w:type="dxa"/>
            <w:vMerge w:val="restart"/>
            <w:tcBorders>
              <w:top w:val="single" w:sz="4" w:space="0" w:color="auto"/>
            </w:tcBorders>
            <w:vAlign w:val="bottom"/>
          </w:tcPr>
          <w:p w:rsidR="009806DA" w:rsidRPr="008D502E" w:rsidRDefault="009806DA" w:rsidP="002E4E02">
            <w:pPr>
              <w:tabs>
                <w:tab w:val="left" w:pos="1701"/>
                <w:tab w:val="left" w:pos="2268"/>
                <w:tab w:val="left" w:pos="2835"/>
              </w:tabs>
              <w:spacing w:before="60" w:after="60"/>
              <w:ind w:left="-50" w:right="-124"/>
              <w:rPr>
                <w:i/>
                <w:spacing w:val="-2"/>
                <w:sz w:val="16"/>
                <w:szCs w:val="16"/>
              </w:rPr>
            </w:pPr>
            <w:r w:rsidRPr="008D502E">
              <w:rPr>
                <w:i/>
                <w:spacing w:val="-2"/>
                <w:sz w:val="16"/>
                <w:szCs w:val="16"/>
              </w:rPr>
              <w:t>No. of Places</w:t>
            </w:r>
          </w:p>
        </w:tc>
        <w:tc>
          <w:tcPr>
            <w:tcW w:w="3544"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Limited Hours</w:t>
            </w:r>
            <w:r>
              <w:rPr>
                <w:i/>
                <w:sz w:val="16"/>
                <w:szCs w:val="16"/>
              </w:rPr>
              <w:t xml:space="preserve"> Licence</w:t>
            </w:r>
            <w:r w:rsidRPr="00D52676">
              <w:rPr>
                <w:i/>
                <w:sz w:val="16"/>
                <w:szCs w:val="16"/>
              </w:rPr>
              <w:t xml:space="preserve"> </w:t>
            </w:r>
            <w:r>
              <w:rPr>
                <w:i/>
                <w:sz w:val="16"/>
                <w:szCs w:val="16"/>
              </w:rPr>
              <w:t>(</w:t>
            </w:r>
            <w:r w:rsidRPr="00D52676">
              <w:rPr>
                <w:i/>
                <w:sz w:val="16"/>
                <w:szCs w:val="16"/>
              </w:rPr>
              <w:t xml:space="preserve">Types 1 </w:t>
            </w:r>
            <w:r>
              <w:rPr>
                <w:i/>
                <w:sz w:val="16"/>
                <w:szCs w:val="16"/>
              </w:rPr>
              <w:t>and</w:t>
            </w:r>
            <w:r w:rsidRPr="00D52676">
              <w:rPr>
                <w:i/>
                <w:sz w:val="16"/>
                <w:szCs w:val="16"/>
              </w:rPr>
              <w:t xml:space="preserve"> 2</w:t>
            </w:r>
            <w:r>
              <w:rPr>
                <w:i/>
                <w:sz w:val="16"/>
                <w:szCs w:val="16"/>
              </w:rPr>
              <w:t>)</w:t>
            </w:r>
          </w:p>
        </w:tc>
        <w:tc>
          <w:tcPr>
            <w:tcW w:w="1281"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Short Term</w:t>
            </w:r>
            <w:r>
              <w:rPr>
                <w:i/>
                <w:sz w:val="16"/>
                <w:szCs w:val="16"/>
              </w:rPr>
              <w:t xml:space="preserve"> Licence</w:t>
            </w:r>
            <w:r w:rsidRPr="00D52676">
              <w:rPr>
                <w:i/>
                <w:sz w:val="16"/>
                <w:szCs w:val="16"/>
              </w:rPr>
              <w:t xml:space="preserve"> (</w:t>
            </w:r>
            <w:r>
              <w:rPr>
                <w:i/>
                <w:sz w:val="16"/>
                <w:szCs w:val="16"/>
              </w:rPr>
              <w:t>Types 1 and 2</w:t>
            </w:r>
            <w:r w:rsidRPr="00D52676">
              <w:rPr>
                <w:i/>
                <w:sz w:val="16"/>
                <w:szCs w:val="16"/>
              </w:rPr>
              <w:t>)</w:t>
            </w:r>
          </w:p>
        </w:tc>
      </w:tr>
      <w:tr w:rsidR="009806DA" w:rsidRPr="00D52676" w:rsidTr="008D502E">
        <w:trPr>
          <w:trHeight w:val="249"/>
        </w:trPr>
        <w:tc>
          <w:tcPr>
            <w:tcW w:w="1400" w:type="dxa"/>
            <w:vMerge/>
            <w:tcBorders>
              <w:bottom w:val="single" w:sz="4" w:space="0" w:color="auto"/>
            </w:tcBorders>
            <w:vAlign w:val="bottom"/>
          </w:tcPr>
          <w:p w:rsidR="009806DA" w:rsidRPr="00D52676" w:rsidRDefault="009806DA" w:rsidP="002E4E02">
            <w:pPr>
              <w:pStyle w:val="Normal-Schedule"/>
              <w:spacing w:before="60" w:after="60"/>
              <w:ind w:left="-50" w:right="-124"/>
              <w:rPr>
                <w:i/>
                <w:sz w:val="16"/>
                <w:szCs w:val="16"/>
              </w:rPr>
            </w:pPr>
          </w:p>
        </w:tc>
        <w:tc>
          <w:tcPr>
            <w:tcW w:w="97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t>Up to and including 1</w:t>
            </w:r>
            <w:r w:rsidRPr="00D52676">
              <w:rPr>
                <w:i/>
                <w:spacing w:val="-2"/>
                <w:sz w:val="16"/>
                <w:szCs w:val="16"/>
              </w:rPr>
              <w:t xml:space="preserve"> year</w:t>
            </w:r>
          </w:p>
        </w:tc>
        <w:tc>
          <w:tcPr>
            <w:tcW w:w="1260"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30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 years</w:t>
            </w:r>
          </w:p>
        </w:tc>
        <w:tc>
          <w:tcPr>
            <w:tcW w:w="1281"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Pr>
                <w:i/>
                <w:spacing w:val="-2"/>
                <w:sz w:val="16"/>
                <w:szCs w:val="16"/>
              </w:rPr>
              <w:br/>
            </w:r>
            <w:r w:rsidRPr="00D52676">
              <w:rPr>
                <w:i/>
                <w:spacing w:val="-2"/>
                <w:sz w:val="16"/>
                <w:szCs w:val="16"/>
              </w:rPr>
              <w:t>Up to and including 1 year</w:t>
            </w:r>
          </w:p>
        </w:tc>
      </w:tr>
      <w:tr w:rsidR="009806DA" w:rsidRPr="00D52676" w:rsidTr="008D502E">
        <w:trPr>
          <w:trHeight w:val="249"/>
        </w:trPr>
        <w:tc>
          <w:tcPr>
            <w:tcW w:w="1400" w:type="dxa"/>
            <w:vMerge/>
            <w:tcBorders>
              <w:bottom w:val="single" w:sz="4" w:space="0" w:color="auto"/>
            </w:tcBorders>
            <w:vAlign w:val="bottom"/>
          </w:tcPr>
          <w:p w:rsidR="009806DA" w:rsidRPr="00D52676" w:rsidRDefault="009806DA" w:rsidP="002E4E02">
            <w:pPr>
              <w:pStyle w:val="Normal-Schedule"/>
              <w:spacing w:before="60" w:after="60"/>
              <w:ind w:left="-50" w:right="-124"/>
              <w:rPr>
                <w:i/>
                <w:sz w:val="16"/>
                <w:szCs w:val="16"/>
              </w:rPr>
            </w:pPr>
          </w:p>
        </w:tc>
        <w:tc>
          <w:tcPr>
            <w:tcW w:w="97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260"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30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281"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8D502E" w:rsidRPr="002A751D" w:rsidTr="008D502E">
        <w:trPr>
          <w:trHeight w:val="249"/>
        </w:trPr>
        <w:tc>
          <w:tcPr>
            <w:tcW w:w="1400" w:type="dxa"/>
            <w:tcBorders>
              <w:top w:val="single" w:sz="4" w:space="0" w:color="auto"/>
            </w:tcBorders>
          </w:tcPr>
          <w:p w:rsidR="008D502E" w:rsidRPr="00D52676" w:rsidRDefault="008D502E" w:rsidP="002E4E02">
            <w:pPr>
              <w:pStyle w:val="Normal-Schedule"/>
              <w:spacing w:before="60" w:after="60"/>
              <w:ind w:left="-50" w:right="-124"/>
              <w:rPr>
                <w:sz w:val="16"/>
                <w:szCs w:val="16"/>
              </w:rPr>
            </w:pPr>
            <w:r w:rsidRPr="00D52676">
              <w:rPr>
                <w:sz w:val="16"/>
                <w:szCs w:val="16"/>
              </w:rPr>
              <w:t>Up to and including 15 places</w:t>
            </w:r>
          </w:p>
        </w:tc>
        <w:tc>
          <w:tcPr>
            <w:tcW w:w="976"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3·0</w:t>
            </w:r>
          </w:p>
        </w:tc>
        <w:tc>
          <w:tcPr>
            <w:tcW w:w="1260"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8·0</w:t>
            </w:r>
          </w:p>
        </w:tc>
        <w:tc>
          <w:tcPr>
            <w:tcW w:w="1308"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12·0</w:t>
            </w:r>
          </w:p>
        </w:tc>
        <w:tc>
          <w:tcPr>
            <w:tcW w:w="1281" w:type="dxa"/>
            <w:tcBorders>
              <w:top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3·0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16 to 30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5·0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13·0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19·0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3·0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31 to 60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8·0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19·0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27·0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5·0</w:t>
            </w:r>
          </w:p>
        </w:tc>
      </w:tr>
      <w:tr w:rsidR="008D502E" w:rsidRPr="002A751D" w:rsidTr="008D502E">
        <w:trPr>
          <w:trHeight w:val="249"/>
        </w:trPr>
        <w:tc>
          <w:tcPr>
            <w:tcW w:w="1400" w:type="dxa"/>
          </w:tcPr>
          <w:p w:rsidR="008D502E" w:rsidRPr="00D52676" w:rsidRDefault="008D502E" w:rsidP="002E4E02">
            <w:pPr>
              <w:pStyle w:val="Normal-Schedule"/>
              <w:spacing w:before="60" w:after="60"/>
              <w:ind w:left="-50" w:right="-124"/>
              <w:rPr>
                <w:sz w:val="16"/>
                <w:szCs w:val="16"/>
              </w:rPr>
            </w:pPr>
            <w:r w:rsidRPr="00D52676">
              <w:rPr>
                <w:sz w:val="16"/>
                <w:szCs w:val="16"/>
              </w:rPr>
              <w:t>61 to 120 places</w:t>
            </w:r>
          </w:p>
        </w:tc>
        <w:tc>
          <w:tcPr>
            <w:tcW w:w="976" w:type="dxa"/>
            <w:shd w:val="clear" w:color="auto" w:fill="auto"/>
          </w:tcPr>
          <w:p w:rsidR="008D502E" w:rsidRPr="00D52676" w:rsidRDefault="008D502E" w:rsidP="009806DA">
            <w:pPr>
              <w:pStyle w:val="Normal-Schedule"/>
              <w:spacing w:before="60" w:after="60"/>
              <w:rPr>
                <w:sz w:val="16"/>
                <w:szCs w:val="16"/>
              </w:rPr>
            </w:pPr>
            <w:r>
              <w:rPr>
                <w:sz w:val="16"/>
                <w:szCs w:val="16"/>
              </w:rPr>
              <w:t>10·0</w:t>
            </w:r>
          </w:p>
        </w:tc>
        <w:tc>
          <w:tcPr>
            <w:tcW w:w="1260" w:type="dxa"/>
            <w:shd w:val="clear" w:color="auto" w:fill="auto"/>
          </w:tcPr>
          <w:p w:rsidR="008D502E" w:rsidRPr="00D52676" w:rsidRDefault="008D502E" w:rsidP="009806DA">
            <w:pPr>
              <w:pStyle w:val="Normal-Schedule"/>
              <w:spacing w:before="60" w:after="60"/>
              <w:rPr>
                <w:sz w:val="16"/>
                <w:szCs w:val="16"/>
              </w:rPr>
            </w:pPr>
            <w:r>
              <w:rPr>
                <w:sz w:val="16"/>
                <w:szCs w:val="16"/>
              </w:rPr>
              <w:t>24·0</w:t>
            </w:r>
          </w:p>
        </w:tc>
        <w:tc>
          <w:tcPr>
            <w:tcW w:w="1308" w:type="dxa"/>
            <w:shd w:val="clear" w:color="auto" w:fill="auto"/>
          </w:tcPr>
          <w:p w:rsidR="008D502E" w:rsidRPr="00D52676" w:rsidRDefault="008D502E" w:rsidP="009806DA">
            <w:pPr>
              <w:pStyle w:val="Normal-Schedule"/>
              <w:spacing w:before="60" w:after="60"/>
              <w:rPr>
                <w:sz w:val="16"/>
                <w:szCs w:val="16"/>
              </w:rPr>
            </w:pPr>
            <w:r>
              <w:rPr>
                <w:sz w:val="16"/>
                <w:szCs w:val="16"/>
              </w:rPr>
              <w:t>34·0</w:t>
            </w:r>
          </w:p>
        </w:tc>
        <w:tc>
          <w:tcPr>
            <w:tcW w:w="1281" w:type="dxa"/>
            <w:shd w:val="clear" w:color="auto" w:fill="auto"/>
          </w:tcPr>
          <w:p w:rsidR="008D502E" w:rsidRPr="00D52676" w:rsidRDefault="008D502E" w:rsidP="009806DA">
            <w:pPr>
              <w:pStyle w:val="Normal-Schedule"/>
              <w:spacing w:before="60" w:after="60"/>
              <w:rPr>
                <w:sz w:val="16"/>
                <w:szCs w:val="16"/>
              </w:rPr>
            </w:pPr>
            <w:r>
              <w:rPr>
                <w:sz w:val="16"/>
                <w:szCs w:val="16"/>
              </w:rPr>
              <w:t>6·0</w:t>
            </w:r>
          </w:p>
        </w:tc>
      </w:tr>
      <w:tr w:rsidR="008D502E" w:rsidRPr="002A751D" w:rsidTr="008D502E">
        <w:trPr>
          <w:trHeight w:val="249"/>
        </w:trPr>
        <w:tc>
          <w:tcPr>
            <w:tcW w:w="1400" w:type="dxa"/>
            <w:tcBorders>
              <w:bottom w:val="single" w:sz="4" w:space="0" w:color="auto"/>
            </w:tcBorders>
          </w:tcPr>
          <w:p w:rsidR="008D502E" w:rsidRPr="00D52676" w:rsidRDefault="008D502E" w:rsidP="002E4E02">
            <w:pPr>
              <w:pStyle w:val="Normal-Schedule"/>
              <w:spacing w:before="60" w:after="60"/>
              <w:ind w:left="-50" w:right="-124"/>
              <w:rPr>
                <w:sz w:val="16"/>
                <w:szCs w:val="16"/>
              </w:rPr>
            </w:pPr>
            <w:r w:rsidRPr="00D52676">
              <w:rPr>
                <w:sz w:val="16"/>
                <w:szCs w:val="16"/>
              </w:rPr>
              <w:t>121 or more places</w:t>
            </w:r>
          </w:p>
        </w:tc>
        <w:tc>
          <w:tcPr>
            <w:tcW w:w="976"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12·0</w:t>
            </w:r>
          </w:p>
        </w:tc>
        <w:tc>
          <w:tcPr>
            <w:tcW w:w="1260"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29·0</w:t>
            </w:r>
          </w:p>
        </w:tc>
        <w:tc>
          <w:tcPr>
            <w:tcW w:w="1308"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41·0</w:t>
            </w:r>
          </w:p>
        </w:tc>
        <w:tc>
          <w:tcPr>
            <w:tcW w:w="1281" w:type="dxa"/>
            <w:tcBorders>
              <w:bottom w:val="single" w:sz="4" w:space="0" w:color="auto"/>
            </w:tcBorders>
            <w:shd w:val="clear" w:color="auto" w:fill="auto"/>
          </w:tcPr>
          <w:p w:rsidR="008D502E" w:rsidRPr="00D52676" w:rsidRDefault="008D502E" w:rsidP="009806DA">
            <w:pPr>
              <w:pStyle w:val="Normal-Schedule"/>
              <w:spacing w:before="60" w:after="60"/>
              <w:rPr>
                <w:sz w:val="16"/>
                <w:szCs w:val="16"/>
              </w:rPr>
            </w:pPr>
            <w:r>
              <w:rPr>
                <w:sz w:val="16"/>
                <w:szCs w:val="16"/>
              </w:rPr>
              <w:t>7·0</w:t>
            </w:r>
          </w:p>
        </w:tc>
      </w:tr>
    </w:tbl>
    <w:p w:rsidR="00091933" w:rsidRDefault="00091933" w:rsidP="00091933">
      <w:pPr>
        <w:pStyle w:val="Stars"/>
      </w:pPr>
      <w:r>
        <w:tab/>
        <w:t>*</w:t>
      </w:r>
      <w:r>
        <w:tab/>
        <w:t>*</w:t>
      </w:r>
      <w:r>
        <w:tab/>
        <w:t>*</w:t>
      </w:r>
      <w:r>
        <w:tab/>
        <w:t>*</w:t>
      </w:r>
      <w:r>
        <w:tab/>
        <w:t>*</w:t>
      </w:r>
    </w:p>
    <w:p w:rsidR="009806DA" w:rsidRDefault="009806DA" w:rsidP="009806DA"/>
    <w:p w:rsidR="00843976" w:rsidRDefault="00843976">
      <w:pPr>
        <w:suppressLineNumbers w:val="0"/>
        <w:overflowPunct/>
        <w:autoSpaceDE/>
        <w:autoSpaceDN/>
        <w:adjustRightInd/>
        <w:spacing w:before="0"/>
        <w:textAlignment w:val="auto"/>
      </w:pPr>
      <w:r>
        <w:br w:type="page"/>
      </w:r>
    </w:p>
    <w:tbl>
      <w:tblPr>
        <w:tblW w:w="6229" w:type="dxa"/>
        <w:tblInd w:w="134" w:type="dxa"/>
        <w:tblLayout w:type="fixed"/>
        <w:tblCellMar>
          <w:left w:w="120" w:type="dxa"/>
          <w:right w:w="120" w:type="dxa"/>
        </w:tblCellMar>
        <w:tblLook w:val="0000" w:firstRow="0" w:lastRow="0" w:firstColumn="0" w:lastColumn="0" w:noHBand="0" w:noVBand="0"/>
      </w:tblPr>
      <w:tblGrid>
        <w:gridCol w:w="1400"/>
        <w:gridCol w:w="1568"/>
        <w:gridCol w:w="1512"/>
        <w:gridCol w:w="1749"/>
      </w:tblGrid>
      <w:tr w:rsidR="009806DA" w:rsidRPr="00D52676" w:rsidTr="009806DA">
        <w:tc>
          <w:tcPr>
            <w:tcW w:w="1400" w:type="dxa"/>
            <w:vMerge w:val="restart"/>
            <w:tcBorders>
              <w:top w:val="single" w:sz="4" w:space="0" w:color="auto"/>
            </w:tcBorders>
            <w:vAlign w:val="bottom"/>
          </w:tcPr>
          <w:p w:rsidR="009806DA" w:rsidRPr="002E4E02" w:rsidRDefault="009806DA" w:rsidP="002E4E02">
            <w:pPr>
              <w:tabs>
                <w:tab w:val="left" w:pos="1701"/>
                <w:tab w:val="left" w:pos="2268"/>
                <w:tab w:val="left" w:pos="2835"/>
              </w:tabs>
              <w:spacing w:before="60" w:after="60"/>
              <w:ind w:left="-50" w:right="-124"/>
              <w:rPr>
                <w:i/>
                <w:spacing w:val="-2"/>
                <w:sz w:val="16"/>
                <w:szCs w:val="16"/>
              </w:rPr>
            </w:pPr>
            <w:r w:rsidRPr="002E4E02">
              <w:rPr>
                <w:i/>
                <w:spacing w:val="-2"/>
                <w:sz w:val="16"/>
                <w:szCs w:val="16"/>
              </w:rPr>
              <w:t>No. of Places</w:t>
            </w:r>
          </w:p>
        </w:tc>
        <w:tc>
          <w:tcPr>
            <w:tcW w:w="4829"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512"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512"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00"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3·0</w:t>
            </w:r>
          </w:p>
        </w:tc>
        <w:tc>
          <w:tcPr>
            <w:tcW w:w="1512"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16 to 60</w:t>
            </w:r>
            <w:r w:rsidRPr="00D52676">
              <w:rPr>
                <w:sz w:val="16"/>
                <w:szCs w:val="16"/>
              </w:rPr>
              <w:t xml:space="preserve">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61 to 90</w:t>
            </w:r>
            <w:r w:rsidRPr="00D52676">
              <w:rPr>
                <w:sz w:val="16"/>
                <w:szCs w:val="16"/>
              </w:rPr>
              <w:t xml:space="preserve">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w:t>
            </w:r>
            <w:r>
              <w:rPr>
                <w:sz w:val="16"/>
                <w:szCs w:val="16"/>
              </w:rPr>
              <w:sym w:font="Symbol" w:char="F0D7"/>
            </w:r>
            <w:r>
              <w:rPr>
                <w:sz w:val="16"/>
                <w:szCs w:val="16"/>
              </w:rPr>
              <w:t>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Pr>
                <w:sz w:val="16"/>
                <w:szCs w:val="16"/>
              </w:rPr>
              <w:t>91</w:t>
            </w:r>
            <w:r w:rsidRPr="00D52676">
              <w:rPr>
                <w:sz w:val="16"/>
                <w:szCs w:val="16"/>
              </w:rPr>
              <w:t xml:space="preserve">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512"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9806DA">
        <w:tc>
          <w:tcPr>
            <w:tcW w:w="1400"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512"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806DA" w:rsidRPr="004F5F43" w:rsidRDefault="009806DA" w:rsidP="008D502E"/>
    <w:tbl>
      <w:tblPr>
        <w:tblW w:w="6229" w:type="dxa"/>
        <w:tblInd w:w="134" w:type="dxa"/>
        <w:tblLayout w:type="fixed"/>
        <w:tblCellMar>
          <w:left w:w="120" w:type="dxa"/>
          <w:right w:w="120" w:type="dxa"/>
        </w:tblCellMar>
        <w:tblLook w:val="0000" w:firstRow="0" w:lastRow="0" w:firstColumn="0" w:lastColumn="0" w:noHBand="0" w:noVBand="0"/>
      </w:tblPr>
      <w:tblGrid>
        <w:gridCol w:w="1400"/>
        <w:gridCol w:w="1582"/>
        <w:gridCol w:w="1498"/>
        <w:gridCol w:w="1749"/>
      </w:tblGrid>
      <w:tr w:rsidR="009806DA" w:rsidRPr="00D52676" w:rsidTr="009806DA">
        <w:tc>
          <w:tcPr>
            <w:tcW w:w="1400"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2E4E02">
              <w:rPr>
                <w:i/>
                <w:spacing w:val="-2"/>
                <w:sz w:val="16"/>
                <w:szCs w:val="16"/>
              </w:rPr>
              <w:t>No</w:t>
            </w:r>
            <w:r w:rsidRPr="00D52676">
              <w:rPr>
                <w:i/>
                <w:sz w:val="16"/>
                <w:szCs w:val="16"/>
              </w:rPr>
              <w:t>. of Places</w:t>
            </w:r>
          </w:p>
        </w:tc>
        <w:tc>
          <w:tcPr>
            <w:tcW w:w="4829"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9806DA">
        <w:tc>
          <w:tcPr>
            <w:tcW w:w="1400" w:type="dxa"/>
            <w:vMerge/>
            <w:tcBorders>
              <w:top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82"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00" w:type="dxa"/>
            <w:vMerge/>
            <w:tcBorders>
              <w:bottom w:val="single" w:sz="4" w:space="0" w:color="auto"/>
            </w:tcBorders>
            <w:vAlign w:val="bottom"/>
          </w:tcPr>
          <w:p w:rsidR="009806DA" w:rsidRPr="00D52676" w:rsidRDefault="009806DA" w:rsidP="002E4E02">
            <w:pPr>
              <w:pStyle w:val="Normal-Schedule"/>
              <w:spacing w:before="60" w:after="60"/>
              <w:ind w:left="-64"/>
              <w:rPr>
                <w:i/>
                <w:sz w:val="16"/>
                <w:szCs w:val="16"/>
              </w:rPr>
            </w:pPr>
          </w:p>
        </w:tc>
        <w:tc>
          <w:tcPr>
            <w:tcW w:w="1582"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00"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82"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54</w:t>
            </w:r>
            <w:r>
              <w:rPr>
                <w:sz w:val="16"/>
                <w:szCs w:val="16"/>
              </w:rPr>
              <w:sym w:font="Symbol" w:char="F0D7"/>
            </w:r>
            <w:r>
              <w:rPr>
                <w:sz w:val="16"/>
                <w:szCs w:val="16"/>
              </w:rPr>
              <w:t>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72·0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90·0</w:t>
            </w:r>
          </w:p>
        </w:tc>
      </w:tr>
      <w:tr w:rsidR="009806DA" w:rsidRPr="00D52676" w:rsidTr="009806DA">
        <w:tc>
          <w:tcPr>
            <w:tcW w:w="1400"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82"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102·0</w:t>
            </w:r>
          </w:p>
        </w:tc>
      </w:tr>
      <w:tr w:rsidR="009806DA" w:rsidRPr="00D52676" w:rsidTr="009806DA">
        <w:tc>
          <w:tcPr>
            <w:tcW w:w="1400"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82"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114·0</w:t>
            </w:r>
          </w:p>
        </w:tc>
      </w:tr>
    </w:tbl>
    <w:p w:rsidR="009E1E2D" w:rsidRDefault="007429C0" w:rsidP="00107C71">
      <w:pPr>
        <w:pStyle w:val="SideNote"/>
        <w:framePr w:wrap="around"/>
      </w:pPr>
      <w:r>
        <w:t xml:space="preserve">Sch. 2 (Heading 4) revoked by S.R. No. </w:t>
      </w:r>
      <w:r w:rsidR="00C16D68">
        <w:t>162/2011</w:t>
      </w:r>
      <w:r>
        <w:t xml:space="preserve"> reg. 114.</w:t>
      </w:r>
    </w:p>
    <w:p w:rsidR="009E1E2D" w:rsidRDefault="007429C0" w:rsidP="009E1E2D">
      <w:pPr>
        <w:pStyle w:val="Stars"/>
      </w:pPr>
      <w:r>
        <w:tab/>
        <w:t>*</w:t>
      </w:r>
      <w:r>
        <w:tab/>
        <w:t>*</w:t>
      </w:r>
      <w:r>
        <w:tab/>
        <w:t>*</w:t>
      </w:r>
      <w:r>
        <w:tab/>
        <w:t>*</w:t>
      </w:r>
      <w:r>
        <w:tab/>
        <w:t>*</w:t>
      </w:r>
    </w:p>
    <w:p w:rsidR="00091933" w:rsidRDefault="00091933" w:rsidP="00091933"/>
    <w:p w:rsidR="00091933" w:rsidRPr="00091933" w:rsidRDefault="00091933" w:rsidP="00091933"/>
    <w:p w:rsidR="009806DA" w:rsidRPr="002A751D" w:rsidRDefault="009806DA" w:rsidP="002A751D">
      <w:r>
        <w:br w:type="page"/>
      </w:r>
    </w:p>
    <w:p w:rsidR="009E1E2D" w:rsidRDefault="00F56947" w:rsidP="00107C71">
      <w:pPr>
        <w:pStyle w:val="SideNote"/>
        <w:framePr w:wrap="around"/>
      </w:pPr>
      <w:r>
        <w:t xml:space="preserve">Sch. 2 Pt 3 amended by S.R. No. </w:t>
      </w:r>
      <w:r w:rsidR="00C16D68">
        <w:t>162/2011</w:t>
      </w:r>
      <w:r>
        <w:t xml:space="preserve"> regs 115, 116.</w:t>
      </w:r>
    </w:p>
    <w:p w:rsidR="009806DA" w:rsidRPr="00843976" w:rsidRDefault="006E6AE9" w:rsidP="00794E84">
      <w:pPr>
        <w:pStyle w:val="NormalPart"/>
      </w:pPr>
      <w:r w:rsidRPr="00843976">
        <w:t>P</w:t>
      </w:r>
      <w:r w:rsidR="00843976" w:rsidRPr="00843976">
        <w:t>art 3—</w:t>
      </w:r>
      <w:r w:rsidR="00843976">
        <w:t>F</w:t>
      </w:r>
      <w:r w:rsidR="00843976" w:rsidRPr="00843976">
        <w:t>ees for applications for renewal of licences</w:t>
      </w:r>
    </w:p>
    <w:p w:rsidR="009806DA" w:rsidRPr="00BB1FA0" w:rsidRDefault="009806DA" w:rsidP="009806DA">
      <w:pPr>
        <w:pStyle w:val="DraftHeading1"/>
        <w:tabs>
          <w:tab w:val="right" w:pos="680"/>
        </w:tabs>
        <w:spacing w:after="120"/>
        <w:ind w:left="851" w:hanging="851"/>
      </w:pPr>
      <w:r>
        <w:tab/>
      </w:r>
      <w:bookmarkStart w:id="219" w:name="_Toc8136387"/>
      <w:r w:rsidRPr="003F7EF7">
        <w:t>5</w:t>
      </w:r>
      <w:r w:rsidRPr="00BB1FA0">
        <w:tab/>
        <w:t xml:space="preserve">Fees for applications for renewal of licence </w:t>
      </w:r>
      <w:r>
        <w:t>to operate a children's service</w:t>
      </w:r>
      <w:bookmarkEnd w:id="219"/>
    </w:p>
    <w:tbl>
      <w:tblPr>
        <w:tblW w:w="6229" w:type="dxa"/>
        <w:tblInd w:w="71" w:type="dxa"/>
        <w:tblLayout w:type="fixed"/>
        <w:tblCellMar>
          <w:left w:w="57" w:type="dxa"/>
          <w:right w:w="57" w:type="dxa"/>
        </w:tblCellMar>
        <w:tblLook w:val="0000" w:firstRow="0" w:lastRow="0" w:firstColumn="0" w:lastColumn="0" w:noHBand="0" w:noVBand="0"/>
      </w:tblPr>
      <w:tblGrid>
        <w:gridCol w:w="1404"/>
        <w:gridCol w:w="1578"/>
        <w:gridCol w:w="1498"/>
        <w:gridCol w:w="1749"/>
      </w:tblGrid>
      <w:tr w:rsidR="009806DA" w:rsidRPr="00D52676" w:rsidTr="009806DA">
        <w:trPr>
          <w:tblHeader/>
        </w:trPr>
        <w:tc>
          <w:tcPr>
            <w:tcW w:w="1404" w:type="dxa"/>
            <w:tcBorders>
              <w:top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25" w:type="dxa"/>
            <w:gridSpan w:val="3"/>
            <w:tcBorders>
              <w:top w:val="single" w:sz="4"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jc w:val="center"/>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9806DA">
        <w:trPr>
          <w:tblHeader/>
        </w:trPr>
        <w:tc>
          <w:tcPr>
            <w:tcW w:w="1404"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7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498"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9806DA">
        <w:trPr>
          <w:tblHeader/>
        </w:trPr>
        <w:tc>
          <w:tcPr>
            <w:tcW w:w="1404"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78"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498"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9"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9806DA">
        <w:tc>
          <w:tcPr>
            <w:tcW w:w="1404"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7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Nil</w:t>
            </w:r>
          </w:p>
        </w:tc>
        <w:tc>
          <w:tcPr>
            <w:tcW w:w="1498"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c>
          <w:tcPr>
            <w:tcW w:w="1749"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35·0</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54·0</w:t>
            </w:r>
          </w:p>
        </w:tc>
      </w:tr>
      <w:tr w:rsidR="009806DA" w:rsidRPr="00D52676" w:rsidTr="009806DA">
        <w:tc>
          <w:tcPr>
            <w:tcW w:w="1404"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78"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19·0</w:t>
            </w:r>
          </w:p>
        </w:tc>
        <w:tc>
          <w:tcPr>
            <w:tcW w:w="1498"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48·0</w:t>
            </w:r>
          </w:p>
        </w:tc>
        <w:tc>
          <w:tcPr>
            <w:tcW w:w="1749"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68·0</w:t>
            </w:r>
          </w:p>
        </w:tc>
      </w:tr>
      <w:tr w:rsidR="009806DA" w:rsidRPr="00D52676" w:rsidTr="009806DA">
        <w:tc>
          <w:tcPr>
            <w:tcW w:w="1404"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7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24·0</w:t>
            </w:r>
          </w:p>
        </w:tc>
        <w:tc>
          <w:tcPr>
            <w:tcW w:w="1498"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60·0</w:t>
            </w:r>
          </w:p>
        </w:tc>
        <w:tc>
          <w:tcPr>
            <w:tcW w:w="1749"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84·0</w:t>
            </w:r>
          </w:p>
        </w:tc>
      </w:tr>
    </w:tbl>
    <w:p w:rsidR="009806DA" w:rsidRPr="002A751D" w:rsidRDefault="009806DA" w:rsidP="00A5153A"/>
    <w:tbl>
      <w:tblPr>
        <w:tblW w:w="6221" w:type="dxa"/>
        <w:tblInd w:w="134" w:type="dxa"/>
        <w:tblLayout w:type="fixed"/>
        <w:tblCellMar>
          <w:left w:w="120" w:type="dxa"/>
          <w:right w:w="120" w:type="dxa"/>
        </w:tblCellMar>
        <w:tblLook w:val="0000" w:firstRow="0" w:lastRow="0" w:firstColumn="0" w:lastColumn="0" w:noHBand="0" w:noVBand="0"/>
      </w:tblPr>
      <w:tblGrid>
        <w:gridCol w:w="1406"/>
        <w:gridCol w:w="1568"/>
        <w:gridCol w:w="1498"/>
        <w:gridCol w:w="1749"/>
      </w:tblGrid>
      <w:tr w:rsidR="009806DA" w:rsidRPr="00D52676" w:rsidTr="002A751D">
        <w:tc>
          <w:tcPr>
            <w:tcW w:w="1406"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z w:val="16"/>
                <w:szCs w:val="16"/>
              </w:rPr>
              <w:t xml:space="preserve">Limited Hours </w:t>
            </w:r>
            <w:r>
              <w:rPr>
                <w:i/>
                <w:sz w:val="16"/>
                <w:szCs w:val="16"/>
              </w:rPr>
              <w:t>Licence (</w:t>
            </w:r>
            <w:r w:rsidRPr="00D52676">
              <w:rPr>
                <w:i/>
                <w:sz w:val="16"/>
                <w:szCs w:val="16"/>
              </w:rPr>
              <w:t xml:space="preserve">Types 1 </w:t>
            </w:r>
            <w:r>
              <w:rPr>
                <w:i/>
                <w:sz w:val="16"/>
                <w:szCs w:val="16"/>
              </w:rPr>
              <w:t>and</w:t>
            </w:r>
            <w:r w:rsidRPr="00D52676">
              <w:rPr>
                <w:i/>
                <w:sz w:val="16"/>
                <w:szCs w:val="16"/>
              </w:rPr>
              <w:t xml:space="preserve"> 2</w:t>
            </w:r>
            <w:r>
              <w:rPr>
                <w:i/>
                <w:sz w:val="16"/>
                <w:szCs w:val="16"/>
              </w:rPr>
              <w:t>)</w:t>
            </w:r>
          </w:p>
        </w:tc>
      </w:tr>
      <w:tr w:rsidR="009806DA" w:rsidRPr="00D52676" w:rsidTr="002A751D">
        <w:tc>
          <w:tcPr>
            <w:tcW w:w="1406"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2A751D">
        <w:tc>
          <w:tcPr>
            <w:tcW w:w="1406"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2A751D">
        <w:tc>
          <w:tcPr>
            <w:tcW w:w="1406"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16 to 30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31 to 60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2A751D">
        <w:tc>
          <w:tcPr>
            <w:tcW w:w="1406"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2A751D">
        <w:tc>
          <w:tcPr>
            <w:tcW w:w="1406"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E1E2D" w:rsidRDefault="00F56947" w:rsidP="00A5153A">
      <w:pPr>
        <w:pStyle w:val="Stars"/>
      </w:pPr>
      <w:r>
        <w:tab/>
        <w:t>*</w:t>
      </w:r>
      <w:r>
        <w:tab/>
        <w:t>*</w:t>
      </w:r>
      <w:r>
        <w:tab/>
        <w:t>*</w:t>
      </w:r>
      <w:r>
        <w:tab/>
        <w:t>*</w:t>
      </w:r>
      <w:r>
        <w:tab/>
        <w:t>*</w:t>
      </w:r>
    </w:p>
    <w:p w:rsidR="00A5153A" w:rsidRPr="00A5153A" w:rsidRDefault="00A5153A" w:rsidP="00A5153A"/>
    <w:tbl>
      <w:tblPr>
        <w:tblW w:w="6229" w:type="dxa"/>
        <w:tblInd w:w="134" w:type="dxa"/>
        <w:tblLayout w:type="fixed"/>
        <w:tblCellMar>
          <w:left w:w="120" w:type="dxa"/>
          <w:right w:w="120" w:type="dxa"/>
        </w:tblCellMar>
        <w:tblLook w:val="0000" w:firstRow="0" w:lastRow="0" w:firstColumn="0" w:lastColumn="0" w:noHBand="0" w:noVBand="0"/>
      </w:tblPr>
      <w:tblGrid>
        <w:gridCol w:w="1414"/>
        <w:gridCol w:w="1568"/>
        <w:gridCol w:w="1498"/>
        <w:gridCol w:w="1749"/>
      </w:tblGrid>
      <w:tr w:rsidR="009806DA" w:rsidRPr="00D52676" w:rsidTr="00A5153A">
        <w:trPr>
          <w:tblHeader/>
        </w:trPr>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A5153A">
        <w:trPr>
          <w:tblHeader/>
        </w:trPr>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A5153A">
        <w:trPr>
          <w:tblHeader/>
        </w:trPr>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16 to 6</w:t>
            </w:r>
            <w:r w:rsidRPr="00D52676">
              <w:rPr>
                <w:sz w:val="16"/>
                <w:szCs w:val="16"/>
              </w:rPr>
              <w:t>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61 to 9</w:t>
            </w:r>
            <w:r w:rsidRPr="00D52676">
              <w:rPr>
                <w:sz w:val="16"/>
                <w:szCs w:val="16"/>
              </w:rPr>
              <w:t>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27·0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Pr>
                <w:sz w:val="16"/>
                <w:szCs w:val="16"/>
              </w:rPr>
              <w:t>9</w:t>
            </w:r>
            <w:r w:rsidRPr="00D52676">
              <w:rPr>
                <w:sz w:val="16"/>
                <w:szCs w:val="16"/>
              </w:rPr>
              <w:t>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r>
      <w:tr w:rsidR="009806DA" w:rsidRPr="00D52676" w:rsidTr="009806D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41·0</w:t>
            </w:r>
          </w:p>
        </w:tc>
      </w:tr>
    </w:tbl>
    <w:p w:rsidR="009806DA" w:rsidRPr="002A751D" w:rsidRDefault="009806DA" w:rsidP="00A5153A"/>
    <w:tbl>
      <w:tblPr>
        <w:tblW w:w="6229" w:type="dxa"/>
        <w:tblInd w:w="134" w:type="dxa"/>
        <w:tblLayout w:type="fixed"/>
        <w:tblCellMar>
          <w:left w:w="120" w:type="dxa"/>
          <w:right w:w="120" w:type="dxa"/>
        </w:tblCellMar>
        <w:tblLook w:val="0000" w:firstRow="0" w:lastRow="0" w:firstColumn="0" w:lastColumn="0" w:noHBand="0" w:noVBand="0"/>
      </w:tblPr>
      <w:tblGrid>
        <w:gridCol w:w="1414"/>
        <w:gridCol w:w="1568"/>
        <w:gridCol w:w="1498"/>
        <w:gridCol w:w="1749"/>
      </w:tblGrid>
      <w:tr w:rsidR="009806DA" w:rsidRPr="00D52676" w:rsidTr="009806D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15"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9806DA">
        <w:tc>
          <w:tcPr>
            <w:tcW w:w="1414" w:type="dxa"/>
            <w:vMerge/>
            <w:tcBorders>
              <w:top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9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9"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9806D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6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9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49"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9806D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6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9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74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54·0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72·0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90·0</w:t>
            </w:r>
          </w:p>
        </w:tc>
      </w:tr>
      <w:tr w:rsidR="009806DA" w:rsidRPr="00D52676" w:rsidTr="009806D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68"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98"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c>
          <w:tcPr>
            <w:tcW w:w="1749" w:type="dxa"/>
            <w:shd w:val="clear" w:color="auto" w:fill="auto"/>
          </w:tcPr>
          <w:p w:rsidR="009806DA" w:rsidRPr="00D52676" w:rsidRDefault="009806DA" w:rsidP="009806DA">
            <w:pPr>
              <w:pStyle w:val="Normal-Schedule"/>
              <w:spacing w:before="60" w:after="60"/>
              <w:rPr>
                <w:sz w:val="16"/>
                <w:szCs w:val="16"/>
              </w:rPr>
            </w:pPr>
            <w:r>
              <w:rPr>
                <w:sz w:val="16"/>
                <w:szCs w:val="16"/>
              </w:rPr>
              <w:t>102·0</w:t>
            </w:r>
          </w:p>
        </w:tc>
      </w:tr>
      <w:tr w:rsidR="009806DA" w:rsidRPr="00D52676" w:rsidTr="009806D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6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9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c>
          <w:tcPr>
            <w:tcW w:w="174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114·0</w:t>
            </w:r>
          </w:p>
        </w:tc>
      </w:tr>
    </w:tbl>
    <w:p w:rsidR="009E1E2D" w:rsidRDefault="00F56947" w:rsidP="009E1E2D">
      <w:pPr>
        <w:pStyle w:val="Stars"/>
      </w:pPr>
      <w:r>
        <w:tab/>
        <w:t>*</w:t>
      </w:r>
      <w:r>
        <w:tab/>
        <w:t>*</w:t>
      </w:r>
      <w:r>
        <w:tab/>
        <w:t>*</w:t>
      </w:r>
      <w:r>
        <w:tab/>
        <w:t>*</w:t>
      </w:r>
      <w:r>
        <w:tab/>
        <w:t>*</w:t>
      </w:r>
    </w:p>
    <w:p w:rsidR="009806DA" w:rsidRDefault="009806DA" w:rsidP="009806DA">
      <w:pPr>
        <w:pStyle w:val="DraftHeading1"/>
        <w:tabs>
          <w:tab w:val="right" w:pos="680"/>
        </w:tabs>
        <w:spacing w:after="120"/>
        <w:ind w:left="851" w:hanging="851"/>
      </w:pPr>
      <w:r>
        <w:tab/>
      </w:r>
      <w:bookmarkStart w:id="220" w:name="_Toc8136388"/>
      <w:r w:rsidRPr="00B70FC6">
        <w:t>6</w:t>
      </w:r>
      <w:r>
        <w:tab/>
        <w:t>Fees for late application for renewal of licence to operate children's service</w:t>
      </w:r>
      <w:bookmarkEnd w:id="220"/>
    </w:p>
    <w:tbl>
      <w:tblPr>
        <w:tblW w:w="6215" w:type="dxa"/>
        <w:tblInd w:w="148" w:type="dxa"/>
        <w:tblLayout w:type="fixed"/>
        <w:tblCellMar>
          <w:left w:w="120" w:type="dxa"/>
          <w:right w:w="120" w:type="dxa"/>
        </w:tblCellMar>
        <w:tblLook w:val="0000" w:firstRow="0" w:lastRow="0" w:firstColumn="0" w:lastColumn="0" w:noHBand="0" w:noVBand="0"/>
      </w:tblPr>
      <w:tblGrid>
        <w:gridCol w:w="3094"/>
        <w:gridCol w:w="3121"/>
      </w:tblGrid>
      <w:tr w:rsidR="009806DA" w:rsidRPr="00D52676" w:rsidTr="00A5153A">
        <w:trPr>
          <w:trHeight w:val="470"/>
        </w:trPr>
        <w:tc>
          <w:tcPr>
            <w:tcW w:w="3094" w:type="dxa"/>
            <w:tcBorders>
              <w:top w:val="single" w:sz="4" w:space="0" w:color="auto"/>
              <w:bottom w:val="single" w:sz="4" w:space="0" w:color="auto"/>
            </w:tcBorders>
            <w:vAlign w:val="bottom"/>
          </w:tcPr>
          <w:p w:rsidR="009806DA" w:rsidRPr="00840A31" w:rsidRDefault="009806DA" w:rsidP="009806DA">
            <w:pPr>
              <w:pStyle w:val="Normal-Schedule"/>
              <w:spacing w:before="60" w:after="60"/>
              <w:rPr>
                <w:i/>
              </w:rPr>
            </w:pPr>
          </w:p>
          <w:p w:rsidR="009806DA" w:rsidRPr="00840A31" w:rsidRDefault="009806DA" w:rsidP="009806DA">
            <w:pPr>
              <w:pStyle w:val="Normal-Schedule"/>
              <w:spacing w:before="60" w:after="60"/>
              <w:rPr>
                <w:i/>
              </w:rPr>
            </w:pPr>
            <w:r w:rsidRPr="00840A31">
              <w:rPr>
                <w:i/>
              </w:rPr>
              <w:t>No. of Places</w:t>
            </w:r>
          </w:p>
        </w:tc>
        <w:tc>
          <w:tcPr>
            <w:tcW w:w="3121" w:type="dxa"/>
            <w:tcBorders>
              <w:top w:val="single" w:sz="4" w:space="0" w:color="auto"/>
              <w:bottom w:val="single" w:sz="4" w:space="0" w:color="auto"/>
            </w:tcBorders>
            <w:vAlign w:val="bottom"/>
          </w:tcPr>
          <w:p w:rsidR="009806DA" w:rsidRPr="00840A31" w:rsidRDefault="009806DA" w:rsidP="009806DA">
            <w:pPr>
              <w:pStyle w:val="Normal-Schedule"/>
              <w:spacing w:before="60" w:after="60"/>
              <w:rPr>
                <w:i/>
              </w:rPr>
            </w:pPr>
            <w:r w:rsidRPr="00840A31">
              <w:rPr>
                <w:i/>
              </w:rPr>
              <w:t>Standard Licence</w:t>
            </w:r>
          </w:p>
          <w:p w:rsidR="009806DA" w:rsidRPr="00840A31" w:rsidRDefault="009806DA" w:rsidP="009806DA">
            <w:pPr>
              <w:pStyle w:val="Normal-Schedule"/>
              <w:spacing w:before="60" w:after="60"/>
              <w:rPr>
                <w:i/>
              </w:rPr>
            </w:pPr>
            <w:r w:rsidRPr="00840A31">
              <w:rPr>
                <w:i/>
              </w:rPr>
              <w:t>Fee Units</w:t>
            </w:r>
          </w:p>
        </w:tc>
      </w:tr>
      <w:tr w:rsidR="009806DA" w:rsidRPr="00D52676" w:rsidTr="009806DA">
        <w:tc>
          <w:tcPr>
            <w:tcW w:w="3094" w:type="dxa"/>
            <w:tcBorders>
              <w:top w:val="single" w:sz="4" w:space="0" w:color="auto"/>
            </w:tcBorders>
          </w:tcPr>
          <w:p w:rsidR="009806DA" w:rsidRPr="00840A31" w:rsidRDefault="009806DA" w:rsidP="009806DA">
            <w:pPr>
              <w:pStyle w:val="Normal-Schedule"/>
              <w:spacing w:before="60" w:after="60"/>
            </w:pPr>
            <w:r w:rsidRPr="00840A31">
              <w:t>Up to and including 15 places</w:t>
            </w:r>
          </w:p>
        </w:tc>
        <w:tc>
          <w:tcPr>
            <w:tcW w:w="3121" w:type="dxa"/>
            <w:tcBorders>
              <w:top w:val="single" w:sz="4" w:space="0" w:color="auto"/>
            </w:tcBorders>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16 to 30 places</w:t>
            </w:r>
          </w:p>
        </w:tc>
        <w:tc>
          <w:tcPr>
            <w:tcW w:w="3121" w:type="dxa"/>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31 to 60 places</w:t>
            </w:r>
          </w:p>
        </w:tc>
        <w:tc>
          <w:tcPr>
            <w:tcW w:w="3121" w:type="dxa"/>
          </w:tcPr>
          <w:p w:rsidR="009806DA" w:rsidRPr="00840A31" w:rsidRDefault="009806DA" w:rsidP="009806DA">
            <w:pPr>
              <w:pStyle w:val="Normal-Schedule"/>
              <w:spacing w:before="60" w:after="60"/>
            </w:pPr>
            <w:r w:rsidRPr="00840A31">
              <w:t>10</w:t>
            </w:r>
            <w:r>
              <w:t>·</w:t>
            </w:r>
            <w:r w:rsidRPr="00840A31">
              <w:t>0</w:t>
            </w:r>
          </w:p>
        </w:tc>
      </w:tr>
      <w:tr w:rsidR="009806DA" w:rsidRPr="00D52676" w:rsidTr="009806DA">
        <w:tc>
          <w:tcPr>
            <w:tcW w:w="3094" w:type="dxa"/>
          </w:tcPr>
          <w:p w:rsidR="009806DA" w:rsidRPr="00840A31" w:rsidRDefault="009806DA" w:rsidP="009806DA">
            <w:pPr>
              <w:pStyle w:val="Normal-Schedule"/>
              <w:spacing w:before="60" w:after="60"/>
            </w:pPr>
            <w:r w:rsidRPr="00840A31">
              <w:t>61 to 120 places</w:t>
            </w:r>
          </w:p>
        </w:tc>
        <w:tc>
          <w:tcPr>
            <w:tcW w:w="3121" w:type="dxa"/>
          </w:tcPr>
          <w:p w:rsidR="009806DA" w:rsidRPr="00840A31" w:rsidRDefault="009806DA" w:rsidP="009806DA">
            <w:pPr>
              <w:pStyle w:val="Normal-Schedule"/>
              <w:spacing w:before="60" w:after="60"/>
            </w:pPr>
            <w:r w:rsidRPr="00840A31">
              <w:t>15</w:t>
            </w:r>
            <w:r>
              <w:t>·</w:t>
            </w:r>
            <w:r w:rsidRPr="00840A31">
              <w:t>0</w:t>
            </w:r>
          </w:p>
        </w:tc>
      </w:tr>
      <w:tr w:rsidR="009806DA" w:rsidRPr="00D52676" w:rsidTr="009806DA">
        <w:tc>
          <w:tcPr>
            <w:tcW w:w="3094" w:type="dxa"/>
            <w:tcBorders>
              <w:bottom w:val="single" w:sz="4" w:space="0" w:color="auto"/>
            </w:tcBorders>
          </w:tcPr>
          <w:p w:rsidR="009806DA" w:rsidRPr="00840A31" w:rsidRDefault="009806DA" w:rsidP="009806DA">
            <w:pPr>
              <w:pStyle w:val="Normal-Schedule"/>
              <w:spacing w:before="60" w:after="60"/>
            </w:pPr>
            <w:r w:rsidRPr="00840A31">
              <w:t>121 or more places</w:t>
            </w:r>
          </w:p>
        </w:tc>
        <w:tc>
          <w:tcPr>
            <w:tcW w:w="3121" w:type="dxa"/>
            <w:tcBorders>
              <w:bottom w:val="single" w:sz="4" w:space="0" w:color="auto"/>
            </w:tcBorders>
          </w:tcPr>
          <w:p w:rsidR="009806DA" w:rsidRPr="00840A31" w:rsidRDefault="009806DA" w:rsidP="009806DA">
            <w:pPr>
              <w:pStyle w:val="Normal-Schedule"/>
              <w:spacing w:before="60" w:after="60"/>
            </w:pPr>
            <w:r w:rsidRPr="00840A31">
              <w:t>20</w:t>
            </w:r>
            <w:r>
              <w:t>·</w:t>
            </w:r>
            <w:r w:rsidRPr="00840A31">
              <w:t>0</w:t>
            </w:r>
          </w:p>
        </w:tc>
      </w:tr>
    </w:tbl>
    <w:p w:rsidR="002E4E02" w:rsidRDefault="002E4E02"/>
    <w:p w:rsidR="00843976" w:rsidRDefault="00843976"/>
    <w:tbl>
      <w:tblPr>
        <w:tblW w:w="6241" w:type="dxa"/>
        <w:tblInd w:w="108" w:type="dxa"/>
        <w:tblLayout w:type="fixed"/>
        <w:tblLook w:val="0000" w:firstRow="0" w:lastRow="0" w:firstColumn="0" w:lastColumn="0" w:noHBand="0" w:noVBand="0"/>
      </w:tblPr>
      <w:tblGrid>
        <w:gridCol w:w="3119"/>
        <w:gridCol w:w="3122"/>
      </w:tblGrid>
      <w:tr w:rsidR="00F56947" w:rsidRPr="00AB3950" w:rsidTr="00F56947">
        <w:trPr>
          <w:tblHeader/>
        </w:trPr>
        <w:tc>
          <w:tcPr>
            <w:tcW w:w="3119" w:type="dxa"/>
            <w:tcBorders>
              <w:top w:val="single" w:sz="4" w:space="0" w:color="auto"/>
              <w:bottom w:val="single" w:sz="4" w:space="0" w:color="auto"/>
            </w:tcBorders>
            <w:shd w:val="clear" w:color="auto" w:fill="auto"/>
          </w:tcPr>
          <w:p w:rsidR="00F56947" w:rsidRDefault="00F56947" w:rsidP="00F56947">
            <w:pPr>
              <w:spacing w:before="60" w:after="60"/>
              <w:rPr>
                <w:i/>
                <w:sz w:val="20"/>
              </w:rPr>
            </w:pPr>
            <w:r>
              <w:rPr>
                <w:i/>
                <w:sz w:val="20"/>
              </w:rPr>
              <w:br/>
            </w:r>
          </w:p>
          <w:p w:rsidR="00F56947" w:rsidRPr="00AB3950" w:rsidRDefault="00F56947" w:rsidP="00F56947">
            <w:pPr>
              <w:spacing w:before="60" w:after="60"/>
              <w:rPr>
                <w:i/>
                <w:sz w:val="20"/>
              </w:rPr>
            </w:pPr>
            <w:r>
              <w:rPr>
                <w:i/>
                <w:sz w:val="20"/>
              </w:rPr>
              <w:t>No. of Places</w:t>
            </w:r>
          </w:p>
        </w:tc>
        <w:tc>
          <w:tcPr>
            <w:tcW w:w="3122" w:type="dxa"/>
            <w:tcBorders>
              <w:top w:val="single" w:sz="4" w:space="0" w:color="auto"/>
              <w:bottom w:val="single" w:sz="4" w:space="0" w:color="auto"/>
            </w:tcBorders>
            <w:shd w:val="clear" w:color="auto" w:fill="auto"/>
          </w:tcPr>
          <w:p w:rsidR="00F56947" w:rsidRDefault="00F56947" w:rsidP="00F56947">
            <w:pPr>
              <w:spacing w:before="60" w:after="60"/>
              <w:rPr>
                <w:i/>
                <w:sz w:val="20"/>
              </w:rPr>
            </w:pPr>
            <w:r>
              <w:rPr>
                <w:i/>
                <w:sz w:val="20"/>
              </w:rPr>
              <w:t xml:space="preserve">Limited Hours Licence </w:t>
            </w:r>
            <w:r>
              <w:rPr>
                <w:i/>
                <w:sz w:val="20"/>
              </w:rPr>
              <w:br/>
              <w:t>(Types 1 and 2)</w:t>
            </w:r>
          </w:p>
          <w:p w:rsidR="00F56947" w:rsidRPr="00AB3950" w:rsidRDefault="00F56947" w:rsidP="00F56947">
            <w:pPr>
              <w:spacing w:before="60" w:after="60"/>
              <w:rPr>
                <w:i/>
                <w:sz w:val="20"/>
              </w:rPr>
            </w:pPr>
            <w:r>
              <w:rPr>
                <w:i/>
                <w:sz w:val="20"/>
              </w:rPr>
              <w:t xml:space="preserve">Fee </w:t>
            </w:r>
          </w:p>
        </w:tc>
      </w:tr>
      <w:tr w:rsidR="00F56947" w:rsidRPr="00AB3950" w:rsidTr="00F56947">
        <w:tc>
          <w:tcPr>
            <w:tcW w:w="3119" w:type="dxa"/>
            <w:tcBorders>
              <w:top w:val="single" w:sz="4" w:space="0" w:color="auto"/>
            </w:tcBorders>
            <w:shd w:val="clear" w:color="auto" w:fill="auto"/>
          </w:tcPr>
          <w:p w:rsidR="00F56947" w:rsidRPr="00AB3950" w:rsidRDefault="00F56947" w:rsidP="00F56947">
            <w:pPr>
              <w:spacing w:before="60" w:after="60"/>
              <w:rPr>
                <w:sz w:val="20"/>
              </w:rPr>
            </w:pPr>
            <w:r>
              <w:rPr>
                <w:sz w:val="20"/>
              </w:rPr>
              <w:t>Up to and including 15 places</w:t>
            </w:r>
          </w:p>
        </w:tc>
        <w:tc>
          <w:tcPr>
            <w:tcW w:w="3122" w:type="dxa"/>
            <w:tcBorders>
              <w:top w:val="single" w:sz="4" w:space="0" w:color="auto"/>
            </w:tcBorders>
            <w:shd w:val="clear" w:color="auto" w:fill="auto"/>
          </w:tcPr>
          <w:p w:rsidR="00F56947" w:rsidRPr="00AB3950"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Pr="00AB3950" w:rsidRDefault="00F56947" w:rsidP="00F56947">
            <w:pPr>
              <w:spacing w:before="60" w:after="60"/>
              <w:rPr>
                <w:sz w:val="20"/>
              </w:rPr>
            </w:pPr>
            <w:r>
              <w:rPr>
                <w:sz w:val="20"/>
              </w:rPr>
              <w:t>16 to 30 places</w:t>
            </w:r>
          </w:p>
        </w:tc>
        <w:tc>
          <w:tcPr>
            <w:tcW w:w="3122" w:type="dxa"/>
            <w:shd w:val="clear" w:color="auto" w:fill="auto"/>
          </w:tcPr>
          <w:p w:rsidR="00F56947" w:rsidRPr="00AB3950"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Default="00F56947" w:rsidP="00F56947">
            <w:pPr>
              <w:spacing w:before="60" w:after="60"/>
              <w:rPr>
                <w:sz w:val="20"/>
              </w:rPr>
            </w:pPr>
            <w:r>
              <w:rPr>
                <w:sz w:val="20"/>
              </w:rPr>
              <w:t>31 to 60 places</w:t>
            </w:r>
          </w:p>
        </w:tc>
        <w:tc>
          <w:tcPr>
            <w:tcW w:w="3122" w:type="dxa"/>
            <w:shd w:val="clear" w:color="auto" w:fill="auto"/>
          </w:tcPr>
          <w:p w:rsidR="00F56947" w:rsidRDefault="00F56947" w:rsidP="00F56947">
            <w:pPr>
              <w:spacing w:before="60" w:after="60"/>
              <w:rPr>
                <w:sz w:val="20"/>
              </w:rPr>
            </w:pPr>
            <w:r>
              <w:rPr>
                <w:sz w:val="20"/>
              </w:rPr>
              <w:t>5·0 fee units</w:t>
            </w:r>
          </w:p>
        </w:tc>
      </w:tr>
      <w:tr w:rsidR="00F56947" w:rsidRPr="00AB3950" w:rsidTr="00F56947">
        <w:tc>
          <w:tcPr>
            <w:tcW w:w="3119" w:type="dxa"/>
            <w:shd w:val="clear" w:color="auto" w:fill="auto"/>
          </w:tcPr>
          <w:p w:rsidR="00F56947" w:rsidRDefault="00F56947" w:rsidP="00F56947">
            <w:pPr>
              <w:spacing w:before="60" w:after="60"/>
              <w:rPr>
                <w:sz w:val="20"/>
              </w:rPr>
            </w:pPr>
            <w:r>
              <w:rPr>
                <w:sz w:val="20"/>
              </w:rPr>
              <w:t>61 to 120 places</w:t>
            </w:r>
          </w:p>
        </w:tc>
        <w:tc>
          <w:tcPr>
            <w:tcW w:w="3122" w:type="dxa"/>
            <w:shd w:val="clear" w:color="auto" w:fill="auto"/>
          </w:tcPr>
          <w:p w:rsidR="00F56947" w:rsidRDefault="00F56947" w:rsidP="00F56947">
            <w:pPr>
              <w:spacing w:before="60" w:after="60"/>
              <w:rPr>
                <w:sz w:val="20"/>
              </w:rPr>
            </w:pPr>
            <w:r>
              <w:rPr>
                <w:sz w:val="20"/>
              </w:rPr>
              <w:t>8·0 fee units</w:t>
            </w:r>
          </w:p>
        </w:tc>
      </w:tr>
      <w:tr w:rsidR="00F56947" w:rsidRPr="00AB3950" w:rsidTr="00F56947">
        <w:tc>
          <w:tcPr>
            <w:tcW w:w="3119" w:type="dxa"/>
            <w:tcBorders>
              <w:bottom w:val="single" w:sz="4" w:space="0" w:color="auto"/>
            </w:tcBorders>
            <w:shd w:val="clear" w:color="auto" w:fill="auto"/>
          </w:tcPr>
          <w:p w:rsidR="00F56947" w:rsidRDefault="00F56947" w:rsidP="00F56947">
            <w:pPr>
              <w:spacing w:before="60" w:after="60"/>
              <w:rPr>
                <w:sz w:val="20"/>
              </w:rPr>
            </w:pPr>
            <w:r>
              <w:rPr>
                <w:sz w:val="20"/>
              </w:rPr>
              <w:t>121 or more places</w:t>
            </w:r>
          </w:p>
        </w:tc>
        <w:tc>
          <w:tcPr>
            <w:tcW w:w="3122" w:type="dxa"/>
            <w:tcBorders>
              <w:bottom w:val="single" w:sz="4" w:space="0" w:color="auto"/>
            </w:tcBorders>
            <w:shd w:val="clear" w:color="auto" w:fill="auto"/>
          </w:tcPr>
          <w:p w:rsidR="00F56947" w:rsidRDefault="00F56947" w:rsidP="00F56947">
            <w:pPr>
              <w:spacing w:before="60" w:after="60"/>
              <w:rPr>
                <w:sz w:val="20"/>
              </w:rPr>
            </w:pPr>
            <w:r>
              <w:rPr>
                <w:sz w:val="20"/>
              </w:rPr>
              <w:t>10·0 fee units</w:t>
            </w:r>
          </w:p>
        </w:tc>
      </w:tr>
    </w:tbl>
    <w:p w:rsidR="00F56947" w:rsidRDefault="00F56947" w:rsidP="009806DA"/>
    <w:tbl>
      <w:tblPr>
        <w:tblW w:w="6237" w:type="dxa"/>
        <w:jc w:val="center"/>
        <w:tblBorders>
          <w:top w:val="single" w:sz="6" w:space="0" w:color="auto"/>
        </w:tblBorders>
        <w:tblLayout w:type="fixed"/>
        <w:tblLook w:val="0000" w:firstRow="0" w:lastRow="0" w:firstColumn="0" w:lastColumn="0" w:noHBand="0" w:noVBand="0"/>
      </w:tblPr>
      <w:tblGrid>
        <w:gridCol w:w="3150"/>
        <w:gridCol w:w="3087"/>
      </w:tblGrid>
      <w:tr w:rsidR="009806DA" w:rsidRPr="00B7773A" w:rsidTr="009806DA">
        <w:trPr>
          <w:jc w:val="center"/>
        </w:trPr>
        <w:tc>
          <w:tcPr>
            <w:tcW w:w="3150" w:type="dxa"/>
            <w:tcBorders>
              <w:top w:val="single" w:sz="4" w:space="0" w:color="auto"/>
              <w:bottom w:val="nil"/>
            </w:tcBorders>
            <w:shd w:val="clear" w:color="auto" w:fill="auto"/>
          </w:tcPr>
          <w:p w:rsidR="009806DA" w:rsidRPr="00217460" w:rsidRDefault="009806DA" w:rsidP="009806DA">
            <w:pPr>
              <w:pStyle w:val="Normal-Schedule"/>
              <w:spacing w:before="60" w:after="60"/>
              <w:rPr>
                <w:bCs/>
                <w:szCs w:val="24"/>
              </w:rPr>
            </w:pPr>
          </w:p>
        </w:tc>
        <w:tc>
          <w:tcPr>
            <w:tcW w:w="3087" w:type="dxa"/>
            <w:tcBorders>
              <w:top w:val="single" w:sz="4" w:space="0" w:color="auto"/>
              <w:bottom w:val="nil"/>
            </w:tcBorders>
            <w:shd w:val="clear" w:color="auto" w:fill="auto"/>
          </w:tcPr>
          <w:p w:rsidR="009806DA" w:rsidRPr="00217460" w:rsidRDefault="00F56947" w:rsidP="009806DA">
            <w:pPr>
              <w:pStyle w:val="Normal-Schedule"/>
              <w:spacing w:before="60" w:after="60"/>
              <w:rPr>
                <w:bCs/>
                <w:szCs w:val="24"/>
              </w:rPr>
            </w:pPr>
            <w:r>
              <w:rPr>
                <w:i/>
              </w:rPr>
              <w:t>School Holidays Care Licence</w:t>
            </w:r>
          </w:p>
        </w:tc>
      </w:tr>
      <w:tr w:rsidR="009806DA" w:rsidRPr="00B7773A" w:rsidTr="009806DA">
        <w:trPr>
          <w:jc w:val="center"/>
        </w:trPr>
        <w:tc>
          <w:tcPr>
            <w:tcW w:w="3150" w:type="dxa"/>
            <w:tcBorders>
              <w:top w:val="nil"/>
              <w:bottom w:val="single" w:sz="4" w:space="0" w:color="auto"/>
            </w:tcBorders>
            <w:shd w:val="clear" w:color="auto" w:fill="auto"/>
          </w:tcPr>
          <w:p w:rsidR="009806DA" w:rsidRPr="00B7773A" w:rsidRDefault="009806DA" w:rsidP="009806DA">
            <w:pPr>
              <w:pStyle w:val="Normal-Schedule"/>
              <w:spacing w:before="60" w:after="60"/>
              <w:rPr>
                <w:bCs/>
                <w:i/>
                <w:szCs w:val="24"/>
              </w:rPr>
            </w:pPr>
            <w:r>
              <w:rPr>
                <w:bCs/>
                <w:i/>
                <w:szCs w:val="24"/>
              </w:rPr>
              <w:t>No. of Places</w:t>
            </w:r>
          </w:p>
        </w:tc>
        <w:tc>
          <w:tcPr>
            <w:tcW w:w="3087" w:type="dxa"/>
            <w:tcBorders>
              <w:top w:val="nil"/>
              <w:bottom w:val="single" w:sz="4" w:space="0" w:color="auto"/>
            </w:tcBorders>
            <w:shd w:val="clear" w:color="auto" w:fill="auto"/>
          </w:tcPr>
          <w:p w:rsidR="009806DA" w:rsidRPr="00B7773A" w:rsidRDefault="009806DA" w:rsidP="009806DA">
            <w:pPr>
              <w:pStyle w:val="Normal-Schedule"/>
              <w:spacing w:before="60" w:after="60"/>
              <w:rPr>
                <w:bCs/>
                <w:i/>
                <w:szCs w:val="24"/>
              </w:rPr>
            </w:pPr>
            <w:r>
              <w:rPr>
                <w:bCs/>
                <w:i/>
                <w:szCs w:val="24"/>
              </w:rPr>
              <w:t>Fee Units</w:t>
            </w:r>
          </w:p>
        </w:tc>
      </w:tr>
      <w:tr w:rsidR="009806DA" w:rsidRPr="00B7773A" w:rsidTr="009806DA">
        <w:trPr>
          <w:jc w:val="center"/>
        </w:trPr>
        <w:tc>
          <w:tcPr>
            <w:tcW w:w="3150"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Up to and including 15 places</w:t>
            </w:r>
          </w:p>
        </w:tc>
        <w:tc>
          <w:tcPr>
            <w:tcW w:w="3087"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sidRPr="00217460">
              <w:rPr>
                <w:bCs/>
                <w:szCs w:val="24"/>
              </w:rPr>
              <w:t>5</w:t>
            </w:r>
            <w:r>
              <w:rPr>
                <w:bCs/>
                <w:szCs w:val="24"/>
              </w:rPr>
              <w:sym w:font="Symbol" w:char="F0D7"/>
            </w:r>
            <w:r w:rsidRPr="00217460">
              <w:rPr>
                <w:bCs/>
                <w:szCs w:val="24"/>
              </w:rPr>
              <w:t>0</w:t>
            </w:r>
          </w:p>
        </w:tc>
      </w:tr>
      <w:tr w:rsidR="009806DA" w:rsidRPr="00B7773A" w:rsidTr="009806DA">
        <w:trPr>
          <w:jc w:val="center"/>
        </w:trPr>
        <w:tc>
          <w:tcPr>
            <w:tcW w:w="3150" w:type="dxa"/>
            <w:shd w:val="clear" w:color="auto" w:fill="auto"/>
          </w:tcPr>
          <w:p w:rsidR="009806DA" w:rsidRPr="00217460" w:rsidRDefault="009806DA" w:rsidP="009806DA">
            <w:pPr>
              <w:pStyle w:val="Normal-Schedule"/>
              <w:spacing w:before="60" w:after="60"/>
              <w:rPr>
                <w:bCs/>
                <w:szCs w:val="24"/>
              </w:rPr>
            </w:pPr>
            <w:r>
              <w:rPr>
                <w:bCs/>
                <w:szCs w:val="24"/>
              </w:rPr>
              <w:t>16 to 60 places</w:t>
            </w:r>
          </w:p>
        </w:tc>
        <w:tc>
          <w:tcPr>
            <w:tcW w:w="3087" w:type="dxa"/>
            <w:shd w:val="clear" w:color="auto" w:fill="auto"/>
          </w:tcPr>
          <w:p w:rsidR="009806DA" w:rsidRPr="00217460"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B7773A" w:rsidTr="009806DA">
        <w:trPr>
          <w:jc w:val="center"/>
        </w:trPr>
        <w:tc>
          <w:tcPr>
            <w:tcW w:w="3150" w:type="dxa"/>
            <w:shd w:val="clear" w:color="auto" w:fill="auto"/>
          </w:tcPr>
          <w:p w:rsidR="009806DA" w:rsidRDefault="009806DA" w:rsidP="009806DA">
            <w:pPr>
              <w:pStyle w:val="Normal-Schedule"/>
              <w:spacing w:before="60" w:after="60"/>
              <w:rPr>
                <w:bCs/>
                <w:szCs w:val="24"/>
              </w:rPr>
            </w:pPr>
            <w:r>
              <w:rPr>
                <w:bCs/>
                <w:szCs w:val="24"/>
              </w:rPr>
              <w:t>61 to 90 places</w:t>
            </w:r>
          </w:p>
        </w:tc>
        <w:tc>
          <w:tcPr>
            <w:tcW w:w="3087"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B7773A" w:rsidTr="009806DA">
        <w:trPr>
          <w:jc w:val="center"/>
        </w:trPr>
        <w:tc>
          <w:tcPr>
            <w:tcW w:w="3150" w:type="dxa"/>
            <w:tcBorders>
              <w:bottom w:val="nil"/>
            </w:tcBorders>
            <w:shd w:val="clear" w:color="auto" w:fill="auto"/>
          </w:tcPr>
          <w:p w:rsidR="009806DA" w:rsidRDefault="009806DA" w:rsidP="009806DA">
            <w:pPr>
              <w:pStyle w:val="Normal-Schedule"/>
              <w:spacing w:before="60" w:after="60"/>
              <w:rPr>
                <w:bCs/>
                <w:szCs w:val="24"/>
              </w:rPr>
            </w:pPr>
            <w:r>
              <w:rPr>
                <w:bCs/>
                <w:szCs w:val="24"/>
              </w:rPr>
              <w:t>91 to 120 places</w:t>
            </w:r>
          </w:p>
        </w:tc>
        <w:tc>
          <w:tcPr>
            <w:tcW w:w="3087" w:type="dxa"/>
            <w:tcBorders>
              <w:bottom w:val="nil"/>
            </w:tcBorders>
            <w:shd w:val="clear" w:color="auto" w:fill="auto"/>
          </w:tcPr>
          <w:p w:rsidR="009806DA" w:rsidRDefault="009806DA" w:rsidP="009806DA">
            <w:pPr>
              <w:pStyle w:val="Normal-Schedule"/>
              <w:spacing w:before="60" w:after="60"/>
              <w:rPr>
                <w:bCs/>
                <w:szCs w:val="24"/>
              </w:rPr>
            </w:pPr>
            <w:r>
              <w:rPr>
                <w:bCs/>
                <w:szCs w:val="24"/>
              </w:rPr>
              <w:t>8</w:t>
            </w:r>
            <w:r>
              <w:rPr>
                <w:bCs/>
                <w:szCs w:val="24"/>
              </w:rPr>
              <w:sym w:font="Symbol" w:char="F0D7"/>
            </w:r>
            <w:r>
              <w:rPr>
                <w:bCs/>
                <w:szCs w:val="24"/>
              </w:rPr>
              <w:t>0</w:t>
            </w:r>
          </w:p>
        </w:tc>
      </w:tr>
      <w:tr w:rsidR="009806DA" w:rsidRPr="00B7773A" w:rsidTr="009806DA">
        <w:trPr>
          <w:jc w:val="center"/>
        </w:trPr>
        <w:tc>
          <w:tcPr>
            <w:tcW w:w="3150" w:type="dxa"/>
            <w:tcBorders>
              <w:top w:val="nil"/>
              <w:bottom w:val="single" w:sz="4" w:space="0" w:color="auto"/>
            </w:tcBorders>
            <w:shd w:val="clear" w:color="auto" w:fill="auto"/>
          </w:tcPr>
          <w:p w:rsidR="009806DA" w:rsidRDefault="009806DA" w:rsidP="009806DA">
            <w:pPr>
              <w:pStyle w:val="Normal-Schedule"/>
              <w:spacing w:before="60" w:after="60"/>
              <w:rPr>
                <w:bCs/>
                <w:szCs w:val="24"/>
              </w:rPr>
            </w:pPr>
            <w:r>
              <w:rPr>
                <w:bCs/>
                <w:szCs w:val="24"/>
              </w:rPr>
              <w:t>121 or more places</w:t>
            </w:r>
          </w:p>
        </w:tc>
        <w:tc>
          <w:tcPr>
            <w:tcW w:w="3087" w:type="dxa"/>
            <w:tcBorders>
              <w:top w:val="nil"/>
              <w:bottom w:val="single" w:sz="4" w:space="0" w:color="auto"/>
            </w:tcBorders>
            <w:shd w:val="clear" w:color="auto" w:fill="auto"/>
          </w:tcPr>
          <w:p w:rsidR="009806DA" w:rsidRDefault="009806DA" w:rsidP="009806DA">
            <w:pPr>
              <w:pStyle w:val="Normal-Schedule"/>
              <w:spacing w:before="60" w:after="60"/>
              <w:rPr>
                <w:bCs/>
                <w:szCs w:val="24"/>
              </w:rPr>
            </w:pPr>
            <w:r>
              <w:rPr>
                <w:bCs/>
                <w:szCs w:val="24"/>
              </w:rPr>
              <w:t>10</w:t>
            </w:r>
            <w:r>
              <w:rPr>
                <w:bCs/>
                <w:szCs w:val="24"/>
              </w:rPr>
              <w:sym w:font="Symbol" w:char="F0D7"/>
            </w:r>
            <w:r>
              <w:rPr>
                <w:bCs/>
                <w:szCs w:val="24"/>
              </w:rPr>
              <w:t>0</w:t>
            </w:r>
          </w:p>
        </w:tc>
      </w:tr>
    </w:tbl>
    <w:p w:rsidR="009806DA" w:rsidRPr="00305A65" w:rsidRDefault="009806DA" w:rsidP="009806DA"/>
    <w:tbl>
      <w:tblPr>
        <w:tblW w:w="6229" w:type="dxa"/>
        <w:tblInd w:w="134" w:type="dxa"/>
        <w:tblLayout w:type="fixed"/>
        <w:tblCellMar>
          <w:left w:w="120" w:type="dxa"/>
          <w:right w:w="120" w:type="dxa"/>
        </w:tblCellMar>
        <w:tblLook w:val="0000" w:firstRow="0" w:lastRow="0" w:firstColumn="0" w:lastColumn="0" w:noHBand="0" w:noVBand="0"/>
      </w:tblPr>
      <w:tblGrid>
        <w:gridCol w:w="3094"/>
        <w:gridCol w:w="3135"/>
      </w:tblGrid>
      <w:tr w:rsidR="009806DA" w:rsidRPr="00D52676" w:rsidTr="009806DA">
        <w:trPr>
          <w:trHeight w:val="700"/>
        </w:trPr>
        <w:tc>
          <w:tcPr>
            <w:tcW w:w="3094" w:type="dxa"/>
            <w:tcBorders>
              <w:top w:val="single" w:sz="4" w:space="0" w:color="auto"/>
              <w:bottom w:val="single" w:sz="4" w:space="0" w:color="auto"/>
            </w:tcBorders>
            <w:vAlign w:val="bottom"/>
          </w:tcPr>
          <w:p w:rsidR="009806DA" w:rsidRPr="006C09F0" w:rsidRDefault="009806DA" w:rsidP="009806DA">
            <w:pPr>
              <w:pStyle w:val="Normal-Schedule"/>
              <w:spacing w:before="60" w:after="60"/>
              <w:rPr>
                <w:i/>
              </w:rPr>
            </w:pPr>
            <w:r w:rsidRPr="006C09F0">
              <w:rPr>
                <w:i/>
              </w:rPr>
              <w:t>No. of Places</w:t>
            </w:r>
          </w:p>
        </w:tc>
        <w:tc>
          <w:tcPr>
            <w:tcW w:w="3135" w:type="dxa"/>
            <w:tcBorders>
              <w:top w:val="single" w:sz="4" w:space="0" w:color="auto"/>
              <w:bottom w:val="single" w:sz="4" w:space="0" w:color="auto"/>
            </w:tcBorders>
            <w:vAlign w:val="bottom"/>
          </w:tcPr>
          <w:p w:rsidR="009806DA" w:rsidRPr="006C09F0" w:rsidRDefault="009806DA" w:rsidP="009806DA">
            <w:pPr>
              <w:pStyle w:val="Normal-Schedule"/>
              <w:spacing w:before="60" w:after="60"/>
              <w:rPr>
                <w:i/>
              </w:rPr>
            </w:pPr>
            <w:r w:rsidRPr="006C09F0">
              <w:rPr>
                <w:i/>
              </w:rPr>
              <w:t>Integrated Licence</w:t>
            </w:r>
          </w:p>
          <w:p w:rsidR="009806DA" w:rsidRPr="006C09F0" w:rsidRDefault="009806DA" w:rsidP="009806DA">
            <w:pPr>
              <w:pStyle w:val="Normal-Schedule"/>
              <w:spacing w:before="60" w:after="60"/>
              <w:rPr>
                <w:i/>
              </w:rPr>
            </w:pPr>
            <w:r w:rsidRPr="006C09F0">
              <w:rPr>
                <w:i/>
              </w:rPr>
              <w:t>Fee Units</w:t>
            </w:r>
          </w:p>
        </w:tc>
      </w:tr>
      <w:tr w:rsidR="009806DA" w:rsidRPr="00D52676" w:rsidTr="009806DA">
        <w:tc>
          <w:tcPr>
            <w:tcW w:w="3094" w:type="dxa"/>
            <w:tcBorders>
              <w:top w:val="single" w:sz="4" w:space="0" w:color="auto"/>
            </w:tcBorders>
          </w:tcPr>
          <w:p w:rsidR="009806DA" w:rsidRPr="006C09F0" w:rsidRDefault="009806DA" w:rsidP="009806DA">
            <w:pPr>
              <w:pStyle w:val="Normal-Schedule"/>
              <w:spacing w:before="60" w:after="60"/>
            </w:pPr>
            <w:r w:rsidRPr="006C09F0">
              <w:t>Up to and including 60 places</w:t>
            </w:r>
          </w:p>
        </w:tc>
        <w:tc>
          <w:tcPr>
            <w:tcW w:w="3135" w:type="dxa"/>
            <w:tcBorders>
              <w:top w:val="single" w:sz="4" w:space="0" w:color="auto"/>
            </w:tcBorders>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61 to 120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121 to 180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Pr>
          <w:p w:rsidR="009806DA" w:rsidRPr="006C09F0" w:rsidRDefault="009806DA" w:rsidP="009806DA">
            <w:pPr>
              <w:pStyle w:val="Normal-Schedule"/>
              <w:spacing w:before="60" w:after="60"/>
            </w:pPr>
            <w:r w:rsidRPr="006C09F0">
              <w:t>181 to 250 places</w:t>
            </w:r>
          </w:p>
        </w:tc>
        <w:tc>
          <w:tcPr>
            <w:tcW w:w="3135" w:type="dxa"/>
          </w:tcPr>
          <w:p w:rsidR="009806DA" w:rsidRPr="006C09F0" w:rsidRDefault="009806DA" w:rsidP="009806DA">
            <w:pPr>
              <w:pStyle w:val="Normal-Schedule"/>
              <w:spacing w:before="60" w:after="60"/>
            </w:pPr>
            <w:r w:rsidRPr="006C09F0">
              <w:t>20</w:t>
            </w:r>
            <w:r>
              <w:t>·</w:t>
            </w:r>
            <w:r w:rsidRPr="006C09F0">
              <w:t>0</w:t>
            </w:r>
          </w:p>
        </w:tc>
      </w:tr>
      <w:tr w:rsidR="009806DA" w:rsidRPr="00D52676" w:rsidTr="009806DA">
        <w:tc>
          <w:tcPr>
            <w:tcW w:w="3094" w:type="dxa"/>
            <w:tcBorders>
              <w:bottom w:val="single" w:sz="4" w:space="0" w:color="auto"/>
            </w:tcBorders>
          </w:tcPr>
          <w:p w:rsidR="009806DA" w:rsidRPr="006C09F0" w:rsidRDefault="009806DA" w:rsidP="009806DA">
            <w:pPr>
              <w:pStyle w:val="Normal-Schedule"/>
              <w:spacing w:before="60" w:after="60"/>
            </w:pPr>
            <w:r w:rsidRPr="006C09F0">
              <w:t>251 or more places</w:t>
            </w:r>
          </w:p>
        </w:tc>
        <w:tc>
          <w:tcPr>
            <w:tcW w:w="3135" w:type="dxa"/>
            <w:tcBorders>
              <w:bottom w:val="single" w:sz="4" w:space="0" w:color="auto"/>
            </w:tcBorders>
          </w:tcPr>
          <w:p w:rsidR="009806DA" w:rsidRPr="006C09F0" w:rsidRDefault="009806DA" w:rsidP="009806DA">
            <w:pPr>
              <w:pStyle w:val="Normal-Schedule"/>
              <w:spacing w:before="60" w:after="60"/>
            </w:pPr>
            <w:r w:rsidRPr="006C09F0">
              <w:t>20</w:t>
            </w:r>
            <w:r>
              <w:t>·</w:t>
            </w:r>
            <w:r w:rsidRPr="006C09F0">
              <w:t>0</w:t>
            </w:r>
          </w:p>
        </w:tc>
      </w:tr>
    </w:tbl>
    <w:p w:rsidR="009E1E2D" w:rsidRDefault="00F56947" w:rsidP="009E1E2D">
      <w:pPr>
        <w:pStyle w:val="Stars"/>
      </w:pPr>
      <w:r>
        <w:tab/>
        <w:t>*</w:t>
      </w:r>
      <w:r>
        <w:tab/>
        <w:t>*</w:t>
      </w:r>
      <w:r>
        <w:tab/>
        <w:t>*</w:t>
      </w:r>
      <w:r>
        <w:tab/>
        <w:t>*</w:t>
      </w:r>
      <w:r>
        <w:tab/>
        <w:t>*</w:t>
      </w:r>
    </w:p>
    <w:p w:rsidR="009806DA" w:rsidRPr="001F670A" w:rsidRDefault="009806DA" w:rsidP="00430938">
      <w:r w:rsidRPr="00976AE0">
        <w:br w:type="page"/>
      </w:r>
    </w:p>
    <w:p w:rsidR="009E1E2D" w:rsidRDefault="0059396A" w:rsidP="00107C71">
      <w:pPr>
        <w:pStyle w:val="SideNote"/>
        <w:framePr w:wrap="around"/>
      </w:pPr>
      <w:r>
        <w:t xml:space="preserve">Sch. 2 Pt 4 amended by S.R. No. </w:t>
      </w:r>
      <w:r w:rsidR="00C16D68">
        <w:t>162/2011</w:t>
      </w:r>
      <w:r>
        <w:t xml:space="preserve"> regs 117, 118.</w:t>
      </w:r>
    </w:p>
    <w:p w:rsidR="009806DA" w:rsidRPr="00E170FF" w:rsidRDefault="00430938" w:rsidP="00794E84">
      <w:pPr>
        <w:pStyle w:val="NormalPart"/>
      </w:pPr>
      <w:r w:rsidRPr="00E170FF">
        <w:t>P</w:t>
      </w:r>
      <w:r w:rsidR="00794E84" w:rsidRPr="00E170FF">
        <w:t>art 4—</w:t>
      </w:r>
      <w:r w:rsidR="00794E84">
        <w:t>F</w:t>
      </w:r>
      <w:r w:rsidR="00794E84" w:rsidRPr="00E170FF">
        <w:t>ees for applications for variation of licences</w:t>
      </w:r>
    </w:p>
    <w:p w:rsidR="009806DA" w:rsidRPr="008D70B9" w:rsidRDefault="009806DA" w:rsidP="009806DA">
      <w:pPr>
        <w:pStyle w:val="DraftHeading1"/>
        <w:tabs>
          <w:tab w:val="right" w:pos="680"/>
        </w:tabs>
        <w:spacing w:after="120"/>
        <w:ind w:left="851" w:hanging="851"/>
      </w:pPr>
      <w:r w:rsidRPr="00BB1FA0">
        <w:tab/>
      </w:r>
      <w:bookmarkStart w:id="221" w:name="_Toc8136389"/>
      <w:r w:rsidRPr="00BB1FA0">
        <w:t>7</w:t>
      </w:r>
      <w:r w:rsidRPr="00BB1FA0">
        <w:tab/>
        <w:t>Fees for applications to vary or revoke a condition or restriction or to impose a condit</w:t>
      </w:r>
      <w:r>
        <w:t>ion or restriction on a licence</w:t>
      </w:r>
      <w:bookmarkEnd w:id="221"/>
    </w:p>
    <w:tbl>
      <w:tblPr>
        <w:tblW w:w="6229" w:type="dxa"/>
        <w:tblInd w:w="134" w:type="dxa"/>
        <w:tblLayout w:type="fixed"/>
        <w:tblCellMar>
          <w:left w:w="120" w:type="dxa"/>
          <w:right w:w="120" w:type="dxa"/>
        </w:tblCellMar>
        <w:tblLook w:val="0000" w:firstRow="0" w:lastRow="0" w:firstColumn="0" w:lastColumn="0" w:noHBand="0" w:noVBand="0"/>
      </w:tblPr>
      <w:tblGrid>
        <w:gridCol w:w="2680"/>
        <w:gridCol w:w="3549"/>
      </w:tblGrid>
      <w:tr w:rsidR="009806DA" w:rsidRPr="00D52676" w:rsidTr="009806DA">
        <w:trPr>
          <w:trHeight w:val="700"/>
        </w:trPr>
        <w:tc>
          <w:tcPr>
            <w:tcW w:w="2680" w:type="dxa"/>
            <w:tcBorders>
              <w:top w:val="single" w:sz="4" w:space="0" w:color="auto"/>
            </w:tcBorders>
            <w:vAlign w:val="bottom"/>
          </w:tcPr>
          <w:p w:rsidR="009806DA" w:rsidRPr="00E0051D" w:rsidRDefault="009806DA" w:rsidP="009806DA">
            <w:pPr>
              <w:pStyle w:val="Normal-Schedule"/>
              <w:spacing w:before="60" w:after="60"/>
              <w:rPr>
                <w:i/>
              </w:rPr>
            </w:pPr>
            <w:r w:rsidRPr="00E0051D">
              <w:rPr>
                <w:i/>
              </w:rPr>
              <w:t>No. of Places</w:t>
            </w:r>
          </w:p>
        </w:tc>
        <w:tc>
          <w:tcPr>
            <w:tcW w:w="3549" w:type="dxa"/>
            <w:tcBorders>
              <w:top w:val="single" w:sz="4" w:space="0" w:color="auto"/>
            </w:tcBorders>
            <w:vAlign w:val="bottom"/>
          </w:tcPr>
          <w:p w:rsidR="009806DA" w:rsidRPr="00E0051D" w:rsidRDefault="009806DA" w:rsidP="009806DA">
            <w:pPr>
              <w:pStyle w:val="Normal-Schedule"/>
              <w:spacing w:before="60" w:after="60"/>
              <w:rPr>
                <w:i/>
              </w:rPr>
            </w:pPr>
            <w:r w:rsidRPr="00E0051D">
              <w:rPr>
                <w:i/>
              </w:rPr>
              <w:t>Standard Licence</w:t>
            </w:r>
          </w:p>
          <w:p w:rsidR="009806DA" w:rsidRPr="00E0051D" w:rsidRDefault="009806DA" w:rsidP="009806DA">
            <w:pPr>
              <w:pStyle w:val="Normal-Schedule"/>
              <w:spacing w:before="60" w:after="60"/>
              <w:rPr>
                <w:i/>
              </w:rPr>
            </w:pPr>
            <w:r w:rsidRPr="00E0051D">
              <w:rPr>
                <w:i/>
              </w:rPr>
              <w:t>Fee Units</w:t>
            </w:r>
          </w:p>
        </w:tc>
      </w:tr>
      <w:tr w:rsidR="009806DA" w:rsidRPr="00D52676" w:rsidTr="009806DA">
        <w:tc>
          <w:tcPr>
            <w:tcW w:w="2680" w:type="dxa"/>
            <w:tcBorders>
              <w:top w:val="single" w:sz="4" w:space="0" w:color="auto"/>
            </w:tcBorders>
          </w:tcPr>
          <w:p w:rsidR="009806DA" w:rsidRPr="00E0051D" w:rsidRDefault="009806DA" w:rsidP="009806DA">
            <w:pPr>
              <w:pStyle w:val="Normal-Schedule"/>
              <w:spacing w:before="60" w:after="60"/>
            </w:pPr>
            <w:r w:rsidRPr="00E0051D">
              <w:t>Up to and including 15 places</w:t>
            </w:r>
          </w:p>
        </w:tc>
        <w:tc>
          <w:tcPr>
            <w:tcW w:w="3549" w:type="dxa"/>
            <w:tcBorders>
              <w:top w:val="single" w:sz="4" w:space="0" w:color="auto"/>
            </w:tcBorders>
          </w:tcPr>
          <w:p w:rsidR="009806DA" w:rsidRPr="00E0051D" w:rsidRDefault="009806DA" w:rsidP="009806DA">
            <w:pPr>
              <w:pStyle w:val="Normal-Schedule"/>
              <w:spacing w:before="60" w:after="60"/>
            </w:pPr>
            <w:r w:rsidRPr="00E0051D">
              <w:t>Nil</w:t>
            </w:r>
          </w:p>
        </w:tc>
      </w:tr>
      <w:tr w:rsidR="009806DA" w:rsidRPr="00D52676" w:rsidTr="009806DA">
        <w:tc>
          <w:tcPr>
            <w:tcW w:w="2680" w:type="dxa"/>
          </w:tcPr>
          <w:p w:rsidR="009806DA" w:rsidRPr="00E0051D" w:rsidRDefault="009806DA" w:rsidP="009806DA">
            <w:pPr>
              <w:pStyle w:val="Normal-Schedule"/>
              <w:spacing w:before="60" w:after="60"/>
            </w:pPr>
            <w:r w:rsidRPr="00E0051D">
              <w:t>16 to 30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Pr>
          <w:p w:rsidR="009806DA" w:rsidRPr="00E0051D" w:rsidRDefault="009806DA" w:rsidP="009806DA">
            <w:pPr>
              <w:pStyle w:val="Normal-Schedule"/>
              <w:spacing w:before="60" w:after="60"/>
            </w:pPr>
            <w:r w:rsidRPr="00E0051D">
              <w:t>31 to 60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Pr>
          <w:p w:rsidR="009806DA" w:rsidRPr="00E0051D" w:rsidRDefault="009806DA" w:rsidP="009806DA">
            <w:pPr>
              <w:pStyle w:val="Normal-Schedule"/>
              <w:spacing w:before="60" w:after="60"/>
            </w:pPr>
            <w:r w:rsidRPr="00E0051D">
              <w:t>61 to 120 places</w:t>
            </w:r>
          </w:p>
        </w:tc>
        <w:tc>
          <w:tcPr>
            <w:tcW w:w="3549" w:type="dxa"/>
          </w:tcPr>
          <w:p w:rsidR="009806DA" w:rsidRPr="00E0051D" w:rsidRDefault="009806DA" w:rsidP="009806DA">
            <w:pPr>
              <w:pStyle w:val="Normal-Schedule"/>
              <w:spacing w:before="60" w:after="60"/>
            </w:pPr>
            <w:r w:rsidRPr="00E0051D">
              <w:t>9</w:t>
            </w:r>
            <w:r>
              <w:t>·</w:t>
            </w:r>
            <w:r w:rsidRPr="00E0051D">
              <w:t>0</w:t>
            </w:r>
          </w:p>
        </w:tc>
      </w:tr>
      <w:tr w:rsidR="009806DA" w:rsidRPr="00D52676" w:rsidTr="009806DA">
        <w:tc>
          <w:tcPr>
            <w:tcW w:w="2680" w:type="dxa"/>
            <w:tcBorders>
              <w:bottom w:val="single" w:sz="4" w:space="0" w:color="auto"/>
            </w:tcBorders>
          </w:tcPr>
          <w:p w:rsidR="009806DA" w:rsidRPr="00E0051D" w:rsidRDefault="009806DA" w:rsidP="009806DA">
            <w:pPr>
              <w:pStyle w:val="Normal-Schedule"/>
              <w:spacing w:before="60" w:after="60"/>
            </w:pPr>
            <w:r w:rsidRPr="00E0051D">
              <w:t>121 or more places</w:t>
            </w:r>
          </w:p>
        </w:tc>
        <w:tc>
          <w:tcPr>
            <w:tcW w:w="3549" w:type="dxa"/>
            <w:tcBorders>
              <w:bottom w:val="single" w:sz="4" w:space="0" w:color="auto"/>
            </w:tcBorders>
          </w:tcPr>
          <w:p w:rsidR="009806DA" w:rsidRPr="00E0051D" w:rsidRDefault="009806DA" w:rsidP="009806DA">
            <w:pPr>
              <w:pStyle w:val="Normal-Schedule"/>
              <w:spacing w:before="60" w:after="60"/>
            </w:pPr>
            <w:r w:rsidRPr="00E0051D">
              <w:t>9</w:t>
            </w:r>
            <w:r>
              <w:t>·</w:t>
            </w:r>
            <w:r w:rsidRPr="00E0051D">
              <w:t>0</w:t>
            </w:r>
          </w:p>
        </w:tc>
      </w:tr>
    </w:tbl>
    <w:p w:rsidR="009806DA" w:rsidRDefault="009806DA" w:rsidP="009806DA"/>
    <w:tbl>
      <w:tblPr>
        <w:tblW w:w="6241" w:type="dxa"/>
        <w:tblInd w:w="108" w:type="dxa"/>
        <w:tblLayout w:type="fixed"/>
        <w:tblLook w:val="0000" w:firstRow="0" w:lastRow="0" w:firstColumn="0" w:lastColumn="0" w:noHBand="0" w:noVBand="0"/>
      </w:tblPr>
      <w:tblGrid>
        <w:gridCol w:w="2694"/>
        <w:gridCol w:w="3547"/>
      </w:tblGrid>
      <w:tr w:rsidR="0059396A" w:rsidRPr="00AB3950" w:rsidTr="0059396A">
        <w:trPr>
          <w:tblHeader/>
        </w:trPr>
        <w:tc>
          <w:tcPr>
            <w:tcW w:w="2694" w:type="dxa"/>
            <w:tcBorders>
              <w:top w:val="single" w:sz="4" w:space="0" w:color="auto"/>
              <w:bottom w:val="single" w:sz="4" w:space="0" w:color="auto"/>
            </w:tcBorders>
            <w:shd w:val="clear" w:color="auto" w:fill="auto"/>
          </w:tcPr>
          <w:p w:rsidR="0059396A" w:rsidRDefault="0059396A" w:rsidP="0059396A">
            <w:pPr>
              <w:spacing w:before="60" w:after="60"/>
              <w:rPr>
                <w:i/>
                <w:sz w:val="20"/>
              </w:rPr>
            </w:pPr>
            <w:r>
              <w:rPr>
                <w:i/>
                <w:sz w:val="20"/>
              </w:rPr>
              <w:br/>
            </w:r>
          </w:p>
          <w:p w:rsidR="0059396A" w:rsidRPr="00AB3950" w:rsidRDefault="0059396A" w:rsidP="0059396A">
            <w:pPr>
              <w:spacing w:before="60" w:after="60"/>
              <w:rPr>
                <w:i/>
                <w:sz w:val="20"/>
              </w:rPr>
            </w:pPr>
            <w:r>
              <w:rPr>
                <w:i/>
                <w:sz w:val="20"/>
              </w:rPr>
              <w:t>No. of Places</w:t>
            </w:r>
          </w:p>
        </w:tc>
        <w:tc>
          <w:tcPr>
            <w:tcW w:w="3547" w:type="dxa"/>
            <w:tcBorders>
              <w:top w:val="single" w:sz="4" w:space="0" w:color="auto"/>
              <w:bottom w:val="single" w:sz="4" w:space="0" w:color="auto"/>
            </w:tcBorders>
            <w:shd w:val="clear" w:color="auto" w:fill="auto"/>
          </w:tcPr>
          <w:p w:rsidR="0059396A" w:rsidRDefault="0059396A" w:rsidP="0059396A">
            <w:pPr>
              <w:spacing w:before="60" w:after="60"/>
              <w:rPr>
                <w:i/>
                <w:sz w:val="20"/>
              </w:rPr>
            </w:pPr>
            <w:r>
              <w:rPr>
                <w:i/>
                <w:sz w:val="20"/>
              </w:rPr>
              <w:t>Limited Hours Licence (Types 1 and 2)</w:t>
            </w:r>
            <w:r>
              <w:rPr>
                <w:i/>
                <w:sz w:val="20"/>
              </w:rPr>
              <w:br/>
            </w:r>
          </w:p>
          <w:p w:rsidR="0059396A" w:rsidRPr="00AB3950" w:rsidRDefault="0059396A" w:rsidP="0059396A">
            <w:pPr>
              <w:spacing w:before="60" w:after="60"/>
              <w:rPr>
                <w:i/>
                <w:sz w:val="20"/>
              </w:rPr>
            </w:pPr>
            <w:r>
              <w:rPr>
                <w:i/>
                <w:sz w:val="20"/>
              </w:rPr>
              <w:t xml:space="preserve">Fee </w:t>
            </w:r>
          </w:p>
        </w:tc>
      </w:tr>
      <w:tr w:rsidR="0059396A" w:rsidRPr="00AB3950" w:rsidTr="0059396A">
        <w:tc>
          <w:tcPr>
            <w:tcW w:w="2694" w:type="dxa"/>
            <w:tcBorders>
              <w:top w:val="single" w:sz="4" w:space="0" w:color="auto"/>
            </w:tcBorders>
            <w:shd w:val="clear" w:color="auto" w:fill="auto"/>
          </w:tcPr>
          <w:p w:rsidR="0059396A" w:rsidRPr="00AB3950" w:rsidRDefault="0059396A" w:rsidP="0059396A">
            <w:pPr>
              <w:spacing w:before="60" w:after="60"/>
              <w:rPr>
                <w:sz w:val="20"/>
              </w:rPr>
            </w:pPr>
            <w:r>
              <w:rPr>
                <w:sz w:val="20"/>
              </w:rPr>
              <w:t>Up to and including 15 places</w:t>
            </w:r>
          </w:p>
        </w:tc>
        <w:tc>
          <w:tcPr>
            <w:tcW w:w="3547" w:type="dxa"/>
            <w:tcBorders>
              <w:top w:val="single" w:sz="4" w:space="0" w:color="auto"/>
            </w:tcBorders>
            <w:shd w:val="clear" w:color="auto" w:fill="auto"/>
          </w:tcPr>
          <w:p w:rsidR="0059396A" w:rsidRPr="00AB3950" w:rsidRDefault="0059396A" w:rsidP="0059396A">
            <w:pPr>
              <w:spacing w:before="60" w:after="60"/>
              <w:rPr>
                <w:sz w:val="20"/>
              </w:rPr>
            </w:pPr>
            <w:r>
              <w:rPr>
                <w:sz w:val="20"/>
              </w:rPr>
              <w:t>Nil</w:t>
            </w:r>
          </w:p>
        </w:tc>
      </w:tr>
      <w:tr w:rsidR="0059396A" w:rsidRPr="00AB3950" w:rsidTr="0059396A">
        <w:tc>
          <w:tcPr>
            <w:tcW w:w="2694" w:type="dxa"/>
            <w:shd w:val="clear" w:color="auto" w:fill="auto"/>
          </w:tcPr>
          <w:p w:rsidR="0059396A" w:rsidRPr="00AB3950" w:rsidRDefault="0059396A" w:rsidP="0059396A">
            <w:pPr>
              <w:spacing w:before="60" w:after="60"/>
              <w:rPr>
                <w:sz w:val="20"/>
              </w:rPr>
            </w:pPr>
            <w:r>
              <w:rPr>
                <w:sz w:val="20"/>
              </w:rPr>
              <w:t>16 to 30 places</w:t>
            </w:r>
          </w:p>
        </w:tc>
        <w:tc>
          <w:tcPr>
            <w:tcW w:w="3547" w:type="dxa"/>
            <w:shd w:val="clear" w:color="auto" w:fill="auto"/>
          </w:tcPr>
          <w:p w:rsidR="0059396A" w:rsidRPr="00AB3950" w:rsidRDefault="0059396A" w:rsidP="0059396A">
            <w:pPr>
              <w:spacing w:before="60" w:after="60"/>
              <w:rPr>
                <w:sz w:val="20"/>
              </w:rPr>
            </w:pPr>
            <w:r>
              <w:rPr>
                <w:sz w:val="20"/>
              </w:rPr>
              <w:t>5·0 fee units</w:t>
            </w:r>
          </w:p>
        </w:tc>
      </w:tr>
      <w:tr w:rsidR="0059396A" w:rsidRPr="00AB3950" w:rsidTr="0059396A">
        <w:tc>
          <w:tcPr>
            <w:tcW w:w="2694" w:type="dxa"/>
            <w:shd w:val="clear" w:color="auto" w:fill="auto"/>
          </w:tcPr>
          <w:p w:rsidR="0059396A" w:rsidRDefault="0059396A" w:rsidP="0059396A">
            <w:pPr>
              <w:spacing w:before="60" w:after="60"/>
              <w:rPr>
                <w:sz w:val="20"/>
              </w:rPr>
            </w:pPr>
            <w:r>
              <w:rPr>
                <w:sz w:val="20"/>
              </w:rPr>
              <w:t>31 to 60 places</w:t>
            </w:r>
          </w:p>
        </w:tc>
        <w:tc>
          <w:tcPr>
            <w:tcW w:w="3547" w:type="dxa"/>
            <w:shd w:val="clear" w:color="auto" w:fill="auto"/>
          </w:tcPr>
          <w:p w:rsidR="0059396A" w:rsidRDefault="0059396A" w:rsidP="0059396A">
            <w:pPr>
              <w:spacing w:before="60" w:after="60"/>
              <w:rPr>
                <w:sz w:val="20"/>
              </w:rPr>
            </w:pPr>
            <w:r>
              <w:rPr>
                <w:sz w:val="20"/>
              </w:rPr>
              <w:t>5·0 fee units</w:t>
            </w:r>
          </w:p>
        </w:tc>
      </w:tr>
      <w:tr w:rsidR="0059396A" w:rsidRPr="00AB3950" w:rsidTr="0059396A">
        <w:tc>
          <w:tcPr>
            <w:tcW w:w="2694" w:type="dxa"/>
            <w:shd w:val="clear" w:color="auto" w:fill="auto"/>
          </w:tcPr>
          <w:p w:rsidR="0059396A" w:rsidRDefault="0059396A" w:rsidP="0059396A">
            <w:pPr>
              <w:spacing w:before="60" w:after="60"/>
              <w:rPr>
                <w:sz w:val="20"/>
              </w:rPr>
            </w:pPr>
            <w:r>
              <w:rPr>
                <w:sz w:val="20"/>
              </w:rPr>
              <w:t>61 to 120 places</w:t>
            </w:r>
          </w:p>
        </w:tc>
        <w:tc>
          <w:tcPr>
            <w:tcW w:w="3547" w:type="dxa"/>
            <w:shd w:val="clear" w:color="auto" w:fill="auto"/>
          </w:tcPr>
          <w:p w:rsidR="0059396A" w:rsidRDefault="0059396A" w:rsidP="0059396A">
            <w:pPr>
              <w:spacing w:before="60" w:after="60"/>
              <w:rPr>
                <w:sz w:val="20"/>
              </w:rPr>
            </w:pPr>
            <w:r>
              <w:rPr>
                <w:sz w:val="20"/>
              </w:rPr>
              <w:t>5·0 fee units</w:t>
            </w:r>
          </w:p>
        </w:tc>
      </w:tr>
      <w:tr w:rsidR="0059396A" w:rsidRPr="00AB3950" w:rsidTr="0059396A">
        <w:tc>
          <w:tcPr>
            <w:tcW w:w="2694" w:type="dxa"/>
            <w:tcBorders>
              <w:bottom w:val="single" w:sz="4" w:space="0" w:color="auto"/>
            </w:tcBorders>
            <w:shd w:val="clear" w:color="auto" w:fill="auto"/>
          </w:tcPr>
          <w:p w:rsidR="0059396A" w:rsidRDefault="0059396A" w:rsidP="0059396A">
            <w:pPr>
              <w:spacing w:before="60" w:after="60"/>
              <w:rPr>
                <w:sz w:val="20"/>
              </w:rPr>
            </w:pPr>
            <w:r>
              <w:rPr>
                <w:sz w:val="20"/>
              </w:rPr>
              <w:t>121 or more places</w:t>
            </w:r>
          </w:p>
        </w:tc>
        <w:tc>
          <w:tcPr>
            <w:tcW w:w="3547" w:type="dxa"/>
            <w:tcBorders>
              <w:bottom w:val="single" w:sz="4" w:space="0" w:color="auto"/>
            </w:tcBorders>
            <w:shd w:val="clear" w:color="auto" w:fill="auto"/>
          </w:tcPr>
          <w:p w:rsidR="0059396A" w:rsidRDefault="0059396A" w:rsidP="0059396A">
            <w:pPr>
              <w:spacing w:before="60" w:after="60"/>
              <w:rPr>
                <w:sz w:val="20"/>
              </w:rPr>
            </w:pPr>
            <w:r>
              <w:rPr>
                <w:sz w:val="20"/>
              </w:rPr>
              <w:t>5·0 fee units</w:t>
            </w:r>
          </w:p>
        </w:tc>
      </w:tr>
    </w:tbl>
    <w:p w:rsidR="009806DA" w:rsidRDefault="009806DA" w:rsidP="009806DA"/>
    <w:tbl>
      <w:tblPr>
        <w:tblW w:w="6223" w:type="dxa"/>
        <w:tblInd w:w="134" w:type="dxa"/>
        <w:tblLayout w:type="fixed"/>
        <w:tblCellMar>
          <w:left w:w="120" w:type="dxa"/>
          <w:right w:w="120" w:type="dxa"/>
        </w:tblCellMar>
        <w:tblLook w:val="0000" w:firstRow="0" w:lastRow="0" w:firstColumn="0" w:lastColumn="0" w:noHBand="0" w:noVBand="0"/>
      </w:tblPr>
      <w:tblGrid>
        <w:gridCol w:w="2680"/>
        <w:gridCol w:w="3543"/>
      </w:tblGrid>
      <w:tr w:rsidR="009806DA" w:rsidRPr="00D422A8" w:rsidTr="001F670A">
        <w:trPr>
          <w:trHeight w:val="607"/>
        </w:trPr>
        <w:tc>
          <w:tcPr>
            <w:tcW w:w="2680" w:type="dxa"/>
            <w:tcBorders>
              <w:top w:val="single" w:sz="4" w:space="0" w:color="auto"/>
            </w:tcBorders>
            <w:vAlign w:val="bottom"/>
          </w:tcPr>
          <w:p w:rsidR="009806DA" w:rsidRPr="00D422A8" w:rsidRDefault="009806DA" w:rsidP="009806DA">
            <w:pPr>
              <w:pStyle w:val="Normal-Schedule"/>
              <w:spacing w:before="60" w:after="60"/>
              <w:rPr>
                <w:i/>
              </w:rPr>
            </w:pPr>
            <w:r w:rsidRPr="00D422A8">
              <w:rPr>
                <w:i/>
              </w:rPr>
              <w:t>No. of Places</w:t>
            </w:r>
          </w:p>
        </w:tc>
        <w:tc>
          <w:tcPr>
            <w:tcW w:w="3543" w:type="dxa"/>
            <w:tcBorders>
              <w:top w:val="single" w:sz="4" w:space="0" w:color="auto"/>
            </w:tcBorders>
            <w:vAlign w:val="bottom"/>
          </w:tcPr>
          <w:p w:rsidR="009806DA" w:rsidRPr="00D422A8" w:rsidRDefault="009806DA" w:rsidP="009806DA">
            <w:pPr>
              <w:pStyle w:val="Normal-Schedule"/>
              <w:spacing w:before="60" w:after="60"/>
              <w:rPr>
                <w:i/>
              </w:rPr>
            </w:pPr>
            <w:r w:rsidRPr="00D422A8">
              <w:rPr>
                <w:i/>
              </w:rPr>
              <w:t>Integrated Licence</w:t>
            </w:r>
          </w:p>
          <w:p w:rsidR="009806DA" w:rsidRPr="00D422A8" w:rsidRDefault="009806DA" w:rsidP="009806DA">
            <w:pPr>
              <w:pStyle w:val="Normal-Schedule"/>
              <w:spacing w:before="60" w:after="60"/>
              <w:rPr>
                <w:i/>
              </w:rPr>
            </w:pPr>
            <w:r w:rsidRPr="00D422A8">
              <w:rPr>
                <w:i/>
              </w:rPr>
              <w:t>Fee Units</w:t>
            </w:r>
          </w:p>
        </w:tc>
      </w:tr>
      <w:tr w:rsidR="009806DA" w:rsidRPr="00D422A8" w:rsidTr="001F670A">
        <w:tc>
          <w:tcPr>
            <w:tcW w:w="2680" w:type="dxa"/>
            <w:tcBorders>
              <w:top w:val="single" w:sz="4" w:space="0" w:color="auto"/>
            </w:tcBorders>
          </w:tcPr>
          <w:p w:rsidR="009806DA" w:rsidRPr="00D422A8" w:rsidRDefault="009806DA" w:rsidP="009806DA">
            <w:pPr>
              <w:pStyle w:val="Normal-Schedule"/>
              <w:spacing w:before="60" w:after="60"/>
            </w:pPr>
            <w:r w:rsidRPr="00D422A8">
              <w:t>Up to and including 60 places</w:t>
            </w:r>
          </w:p>
        </w:tc>
        <w:tc>
          <w:tcPr>
            <w:tcW w:w="3543" w:type="dxa"/>
            <w:tcBorders>
              <w:top w:val="single" w:sz="4" w:space="0" w:color="auto"/>
            </w:tcBorders>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61 to 120 places</w:t>
            </w:r>
          </w:p>
        </w:tc>
        <w:tc>
          <w:tcPr>
            <w:tcW w:w="3543" w:type="dxa"/>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121 to 180 places</w:t>
            </w:r>
          </w:p>
        </w:tc>
        <w:tc>
          <w:tcPr>
            <w:tcW w:w="3543" w:type="dxa"/>
          </w:tcPr>
          <w:p w:rsidR="009806DA" w:rsidRPr="00D422A8" w:rsidRDefault="009806DA" w:rsidP="009806DA">
            <w:pPr>
              <w:pStyle w:val="Normal-Schedule"/>
              <w:spacing w:before="60" w:after="60"/>
            </w:pPr>
            <w:r w:rsidRPr="00D422A8">
              <w:t>9</w:t>
            </w:r>
            <w:r>
              <w:t>·</w:t>
            </w:r>
            <w:r w:rsidRPr="00D422A8">
              <w:t>0</w:t>
            </w:r>
          </w:p>
        </w:tc>
      </w:tr>
      <w:tr w:rsidR="009806DA" w:rsidRPr="00D422A8" w:rsidTr="001F670A">
        <w:tc>
          <w:tcPr>
            <w:tcW w:w="2680" w:type="dxa"/>
          </w:tcPr>
          <w:p w:rsidR="009806DA" w:rsidRPr="00D422A8" w:rsidRDefault="009806DA" w:rsidP="009806DA">
            <w:pPr>
              <w:pStyle w:val="Normal-Schedule"/>
              <w:spacing w:before="60" w:after="60"/>
            </w:pPr>
            <w:r w:rsidRPr="00D422A8">
              <w:t>181 to 250 places</w:t>
            </w:r>
          </w:p>
        </w:tc>
        <w:tc>
          <w:tcPr>
            <w:tcW w:w="3543" w:type="dxa"/>
          </w:tcPr>
          <w:p w:rsidR="009806DA" w:rsidRPr="00D422A8" w:rsidRDefault="009806DA" w:rsidP="009806DA">
            <w:pPr>
              <w:pStyle w:val="Normal-Schedule"/>
              <w:spacing w:before="60" w:after="60"/>
            </w:pPr>
            <w:r w:rsidRPr="00D422A8">
              <w:t>9.0</w:t>
            </w:r>
          </w:p>
        </w:tc>
      </w:tr>
      <w:tr w:rsidR="009806DA" w:rsidRPr="00D422A8" w:rsidTr="001F670A">
        <w:tc>
          <w:tcPr>
            <w:tcW w:w="2680" w:type="dxa"/>
            <w:tcBorders>
              <w:bottom w:val="single" w:sz="4" w:space="0" w:color="auto"/>
            </w:tcBorders>
          </w:tcPr>
          <w:p w:rsidR="009806DA" w:rsidRPr="00D422A8" w:rsidRDefault="009806DA" w:rsidP="009806DA">
            <w:pPr>
              <w:pStyle w:val="Normal-Schedule"/>
              <w:spacing w:before="60" w:after="60"/>
            </w:pPr>
            <w:r w:rsidRPr="00D422A8">
              <w:t>251 or more places</w:t>
            </w:r>
          </w:p>
        </w:tc>
        <w:tc>
          <w:tcPr>
            <w:tcW w:w="3543" w:type="dxa"/>
            <w:tcBorders>
              <w:bottom w:val="single" w:sz="4" w:space="0" w:color="auto"/>
            </w:tcBorders>
          </w:tcPr>
          <w:p w:rsidR="009806DA" w:rsidRPr="00D422A8" w:rsidRDefault="009806DA" w:rsidP="009806DA">
            <w:pPr>
              <w:pStyle w:val="Normal-Schedule"/>
              <w:spacing w:before="60" w:after="60"/>
            </w:pPr>
            <w:r w:rsidRPr="00D422A8">
              <w:t>9.0</w:t>
            </w:r>
          </w:p>
        </w:tc>
      </w:tr>
    </w:tbl>
    <w:p w:rsidR="009806DA" w:rsidRPr="002A751D" w:rsidRDefault="009806DA" w:rsidP="002A751D"/>
    <w:tbl>
      <w:tblPr>
        <w:tblW w:w="6237" w:type="dxa"/>
        <w:jc w:val="center"/>
        <w:tblLayout w:type="fixed"/>
        <w:tblLook w:val="0000" w:firstRow="0" w:lastRow="0" w:firstColumn="0" w:lastColumn="0" w:noHBand="0" w:noVBand="0"/>
      </w:tblPr>
      <w:tblGrid>
        <w:gridCol w:w="3118"/>
        <w:gridCol w:w="3119"/>
      </w:tblGrid>
      <w:tr w:rsidR="009806DA" w:rsidRPr="00217460" w:rsidTr="009806DA">
        <w:trPr>
          <w:tblHeader/>
          <w:jc w:val="center"/>
        </w:trPr>
        <w:tc>
          <w:tcPr>
            <w:tcW w:w="3118" w:type="dxa"/>
            <w:tcBorders>
              <w:top w:val="single" w:sz="4" w:space="0" w:color="auto"/>
              <w:bottom w:val="single" w:sz="4" w:space="0" w:color="auto"/>
            </w:tcBorders>
            <w:shd w:val="clear" w:color="auto" w:fill="auto"/>
          </w:tcPr>
          <w:p w:rsidR="009806DA" w:rsidRDefault="009806DA" w:rsidP="009806DA">
            <w:pPr>
              <w:pStyle w:val="Normal-Schedule"/>
              <w:spacing w:before="60" w:after="60"/>
              <w:rPr>
                <w:b/>
                <w:bCs/>
                <w:szCs w:val="24"/>
              </w:rPr>
            </w:pPr>
          </w:p>
          <w:p w:rsidR="009806DA" w:rsidRPr="00217460" w:rsidRDefault="009806DA" w:rsidP="009806DA">
            <w:pPr>
              <w:pStyle w:val="Normal-Schedule"/>
              <w:spacing w:before="60" w:after="60"/>
              <w:rPr>
                <w:bCs/>
                <w:i/>
                <w:szCs w:val="24"/>
              </w:rPr>
            </w:pPr>
            <w:r>
              <w:rPr>
                <w:bCs/>
                <w:i/>
                <w:szCs w:val="24"/>
              </w:rPr>
              <w:t>No. of Places</w:t>
            </w:r>
          </w:p>
        </w:tc>
        <w:tc>
          <w:tcPr>
            <w:tcW w:w="3119" w:type="dxa"/>
            <w:tcBorders>
              <w:top w:val="single" w:sz="4" w:space="0" w:color="auto"/>
              <w:bottom w:val="single" w:sz="4" w:space="0" w:color="auto"/>
            </w:tcBorders>
            <w:shd w:val="clear" w:color="auto" w:fill="auto"/>
          </w:tcPr>
          <w:p w:rsidR="009806DA" w:rsidRDefault="0059396A" w:rsidP="009806DA">
            <w:pPr>
              <w:pStyle w:val="Normal-Schedule"/>
              <w:spacing w:before="60" w:after="60"/>
              <w:rPr>
                <w:bCs/>
                <w:i/>
                <w:szCs w:val="24"/>
              </w:rPr>
            </w:pPr>
            <w:r>
              <w:rPr>
                <w:i/>
              </w:rPr>
              <w:t>School Holidays Care Licence</w:t>
            </w:r>
          </w:p>
          <w:p w:rsidR="009806DA" w:rsidRPr="00217460" w:rsidRDefault="009806DA" w:rsidP="009806DA">
            <w:pPr>
              <w:pStyle w:val="Normal-Schedule"/>
              <w:spacing w:before="60" w:after="60"/>
              <w:rPr>
                <w:bCs/>
                <w:i/>
                <w:szCs w:val="24"/>
              </w:rPr>
            </w:pPr>
            <w:r>
              <w:rPr>
                <w:bCs/>
                <w:i/>
                <w:szCs w:val="24"/>
              </w:rPr>
              <w:t>Fee Units</w:t>
            </w:r>
          </w:p>
        </w:tc>
      </w:tr>
      <w:tr w:rsidR="009806DA" w:rsidRPr="00217460" w:rsidTr="009806DA">
        <w:trPr>
          <w:jc w:val="center"/>
        </w:trPr>
        <w:tc>
          <w:tcPr>
            <w:tcW w:w="3118"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Up to and including 15 places</w:t>
            </w:r>
          </w:p>
        </w:tc>
        <w:tc>
          <w:tcPr>
            <w:tcW w:w="3119" w:type="dxa"/>
            <w:tcBorders>
              <w:top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Nil</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16 to 60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61 to 90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shd w:val="clear" w:color="auto" w:fill="auto"/>
          </w:tcPr>
          <w:p w:rsidR="009806DA" w:rsidRDefault="009806DA" w:rsidP="009806DA">
            <w:pPr>
              <w:pStyle w:val="Normal-Schedule"/>
              <w:spacing w:before="60" w:after="60"/>
              <w:rPr>
                <w:bCs/>
                <w:szCs w:val="24"/>
              </w:rPr>
            </w:pPr>
            <w:r>
              <w:rPr>
                <w:bCs/>
                <w:szCs w:val="24"/>
              </w:rPr>
              <w:t>91 to 120 places</w:t>
            </w:r>
          </w:p>
        </w:tc>
        <w:tc>
          <w:tcPr>
            <w:tcW w:w="3119" w:type="dxa"/>
            <w:shd w:val="clear" w:color="auto" w:fill="auto"/>
          </w:tcPr>
          <w:p w:rsidR="009806DA"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r w:rsidR="009806DA" w:rsidRPr="00217460" w:rsidTr="009806DA">
        <w:trPr>
          <w:jc w:val="center"/>
        </w:trPr>
        <w:tc>
          <w:tcPr>
            <w:tcW w:w="3118" w:type="dxa"/>
            <w:tcBorders>
              <w:bottom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121 or more places</w:t>
            </w:r>
          </w:p>
        </w:tc>
        <w:tc>
          <w:tcPr>
            <w:tcW w:w="3119" w:type="dxa"/>
            <w:tcBorders>
              <w:bottom w:val="single" w:sz="4" w:space="0" w:color="auto"/>
            </w:tcBorders>
            <w:shd w:val="clear" w:color="auto" w:fill="auto"/>
          </w:tcPr>
          <w:p w:rsidR="009806DA" w:rsidRPr="00217460" w:rsidRDefault="009806DA" w:rsidP="009806DA">
            <w:pPr>
              <w:pStyle w:val="Normal-Schedule"/>
              <w:spacing w:before="60" w:after="60"/>
              <w:rPr>
                <w:bCs/>
                <w:szCs w:val="24"/>
              </w:rPr>
            </w:pPr>
            <w:r>
              <w:rPr>
                <w:bCs/>
                <w:szCs w:val="24"/>
              </w:rPr>
              <w:t>5</w:t>
            </w:r>
            <w:r>
              <w:rPr>
                <w:bCs/>
                <w:szCs w:val="24"/>
              </w:rPr>
              <w:sym w:font="Symbol" w:char="F0D7"/>
            </w:r>
            <w:r>
              <w:rPr>
                <w:bCs/>
                <w:szCs w:val="24"/>
              </w:rPr>
              <w:t>0</w:t>
            </w:r>
          </w:p>
        </w:tc>
      </w:tr>
    </w:tbl>
    <w:p w:rsidR="009E1E2D" w:rsidRDefault="0059396A" w:rsidP="00AD2368">
      <w:pPr>
        <w:pStyle w:val="Stars"/>
        <w:spacing w:after="240"/>
      </w:pPr>
      <w:r>
        <w:tab/>
        <w:t>*</w:t>
      </w:r>
      <w:r>
        <w:tab/>
        <w:t>*</w:t>
      </w:r>
      <w:r>
        <w:tab/>
        <w:t>*</w:t>
      </w:r>
      <w:r>
        <w:tab/>
        <w:t>*</w:t>
      </w:r>
      <w:r>
        <w:tab/>
        <w:t>*</w:t>
      </w:r>
    </w:p>
    <w:p w:rsidR="009806DA" w:rsidRDefault="009806DA" w:rsidP="009806DA">
      <w:pPr>
        <w:pStyle w:val="DraftHeading1"/>
        <w:tabs>
          <w:tab w:val="right" w:pos="680"/>
        </w:tabs>
        <w:spacing w:after="120"/>
        <w:ind w:left="851" w:hanging="851"/>
      </w:pPr>
      <w:r>
        <w:tab/>
      </w:r>
      <w:bookmarkStart w:id="222" w:name="_Toc8136390"/>
      <w:r w:rsidRPr="00305A65">
        <w:t>8</w:t>
      </w:r>
      <w:r>
        <w:tab/>
        <w:t>Fees for application to vary period of a licence</w:t>
      </w:r>
      <w:bookmarkEnd w:id="222"/>
    </w:p>
    <w:tbl>
      <w:tblPr>
        <w:tblW w:w="6223" w:type="dxa"/>
        <w:tblInd w:w="71" w:type="dxa"/>
        <w:tblLayout w:type="fixed"/>
        <w:tblCellMar>
          <w:left w:w="57" w:type="dxa"/>
          <w:right w:w="57" w:type="dxa"/>
        </w:tblCellMar>
        <w:tblLook w:val="0000" w:firstRow="0" w:lastRow="0" w:firstColumn="0" w:lastColumn="0" w:noHBand="0" w:noVBand="0"/>
      </w:tblPr>
      <w:tblGrid>
        <w:gridCol w:w="1414"/>
        <w:gridCol w:w="1554"/>
        <w:gridCol w:w="1512"/>
        <w:gridCol w:w="1743"/>
      </w:tblGrid>
      <w:tr w:rsidR="009806DA" w:rsidRPr="00D52676" w:rsidTr="001F670A">
        <w:trPr>
          <w:tblHeader/>
        </w:trPr>
        <w:tc>
          <w:tcPr>
            <w:tcW w:w="1414" w:type="dxa"/>
            <w:tcBorders>
              <w:top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jc w:val="center"/>
              <w:rPr>
                <w:i/>
                <w:spacing w:val="-2"/>
                <w:sz w:val="16"/>
                <w:szCs w:val="16"/>
              </w:rPr>
            </w:pPr>
          </w:p>
        </w:tc>
        <w:tc>
          <w:tcPr>
            <w:tcW w:w="4809" w:type="dxa"/>
            <w:gridSpan w:val="3"/>
            <w:tcBorders>
              <w:top w:val="single" w:sz="4" w:space="0" w:color="auto"/>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r w:rsidRPr="00D52676">
              <w:rPr>
                <w:i/>
                <w:spacing w:val="-2"/>
                <w:sz w:val="16"/>
                <w:szCs w:val="16"/>
              </w:rPr>
              <w:t xml:space="preserve">Standard </w:t>
            </w:r>
            <w:r>
              <w:rPr>
                <w:i/>
                <w:spacing w:val="-2"/>
                <w:sz w:val="16"/>
                <w:szCs w:val="16"/>
              </w:rPr>
              <w:t>Licence</w:t>
            </w:r>
          </w:p>
        </w:tc>
      </w:tr>
      <w:tr w:rsidR="009806DA" w:rsidRPr="00D52676" w:rsidTr="001F670A">
        <w:trPr>
          <w:tblHeader/>
        </w:trPr>
        <w:tc>
          <w:tcPr>
            <w:tcW w:w="1414" w:type="dxa"/>
            <w:vMerge w:val="restart"/>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No. of Places</w:t>
            </w:r>
          </w:p>
        </w:tc>
        <w:tc>
          <w:tcPr>
            <w:tcW w:w="1554"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Up to and including 1</w:t>
            </w:r>
            <w:r>
              <w:rPr>
                <w:i/>
                <w:spacing w:val="-2"/>
                <w:sz w:val="16"/>
                <w:szCs w:val="16"/>
              </w:rPr>
              <w:t> </w:t>
            </w:r>
            <w:r w:rsidRPr="00D52676">
              <w:rPr>
                <w:i/>
                <w:spacing w:val="-2"/>
                <w:sz w:val="16"/>
                <w:szCs w:val="16"/>
              </w:rPr>
              <w:t>year</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1 year and up to and including 3</w:t>
            </w:r>
            <w:r>
              <w:rPr>
                <w:i/>
                <w:spacing w:val="-2"/>
                <w:sz w:val="16"/>
                <w:szCs w:val="16"/>
              </w:rPr>
              <w:t> </w:t>
            </w:r>
            <w:r w:rsidRPr="00D52676">
              <w:rPr>
                <w:i/>
                <w:spacing w:val="-2"/>
                <w:sz w:val="16"/>
                <w:szCs w:val="16"/>
              </w:rPr>
              <w:t>years</w:t>
            </w:r>
          </w:p>
        </w:tc>
        <w:tc>
          <w:tcPr>
            <w:tcW w:w="1743"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spacing w:val="-2"/>
                <w:sz w:val="16"/>
                <w:szCs w:val="16"/>
              </w:rPr>
            </w:pPr>
            <w:r w:rsidRPr="00D52676">
              <w:rPr>
                <w:i/>
                <w:spacing w:val="-2"/>
                <w:sz w:val="16"/>
                <w:szCs w:val="16"/>
              </w:rPr>
              <w:t>More than 3 years and up to and including 5 years</w:t>
            </w:r>
          </w:p>
        </w:tc>
      </w:tr>
      <w:tr w:rsidR="009806DA" w:rsidRPr="00D52676" w:rsidTr="001F670A">
        <w:trPr>
          <w:tblHeader/>
        </w:trPr>
        <w:tc>
          <w:tcPr>
            <w:tcW w:w="1414" w:type="dxa"/>
            <w:vMerge/>
            <w:tcBorders>
              <w:bottom w:val="single" w:sz="4" w:space="0" w:color="auto"/>
            </w:tcBorders>
            <w:vAlign w:val="bottom"/>
          </w:tcPr>
          <w:p w:rsidR="009806DA" w:rsidRPr="00D52676" w:rsidRDefault="009806DA" w:rsidP="009806DA">
            <w:pPr>
              <w:tabs>
                <w:tab w:val="left" w:pos="567"/>
                <w:tab w:val="left" w:pos="1134"/>
                <w:tab w:val="left" w:pos="1701"/>
                <w:tab w:val="left" w:pos="2268"/>
                <w:tab w:val="left" w:pos="2835"/>
              </w:tabs>
              <w:spacing w:before="60" w:after="60"/>
              <w:rPr>
                <w:i/>
                <w:spacing w:val="-2"/>
                <w:sz w:val="16"/>
                <w:szCs w:val="16"/>
              </w:rPr>
            </w:pPr>
          </w:p>
        </w:tc>
        <w:tc>
          <w:tcPr>
            <w:tcW w:w="1554" w:type="dxa"/>
            <w:tcBorders>
              <w:top w:val="single" w:sz="4" w:space="0" w:color="auto"/>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512"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c>
          <w:tcPr>
            <w:tcW w:w="1743" w:type="dxa"/>
            <w:tcBorders>
              <w:top w:val="single" w:sz="4" w:space="0" w:color="auto"/>
              <w:left w:val="nil"/>
              <w:bottom w:val="single" w:sz="4" w:space="0" w:color="auto"/>
            </w:tcBorders>
            <w:vAlign w:val="bottom"/>
          </w:tcPr>
          <w:p w:rsidR="009806DA" w:rsidRPr="00D52676" w:rsidRDefault="009806DA" w:rsidP="009806DA">
            <w:pPr>
              <w:tabs>
                <w:tab w:val="left" w:pos="1134"/>
                <w:tab w:val="left" w:pos="1701"/>
                <w:tab w:val="left" w:pos="2268"/>
                <w:tab w:val="left" w:pos="2835"/>
              </w:tabs>
              <w:spacing w:before="60" w:after="60"/>
              <w:rPr>
                <w:i/>
                <w:iCs/>
                <w:spacing w:val="-2"/>
                <w:sz w:val="16"/>
                <w:szCs w:val="16"/>
              </w:rPr>
            </w:pPr>
            <w:r w:rsidRPr="00D52676">
              <w:rPr>
                <w:i/>
                <w:iCs/>
                <w:spacing w:val="-2"/>
                <w:sz w:val="16"/>
                <w:szCs w:val="16"/>
              </w:rPr>
              <w:t>Fee Units</w:t>
            </w:r>
          </w:p>
        </w:tc>
      </w:tr>
      <w:tr w:rsidR="009806DA" w:rsidRPr="00D52676" w:rsidTr="001F670A">
        <w:tc>
          <w:tcPr>
            <w:tcW w:w="1414" w:type="dxa"/>
            <w:tcBorders>
              <w:top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Up to and including 15 places</w:t>
            </w:r>
          </w:p>
        </w:tc>
        <w:tc>
          <w:tcPr>
            <w:tcW w:w="1554"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Nil</w:t>
            </w:r>
          </w:p>
        </w:tc>
        <w:tc>
          <w:tcPr>
            <w:tcW w:w="1512"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c>
          <w:tcPr>
            <w:tcW w:w="1743" w:type="dxa"/>
            <w:tcBorders>
              <w:top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Nil</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16 to 30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10</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20</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25</w:t>
            </w:r>
            <w:r>
              <w:rPr>
                <w:spacing w:val="-2"/>
                <w:sz w:val="16"/>
                <w:szCs w:val="16"/>
              </w:rPr>
              <w:sym w:font="Symbol" w:char="F0D7"/>
            </w:r>
            <w:r>
              <w:rPr>
                <w:spacing w:val="-2"/>
                <w:sz w:val="16"/>
                <w:szCs w:val="16"/>
              </w:rPr>
              <w:t>0</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31 to 60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15</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30</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w:t>
            </w:r>
            <w:r>
              <w:rPr>
                <w:spacing w:val="-2"/>
                <w:sz w:val="16"/>
                <w:szCs w:val="16"/>
              </w:rPr>
              <w:sym w:font="Symbol" w:char="F0D7"/>
            </w:r>
            <w:r>
              <w:rPr>
                <w:spacing w:val="-2"/>
                <w:sz w:val="16"/>
                <w:szCs w:val="16"/>
              </w:rPr>
              <w:t>0</w:t>
            </w:r>
          </w:p>
        </w:tc>
      </w:tr>
      <w:tr w:rsidR="009806DA" w:rsidRPr="00D52676" w:rsidTr="001F670A">
        <w:tc>
          <w:tcPr>
            <w:tcW w:w="1414" w:type="dxa"/>
          </w:tcPr>
          <w:p w:rsidR="009806DA" w:rsidRPr="00D52676" w:rsidRDefault="009806DA" w:rsidP="009806DA">
            <w:pPr>
              <w:pStyle w:val="Normal-Schedule"/>
              <w:spacing w:before="60" w:after="60"/>
              <w:rPr>
                <w:sz w:val="16"/>
                <w:szCs w:val="16"/>
              </w:rPr>
            </w:pPr>
            <w:r w:rsidRPr="00D52676">
              <w:rPr>
                <w:sz w:val="16"/>
                <w:szCs w:val="16"/>
              </w:rPr>
              <w:t>61 to 120 places</w:t>
            </w:r>
          </w:p>
        </w:tc>
        <w:tc>
          <w:tcPr>
            <w:tcW w:w="1554" w:type="dxa"/>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19</w:t>
            </w:r>
            <w:r>
              <w:rPr>
                <w:spacing w:val="-2"/>
                <w:sz w:val="16"/>
                <w:szCs w:val="16"/>
              </w:rPr>
              <w:sym w:font="Symbol" w:char="F0D7"/>
            </w:r>
            <w:r>
              <w:rPr>
                <w:spacing w:val="-2"/>
                <w:sz w:val="16"/>
                <w:szCs w:val="16"/>
              </w:rPr>
              <w:t>0</w:t>
            </w:r>
          </w:p>
        </w:tc>
        <w:tc>
          <w:tcPr>
            <w:tcW w:w="1512"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38</w:t>
            </w:r>
            <w:r>
              <w:rPr>
                <w:spacing w:val="-2"/>
                <w:sz w:val="16"/>
                <w:szCs w:val="16"/>
              </w:rPr>
              <w:sym w:font="Symbol" w:char="F0D7"/>
            </w:r>
            <w:r>
              <w:rPr>
                <w:spacing w:val="-2"/>
                <w:sz w:val="16"/>
                <w:szCs w:val="16"/>
              </w:rPr>
              <w:t>0</w:t>
            </w:r>
          </w:p>
        </w:tc>
        <w:tc>
          <w:tcPr>
            <w:tcW w:w="1743" w:type="dxa"/>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w:t>
            </w:r>
            <w:r>
              <w:rPr>
                <w:spacing w:val="-2"/>
                <w:sz w:val="16"/>
                <w:szCs w:val="16"/>
              </w:rPr>
              <w:sym w:font="Symbol" w:char="F0D7"/>
            </w:r>
            <w:r>
              <w:rPr>
                <w:spacing w:val="-2"/>
                <w:sz w:val="16"/>
                <w:szCs w:val="16"/>
              </w:rPr>
              <w:t>0</w:t>
            </w:r>
          </w:p>
        </w:tc>
      </w:tr>
      <w:tr w:rsidR="009806DA" w:rsidRPr="00D52676" w:rsidTr="001F670A">
        <w:tc>
          <w:tcPr>
            <w:tcW w:w="1414" w:type="dxa"/>
            <w:tcBorders>
              <w:bottom w:val="single" w:sz="4" w:space="0" w:color="auto"/>
            </w:tcBorders>
          </w:tcPr>
          <w:p w:rsidR="009806DA" w:rsidRPr="00D52676" w:rsidRDefault="009806DA" w:rsidP="009806DA">
            <w:pPr>
              <w:pStyle w:val="Normal-Schedule"/>
              <w:spacing w:before="60" w:after="60"/>
              <w:rPr>
                <w:sz w:val="16"/>
                <w:szCs w:val="16"/>
              </w:rPr>
            </w:pPr>
            <w:r w:rsidRPr="00D52676">
              <w:rPr>
                <w:sz w:val="16"/>
                <w:szCs w:val="16"/>
              </w:rPr>
              <w:t>121 or more places</w:t>
            </w:r>
          </w:p>
        </w:tc>
        <w:tc>
          <w:tcPr>
            <w:tcW w:w="1554"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ind w:firstLine="8"/>
              <w:rPr>
                <w:spacing w:val="-2"/>
                <w:sz w:val="16"/>
                <w:szCs w:val="16"/>
              </w:rPr>
            </w:pPr>
            <w:r>
              <w:rPr>
                <w:spacing w:val="-2"/>
                <w:sz w:val="16"/>
                <w:szCs w:val="16"/>
              </w:rPr>
              <w:t>24</w:t>
            </w:r>
            <w:r>
              <w:rPr>
                <w:spacing w:val="-2"/>
                <w:sz w:val="16"/>
                <w:szCs w:val="16"/>
              </w:rPr>
              <w:sym w:font="Symbol" w:char="F0D7"/>
            </w:r>
            <w:r>
              <w:rPr>
                <w:spacing w:val="-2"/>
                <w:sz w:val="16"/>
                <w:szCs w:val="16"/>
              </w:rPr>
              <w:t>0</w:t>
            </w:r>
          </w:p>
        </w:tc>
        <w:tc>
          <w:tcPr>
            <w:tcW w:w="1512"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48</w:t>
            </w:r>
            <w:r>
              <w:rPr>
                <w:spacing w:val="-2"/>
                <w:sz w:val="16"/>
                <w:szCs w:val="16"/>
              </w:rPr>
              <w:sym w:font="Symbol" w:char="F0D7"/>
            </w:r>
            <w:r>
              <w:rPr>
                <w:spacing w:val="-2"/>
                <w:sz w:val="16"/>
                <w:szCs w:val="16"/>
              </w:rPr>
              <w:t>0</w:t>
            </w:r>
          </w:p>
        </w:tc>
        <w:tc>
          <w:tcPr>
            <w:tcW w:w="1743" w:type="dxa"/>
            <w:tcBorders>
              <w:bottom w:val="single" w:sz="4" w:space="0" w:color="auto"/>
            </w:tcBorders>
          </w:tcPr>
          <w:p w:rsidR="009806DA" w:rsidRPr="00D52676" w:rsidRDefault="009806DA" w:rsidP="009806DA">
            <w:pPr>
              <w:tabs>
                <w:tab w:val="left" w:pos="1134"/>
                <w:tab w:val="left" w:pos="1701"/>
                <w:tab w:val="left" w:pos="2268"/>
                <w:tab w:val="left" w:pos="2835"/>
              </w:tabs>
              <w:spacing w:before="60" w:after="60"/>
              <w:rPr>
                <w:spacing w:val="-2"/>
                <w:sz w:val="16"/>
                <w:szCs w:val="16"/>
              </w:rPr>
            </w:pPr>
            <w:r>
              <w:rPr>
                <w:spacing w:val="-2"/>
                <w:sz w:val="16"/>
                <w:szCs w:val="16"/>
              </w:rPr>
              <w:t>60</w:t>
            </w:r>
            <w:r>
              <w:rPr>
                <w:spacing w:val="-2"/>
                <w:sz w:val="16"/>
                <w:szCs w:val="16"/>
              </w:rPr>
              <w:sym w:font="Symbol" w:char="F0D7"/>
            </w:r>
            <w:r>
              <w:rPr>
                <w:spacing w:val="-2"/>
                <w:sz w:val="16"/>
                <w:szCs w:val="16"/>
              </w:rPr>
              <w:t>0</w:t>
            </w:r>
          </w:p>
        </w:tc>
      </w:tr>
    </w:tbl>
    <w:p w:rsidR="009806DA" w:rsidRPr="00305A65" w:rsidRDefault="009806DA" w:rsidP="002E4E02"/>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56"/>
        <w:gridCol w:w="1799"/>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z w:val="16"/>
                <w:szCs w:val="16"/>
              </w:rPr>
              <w:t>Limited Hours Licence (Types</w:t>
            </w:r>
            <w:r w:rsidRPr="00D52676">
              <w:rPr>
                <w:i/>
                <w:sz w:val="16"/>
                <w:szCs w:val="16"/>
              </w:rPr>
              <w:t xml:space="preserve"> 1 </w:t>
            </w:r>
            <w:r>
              <w:rPr>
                <w:i/>
                <w:sz w:val="16"/>
                <w:szCs w:val="16"/>
              </w:rPr>
              <w:t>and</w:t>
            </w:r>
            <w:r w:rsidRPr="00D52676">
              <w:rPr>
                <w:i/>
                <w:sz w:val="16"/>
                <w:szCs w:val="16"/>
              </w:rPr>
              <w:t xml:space="preserve"> 2</w:t>
            </w:r>
            <w:r>
              <w:rPr>
                <w:i/>
                <w:sz w:val="16"/>
                <w:szCs w:val="16"/>
              </w:rPr>
              <w:t>)</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5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9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56"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9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16 to 30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31 to 60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16·0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20·0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r>
    </w:tbl>
    <w:p w:rsidR="009E1E2D" w:rsidRDefault="0059396A" w:rsidP="009E1E2D">
      <w:pPr>
        <w:pStyle w:val="Stars"/>
      </w:pPr>
      <w:r>
        <w:tab/>
        <w:t>*</w:t>
      </w:r>
      <w:r>
        <w:tab/>
        <w:t>*</w:t>
      </w:r>
      <w:r>
        <w:tab/>
        <w:t>*</w:t>
      </w:r>
      <w:r>
        <w:tab/>
        <w:t>*</w:t>
      </w:r>
      <w:r>
        <w:tab/>
        <w:t>*</w:t>
      </w:r>
    </w:p>
    <w:p w:rsidR="00AD2368" w:rsidRPr="00AD2368" w:rsidRDefault="00AD2368" w:rsidP="00AD2368"/>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56"/>
        <w:gridCol w:w="1799"/>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tcPr>
          <w:p w:rsidR="009806DA" w:rsidRPr="00D52676" w:rsidRDefault="009E1E2D" w:rsidP="009806DA">
            <w:pPr>
              <w:pStyle w:val="Normal-Schedule"/>
              <w:spacing w:before="60" w:after="60"/>
              <w:rPr>
                <w:i/>
                <w:sz w:val="16"/>
                <w:szCs w:val="16"/>
              </w:rPr>
            </w:pPr>
            <w:r w:rsidRPr="009E1E2D">
              <w:rPr>
                <w:i/>
                <w:sz w:val="16"/>
              </w:rPr>
              <w:t>School Holidays Care Licence</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56"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799" w:type="dxa"/>
            <w:tcBorders>
              <w:top w:val="single" w:sz="4" w:space="0" w:color="auto"/>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15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456"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c>
          <w:tcPr>
            <w:tcW w:w="1799"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Nil</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16 to 6</w:t>
            </w:r>
            <w:r w:rsidRPr="00D52676">
              <w:rPr>
                <w:sz w:val="16"/>
                <w:szCs w:val="16"/>
              </w:rPr>
              <w:t>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5·0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13·0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61 to 90</w:t>
            </w:r>
            <w:r w:rsidRPr="00D52676">
              <w:rPr>
                <w:sz w:val="16"/>
                <w:szCs w:val="16"/>
              </w:rPr>
              <w:t xml:space="preserve">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8·0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16·0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19·0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Pr>
                <w:sz w:val="16"/>
                <w:szCs w:val="16"/>
              </w:rPr>
              <w:t>9</w:t>
            </w:r>
            <w:r w:rsidRPr="00D52676">
              <w:rPr>
                <w:sz w:val="16"/>
                <w:szCs w:val="16"/>
              </w:rPr>
              <w:t>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10·0</w:t>
            </w:r>
          </w:p>
        </w:tc>
        <w:tc>
          <w:tcPr>
            <w:tcW w:w="1456" w:type="dxa"/>
            <w:shd w:val="clear" w:color="auto" w:fill="auto"/>
          </w:tcPr>
          <w:p w:rsidR="009806DA" w:rsidRPr="00D52676" w:rsidRDefault="009806DA" w:rsidP="009806DA">
            <w:pPr>
              <w:pStyle w:val="Normal-Schedule"/>
              <w:spacing w:before="60" w:after="60"/>
              <w:rPr>
                <w:sz w:val="16"/>
                <w:szCs w:val="16"/>
              </w:rPr>
            </w:pPr>
            <w:r>
              <w:rPr>
                <w:sz w:val="16"/>
                <w:szCs w:val="16"/>
              </w:rPr>
              <w:t>20·0</w:t>
            </w:r>
          </w:p>
        </w:tc>
        <w:tc>
          <w:tcPr>
            <w:tcW w:w="1799"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121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12·0</w:t>
            </w:r>
          </w:p>
        </w:tc>
        <w:tc>
          <w:tcPr>
            <w:tcW w:w="1456"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799"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29·0</w:t>
            </w:r>
          </w:p>
        </w:tc>
      </w:tr>
    </w:tbl>
    <w:p w:rsidR="009806DA" w:rsidRPr="002A751D" w:rsidRDefault="009806DA" w:rsidP="002A751D"/>
    <w:tbl>
      <w:tblPr>
        <w:tblW w:w="6223" w:type="dxa"/>
        <w:tblInd w:w="134" w:type="dxa"/>
        <w:tblLayout w:type="fixed"/>
        <w:tblCellMar>
          <w:left w:w="120" w:type="dxa"/>
          <w:right w:w="120" w:type="dxa"/>
        </w:tblCellMar>
        <w:tblLook w:val="0000" w:firstRow="0" w:lastRow="0" w:firstColumn="0" w:lastColumn="0" w:noHBand="0" w:noVBand="0"/>
      </w:tblPr>
      <w:tblGrid>
        <w:gridCol w:w="1414"/>
        <w:gridCol w:w="1554"/>
        <w:gridCol w:w="1428"/>
        <w:gridCol w:w="1827"/>
      </w:tblGrid>
      <w:tr w:rsidR="009806DA" w:rsidRPr="00D52676" w:rsidTr="001F670A">
        <w:tc>
          <w:tcPr>
            <w:tcW w:w="1414" w:type="dxa"/>
            <w:vMerge w:val="restart"/>
            <w:tcBorders>
              <w:top w:val="single" w:sz="4" w:space="0" w:color="auto"/>
            </w:tcBorders>
            <w:vAlign w:val="bottom"/>
          </w:tcPr>
          <w:p w:rsidR="009806DA" w:rsidRPr="00D52676" w:rsidRDefault="009806DA" w:rsidP="002E4E02">
            <w:pPr>
              <w:tabs>
                <w:tab w:val="left" w:pos="1701"/>
                <w:tab w:val="left" w:pos="2268"/>
                <w:tab w:val="left" w:pos="2835"/>
              </w:tabs>
              <w:spacing w:before="60" w:after="60"/>
              <w:ind w:left="-50" w:right="-124"/>
              <w:rPr>
                <w:i/>
                <w:sz w:val="16"/>
                <w:szCs w:val="16"/>
              </w:rPr>
            </w:pPr>
            <w:r w:rsidRPr="00D52676">
              <w:rPr>
                <w:i/>
                <w:sz w:val="16"/>
                <w:szCs w:val="16"/>
              </w:rPr>
              <w:t xml:space="preserve">No. of </w:t>
            </w:r>
            <w:r w:rsidRPr="002E4E02">
              <w:rPr>
                <w:i/>
                <w:spacing w:val="-2"/>
                <w:sz w:val="16"/>
                <w:szCs w:val="16"/>
              </w:rPr>
              <w:t>Places</w:t>
            </w:r>
          </w:p>
        </w:tc>
        <w:tc>
          <w:tcPr>
            <w:tcW w:w="4809" w:type="dxa"/>
            <w:gridSpan w:val="3"/>
            <w:tcBorders>
              <w:top w:val="single" w:sz="4" w:space="0" w:color="auto"/>
              <w:bottom w:val="single" w:sz="4" w:space="0" w:color="auto"/>
            </w:tcBorders>
            <w:vAlign w:val="bottom"/>
          </w:tcPr>
          <w:p w:rsidR="009806DA" w:rsidRPr="00D52676" w:rsidRDefault="009806DA" w:rsidP="009806DA">
            <w:pPr>
              <w:pStyle w:val="Normal-Schedule"/>
              <w:spacing w:before="60" w:after="60"/>
              <w:rPr>
                <w:i/>
                <w:sz w:val="16"/>
                <w:szCs w:val="16"/>
              </w:rPr>
            </w:pPr>
            <w:r w:rsidRPr="00D52676">
              <w:rPr>
                <w:i/>
                <w:sz w:val="16"/>
                <w:szCs w:val="16"/>
              </w:rPr>
              <w:t xml:space="preserve">Integrated </w:t>
            </w:r>
            <w:r>
              <w:rPr>
                <w:i/>
                <w:sz w:val="16"/>
                <w:szCs w:val="16"/>
              </w:rPr>
              <w:t>Licence</w:t>
            </w:r>
          </w:p>
        </w:tc>
      </w:tr>
      <w:tr w:rsidR="009806DA" w:rsidRPr="00D52676" w:rsidTr="001F670A">
        <w:tc>
          <w:tcPr>
            <w:tcW w:w="1414" w:type="dxa"/>
            <w:vMerge/>
            <w:tcBorders>
              <w:top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Pr>
                <w:i/>
                <w:spacing w:val="-2"/>
                <w:sz w:val="16"/>
                <w:szCs w:val="16"/>
              </w:rPr>
              <w:br/>
            </w:r>
            <w:r w:rsidRPr="00D52676">
              <w:rPr>
                <w:i/>
                <w:spacing w:val="-2"/>
                <w:sz w:val="16"/>
                <w:szCs w:val="16"/>
              </w:rPr>
              <w:t>Up to and including 1 year</w:t>
            </w:r>
          </w:p>
        </w:tc>
        <w:tc>
          <w:tcPr>
            <w:tcW w:w="1428"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1 year and up to and including 3 years</w:t>
            </w:r>
          </w:p>
        </w:tc>
        <w:tc>
          <w:tcPr>
            <w:tcW w:w="1827" w:type="dxa"/>
            <w:tcBorders>
              <w:top w:val="single" w:sz="4" w:space="0" w:color="auto"/>
              <w:bottom w:val="single" w:sz="4" w:space="0" w:color="auto"/>
            </w:tcBorders>
          </w:tcPr>
          <w:p w:rsidR="009806DA" w:rsidRPr="00D52676" w:rsidRDefault="009806DA" w:rsidP="009806DA">
            <w:pPr>
              <w:pStyle w:val="Normal-Schedule"/>
              <w:spacing w:before="60" w:after="60"/>
              <w:rPr>
                <w:i/>
                <w:sz w:val="16"/>
                <w:szCs w:val="16"/>
              </w:rPr>
            </w:pPr>
            <w:r w:rsidRPr="00D52676">
              <w:rPr>
                <w:i/>
                <w:spacing w:val="-2"/>
                <w:sz w:val="16"/>
                <w:szCs w:val="16"/>
              </w:rPr>
              <w:t>More than 3 years and up to and including 5</w:t>
            </w:r>
            <w:r>
              <w:rPr>
                <w:i/>
                <w:spacing w:val="-2"/>
                <w:sz w:val="16"/>
                <w:szCs w:val="16"/>
              </w:rPr>
              <w:t> </w:t>
            </w:r>
            <w:r w:rsidRPr="00D52676">
              <w:rPr>
                <w:i/>
                <w:spacing w:val="-2"/>
                <w:sz w:val="16"/>
                <w:szCs w:val="16"/>
              </w:rPr>
              <w:t>years</w:t>
            </w:r>
          </w:p>
        </w:tc>
      </w:tr>
      <w:tr w:rsidR="009806DA" w:rsidRPr="00D52676" w:rsidTr="001F670A">
        <w:tc>
          <w:tcPr>
            <w:tcW w:w="1414" w:type="dxa"/>
            <w:vMerge/>
            <w:tcBorders>
              <w:bottom w:val="single" w:sz="4" w:space="0" w:color="auto"/>
            </w:tcBorders>
            <w:vAlign w:val="bottom"/>
          </w:tcPr>
          <w:p w:rsidR="009806DA" w:rsidRPr="00D52676" w:rsidRDefault="009806DA" w:rsidP="009806DA">
            <w:pPr>
              <w:pStyle w:val="Normal-Schedule"/>
              <w:spacing w:before="60" w:after="60"/>
              <w:rPr>
                <w:i/>
                <w:sz w:val="16"/>
                <w:szCs w:val="16"/>
              </w:rPr>
            </w:pPr>
          </w:p>
        </w:tc>
        <w:tc>
          <w:tcPr>
            <w:tcW w:w="1554"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428"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c>
          <w:tcPr>
            <w:tcW w:w="1827" w:type="dxa"/>
            <w:tcBorders>
              <w:top w:val="single" w:sz="4" w:space="0" w:color="auto"/>
              <w:bottom w:val="single" w:sz="4" w:space="0" w:color="auto"/>
            </w:tcBorders>
            <w:shd w:val="clear" w:color="auto" w:fill="auto"/>
            <w:vAlign w:val="bottom"/>
          </w:tcPr>
          <w:p w:rsidR="009806DA" w:rsidRPr="00D52676" w:rsidRDefault="009806DA" w:rsidP="009806DA">
            <w:pPr>
              <w:pStyle w:val="Normal-Schedule"/>
              <w:spacing w:before="60" w:after="60"/>
              <w:rPr>
                <w:i/>
                <w:sz w:val="16"/>
                <w:szCs w:val="16"/>
              </w:rPr>
            </w:pPr>
            <w:r w:rsidRPr="00D52676">
              <w:rPr>
                <w:i/>
                <w:sz w:val="16"/>
                <w:szCs w:val="16"/>
              </w:rPr>
              <w:t>Fee Units</w:t>
            </w:r>
          </w:p>
        </w:tc>
      </w:tr>
      <w:tr w:rsidR="009806DA" w:rsidRPr="00D52676" w:rsidTr="001F670A">
        <w:tc>
          <w:tcPr>
            <w:tcW w:w="1414" w:type="dxa"/>
            <w:tcBorders>
              <w:top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Up to and including 60 places</w:t>
            </w:r>
          </w:p>
        </w:tc>
        <w:tc>
          <w:tcPr>
            <w:tcW w:w="1554"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18·0</w:t>
            </w:r>
          </w:p>
        </w:tc>
        <w:tc>
          <w:tcPr>
            <w:tcW w:w="1428"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27·0</w:t>
            </w:r>
          </w:p>
        </w:tc>
        <w:tc>
          <w:tcPr>
            <w:tcW w:w="1827" w:type="dxa"/>
            <w:tcBorders>
              <w:top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36·0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61 to 120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24·0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36·0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48·0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121 to 180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30·0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45·0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60·0</w:t>
            </w:r>
          </w:p>
        </w:tc>
      </w:tr>
      <w:tr w:rsidR="009806DA" w:rsidRPr="00D52676" w:rsidTr="001F670A">
        <w:tc>
          <w:tcPr>
            <w:tcW w:w="1414" w:type="dxa"/>
          </w:tcPr>
          <w:p w:rsidR="009806DA" w:rsidRPr="00D52676" w:rsidRDefault="009806DA" w:rsidP="002E4E02">
            <w:pPr>
              <w:pStyle w:val="Normal-Schedule"/>
              <w:spacing w:before="60" w:after="60"/>
              <w:ind w:left="-50" w:right="-124"/>
              <w:rPr>
                <w:sz w:val="16"/>
                <w:szCs w:val="16"/>
              </w:rPr>
            </w:pPr>
            <w:r w:rsidRPr="00D52676">
              <w:rPr>
                <w:sz w:val="16"/>
                <w:szCs w:val="16"/>
              </w:rPr>
              <w:t>181 to 250 places</w:t>
            </w:r>
          </w:p>
        </w:tc>
        <w:tc>
          <w:tcPr>
            <w:tcW w:w="1554" w:type="dxa"/>
            <w:shd w:val="clear" w:color="auto" w:fill="auto"/>
          </w:tcPr>
          <w:p w:rsidR="009806DA" w:rsidRPr="00D52676" w:rsidRDefault="009806DA" w:rsidP="009806DA">
            <w:pPr>
              <w:pStyle w:val="Normal-Schedule"/>
              <w:spacing w:before="60" w:after="60"/>
              <w:rPr>
                <w:sz w:val="16"/>
                <w:szCs w:val="16"/>
              </w:rPr>
            </w:pPr>
            <w:r>
              <w:rPr>
                <w:sz w:val="16"/>
                <w:szCs w:val="16"/>
              </w:rPr>
              <w:t>34·0</w:t>
            </w:r>
          </w:p>
        </w:tc>
        <w:tc>
          <w:tcPr>
            <w:tcW w:w="1428" w:type="dxa"/>
            <w:shd w:val="clear" w:color="auto" w:fill="auto"/>
          </w:tcPr>
          <w:p w:rsidR="009806DA" w:rsidRPr="00D52676" w:rsidRDefault="009806DA" w:rsidP="009806DA">
            <w:pPr>
              <w:pStyle w:val="Normal-Schedule"/>
              <w:spacing w:before="60" w:after="60"/>
              <w:rPr>
                <w:sz w:val="16"/>
                <w:szCs w:val="16"/>
              </w:rPr>
            </w:pPr>
            <w:r>
              <w:rPr>
                <w:sz w:val="16"/>
                <w:szCs w:val="16"/>
              </w:rPr>
              <w:t>51·0</w:t>
            </w:r>
          </w:p>
        </w:tc>
        <w:tc>
          <w:tcPr>
            <w:tcW w:w="1827" w:type="dxa"/>
            <w:shd w:val="clear" w:color="auto" w:fill="auto"/>
          </w:tcPr>
          <w:p w:rsidR="009806DA" w:rsidRPr="00D52676" w:rsidRDefault="009806DA" w:rsidP="009806DA">
            <w:pPr>
              <w:pStyle w:val="Normal-Schedule"/>
              <w:spacing w:before="60" w:after="60"/>
              <w:rPr>
                <w:sz w:val="16"/>
                <w:szCs w:val="16"/>
              </w:rPr>
            </w:pPr>
            <w:r>
              <w:rPr>
                <w:sz w:val="16"/>
                <w:szCs w:val="16"/>
              </w:rPr>
              <w:t>68·0</w:t>
            </w:r>
          </w:p>
        </w:tc>
      </w:tr>
      <w:tr w:rsidR="009806DA" w:rsidRPr="00D52676" w:rsidTr="001F670A">
        <w:tc>
          <w:tcPr>
            <w:tcW w:w="1414" w:type="dxa"/>
            <w:tcBorders>
              <w:bottom w:val="single" w:sz="4" w:space="0" w:color="auto"/>
            </w:tcBorders>
          </w:tcPr>
          <w:p w:rsidR="009806DA" w:rsidRPr="00D52676" w:rsidRDefault="009806DA" w:rsidP="002E4E02">
            <w:pPr>
              <w:pStyle w:val="Normal-Schedule"/>
              <w:spacing w:before="60" w:after="60"/>
              <w:ind w:left="-50" w:right="-124"/>
              <w:rPr>
                <w:sz w:val="16"/>
                <w:szCs w:val="16"/>
              </w:rPr>
            </w:pPr>
            <w:r w:rsidRPr="00D52676">
              <w:rPr>
                <w:sz w:val="16"/>
                <w:szCs w:val="16"/>
              </w:rPr>
              <w:t>251 or more places</w:t>
            </w:r>
          </w:p>
        </w:tc>
        <w:tc>
          <w:tcPr>
            <w:tcW w:w="1554"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38·0</w:t>
            </w:r>
          </w:p>
        </w:tc>
        <w:tc>
          <w:tcPr>
            <w:tcW w:w="1428"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57·0</w:t>
            </w:r>
          </w:p>
        </w:tc>
        <w:tc>
          <w:tcPr>
            <w:tcW w:w="1827" w:type="dxa"/>
            <w:tcBorders>
              <w:bottom w:val="single" w:sz="4" w:space="0" w:color="auto"/>
            </w:tcBorders>
            <w:shd w:val="clear" w:color="auto" w:fill="auto"/>
          </w:tcPr>
          <w:p w:rsidR="009806DA" w:rsidRPr="00D52676" w:rsidRDefault="009806DA" w:rsidP="009806DA">
            <w:pPr>
              <w:pStyle w:val="Normal-Schedule"/>
              <w:spacing w:before="60" w:after="60"/>
              <w:rPr>
                <w:sz w:val="16"/>
                <w:szCs w:val="16"/>
              </w:rPr>
            </w:pPr>
            <w:r>
              <w:rPr>
                <w:sz w:val="16"/>
                <w:szCs w:val="16"/>
              </w:rPr>
              <w:t>76·0</w:t>
            </w:r>
          </w:p>
        </w:tc>
      </w:tr>
    </w:tbl>
    <w:p w:rsidR="009E1E2D" w:rsidRDefault="0059396A" w:rsidP="009E1E2D">
      <w:pPr>
        <w:pStyle w:val="Stars"/>
      </w:pPr>
      <w:r>
        <w:tab/>
        <w:t>*</w:t>
      </w:r>
      <w:r>
        <w:tab/>
        <w:t>*</w:t>
      </w:r>
      <w:r>
        <w:tab/>
        <w:t>*</w:t>
      </w:r>
      <w:r>
        <w:tab/>
        <w:t>*</w:t>
      </w:r>
      <w:r>
        <w:tab/>
        <w:t>*</w:t>
      </w:r>
    </w:p>
    <w:p w:rsidR="00794E84" w:rsidRDefault="00794E84">
      <w:pPr>
        <w:suppressLineNumbers w:val="0"/>
        <w:overflowPunct/>
        <w:autoSpaceDE/>
        <w:autoSpaceDN/>
        <w:adjustRightInd/>
        <w:spacing w:before="0"/>
        <w:textAlignment w:val="auto"/>
        <w:rPr>
          <w:b/>
          <w:sz w:val="32"/>
        </w:rPr>
      </w:pPr>
      <w:r>
        <w:rPr>
          <w:caps/>
          <w:sz w:val="32"/>
        </w:rPr>
        <w:br w:type="page"/>
      </w:r>
    </w:p>
    <w:p w:rsidR="009806DA" w:rsidRPr="009651F2" w:rsidRDefault="009806DA" w:rsidP="009651F2">
      <w:pPr>
        <w:pStyle w:val="Heading-PART"/>
        <w:rPr>
          <w:caps w:val="0"/>
          <w:sz w:val="32"/>
        </w:rPr>
      </w:pPr>
      <w:bookmarkStart w:id="223" w:name="_Toc8136391"/>
      <w:r w:rsidRPr="009651F2">
        <w:rPr>
          <w:caps w:val="0"/>
          <w:sz w:val="32"/>
        </w:rPr>
        <w:t>S</w:t>
      </w:r>
      <w:r w:rsidR="00794E84" w:rsidRPr="009651F2">
        <w:rPr>
          <w:caps w:val="0"/>
          <w:sz w:val="32"/>
        </w:rPr>
        <w:t xml:space="preserve">chedule </w:t>
      </w:r>
      <w:r w:rsidRPr="009651F2">
        <w:rPr>
          <w:caps w:val="0"/>
          <w:sz w:val="32"/>
        </w:rPr>
        <w:t>3</w:t>
      </w:r>
      <w:r w:rsidR="009651F2" w:rsidRPr="009651F2">
        <w:rPr>
          <w:caps w:val="0"/>
          <w:sz w:val="32"/>
        </w:rPr>
        <w:t>—</w:t>
      </w:r>
      <w:r w:rsidRPr="009651F2">
        <w:rPr>
          <w:caps w:val="0"/>
          <w:sz w:val="32"/>
        </w:rPr>
        <w:t xml:space="preserve">Anaphylaxis </w:t>
      </w:r>
      <w:r w:rsidR="009651F2">
        <w:rPr>
          <w:caps w:val="0"/>
          <w:sz w:val="32"/>
        </w:rPr>
        <w:t>m</w:t>
      </w:r>
      <w:r w:rsidRPr="009651F2">
        <w:rPr>
          <w:caps w:val="0"/>
          <w:sz w:val="32"/>
        </w:rPr>
        <w:t xml:space="preserve">anagement </w:t>
      </w:r>
      <w:r w:rsidR="009651F2">
        <w:rPr>
          <w:caps w:val="0"/>
          <w:sz w:val="32"/>
        </w:rPr>
        <w:t>p</w:t>
      </w:r>
      <w:r w:rsidRPr="009651F2">
        <w:rPr>
          <w:caps w:val="0"/>
          <w:sz w:val="32"/>
        </w:rPr>
        <w:t>olicy</w:t>
      </w:r>
      <w:bookmarkEnd w:id="223"/>
    </w:p>
    <w:p w:rsidR="009806DA" w:rsidRDefault="009806DA" w:rsidP="009806DA">
      <w:pPr>
        <w:pStyle w:val="DraftHeading1"/>
        <w:tabs>
          <w:tab w:val="right" w:pos="680"/>
        </w:tabs>
        <w:ind w:left="850" w:hanging="850"/>
      </w:pPr>
      <w:r>
        <w:tab/>
      </w:r>
      <w:bookmarkStart w:id="224" w:name="_Toc8136392"/>
      <w:r w:rsidRPr="00B70FC6">
        <w:t>1</w:t>
      </w:r>
      <w:r>
        <w:tab/>
        <w:t>Prescribed m</w:t>
      </w:r>
      <w:r w:rsidRPr="00750DB0">
        <w:t>atters</w:t>
      </w:r>
      <w:bookmarkEnd w:id="224"/>
    </w:p>
    <w:p w:rsidR="009806DA" w:rsidRDefault="009806DA" w:rsidP="009806DA">
      <w:pPr>
        <w:pStyle w:val="BodySectionSub"/>
      </w:pPr>
      <w:r>
        <w:t>The prescribed matters to be included in the anaphylaxis management policy are—</w:t>
      </w:r>
    </w:p>
    <w:p w:rsidR="009E1E2D" w:rsidRDefault="00BC2BEA" w:rsidP="00107C71">
      <w:pPr>
        <w:pStyle w:val="SideNote"/>
        <w:framePr w:wrap="around"/>
      </w:pPr>
      <w:r>
        <w:t xml:space="preserve">Sch. 3 cl. 1(a) substituted by S.R. No. </w:t>
      </w:r>
      <w:r w:rsidR="00C16D68">
        <w:t>162/2011</w:t>
      </w:r>
      <w:r>
        <w:t xml:space="preserve"> reg. 119(1).</w:t>
      </w:r>
    </w:p>
    <w:p w:rsidR="009E1E2D" w:rsidRDefault="00BC2BEA">
      <w:pPr>
        <w:pStyle w:val="DraftHeading3"/>
        <w:tabs>
          <w:tab w:val="right" w:pos="1757"/>
        </w:tabs>
        <w:ind w:left="1871" w:hanging="1871"/>
      </w:pPr>
      <w:r>
        <w:tab/>
      </w:r>
      <w:r w:rsidRPr="00BC2BEA">
        <w:t>(a)</w:t>
      </w:r>
      <w:r>
        <w:tab/>
        <w:t>the procedures for the training of staff, to comply with, at a minimum, regulation 63; and</w:t>
      </w:r>
    </w:p>
    <w:p w:rsidR="00C16D68" w:rsidRPr="00C16D68" w:rsidRDefault="00C16D68" w:rsidP="00C16D68"/>
    <w:p w:rsidR="004874DF" w:rsidRDefault="004874DF" w:rsidP="00107C71">
      <w:pPr>
        <w:pStyle w:val="SideNote"/>
        <w:framePr w:wrap="around"/>
      </w:pPr>
      <w:r>
        <w:t>Sch. 3 cl. 1(b) substituted</w:t>
      </w:r>
      <w:r w:rsidR="00C16D68">
        <w:t> by S.R. No. 162/2011 reg. 119(2</w:t>
      </w:r>
      <w:r>
        <w:t>).</w:t>
      </w:r>
    </w:p>
    <w:p w:rsidR="009E1E2D" w:rsidRDefault="004874DF">
      <w:pPr>
        <w:pStyle w:val="DraftHeading3"/>
        <w:tabs>
          <w:tab w:val="right" w:pos="1757"/>
        </w:tabs>
        <w:ind w:left="1871" w:hanging="1871"/>
        <w:rPr>
          <w:lang w:val="en-US"/>
        </w:rPr>
      </w:pPr>
      <w:r>
        <w:tab/>
      </w:r>
      <w:r w:rsidRPr="004874DF">
        <w:t>(b)</w:t>
      </w:r>
      <w:r>
        <w:tab/>
        <w:t>the practices and procedures to ensure compliance with regulations 34(b), 34(f), 38(2)(d), 38(2)(e), 40(1)(k), 43, 65, 67, 74(4)(d) and 83(3); and</w:t>
      </w:r>
    </w:p>
    <w:p w:rsidR="009806DA" w:rsidRPr="00A97B1B" w:rsidRDefault="009806DA" w:rsidP="009806DA">
      <w:pPr>
        <w:pStyle w:val="DraftHeading3"/>
        <w:tabs>
          <w:tab w:val="right" w:pos="1757"/>
        </w:tabs>
        <w:ind w:left="1871" w:hanging="1871"/>
        <w:rPr>
          <w:b/>
        </w:rPr>
      </w:pPr>
      <w:r>
        <w:tab/>
        <w:t>(c</w:t>
      </w:r>
      <w:r w:rsidRPr="00960D2B">
        <w:t>)</w:t>
      </w:r>
      <w:r>
        <w:tab/>
        <w:t>a requirement that a risk minimisation plan for each child being cared for or educated by</w:t>
      </w:r>
      <w:r w:rsidR="00AD2368">
        <w:t> </w:t>
      </w:r>
      <w:r>
        <w:t>the children's service who has been diagnosed as at risk of anaphylaxis must be developed by the proprietor of the children's service in consultation with the child's parents or guardian; and</w:t>
      </w:r>
    </w:p>
    <w:p w:rsidR="009806DA" w:rsidRPr="00CA7889" w:rsidRDefault="009806DA" w:rsidP="009806DA">
      <w:pPr>
        <w:pStyle w:val="DraftHeading3"/>
        <w:tabs>
          <w:tab w:val="right" w:pos="1757"/>
        </w:tabs>
        <w:ind w:left="1871" w:hanging="1871"/>
        <w:rPr>
          <w:b/>
        </w:rPr>
      </w:pPr>
      <w:r>
        <w:tab/>
        <w:t>(d</w:t>
      </w:r>
      <w:r w:rsidRPr="00960D2B">
        <w:t>)</w:t>
      </w:r>
      <w:r>
        <w:tab/>
        <w:t>a requirement that the proprietor must obtain an anaphylaxis medical management plan from the child's parents or guardian, prepared in accordance with clause 2, for each child being cared for or educated by the children's service who has been diagnosed as at risk of anaphylaxis; and</w:t>
      </w:r>
    </w:p>
    <w:p w:rsidR="009806DA" w:rsidRDefault="009806DA" w:rsidP="009806DA">
      <w:pPr>
        <w:pStyle w:val="DraftHeading3"/>
        <w:tabs>
          <w:tab w:val="right" w:pos="1757"/>
        </w:tabs>
        <w:ind w:left="1871" w:hanging="1871"/>
      </w:pPr>
      <w:r>
        <w:tab/>
        <w:t>(e</w:t>
      </w:r>
      <w:r w:rsidRPr="00960D2B">
        <w:t>)</w:t>
      </w:r>
      <w:r>
        <w:tab/>
        <w:t>a requirement that if a child who has been diagnosed as at risk of anaphylaxis has an anaphylactic episode while being cared for or educated by the children's service, the child's anaphylaxis medical management plan must be followed; and</w:t>
      </w:r>
    </w:p>
    <w:p w:rsidR="009651F2" w:rsidRPr="009651F2" w:rsidRDefault="009651F2" w:rsidP="009651F2"/>
    <w:p w:rsidR="009806DA" w:rsidRPr="00CA7889" w:rsidRDefault="009806DA" w:rsidP="009806DA">
      <w:pPr>
        <w:pStyle w:val="DraftHeading3"/>
        <w:tabs>
          <w:tab w:val="right" w:pos="1757"/>
        </w:tabs>
        <w:ind w:left="1871" w:hanging="1871"/>
        <w:rPr>
          <w:b/>
        </w:rPr>
      </w:pPr>
      <w:r>
        <w:tab/>
        <w:t>(f</w:t>
      </w:r>
      <w:r w:rsidRPr="00960D2B">
        <w:t>)</w:t>
      </w:r>
      <w:r>
        <w:tab/>
      </w:r>
      <w:r>
        <w:tab/>
        <w:t>a requirement that the risk minimisation plan referred to in paragraph (c) must, at a minimum, include the matters contained in clause 3; and</w:t>
      </w:r>
    </w:p>
    <w:p w:rsidR="009806DA" w:rsidRDefault="009806DA" w:rsidP="009806DA">
      <w:pPr>
        <w:pStyle w:val="DraftHeading3"/>
        <w:tabs>
          <w:tab w:val="right" w:pos="1757"/>
        </w:tabs>
        <w:ind w:left="1871" w:hanging="1871"/>
        <w:rPr>
          <w:b/>
        </w:rPr>
      </w:pPr>
      <w:r>
        <w:tab/>
        <w:t>(g</w:t>
      </w:r>
      <w:r w:rsidRPr="00960D2B">
        <w:t>)</w:t>
      </w:r>
      <w:r>
        <w:tab/>
        <w:t>a communication plan including, at a minimum, the matters contained in clause 4.</w:t>
      </w:r>
    </w:p>
    <w:p w:rsidR="009806DA" w:rsidRDefault="009806DA" w:rsidP="009806DA">
      <w:pPr>
        <w:pStyle w:val="DraftHeading1"/>
        <w:tabs>
          <w:tab w:val="right" w:pos="680"/>
        </w:tabs>
        <w:ind w:left="850" w:hanging="850"/>
      </w:pPr>
      <w:r>
        <w:tab/>
      </w:r>
      <w:bookmarkStart w:id="225" w:name="_Toc8136393"/>
      <w:r w:rsidRPr="00960D2B">
        <w:t>2</w:t>
      </w:r>
      <w:r>
        <w:tab/>
        <w:t>Anaphylaxis medical management plan</w:t>
      </w:r>
      <w:bookmarkEnd w:id="225"/>
    </w:p>
    <w:p w:rsidR="009806DA" w:rsidRPr="00B2289F" w:rsidRDefault="009806DA" w:rsidP="009806DA">
      <w:pPr>
        <w:pStyle w:val="BodySectionSub"/>
      </w:pPr>
      <w:r>
        <w:t>An anaphylaxis medical management plan for a child must—</w:t>
      </w:r>
    </w:p>
    <w:p w:rsidR="009806DA" w:rsidRDefault="009806DA" w:rsidP="009806DA">
      <w:pPr>
        <w:pStyle w:val="DraftHeading3"/>
        <w:tabs>
          <w:tab w:val="right" w:pos="1757"/>
        </w:tabs>
        <w:ind w:left="1871" w:hanging="1871"/>
      </w:pPr>
      <w:r>
        <w:tab/>
      </w:r>
      <w:r w:rsidRPr="00960D2B">
        <w:t>(a)</w:t>
      </w:r>
      <w:r>
        <w:tab/>
      </w:r>
      <w:r w:rsidRPr="00B2289F">
        <w:t>be an individual</w:t>
      </w:r>
      <w:r>
        <w:t xml:space="preserve"> plan for that child; and</w:t>
      </w:r>
    </w:p>
    <w:p w:rsidR="009806DA" w:rsidRDefault="009806DA" w:rsidP="009806DA">
      <w:pPr>
        <w:pStyle w:val="DraftHeading3"/>
        <w:tabs>
          <w:tab w:val="right" w:pos="1757"/>
        </w:tabs>
        <w:ind w:left="1871" w:hanging="1871"/>
      </w:pPr>
      <w:r>
        <w:tab/>
      </w:r>
      <w:r w:rsidRPr="00960D2B">
        <w:t>(b)</w:t>
      </w:r>
      <w:r>
        <w:tab/>
        <w:t>be signed by the registered medical practitioner who is treating the child at the date it is signed; and</w:t>
      </w:r>
    </w:p>
    <w:p w:rsidR="009806DA" w:rsidRPr="00B2289F" w:rsidRDefault="009806DA" w:rsidP="009806DA">
      <w:pPr>
        <w:pStyle w:val="DraftHeading3"/>
        <w:tabs>
          <w:tab w:val="right" w:pos="1757"/>
        </w:tabs>
        <w:ind w:left="1871" w:hanging="1871"/>
      </w:pPr>
      <w:r>
        <w:tab/>
      </w:r>
      <w:r w:rsidRPr="00960D2B">
        <w:t>(c)</w:t>
      </w:r>
      <w:r>
        <w:tab/>
        <w:t>describe the prescribed anaphylaxis medication for that child.</w:t>
      </w:r>
    </w:p>
    <w:p w:rsidR="009806DA" w:rsidRDefault="009806DA" w:rsidP="009806DA">
      <w:pPr>
        <w:pStyle w:val="DraftHeading1"/>
        <w:tabs>
          <w:tab w:val="right" w:pos="680"/>
        </w:tabs>
        <w:ind w:left="850" w:hanging="850"/>
      </w:pPr>
      <w:r>
        <w:tab/>
      </w:r>
      <w:bookmarkStart w:id="226" w:name="_Toc8136394"/>
      <w:r w:rsidRPr="00960D2B">
        <w:t>3</w:t>
      </w:r>
      <w:r>
        <w:tab/>
        <w:t>Risk minimisation plan</w:t>
      </w:r>
      <w:bookmarkEnd w:id="226"/>
    </w:p>
    <w:p w:rsidR="009806DA" w:rsidRPr="00B2289F" w:rsidRDefault="009806DA" w:rsidP="009806DA">
      <w:pPr>
        <w:pStyle w:val="BodySectionSub"/>
      </w:pPr>
      <w:r>
        <w:t>For each child being cared for or educated at the children's service who has been diagnosed as at risk of anaphylaxis, the risk minimisation plan must include—</w:t>
      </w:r>
    </w:p>
    <w:p w:rsidR="009806DA" w:rsidRPr="00B2289F" w:rsidRDefault="009806DA" w:rsidP="009806DA">
      <w:pPr>
        <w:pStyle w:val="DraftHeading3"/>
        <w:tabs>
          <w:tab w:val="right" w:pos="1757"/>
        </w:tabs>
        <w:ind w:left="1871" w:hanging="1871"/>
        <w:rPr>
          <w:b/>
        </w:rPr>
      </w:pPr>
      <w:r>
        <w:tab/>
      </w:r>
      <w:r w:rsidRPr="00960D2B">
        <w:t>(a)</w:t>
      </w:r>
      <w:r>
        <w:tab/>
        <w:t>an assessment of the risks to the child of anaphylaxis at the children's service and how those risks can be minimised, reviewed and documented; and</w:t>
      </w:r>
    </w:p>
    <w:p w:rsidR="009806DA" w:rsidRPr="00B2289F" w:rsidRDefault="009806DA" w:rsidP="009806DA">
      <w:pPr>
        <w:pStyle w:val="DraftHeading3"/>
        <w:tabs>
          <w:tab w:val="right" w:pos="1757"/>
        </w:tabs>
        <w:ind w:left="1871" w:hanging="1871"/>
        <w:rPr>
          <w:b/>
        </w:rPr>
      </w:pPr>
      <w:r>
        <w:tab/>
      </w:r>
      <w:r w:rsidRPr="00960D2B">
        <w:t>(b)</w:t>
      </w:r>
      <w:r>
        <w:tab/>
        <w:t>practices and procedures regarding how the risks in paragraph (a) can be managed and minimised; and</w:t>
      </w:r>
    </w:p>
    <w:p w:rsidR="009806DA" w:rsidRPr="00B2289F" w:rsidRDefault="009806DA" w:rsidP="009806DA">
      <w:pPr>
        <w:pStyle w:val="DraftHeading3"/>
        <w:tabs>
          <w:tab w:val="right" w:pos="1757"/>
        </w:tabs>
        <w:ind w:left="1871" w:hanging="1871"/>
        <w:rPr>
          <w:b/>
        </w:rPr>
      </w:pPr>
      <w:r>
        <w:tab/>
      </w:r>
      <w:r w:rsidRPr="00960D2B">
        <w:t>(c)</w:t>
      </w:r>
      <w:r>
        <w:tab/>
        <w:t>if relevant to the child, practices and procedures regarding the safe handling, preparation, consumption and service of food, including but not limited to food sharing practices, hand washing and equipment cleaning; and</w:t>
      </w:r>
    </w:p>
    <w:p w:rsidR="009806DA" w:rsidRPr="00F278CD" w:rsidRDefault="009806DA" w:rsidP="009806DA">
      <w:pPr>
        <w:pStyle w:val="DraftHeading3"/>
        <w:tabs>
          <w:tab w:val="right" w:pos="1757"/>
        </w:tabs>
        <w:ind w:left="1871" w:hanging="1871"/>
        <w:rPr>
          <w:b/>
        </w:rPr>
      </w:pPr>
      <w:r>
        <w:tab/>
      </w:r>
      <w:r w:rsidRPr="00960D2B">
        <w:t>(d)</w:t>
      </w:r>
      <w:r>
        <w:tab/>
        <w:t>practices and procedures for ensuring that all parents or guardians of children being cared for or educated at the children's service are notified of the known allergens that pose a risk to the child, the risks identified in paragraph (a) and the strategies for minimisation and management of those risks; and</w:t>
      </w:r>
    </w:p>
    <w:p w:rsidR="004874DF" w:rsidRDefault="004874DF" w:rsidP="00107C71">
      <w:pPr>
        <w:pStyle w:val="SideNote"/>
        <w:framePr w:wrap="around"/>
      </w:pPr>
      <w:r>
        <w:t xml:space="preserve">Sch. 3 cl. 3(e) amended by S.R. No. </w:t>
      </w:r>
      <w:r w:rsidR="00C16D68">
        <w:t>162/2011</w:t>
      </w:r>
      <w:r>
        <w:t xml:space="preserve"> reg. 120(1).</w:t>
      </w:r>
    </w:p>
    <w:p w:rsidR="009806DA" w:rsidRPr="00F278CD" w:rsidRDefault="009806DA" w:rsidP="009806DA">
      <w:pPr>
        <w:pStyle w:val="DraftHeading3"/>
        <w:tabs>
          <w:tab w:val="right" w:pos="1757"/>
        </w:tabs>
        <w:ind w:left="1871" w:hanging="1871"/>
        <w:rPr>
          <w:b/>
        </w:rPr>
      </w:pPr>
      <w:r>
        <w:tab/>
      </w:r>
      <w:r w:rsidRPr="00960D2B">
        <w:t>(e)</w:t>
      </w:r>
      <w:r>
        <w:tab/>
        <w:t xml:space="preserve">practices and procedures to ensure that each staff member (including staff who are relief staff), </w:t>
      </w:r>
      <w:r w:rsidR="004874DF" w:rsidRPr="00DB18CD">
        <w:t>early childhood intervention worker</w:t>
      </w:r>
      <w:r w:rsidR="004874DF">
        <w:t xml:space="preserve"> </w:t>
      </w:r>
      <w:r>
        <w:t>and volunteer can identify the child; and</w:t>
      </w:r>
    </w:p>
    <w:p w:rsidR="004874DF" w:rsidRDefault="004874DF" w:rsidP="00107C71">
      <w:pPr>
        <w:pStyle w:val="SideNote"/>
        <w:framePr w:wrap="around"/>
      </w:pPr>
      <w:r>
        <w:t xml:space="preserve">Sch. 3 cl. 3(f) amended by S.R. No. </w:t>
      </w:r>
      <w:r w:rsidR="00C16D68">
        <w:t>162/2011</w:t>
      </w:r>
      <w:r>
        <w:t xml:space="preserve"> reg. 120(2).</w:t>
      </w:r>
    </w:p>
    <w:p w:rsidR="009806DA" w:rsidRPr="00C3727C" w:rsidRDefault="009806DA" w:rsidP="009806DA">
      <w:pPr>
        <w:pStyle w:val="DraftHeading3"/>
        <w:tabs>
          <w:tab w:val="right" w:pos="1757"/>
        </w:tabs>
        <w:ind w:left="1871" w:hanging="1871"/>
        <w:rPr>
          <w:b/>
        </w:rPr>
      </w:pPr>
      <w:r>
        <w:tab/>
      </w:r>
      <w:r w:rsidRPr="00960D2B">
        <w:t>(f)</w:t>
      </w:r>
      <w:r>
        <w:tab/>
        <w:t xml:space="preserve">practices and procedures to ensure that each staff member (including staff who are relief staff), </w:t>
      </w:r>
      <w:r w:rsidR="004874DF" w:rsidRPr="00DB18CD">
        <w:t>early childhood intervention worker and volunteer</w:t>
      </w:r>
      <w:r w:rsidR="004874DF">
        <w:t xml:space="preserve"> </w:t>
      </w:r>
      <w:r w:rsidRPr="00C3727C">
        <w:t>can</w:t>
      </w:r>
      <w:r>
        <w:t xml:space="preserve"> identify and is familiar with—</w:t>
      </w:r>
    </w:p>
    <w:p w:rsidR="009806DA" w:rsidRPr="00F278CD" w:rsidRDefault="009806DA" w:rsidP="009806DA">
      <w:pPr>
        <w:pStyle w:val="DraftHeading4"/>
        <w:tabs>
          <w:tab w:val="right" w:pos="2268"/>
        </w:tabs>
        <w:ind w:left="2381" w:hanging="2381"/>
        <w:rPr>
          <w:b/>
        </w:rPr>
      </w:pPr>
      <w:r>
        <w:tab/>
      </w:r>
      <w:r w:rsidRPr="00960D2B">
        <w:t>(i)</w:t>
      </w:r>
      <w:r>
        <w:tab/>
        <w:t xml:space="preserve">the child's allergies; and </w:t>
      </w:r>
    </w:p>
    <w:p w:rsidR="009806DA" w:rsidRPr="00F278CD" w:rsidRDefault="009806DA" w:rsidP="009806DA">
      <w:pPr>
        <w:pStyle w:val="DraftHeading4"/>
        <w:tabs>
          <w:tab w:val="right" w:pos="2268"/>
        </w:tabs>
        <w:ind w:left="2381" w:hanging="2381"/>
        <w:rPr>
          <w:b/>
        </w:rPr>
      </w:pPr>
      <w:r>
        <w:tab/>
      </w:r>
      <w:r w:rsidRPr="00960D2B">
        <w:t>(ii)</w:t>
      </w:r>
      <w:r>
        <w:tab/>
        <w:t>the child's anaphylaxis medical management plan; and</w:t>
      </w:r>
    </w:p>
    <w:p w:rsidR="009806DA" w:rsidRDefault="009806DA" w:rsidP="009806DA">
      <w:pPr>
        <w:pStyle w:val="DraftHeading4"/>
        <w:tabs>
          <w:tab w:val="right" w:pos="2268"/>
        </w:tabs>
        <w:ind w:left="2381" w:hanging="2381"/>
      </w:pPr>
      <w:r>
        <w:tab/>
      </w:r>
      <w:r w:rsidRPr="00960D2B">
        <w:t>(iii)</w:t>
      </w:r>
      <w:r>
        <w:tab/>
      </w:r>
      <w:r w:rsidRPr="00F278CD">
        <w:t>the location of the child</w:t>
      </w:r>
      <w:r>
        <w:t>'</w:t>
      </w:r>
      <w:r w:rsidRPr="00F278CD">
        <w:t xml:space="preserve">s anaphylaxis medication and anaphylaxis medical management plan; and </w:t>
      </w:r>
    </w:p>
    <w:p w:rsidR="004874DF" w:rsidRDefault="004874DF" w:rsidP="00107C71">
      <w:pPr>
        <w:pStyle w:val="SideNote"/>
        <w:framePr w:wrap="around"/>
      </w:pPr>
      <w:r>
        <w:t xml:space="preserve">Sch. 3 cl. 3(g) amended by S.R. No. </w:t>
      </w:r>
      <w:r w:rsidR="00C16D68">
        <w:t>162/2011</w:t>
      </w:r>
      <w:r>
        <w:t xml:space="preserve"> reg. 120(3).</w:t>
      </w:r>
    </w:p>
    <w:p w:rsidR="009806DA" w:rsidRDefault="009806DA" w:rsidP="009806DA">
      <w:pPr>
        <w:pStyle w:val="DraftHeading3"/>
        <w:tabs>
          <w:tab w:val="right" w:pos="1757"/>
        </w:tabs>
        <w:ind w:left="1871" w:hanging="1871"/>
      </w:pPr>
      <w:r>
        <w:tab/>
      </w:r>
      <w:r w:rsidRPr="00960D2B">
        <w:t>(g)</w:t>
      </w:r>
      <w:r>
        <w:tab/>
        <w:t>practices and procedures to ensure that the child does not attend the children's service without the child's anaphylaxis medication (if any) that has been prescribed by a registered medical practitioner.</w:t>
      </w:r>
    </w:p>
    <w:p w:rsidR="009806DA" w:rsidRDefault="009806DA" w:rsidP="009806DA">
      <w:pPr>
        <w:pStyle w:val="DraftHeading1"/>
        <w:tabs>
          <w:tab w:val="right" w:pos="680"/>
        </w:tabs>
        <w:ind w:left="850" w:hanging="850"/>
      </w:pPr>
      <w:r>
        <w:tab/>
      </w:r>
      <w:bookmarkStart w:id="227" w:name="_Toc8136395"/>
      <w:r w:rsidRPr="00960D2B">
        <w:t>4</w:t>
      </w:r>
      <w:r>
        <w:tab/>
      </w:r>
      <w:r w:rsidRPr="00EB2CBC">
        <w:t>Communication plan</w:t>
      </w:r>
      <w:bookmarkEnd w:id="227"/>
    </w:p>
    <w:p w:rsidR="009806DA" w:rsidRPr="00960D2B" w:rsidRDefault="009806DA" w:rsidP="009806DA">
      <w:pPr>
        <w:pStyle w:val="BodySectionSub"/>
      </w:pPr>
      <w:r>
        <w:t>The communication plan must include practices and procedures to ensure—</w:t>
      </w:r>
    </w:p>
    <w:p w:rsidR="004874DF" w:rsidRDefault="004874DF" w:rsidP="00107C71">
      <w:pPr>
        <w:pStyle w:val="SideNote"/>
        <w:framePr w:wrap="around"/>
      </w:pPr>
      <w:r>
        <w:t xml:space="preserve">Sch. 3 cl. 4(a) amended by S.R. No. </w:t>
      </w:r>
      <w:r w:rsidR="00C16D68">
        <w:t>162/2011</w:t>
      </w:r>
      <w:r>
        <w:t xml:space="preserve"> reg. 121(1).</w:t>
      </w:r>
    </w:p>
    <w:p w:rsidR="009806DA" w:rsidRDefault="009806DA" w:rsidP="009806DA">
      <w:pPr>
        <w:pStyle w:val="DraftHeading3"/>
        <w:tabs>
          <w:tab w:val="right" w:pos="1757"/>
        </w:tabs>
        <w:ind w:left="1871" w:hanging="1871"/>
      </w:pPr>
      <w:r>
        <w:tab/>
      </w:r>
      <w:r w:rsidRPr="00960D2B">
        <w:t>(a)</w:t>
      </w:r>
      <w:r>
        <w:tab/>
        <w:t xml:space="preserve">that all staff members (including staff who are relief staff), </w:t>
      </w:r>
      <w:r w:rsidR="004874DF" w:rsidRPr="00DB18CD">
        <w:t>early childhood in</w:t>
      </w:r>
      <w:r w:rsidR="004874DF">
        <w:t xml:space="preserve">tervention workers, volunteers, </w:t>
      </w:r>
      <w:r>
        <w:t>and parents or guardians of children being cared for or educated by the children's service are informed about anaphylaxis management in the children's service and the anaphylaxis management policy of the children's service; and</w:t>
      </w:r>
    </w:p>
    <w:p w:rsidR="004874DF" w:rsidRDefault="004874DF" w:rsidP="00107C71">
      <w:pPr>
        <w:pStyle w:val="SideNote"/>
        <w:framePr w:wrap="around"/>
      </w:pPr>
      <w:r>
        <w:t xml:space="preserve">Sch. 3 cl. 4(b) amended by S.R. No. </w:t>
      </w:r>
      <w:r w:rsidR="00C16D68">
        <w:t>162/2011</w:t>
      </w:r>
      <w:r>
        <w:t xml:space="preserve"> reg. 121(2).</w:t>
      </w:r>
    </w:p>
    <w:p w:rsidR="009806DA" w:rsidRDefault="009806DA" w:rsidP="009806DA">
      <w:pPr>
        <w:pStyle w:val="DraftHeading3"/>
        <w:tabs>
          <w:tab w:val="right" w:pos="1757"/>
        </w:tabs>
        <w:ind w:left="1871" w:hanging="1871"/>
      </w:pPr>
      <w:r>
        <w:tab/>
      </w:r>
      <w:r w:rsidRPr="00960D2B">
        <w:t>(b)</w:t>
      </w:r>
      <w:r>
        <w:tab/>
        <w:t>that a parent or guardian of a child diagnosed as at risk of anaphylaxis who is being cared for or educated by the children's service can communicate with the staff members at the children's service about any changes required to the child's risk minimisation plan and anaphylaxis medical management plan and how that communication can occur; and</w:t>
      </w:r>
    </w:p>
    <w:p w:rsidR="004874DF" w:rsidRDefault="004874DF" w:rsidP="00107C71">
      <w:pPr>
        <w:pStyle w:val="SideNote"/>
        <w:framePr w:wrap="around"/>
      </w:pPr>
      <w:r>
        <w:t xml:space="preserve">Sch. 3 cl. 4(c) amended by S.R. No. </w:t>
      </w:r>
      <w:r w:rsidR="00C16D68">
        <w:t>162/2011</w:t>
      </w:r>
      <w:r>
        <w:t xml:space="preserve"> reg. 121(3).</w:t>
      </w:r>
    </w:p>
    <w:p w:rsidR="009806DA" w:rsidRPr="00960D2B" w:rsidRDefault="009806DA" w:rsidP="009651F2">
      <w:pPr>
        <w:pStyle w:val="DraftHeading3"/>
        <w:tabs>
          <w:tab w:val="right" w:pos="1757"/>
        </w:tabs>
        <w:ind w:left="1871" w:hanging="1871"/>
      </w:pPr>
      <w:r>
        <w:tab/>
      </w:r>
      <w:r w:rsidRPr="00960D2B">
        <w:t>(c)</w:t>
      </w:r>
      <w:r>
        <w:tab/>
        <w:t>that all staff members (including staff who are relief staff</w:t>
      </w:r>
      <w:r w:rsidRPr="00C3727C">
        <w:t>)</w:t>
      </w:r>
      <w:r>
        <w:t xml:space="preserve">, </w:t>
      </w:r>
      <w:r w:rsidR="004874DF" w:rsidRPr="00DB18CD">
        <w:t>early childhood intervention workers and volunteers</w:t>
      </w:r>
      <w:r w:rsidR="004874DF">
        <w:t xml:space="preserve"> </w:t>
      </w:r>
      <w:r>
        <w:t>are informed about and familiar with the anaphylaxis medical management plan and risk minimisation plan of each child diagnosed as at risk of anaphylaxis who is being cared for or educated by the children's service.</w:t>
      </w:r>
    </w:p>
    <w:p w:rsidR="009E1E2D" w:rsidRDefault="004874DF" w:rsidP="00107C71">
      <w:pPr>
        <w:pStyle w:val="SideNote"/>
        <w:framePr w:wrap="around"/>
      </w:pPr>
      <w:r>
        <w:t xml:space="preserve">Sch. 4 revoked by S.R. No. </w:t>
      </w:r>
      <w:r w:rsidR="00C16D68">
        <w:t>162/2011</w:t>
      </w:r>
      <w:r>
        <w:t xml:space="preserve"> reg. 122.</w:t>
      </w:r>
    </w:p>
    <w:p w:rsidR="009E1E2D" w:rsidRDefault="004874DF" w:rsidP="009651F2">
      <w:pPr>
        <w:pStyle w:val="Stars"/>
      </w:pPr>
      <w:r>
        <w:tab/>
        <w:t>*</w:t>
      </w:r>
      <w:r>
        <w:tab/>
        <w:t>*</w:t>
      </w:r>
      <w:r>
        <w:tab/>
        <w:t>*</w:t>
      </w:r>
      <w:r>
        <w:tab/>
        <w:t>*</w:t>
      </w:r>
      <w:r>
        <w:tab/>
        <w:t>*</w:t>
      </w:r>
    </w:p>
    <w:p w:rsidR="009651F2" w:rsidRDefault="009651F2" w:rsidP="009651F2"/>
    <w:p w:rsidR="009651F2" w:rsidRPr="009651F2" w:rsidRDefault="009651F2" w:rsidP="009651F2"/>
    <w:p w:rsidR="009651F2" w:rsidRDefault="001F670A" w:rsidP="009806DA">
      <w:pPr>
        <w:pStyle w:val="Lines"/>
      </w:pPr>
      <w:r>
        <w:t xml:space="preserve"> </w:t>
      </w:r>
      <w:bookmarkStart w:id="228" w:name="_Toc8136396"/>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r w:rsidR="009806DA">
        <w:sym w:font="Courier New" w:char="2550"/>
      </w:r>
      <w:bookmarkEnd w:id="228"/>
    </w:p>
    <w:p w:rsidR="00B30708" w:rsidRDefault="00B30708">
      <w:pPr>
        <w:suppressLineNumbers w:val="0"/>
        <w:overflowPunct/>
        <w:autoSpaceDE/>
        <w:autoSpaceDN/>
        <w:adjustRightInd/>
        <w:spacing w:before="0"/>
        <w:textAlignment w:val="auto"/>
        <w:rPr>
          <w:b/>
          <w:caps/>
        </w:rPr>
      </w:pPr>
      <w:r>
        <w:br w:type="page"/>
      </w:r>
    </w:p>
    <w:p w:rsidR="009806DA" w:rsidRPr="00B30708" w:rsidRDefault="00B30708" w:rsidP="00B30708">
      <w:pPr>
        <w:pStyle w:val="Heading-PART"/>
        <w:rPr>
          <w:sz w:val="32"/>
          <w:szCs w:val="32"/>
        </w:rPr>
      </w:pPr>
      <w:bookmarkStart w:id="229" w:name="_Toc8136397"/>
      <w:r w:rsidRPr="00B30708">
        <w:rPr>
          <w:caps w:val="0"/>
          <w:sz w:val="32"/>
          <w:szCs w:val="32"/>
        </w:rPr>
        <w:t>Endnotes</w:t>
      </w:r>
      <w:bookmarkEnd w:id="229"/>
    </w:p>
    <w:p w:rsidR="000E4EE9" w:rsidRDefault="000E4EE9" w:rsidP="000E4EE9">
      <w:pPr>
        <w:pStyle w:val="Heading-ENDNOTES"/>
        <w:ind w:left="0" w:hanging="283"/>
      </w:pPr>
      <w:bookmarkStart w:id="230" w:name="_Toc8136398"/>
      <w:r>
        <w:t>1</w:t>
      </w:r>
      <w:r>
        <w:tab/>
        <w:t>General information</w:t>
      </w:r>
      <w:bookmarkEnd w:id="230"/>
    </w:p>
    <w:p w:rsidR="000E4EE9" w:rsidRPr="000E4EE9" w:rsidRDefault="000E4EE9" w:rsidP="000E4EE9">
      <w:pPr>
        <w:pStyle w:val="EndnoteText"/>
        <w:rPr>
          <w:color w:val="000000"/>
        </w:rPr>
      </w:pPr>
      <w:r w:rsidRPr="000E4EE9">
        <w:rPr>
          <w:color w:val="000000"/>
        </w:rPr>
        <w:t xml:space="preserve">See </w:t>
      </w:r>
      <w:hyperlink r:id="rId14" w:tooltip="Link to website." w:history="1">
        <w:r w:rsidRPr="000E4EE9">
          <w:rPr>
            <w:rStyle w:val="Hyperlink"/>
            <w:color w:val="000000"/>
          </w:rPr>
          <w:t>www.legislation.vic.gov.au</w:t>
        </w:r>
      </w:hyperlink>
      <w:r w:rsidRPr="000E4EE9">
        <w:rPr>
          <w:color w:val="000000"/>
        </w:rPr>
        <w:t xml:space="preserve"> for Victorian Bills, Acts and current </w:t>
      </w:r>
      <w:r w:rsidR="00107C71">
        <w:rPr>
          <w:color w:val="000000"/>
        </w:rPr>
        <w:t>Version</w:t>
      </w:r>
      <w:r w:rsidRPr="000E4EE9">
        <w:rPr>
          <w:color w:val="000000"/>
        </w:rPr>
        <w:t>s of legislation and up-to-date legislative information.</w:t>
      </w:r>
    </w:p>
    <w:p w:rsidR="009B458B" w:rsidRDefault="009B458B" w:rsidP="009B458B">
      <w:pPr>
        <w:pStyle w:val="EndnoteText"/>
      </w:pPr>
      <w:bookmarkStart w:id="231" w:name="sbTitleNotes"/>
      <w:bookmarkEnd w:id="231"/>
      <w:r>
        <w:t>The Children's Services Regulations 2009, S.R. No. 53/2009 were made on 19 May 2009 by the Governor in Council under section 56 of, and clause 3 of the Schedule to, the</w:t>
      </w:r>
      <w:r>
        <w:rPr>
          <w:bCs/>
        </w:rPr>
        <w:t xml:space="preserve"> </w:t>
      </w:r>
      <w:r>
        <w:rPr>
          <w:b/>
        </w:rPr>
        <w:t>Children's Services Act 1996</w:t>
      </w:r>
      <w:r>
        <w:t>, No. 53/1996 and came into operation on 25 May 2009: regulation 3.</w:t>
      </w:r>
    </w:p>
    <w:p w:rsidR="005A1D6D" w:rsidRDefault="005A1D6D" w:rsidP="005A1D6D">
      <w:pPr>
        <w:pStyle w:val="EndnoteText"/>
      </w:pPr>
      <w:r>
        <w:t xml:space="preserve">The Children's Services Regulations 2009 will sunset on </w:t>
      </w:r>
      <w:r w:rsidR="002A64D1">
        <w:t xml:space="preserve">18 May 2020: see </w:t>
      </w:r>
      <w:r w:rsidR="004E1C90">
        <w:t>Subordinate Legislation (Children's Services Regulations 2009) Extensi</w:t>
      </w:r>
      <w:r w:rsidR="006602D4">
        <w:t>on Regulations 2019, S.R. No. 30</w:t>
      </w:r>
      <w:r w:rsidR="004E1C90">
        <w:t>/2019.</w:t>
      </w:r>
    </w:p>
    <w:p w:rsidR="000E4EE9" w:rsidRPr="001C0DCC" w:rsidRDefault="000E4EE9" w:rsidP="000E4EE9">
      <w:pPr>
        <w:pStyle w:val="ParaHead"/>
        <w:spacing w:before="240"/>
        <w:jc w:val="center"/>
      </w:pPr>
      <w:r w:rsidRPr="001C0DCC">
        <w:t>INTERPRETATION OF LEGISLATION ACT 1984</w:t>
      </w:r>
      <w:r>
        <w:t xml:space="preserve"> (ILA)</w:t>
      </w:r>
    </w:p>
    <w:p w:rsidR="000E4EE9" w:rsidRPr="00E56446" w:rsidRDefault="000E4EE9" w:rsidP="000E4EE9">
      <w:pPr>
        <w:pStyle w:val="ParaHead"/>
        <w:keepNext/>
      </w:pPr>
      <w:r w:rsidRPr="00E56446">
        <w:t>Style changes</w:t>
      </w:r>
    </w:p>
    <w:p w:rsidR="000E4EE9" w:rsidRPr="00352EDE" w:rsidRDefault="000E4EE9" w:rsidP="000E4EE9">
      <w:pPr>
        <w:pStyle w:val="ParaText"/>
      </w:pPr>
      <w:r w:rsidRPr="00352EDE">
        <w:t>Section 54A of the ILA authorises the making of the style changes set out in Schedule 1 to that Act.</w:t>
      </w:r>
    </w:p>
    <w:p w:rsidR="000E4EE9" w:rsidRDefault="000E4EE9" w:rsidP="000E4EE9">
      <w:pPr>
        <w:pStyle w:val="ParaHead"/>
        <w:keepNext/>
      </w:pPr>
      <w:r>
        <w:t>References to ILA s. 39B</w:t>
      </w:r>
    </w:p>
    <w:p w:rsidR="000E4EE9" w:rsidRDefault="000E4EE9" w:rsidP="000E4EE9">
      <w:pPr>
        <w:pStyle w:val="ParaText"/>
      </w:pPr>
      <w:r>
        <w:t>Sidenotes which cite ILA s. 39B refer to section 39B of the</w:t>
      </w:r>
      <w:r w:rsidRPr="00CD3152">
        <w:t xml:space="preserve"> ILA </w:t>
      </w:r>
      <w:r>
        <w:t xml:space="preserve">which provides </w:t>
      </w:r>
      <w:r>
        <w:rPr>
          <w:color w:val="000000"/>
        </w:rPr>
        <w:t xml:space="preserve">that where an undivided </w:t>
      </w:r>
      <w:r>
        <w:t xml:space="preserve">regulation, rule </w:t>
      </w:r>
      <w:r>
        <w:rPr>
          <w:color w:val="000000"/>
        </w:rPr>
        <w:t xml:space="preserve">or clause of a Schedule is amended by the insertion of one or more subregulations, subrules or subclauses the original regulation, rule or clause becomes subregulation, subrule or subclause (1) and is amended by the insertion of </w:t>
      </w:r>
      <w:r>
        <w:t xml:space="preserve">the expression "(1)" at the beginning of </w:t>
      </w:r>
      <w:r>
        <w:rPr>
          <w:color w:val="000000"/>
        </w:rPr>
        <w:t>the original regulation, rule or clause</w:t>
      </w:r>
      <w:r>
        <w:t>.</w:t>
      </w:r>
    </w:p>
    <w:p w:rsidR="000E4EE9" w:rsidRPr="00CD3152" w:rsidRDefault="000E4EE9" w:rsidP="000E4EE9">
      <w:pPr>
        <w:pStyle w:val="ParaHead"/>
        <w:keepNext/>
        <w:rPr>
          <w:b w:val="0"/>
          <w:lang w:val="en-GB"/>
        </w:rPr>
      </w:pPr>
      <w:r w:rsidRPr="00352EDE">
        <w:t>Interpretation</w:t>
      </w:r>
    </w:p>
    <w:p w:rsidR="000E4EE9" w:rsidRPr="00CD3152" w:rsidRDefault="000E4EE9" w:rsidP="000E4EE9">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rsidR="000E4EE9" w:rsidRPr="00CD3152" w:rsidRDefault="000E4EE9" w:rsidP="000E4EE9">
      <w:pPr>
        <w:pStyle w:val="ParaHead"/>
        <w:keepNext/>
        <w:rPr>
          <w:b w:val="0"/>
          <w:lang w:val="en-GB"/>
        </w:rPr>
      </w:pPr>
      <w:r w:rsidRPr="00CD3152">
        <w:rPr>
          <w:lang w:val="en-GB"/>
        </w:rPr>
        <w:t>•</w:t>
      </w:r>
      <w:r w:rsidRPr="00CD3152">
        <w:rPr>
          <w:lang w:val="en-GB"/>
        </w:rPr>
        <w:tab/>
      </w:r>
      <w:r w:rsidRPr="00352EDE">
        <w:t>Headings</w:t>
      </w:r>
    </w:p>
    <w:p w:rsidR="000E4EE9" w:rsidRDefault="000E4EE9" w:rsidP="000E4EE9">
      <w:pPr>
        <w:pStyle w:val="ParaText"/>
      </w:pPr>
      <w:r w:rsidRPr="001C0DCC">
        <w:t xml:space="preserve">All headings included in a Statutory Rule which is made on or after </w:t>
      </w:r>
      <w:r w:rsidRPr="001C0DCC">
        <w:br/>
        <w:t>1 January 2001 form part of that Statutory Rule.  Any heading inserted in a Statutory Rule which was made before 1 January 2001, by a Statutory Rule made on or after 1</w:t>
      </w:r>
      <w:r>
        <w:t xml:space="preserve"> </w:t>
      </w:r>
      <w:r w:rsidRPr="001C0DCC">
        <w:t xml:space="preserve">January 2001, forms part of that Statutory Rule. </w:t>
      </w:r>
      <w:r w:rsidRPr="001C0DCC">
        <w:br/>
        <w:t xml:space="preserve">This includes headings to Parts, Divisions or Subdivisions in a Schedule; Orders; Parts into which an Order is divided; clauses; regulations; rules; items; tables; columns; examples; diagrams; notes or forms.  </w:t>
      </w:r>
      <w:r w:rsidRPr="001C0DCC">
        <w:br/>
        <w:t>See section 36(1A)(2A)(2B).</w:t>
      </w:r>
    </w:p>
    <w:p w:rsidR="00195BAD" w:rsidRPr="001C0DCC" w:rsidRDefault="00195BAD" w:rsidP="000E4EE9">
      <w:pPr>
        <w:pStyle w:val="ParaText"/>
      </w:pPr>
    </w:p>
    <w:p w:rsidR="000E4EE9" w:rsidRPr="00E56446" w:rsidRDefault="000E4EE9" w:rsidP="000E4EE9">
      <w:pPr>
        <w:pStyle w:val="ParaHead"/>
        <w:keepNext/>
        <w:rPr>
          <w:lang w:val="en-GB"/>
        </w:rPr>
      </w:pPr>
      <w:r w:rsidRPr="00CD3152">
        <w:rPr>
          <w:lang w:val="en-GB"/>
        </w:rPr>
        <w:t>•</w:t>
      </w:r>
      <w:r w:rsidRPr="00CD3152">
        <w:rPr>
          <w:lang w:val="en-GB"/>
        </w:rPr>
        <w:tab/>
        <w:t xml:space="preserve">Examples, </w:t>
      </w:r>
      <w:r w:rsidRPr="00E56446">
        <w:rPr>
          <w:lang w:val="en-GB"/>
        </w:rPr>
        <w:t>diagrams</w:t>
      </w:r>
      <w:r w:rsidRPr="00CD3152">
        <w:rPr>
          <w:lang w:val="en-GB"/>
        </w:rPr>
        <w:t xml:space="preserve"> or notes</w:t>
      </w:r>
    </w:p>
    <w:p w:rsidR="000E4EE9" w:rsidRPr="001C0DCC" w:rsidRDefault="000E4EE9" w:rsidP="000E4EE9">
      <w:pPr>
        <w:pStyle w:val="ParaText"/>
      </w:pPr>
      <w:r w:rsidRPr="001C0DCC">
        <w:t xml:space="preserve">All examples, diagrams or notes included in a Statutory Rule which is made on or after 1 January 2001 form part of that Statutory Rule.  Any examples, diagrams or notes inserted in a Statutory Rule which was made before 1 January 2001, by a Statutory Rule made on or after 1 January 2001, form part of that Statutory Rule. </w:t>
      </w:r>
      <w:r>
        <w:t xml:space="preserve"> </w:t>
      </w:r>
      <w:r w:rsidRPr="001C0DCC">
        <w:t>See section 36(3A).</w:t>
      </w:r>
    </w:p>
    <w:p w:rsidR="000E4EE9" w:rsidRPr="00E56446" w:rsidRDefault="000E4EE9" w:rsidP="000E4EE9">
      <w:pPr>
        <w:pStyle w:val="ParaHead"/>
        <w:keepNext/>
        <w:rPr>
          <w:lang w:val="en-GB"/>
        </w:rPr>
      </w:pPr>
      <w:r w:rsidRPr="00CD3152">
        <w:rPr>
          <w:lang w:val="en-GB"/>
        </w:rPr>
        <w:t>•</w:t>
      </w:r>
      <w:r w:rsidRPr="00CD3152">
        <w:rPr>
          <w:lang w:val="en-GB"/>
        </w:rPr>
        <w:tab/>
      </w:r>
      <w:r w:rsidRPr="00E56446">
        <w:rPr>
          <w:lang w:val="en-GB"/>
        </w:rPr>
        <w:t>Punctuation</w:t>
      </w:r>
    </w:p>
    <w:p w:rsidR="000E4EE9" w:rsidRPr="001C0DCC" w:rsidRDefault="000E4EE9" w:rsidP="000E4EE9">
      <w:pPr>
        <w:pStyle w:val="ParaText"/>
      </w:pPr>
      <w:r w:rsidRPr="001C0DCC">
        <w:t xml:space="preserve">All punctuation included in a Statutory Rule which is made on or after </w:t>
      </w:r>
      <w:r w:rsidRPr="001C0DCC">
        <w:br/>
        <w:t xml:space="preserve">1 January 2001 forms part of that Statutory Rule. </w:t>
      </w:r>
      <w:r>
        <w:t xml:space="preserve"> </w:t>
      </w:r>
      <w:r w:rsidRPr="001C0DCC">
        <w:t xml:space="preserve">Any punctuation inserted in a Statutory Rule which was made before 1 January 2001, by a Statutory Rule made on or after 1 January 2001, forms part of that Statutory Rule. </w:t>
      </w:r>
      <w:r w:rsidRPr="001C0DCC">
        <w:br/>
        <w:t>See section 36(3B).</w:t>
      </w:r>
    </w:p>
    <w:p w:rsidR="000E4EE9" w:rsidRPr="00E56446" w:rsidRDefault="000E4EE9" w:rsidP="000E4EE9">
      <w:pPr>
        <w:pStyle w:val="ParaHead"/>
        <w:keepNext/>
        <w:rPr>
          <w:lang w:val="en-GB"/>
        </w:rPr>
      </w:pPr>
      <w:r w:rsidRPr="00CD3152">
        <w:rPr>
          <w:lang w:val="en-GB"/>
        </w:rPr>
        <w:t>•</w:t>
      </w:r>
      <w:r w:rsidRPr="00CD3152">
        <w:rPr>
          <w:lang w:val="en-GB"/>
        </w:rPr>
        <w:tab/>
      </w:r>
      <w:r w:rsidRPr="00E56446">
        <w:rPr>
          <w:lang w:val="en-GB"/>
        </w:rPr>
        <w:t>Provision</w:t>
      </w:r>
      <w:r w:rsidRPr="00CD3152">
        <w:rPr>
          <w:lang w:val="en-GB"/>
        </w:rPr>
        <w:t xml:space="preserve"> numbers</w:t>
      </w:r>
    </w:p>
    <w:p w:rsidR="000E4EE9" w:rsidRPr="001C0DCC" w:rsidRDefault="000E4EE9" w:rsidP="000E4EE9">
      <w:pPr>
        <w:pStyle w:val="ParaText"/>
      </w:pPr>
      <w:r w:rsidRPr="001C0DCC">
        <w:t xml:space="preserve">All provision numbers included in a Statutory Rule form part of that Statutory Rule, whether inserted in the Statutory Rule before, on or after </w:t>
      </w:r>
      <w:r w:rsidRPr="001C0DCC">
        <w:br/>
        <w:t>1 January 2001.  Provision numbers include regulation numbers, rule numbers, subregulation numbers, subrule numbers, paragraphs and subparagraphs.</w:t>
      </w:r>
      <w:r>
        <w:t xml:space="preserve"> </w:t>
      </w:r>
      <w:r w:rsidRPr="001C0DCC">
        <w:t xml:space="preserve"> See section 36(3C).</w:t>
      </w:r>
    </w:p>
    <w:p w:rsidR="000E4EE9" w:rsidRPr="00E56446" w:rsidRDefault="000E4EE9" w:rsidP="000E4EE9">
      <w:pPr>
        <w:pStyle w:val="ParaHead"/>
        <w:keepNext/>
        <w:rPr>
          <w:lang w:val="en-GB"/>
        </w:rPr>
      </w:pPr>
      <w:r w:rsidRPr="00CD3152">
        <w:rPr>
          <w:lang w:val="en-GB"/>
        </w:rPr>
        <w:t>•</w:t>
      </w:r>
      <w:r w:rsidRPr="00CD3152">
        <w:rPr>
          <w:lang w:val="en-GB"/>
        </w:rPr>
        <w:tab/>
        <w:t>Location of "legislative items"</w:t>
      </w:r>
    </w:p>
    <w:p w:rsidR="000E4EE9" w:rsidRPr="001C0DCC" w:rsidRDefault="000E4EE9" w:rsidP="000E4EE9">
      <w:pPr>
        <w:pStyle w:val="ParaText"/>
      </w:pPr>
      <w:r w:rsidRPr="001C0DCC">
        <w:t xml:space="preserve">A "legislative item" is a penalty, an example or a note.  As from 13 October 2004, a legislative item relating to a provision of a Statutory Rule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w:t>
      </w:r>
      <w:r>
        <w:t xml:space="preserve"> </w:t>
      </w:r>
      <w:r w:rsidRPr="001C0DCC">
        <w:t>See section 36B.</w:t>
      </w:r>
    </w:p>
    <w:p w:rsidR="000E4EE9" w:rsidRPr="00E56446" w:rsidRDefault="000E4EE9" w:rsidP="000E4EE9">
      <w:pPr>
        <w:pStyle w:val="ParaHead"/>
        <w:keepNext/>
        <w:rPr>
          <w:lang w:val="en-GB"/>
        </w:rPr>
      </w:pPr>
      <w:r w:rsidRPr="00CD3152">
        <w:rPr>
          <w:lang w:val="en-GB"/>
        </w:rPr>
        <w:t>•</w:t>
      </w:r>
      <w:r w:rsidRPr="00CD3152">
        <w:rPr>
          <w:lang w:val="en-GB"/>
        </w:rPr>
        <w:tab/>
        <w:t xml:space="preserve">Other </w:t>
      </w:r>
      <w:r w:rsidRPr="00E56446">
        <w:rPr>
          <w:lang w:val="en-GB"/>
        </w:rPr>
        <w:t>material</w:t>
      </w:r>
    </w:p>
    <w:p w:rsidR="000E4EE9" w:rsidRDefault="000E4EE9" w:rsidP="000E4EE9">
      <w:pPr>
        <w:pStyle w:val="EndnoteText"/>
      </w:pPr>
      <w:r w:rsidRPr="001C0DCC">
        <w:t>Any explanatory memorandum, table of provisions, endnotes, index and ot</w:t>
      </w:r>
      <w:r>
        <w:t>her material printed after the E</w:t>
      </w:r>
      <w:r w:rsidRPr="001C0DCC">
        <w:t xml:space="preserve">ndnotes does not form part of a Statutory Rule. </w:t>
      </w:r>
      <w:r>
        <w:t xml:space="preserve"> </w:t>
      </w:r>
      <w:r w:rsidRPr="001C0DCC">
        <w:t>See section 36(3)(3D)(3E).</w:t>
      </w:r>
    </w:p>
    <w:p w:rsidR="00E60CBF" w:rsidRDefault="00E60CBF" w:rsidP="000E4EE9">
      <w:pPr>
        <w:pStyle w:val="Heading-ENDNOTES"/>
        <w:ind w:left="0" w:hanging="283"/>
      </w:pPr>
      <w:r>
        <w:br w:type="page"/>
      </w:r>
      <w:bookmarkStart w:id="232" w:name="_Toc8136399"/>
      <w:r w:rsidR="000E4EE9">
        <w:t>2</w:t>
      </w:r>
      <w:r w:rsidR="000E4EE9">
        <w:tab/>
        <w:t>Table of Amendments</w:t>
      </w:r>
      <w:bookmarkEnd w:id="232"/>
    </w:p>
    <w:p w:rsidR="005A1D6D" w:rsidRDefault="007E4A88" w:rsidP="005A1D6D">
      <w:pPr>
        <w:tabs>
          <w:tab w:val="left" w:pos="851"/>
          <w:tab w:val="left" w:pos="1871"/>
          <w:tab w:val="left" w:pos="2381"/>
          <w:tab w:val="left" w:pos="2892"/>
          <w:tab w:val="left" w:pos="3402"/>
        </w:tabs>
        <w:rPr>
          <w:sz w:val="20"/>
        </w:rPr>
      </w:pPr>
      <w:bookmarkStart w:id="233" w:name="epTableAmend"/>
      <w:bookmarkEnd w:id="233"/>
      <w:r>
        <w:rPr>
          <w:sz w:val="20"/>
        </w:rPr>
        <w:t xml:space="preserve">This </w:t>
      </w:r>
      <w:r w:rsidR="000E4EE9">
        <w:rPr>
          <w:sz w:val="20"/>
        </w:rPr>
        <w:t>publication</w:t>
      </w:r>
      <w:r>
        <w:rPr>
          <w:sz w:val="20"/>
        </w:rPr>
        <w:t xml:space="preserve"> incorporates </w:t>
      </w:r>
      <w:r w:rsidR="005A1D6D" w:rsidRPr="009B458B">
        <w:rPr>
          <w:sz w:val="20"/>
        </w:rPr>
        <w:t>amendments made to the Children's Services Regulations 2009 by statutory rules, subordinate instruments and Acts.</w:t>
      </w:r>
    </w:p>
    <w:p w:rsidR="007E4A88" w:rsidRPr="007E4A88" w:rsidRDefault="007E4A88" w:rsidP="007E4A88">
      <w:pPr>
        <w:tabs>
          <w:tab w:val="left" w:pos="851"/>
          <w:tab w:val="left" w:pos="1871"/>
          <w:tab w:val="left" w:pos="2381"/>
          <w:tab w:val="left" w:pos="2892"/>
          <w:tab w:val="left" w:pos="3402"/>
        </w:tabs>
        <w:rPr>
          <w:sz w:val="18"/>
        </w:rPr>
      </w:pPr>
      <w:r>
        <w:rPr>
          <w:sz w:val="20"/>
        </w:rPr>
        <w:t>–––––––––––––––––––––––––––––––––––––––––––––––––––––––––––––</w:t>
      </w:r>
    </w:p>
    <w:p w:rsidR="007E4A88" w:rsidRDefault="007E4A88" w:rsidP="007E4A88">
      <w:pPr>
        <w:pStyle w:val="Normal-Schedule"/>
        <w:rPr>
          <w:sz w:val="18"/>
        </w:rPr>
      </w:pPr>
      <w:r>
        <w:rPr>
          <w:sz w:val="18"/>
        </w:rPr>
        <w:t xml:space="preserve">Children's Services Amendment Regulations 2010, S.R. No. </w:t>
      </w:r>
      <w:r w:rsidR="00CA6EF4">
        <w:rPr>
          <w:sz w:val="18"/>
        </w:rPr>
        <w:t>96/2010</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7E4A88" w:rsidTr="007E4A88">
        <w:tc>
          <w:tcPr>
            <w:tcW w:w="2126" w:type="dxa"/>
          </w:tcPr>
          <w:p w:rsidR="007E4A88" w:rsidRDefault="007E4A88" w:rsidP="007E4A88">
            <w:pPr>
              <w:pStyle w:val="TOAAutotext"/>
              <w:keepNext w:val="0"/>
            </w:pPr>
            <w:r>
              <w:t>Date of Making:</w:t>
            </w:r>
          </w:p>
        </w:tc>
        <w:tc>
          <w:tcPr>
            <w:tcW w:w="3828" w:type="dxa"/>
          </w:tcPr>
          <w:p w:rsidR="007E4A88" w:rsidRDefault="00CA6EF4" w:rsidP="007E4A88">
            <w:pPr>
              <w:pStyle w:val="SRT1Autotext1"/>
              <w:keepNext w:val="0"/>
            </w:pPr>
            <w:r>
              <w:t>28</w:t>
            </w:r>
            <w:r w:rsidR="007E4A88">
              <w:t>.</w:t>
            </w:r>
            <w:r>
              <w:t>9</w:t>
            </w:r>
            <w:r w:rsidR="007E4A88">
              <w:t>.</w:t>
            </w:r>
            <w:r w:rsidR="00B268BD">
              <w:t>1</w:t>
            </w:r>
            <w:r w:rsidR="007E4A88">
              <w:t>0</w:t>
            </w:r>
          </w:p>
        </w:tc>
      </w:tr>
      <w:tr w:rsidR="007E4A88" w:rsidTr="007E4A88">
        <w:tc>
          <w:tcPr>
            <w:tcW w:w="2126" w:type="dxa"/>
          </w:tcPr>
          <w:p w:rsidR="007E4A88" w:rsidRDefault="007E4A88" w:rsidP="007E4A88">
            <w:pPr>
              <w:pStyle w:val="SRT1Autotext3"/>
              <w:keepNext w:val="0"/>
            </w:pPr>
            <w:r>
              <w:t>Date of Commencement:</w:t>
            </w:r>
          </w:p>
        </w:tc>
        <w:tc>
          <w:tcPr>
            <w:tcW w:w="3828" w:type="dxa"/>
          </w:tcPr>
          <w:p w:rsidR="007E4A88" w:rsidRDefault="00CA6EF4" w:rsidP="007E4A88">
            <w:pPr>
              <w:pStyle w:val="SRT1Autotext1"/>
              <w:keepNext w:val="0"/>
            </w:pPr>
            <w:r>
              <w:t>28.9.10</w:t>
            </w:r>
          </w:p>
        </w:tc>
      </w:tr>
    </w:tbl>
    <w:p w:rsidR="004874DF" w:rsidRDefault="004874DF" w:rsidP="004874DF">
      <w:pPr>
        <w:pStyle w:val="Normal-Schedule"/>
        <w:rPr>
          <w:sz w:val="18"/>
        </w:rPr>
      </w:pPr>
      <w:r>
        <w:rPr>
          <w:sz w:val="18"/>
        </w:rPr>
        <w:t xml:space="preserve">Children's Services Amendment Regulations 2011, S.R. No. </w:t>
      </w:r>
      <w:r w:rsidR="00C16D68">
        <w:rPr>
          <w:sz w:val="18"/>
        </w:rPr>
        <w:t>162/2011</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4874DF" w:rsidTr="004874DF">
        <w:tc>
          <w:tcPr>
            <w:tcW w:w="2126" w:type="dxa"/>
          </w:tcPr>
          <w:p w:rsidR="004874DF" w:rsidRDefault="004874DF" w:rsidP="004874DF">
            <w:pPr>
              <w:pStyle w:val="TOAAutotext"/>
              <w:keepNext w:val="0"/>
            </w:pPr>
            <w:r>
              <w:t>Date of Making:</w:t>
            </w:r>
          </w:p>
        </w:tc>
        <w:tc>
          <w:tcPr>
            <w:tcW w:w="3828" w:type="dxa"/>
          </w:tcPr>
          <w:p w:rsidR="004874DF" w:rsidRDefault="00C16D68" w:rsidP="00C16D68">
            <w:pPr>
              <w:pStyle w:val="SRT1Autotext1"/>
              <w:keepNext w:val="0"/>
            </w:pPr>
            <w:r>
              <w:t>21</w:t>
            </w:r>
            <w:r w:rsidR="004874DF">
              <w:t>.</w:t>
            </w:r>
            <w:r>
              <w:t>12</w:t>
            </w:r>
            <w:r w:rsidR="004874DF">
              <w:t>.11</w:t>
            </w:r>
          </w:p>
        </w:tc>
      </w:tr>
      <w:tr w:rsidR="004874DF" w:rsidTr="004874DF">
        <w:tc>
          <w:tcPr>
            <w:tcW w:w="2126" w:type="dxa"/>
          </w:tcPr>
          <w:p w:rsidR="004874DF" w:rsidRDefault="004874DF" w:rsidP="004874DF">
            <w:pPr>
              <w:pStyle w:val="SRT1Autotext3"/>
              <w:keepNext w:val="0"/>
            </w:pPr>
            <w:r>
              <w:t>Date of Commencement:</w:t>
            </w:r>
          </w:p>
        </w:tc>
        <w:tc>
          <w:tcPr>
            <w:tcW w:w="3828" w:type="dxa"/>
          </w:tcPr>
          <w:p w:rsidR="004874DF" w:rsidRDefault="004874DF" w:rsidP="004874DF">
            <w:pPr>
              <w:pStyle w:val="SRT1Autotext1"/>
              <w:keepNext w:val="0"/>
            </w:pPr>
            <w:r>
              <w:t>1.1.12: reg. 3</w:t>
            </w:r>
          </w:p>
        </w:tc>
      </w:tr>
    </w:tbl>
    <w:p w:rsidR="00AE44A2" w:rsidRPr="00AE44A2" w:rsidRDefault="009A312A" w:rsidP="00AE44A2">
      <w:pPr>
        <w:rPr>
          <w:sz w:val="18"/>
        </w:rPr>
      </w:pPr>
      <w:r w:rsidRPr="009A312A">
        <w:rPr>
          <w:sz w:val="18"/>
        </w:rPr>
        <w:t>Children's Services Amendm</w:t>
      </w:r>
      <w:r w:rsidR="00D03D0D">
        <w:rPr>
          <w:sz w:val="18"/>
        </w:rPr>
        <w:t>ent Regulations 2016, S.R. No. 2</w:t>
      </w:r>
      <w:r w:rsidRPr="009A312A">
        <w:rPr>
          <w:sz w:val="18"/>
        </w:rPr>
        <w:t>/2016</w:t>
      </w:r>
    </w:p>
    <w:tbl>
      <w:tblPr>
        <w:tblW w:w="0" w:type="auto"/>
        <w:tblInd w:w="392" w:type="dxa"/>
        <w:tblLayout w:type="fixed"/>
        <w:tblLook w:val="0000" w:firstRow="0" w:lastRow="0" w:firstColumn="0" w:lastColumn="0" w:noHBand="0" w:noVBand="0"/>
      </w:tblPr>
      <w:tblGrid>
        <w:gridCol w:w="2126"/>
        <w:gridCol w:w="3855"/>
      </w:tblGrid>
      <w:tr w:rsidR="00AE44A2" w:rsidRPr="00AE44A2" w:rsidTr="00AE44A2">
        <w:tc>
          <w:tcPr>
            <w:tcW w:w="2126" w:type="dxa"/>
          </w:tcPr>
          <w:p w:rsidR="00AE44A2" w:rsidRPr="00AE44A2" w:rsidRDefault="009A312A" w:rsidP="00AE44A2">
            <w:pPr>
              <w:keepNext/>
              <w:spacing w:before="0"/>
              <w:rPr>
                <w:bCs/>
                <w:i/>
                <w:sz w:val="18"/>
                <w:szCs w:val="18"/>
                <w:lang w:val="fr-FR"/>
              </w:rPr>
            </w:pPr>
            <w:r w:rsidRPr="009A312A">
              <w:rPr>
                <w:bCs/>
                <w:i/>
                <w:sz w:val="18"/>
                <w:szCs w:val="18"/>
                <w:lang w:val="fr-FR"/>
              </w:rPr>
              <w:t>Date of Making:</w:t>
            </w:r>
          </w:p>
        </w:tc>
        <w:tc>
          <w:tcPr>
            <w:tcW w:w="3855" w:type="dxa"/>
          </w:tcPr>
          <w:p w:rsidR="00AE44A2" w:rsidRPr="00AE44A2" w:rsidRDefault="00D03D0D" w:rsidP="00AE44A2">
            <w:pPr>
              <w:keepNext/>
              <w:spacing w:before="0"/>
              <w:rPr>
                <w:bCs/>
                <w:spacing w:val="-4"/>
                <w:sz w:val="18"/>
                <w:szCs w:val="18"/>
                <w:lang w:val="fr-FR"/>
              </w:rPr>
            </w:pPr>
            <w:r>
              <w:rPr>
                <w:bCs/>
                <w:spacing w:val="-4"/>
                <w:sz w:val="18"/>
                <w:szCs w:val="18"/>
                <w:lang w:val="fr-FR"/>
              </w:rPr>
              <w:t>16.2</w:t>
            </w:r>
            <w:r w:rsidR="009A312A" w:rsidRPr="009A312A">
              <w:rPr>
                <w:bCs/>
                <w:spacing w:val="-4"/>
                <w:sz w:val="18"/>
                <w:szCs w:val="18"/>
                <w:lang w:val="fr-FR"/>
              </w:rPr>
              <w:t>.16</w:t>
            </w:r>
          </w:p>
        </w:tc>
      </w:tr>
      <w:tr w:rsidR="00AE44A2" w:rsidRPr="00462061" w:rsidTr="00AE44A2">
        <w:tc>
          <w:tcPr>
            <w:tcW w:w="2126" w:type="dxa"/>
          </w:tcPr>
          <w:p w:rsidR="00AE44A2" w:rsidRPr="00AE44A2" w:rsidRDefault="009A312A" w:rsidP="00AE44A2">
            <w:pPr>
              <w:keepNext/>
              <w:spacing w:before="0"/>
              <w:rPr>
                <w:bCs/>
                <w:i/>
                <w:sz w:val="18"/>
                <w:szCs w:val="18"/>
                <w:lang w:val="fr-FR"/>
              </w:rPr>
            </w:pPr>
            <w:r w:rsidRPr="009A312A">
              <w:rPr>
                <w:bCs/>
                <w:i/>
                <w:sz w:val="18"/>
                <w:szCs w:val="18"/>
                <w:lang w:val="fr-FR"/>
              </w:rPr>
              <w:t>Date of Commencement:</w:t>
            </w:r>
          </w:p>
        </w:tc>
        <w:tc>
          <w:tcPr>
            <w:tcW w:w="3855" w:type="dxa"/>
          </w:tcPr>
          <w:p w:rsidR="00AE44A2" w:rsidRPr="00AE44A2" w:rsidRDefault="009A312A" w:rsidP="00AE44A2">
            <w:pPr>
              <w:keepNext/>
              <w:spacing w:before="0"/>
              <w:rPr>
                <w:bCs/>
                <w:spacing w:val="-4"/>
                <w:sz w:val="18"/>
                <w:szCs w:val="18"/>
                <w:lang w:val="fr-FR"/>
              </w:rPr>
            </w:pPr>
            <w:r w:rsidRPr="009A312A">
              <w:rPr>
                <w:bCs/>
                <w:spacing w:val="-4"/>
                <w:sz w:val="18"/>
                <w:szCs w:val="18"/>
                <w:lang w:val="fr-FR"/>
              </w:rPr>
              <w:t>1.3.16: reg. 3</w:t>
            </w:r>
          </w:p>
        </w:tc>
      </w:tr>
    </w:tbl>
    <w:p w:rsidR="007B0FDB" w:rsidRPr="00FE21D3" w:rsidRDefault="007B0FDB" w:rsidP="007B0FDB">
      <w:pPr>
        <w:rPr>
          <w:sz w:val="18"/>
        </w:rPr>
      </w:pPr>
      <w:r w:rsidRPr="00FE21D3">
        <w:rPr>
          <w:sz w:val="18"/>
        </w:rPr>
        <w:t xml:space="preserve">Children's Services Amendment Regulations 2017, S.R. No. </w:t>
      </w:r>
      <w:r w:rsidR="005720B7">
        <w:rPr>
          <w:sz w:val="18"/>
        </w:rPr>
        <w:t>96/2017</w:t>
      </w:r>
    </w:p>
    <w:tbl>
      <w:tblPr>
        <w:tblW w:w="0" w:type="auto"/>
        <w:tblInd w:w="392" w:type="dxa"/>
        <w:tblLayout w:type="fixed"/>
        <w:tblLook w:val="0000" w:firstRow="0" w:lastRow="0" w:firstColumn="0" w:lastColumn="0" w:noHBand="0" w:noVBand="0"/>
      </w:tblPr>
      <w:tblGrid>
        <w:gridCol w:w="2126"/>
        <w:gridCol w:w="3855"/>
      </w:tblGrid>
      <w:tr w:rsidR="007B0FDB" w:rsidRPr="00FE21D3" w:rsidTr="00AE599B">
        <w:tc>
          <w:tcPr>
            <w:tcW w:w="2126" w:type="dxa"/>
          </w:tcPr>
          <w:p w:rsidR="007B0FDB" w:rsidRPr="00FE21D3" w:rsidRDefault="007B0FDB" w:rsidP="00AE599B">
            <w:pPr>
              <w:keepNext/>
              <w:spacing w:before="0"/>
              <w:rPr>
                <w:bCs/>
                <w:i/>
                <w:sz w:val="18"/>
                <w:szCs w:val="18"/>
                <w:lang w:val="fr-FR"/>
              </w:rPr>
            </w:pPr>
            <w:r w:rsidRPr="00FE21D3">
              <w:rPr>
                <w:bCs/>
                <w:i/>
                <w:sz w:val="18"/>
                <w:szCs w:val="18"/>
                <w:lang w:val="fr-FR"/>
              </w:rPr>
              <w:t>Date of Making:</w:t>
            </w:r>
          </w:p>
        </w:tc>
        <w:tc>
          <w:tcPr>
            <w:tcW w:w="3855" w:type="dxa"/>
          </w:tcPr>
          <w:p w:rsidR="007B0FDB" w:rsidRPr="00FE21D3" w:rsidRDefault="005720B7" w:rsidP="005720B7">
            <w:pPr>
              <w:keepNext/>
              <w:spacing w:before="0"/>
              <w:rPr>
                <w:bCs/>
                <w:spacing w:val="-4"/>
                <w:sz w:val="18"/>
                <w:szCs w:val="18"/>
                <w:lang w:val="fr-FR"/>
              </w:rPr>
            </w:pPr>
            <w:r>
              <w:rPr>
                <w:bCs/>
                <w:spacing w:val="-4"/>
                <w:sz w:val="18"/>
                <w:szCs w:val="18"/>
                <w:lang w:val="fr-FR"/>
              </w:rPr>
              <w:t>19</w:t>
            </w:r>
            <w:r w:rsidR="007B0FDB" w:rsidRPr="00FE21D3">
              <w:rPr>
                <w:bCs/>
                <w:spacing w:val="-4"/>
                <w:sz w:val="18"/>
                <w:szCs w:val="18"/>
                <w:lang w:val="fr-FR"/>
              </w:rPr>
              <w:t>.</w:t>
            </w:r>
            <w:r>
              <w:rPr>
                <w:bCs/>
                <w:spacing w:val="-4"/>
                <w:sz w:val="18"/>
                <w:szCs w:val="18"/>
                <w:lang w:val="fr-FR"/>
              </w:rPr>
              <w:t>9</w:t>
            </w:r>
            <w:r w:rsidR="007B0FDB" w:rsidRPr="00FE21D3">
              <w:rPr>
                <w:bCs/>
                <w:spacing w:val="-4"/>
                <w:sz w:val="18"/>
                <w:szCs w:val="18"/>
                <w:lang w:val="fr-FR"/>
              </w:rPr>
              <w:t>.</w:t>
            </w:r>
            <w:r>
              <w:rPr>
                <w:bCs/>
                <w:spacing w:val="-4"/>
                <w:sz w:val="18"/>
                <w:szCs w:val="18"/>
                <w:lang w:val="fr-FR"/>
              </w:rPr>
              <w:t>17</w:t>
            </w:r>
          </w:p>
        </w:tc>
      </w:tr>
      <w:tr w:rsidR="007B0FDB" w:rsidRPr="00462061" w:rsidTr="00AE599B">
        <w:tc>
          <w:tcPr>
            <w:tcW w:w="2126" w:type="dxa"/>
          </w:tcPr>
          <w:p w:rsidR="007B0FDB" w:rsidRPr="00FE21D3" w:rsidRDefault="007B0FDB" w:rsidP="00AE599B">
            <w:pPr>
              <w:keepNext/>
              <w:spacing w:before="0"/>
              <w:rPr>
                <w:bCs/>
                <w:i/>
                <w:sz w:val="18"/>
                <w:szCs w:val="18"/>
                <w:lang w:val="fr-FR"/>
              </w:rPr>
            </w:pPr>
            <w:r w:rsidRPr="00FE21D3">
              <w:rPr>
                <w:bCs/>
                <w:i/>
                <w:sz w:val="18"/>
                <w:szCs w:val="18"/>
                <w:lang w:val="fr-FR"/>
              </w:rPr>
              <w:t>Date of Commencement:</w:t>
            </w:r>
          </w:p>
        </w:tc>
        <w:tc>
          <w:tcPr>
            <w:tcW w:w="3855" w:type="dxa"/>
          </w:tcPr>
          <w:p w:rsidR="007B0FDB" w:rsidRPr="00FE21D3" w:rsidRDefault="007B0FDB" w:rsidP="00AE599B">
            <w:pPr>
              <w:keepNext/>
              <w:spacing w:before="0"/>
              <w:rPr>
                <w:bCs/>
                <w:spacing w:val="-4"/>
                <w:sz w:val="18"/>
                <w:szCs w:val="18"/>
                <w:lang w:val="fr-FR"/>
              </w:rPr>
            </w:pPr>
            <w:r w:rsidRPr="00FE21D3">
              <w:rPr>
                <w:bCs/>
                <w:spacing w:val="-4"/>
                <w:sz w:val="18"/>
                <w:szCs w:val="18"/>
                <w:lang w:val="fr-FR"/>
              </w:rPr>
              <w:t>1.10.17: reg. 3</w:t>
            </w:r>
          </w:p>
        </w:tc>
      </w:tr>
    </w:tbl>
    <w:p w:rsidR="007E4A88" w:rsidRDefault="007E4A88" w:rsidP="005A1D6D">
      <w:pPr>
        <w:tabs>
          <w:tab w:val="left" w:pos="851"/>
          <w:tab w:val="left" w:pos="1871"/>
          <w:tab w:val="left" w:pos="2381"/>
          <w:tab w:val="left" w:pos="2892"/>
          <w:tab w:val="left" w:pos="3402"/>
        </w:tabs>
        <w:rPr>
          <w:sz w:val="20"/>
        </w:rPr>
      </w:pPr>
      <w:r>
        <w:rPr>
          <w:sz w:val="20"/>
        </w:rPr>
        <w:t>–––––––––––––––––––––––––––––––––––––––––––––––––––––––––––––</w:t>
      </w:r>
    </w:p>
    <w:p w:rsidR="000E4EE9" w:rsidRDefault="000E4EE9">
      <w:pPr>
        <w:suppressLineNumbers w:val="0"/>
        <w:overflowPunct/>
        <w:autoSpaceDE/>
        <w:autoSpaceDN/>
        <w:adjustRightInd/>
        <w:spacing w:before="0"/>
        <w:textAlignment w:val="auto"/>
        <w:rPr>
          <w:sz w:val="20"/>
        </w:rPr>
      </w:pPr>
      <w:r>
        <w:rPr>
          <w:sz w:val="20"/>
        </w:rPr>
        <w:br w:type="page"/>
      </w:r>
    </w:p>
    <w:p w:rsidR="000E4EE9" w:rsidRDefault="000E4EE9" w:rsidP="000E4EE9">
      <w:pPr>
        <w:pStyle w:val="Heading-ENDNOTES"/>
        <w:ind w:left="0" w:hanging="283"/>
      </w:pPr>
      <w:bookmarkStart w:id="234" w:name="_Toc8136400"/>
      <w:r>
        <w:t>3</w:t>
      </w:r>
      <w:r>
        <w:tab/>
        <w:t>Amendments Not in Operation</w:t>
      </w:r>
      <w:bookmarkEnd w:id="234"/>
    </w:p>
    <w:p w:rsidR="00F53089" w:rsidRDefault="00F53089" w:rsidP="00F53089">
      <w:pPr>
        <w:pStyle w:val="EndnoteText"/>
      </w:pPr>
      <w:r>
        <w:t>There are no amendments which were Not in Operation at the date of this publication.</w:t>
      </w:r>
    </w:p>
    <w:p w:rsidR="000E4EE9" w:rsidRDefault="00E60CBF" w:rsidP="000E4EE9">
      <w:pPr>
        <w:pStyle w:val="Heading-ENDNOTES"/>
        <w:ind w:left="0" w:hanging="283"/>
      </w:pPr>
      <w:r>
        <w:br w:type="page"/>
      </w:r>
      <w:bookmarkStart w:id="235" w:name="_Toc8136401"/>
      <w:r w:rsidR="000E4EE9">
        <w:t>4</w:t>
      </w:r>
      <w:r w:rsidR="000E4EE9">
        <w:tab/>
        <w:t>Explanatory details</w:t>
      </w:r>
      <w:bookmarkEnd w:id="235"/>
    </w:p>
    <w:sectPr w:rsidR="000E4EE9" w:rsidSect="00C120EA">
      <w:headerReference w:type="default" r:id="rId15"/>
      <w:endnotePr>
        <w:numFmt w:val="decimal"/>
      </w:endnotePr>
      <w:type w:val="continuous"/>
      <w:pgSz w:w="11907" w:h="16840" w:code="9"/>
      <w:pgMar w:top="3170" w:right="2835" w:bottom="2773" w:left="2835" w:header="1332" w:footer="2325"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035" w:rsidRDefault="00443035" w:rsidP="00E02D27">
      <w:pPr>
        <w:spacing w:before="0"/>
        <w:rPr>
          <w:sz w:val="4"/>
        </w:rPr>
      </w:pPr>
    </w:p>
  </w:endnote>
  <w:endnote w:type="continuationSeparator" w:id="0">
    <w:p w:rsidR="00443035" w:rsidRPr="005A1D6D" w:rsidRDefault="00443035" w:rsidP="005A1D6D">
      <w:pPr>
        <w:spacing w:before="0"/>
        <w:rPr>
          <w:sz w:val="4"/>
          <w:szCs w:val="4"/>
        </w:rPr>
      </w:pPr>
    </w:p>
  </w:endnote>
  <w:endnote w:type="continuationNotice" w:id="1">
    <w:p w:rsidR="00443035" w:rsidRPr="005A1D6D" w:rsidRDefault="00443035" w:rsidP="005A1D6D">
      <w:pPr>
        <w:spacing w:before="0"/>
        <w:rPr>
          <w:sz w:val="4"/>
          <w:szCs w:val="4"/>
        </w:rPr>
      </w:pPr>
    </w:p>
  </w:endnote>
  <w:endnote w:id="2">
    <w:p w:rsidR="001B5CF2" w:rsidRDefault="001B5CF2" w:rsidP="009806DA">
      <w:pPr>
        <w:pStyle w:val="EndnoteText"/>
      </w:pPr>
      <w:r>
        <w:rPr>
          <w:rStyle w:val="EndnoteReference"/>
        </w:rPr>
        <w:endnoteRef/>
      </w:r>
      <w:r>
        <w:t xml:space="preserve"> Reg. 4(a): S.R. No. 59/1998. Reprint No. 1 incorporating amendments as at 10 March 2005. Reprinted to S.R. No. 14/2004 and subsequently amended by S.R. Nos 100/2005 and 120/2008.</w:t>
      </w:r>
    </w:p>
  </w:endnote>
  <w:endnote w:id="3">
    <w:p w:rsidR="001B5CF2" w:rsidRPr="00085C61" w:rsidRDefault="001B5CF2" w:rsidP="009806DA">
      <w:pPr>
        <w:pStyle w:val="EndnoteText"/>
      </w:pPr>
      <w:r w:rsidRPr="00085C61">
        <w:rPr>
          <w:rStyle w:val="EndnoteReference"/>
        </w:rPr>
        <w:endnoteRef/>
      </w:r>
      <w:r w:rsidRPr="00085C61">
        <w:t xml:space="preserve"> </w:t>
      </w:r>
      <w:r>
        <w:t xml:space="preserve">Reg. 4(b): </w:t>
      </w:r>
      <w:r w:rsidRPr="00085C61">
        <w:t>S.R. No. 82/2002.</w:t>
      </w:r>
    </w:p>
  </w:endnote>
  <w:endnote w:id="4">
    <w:p w:rsidR="001B5CF2" w:rsidRPr="00085C61" w:rsidRDefault="001B5CF2" w:rsidP="009806DA">
      <w:pPr>
        <w:pStyle w:val="EndnoteText"/>
      </w:pPr>
      <w:r w:rsidRPr="00085C61">
        <w:rPr>
          <w:rStyle w:val="EndnoteReference"/>
        </w:rPr>
        <w:endnoteRef/>
      </w:r>
      <w:r w:rsidRPr="00085C61">
        <w:t xml:space="preserve"> </w:t>
      </w:r>
      <w:r>
        <w:t xml:space="preserve">Reg. 4(c): </w:t>
      </w:r>
      <w:r w:rsidRPr="00085C61">
        <w:t>S.R. No. 14/2004.</w:t>
      </w:r>
    </w:p>
  </w:endnote>
  <w:endnote w:id="5">
    <w:p w:rsidR="001B5CF2" w:rsidRPr="00085C61" w:rsidRDefault="001B5CF2" w:rsidP="009806DA">
      <w:pPr>
        <w:pStyle w:val="EndnoteText"/>
      </w:pPr>
      <w:r w:rsidRPr="00085C61">
        <w:rPr>
          <w:rStyle w:val="EndnoteReference"/>
        </w:rPr>
        <w:endnoteRef/>
      </w:r>
      <w:r w:rsidRPr="00085C61">
        <w:t xml:space="preserve"> </w:t>
      </w:r>
      <w:r>
        <w:t xml:space="preserve">Reg. 4(d): </w:t>
      </w:r>
      <w:r w:rsidRPr="00085C61">
        <w:t>S.R. No. 100/2005.</w:t>
      </w:r>
    </w:p>
  </w:endnote>
  <w:endnote w:id="6">
    <w:p w:rsidR="001B5CF2" w:rsidRPr="00085C61" w:rsidRDefault="001B5CF2" w:rsidP="009806DA">
      <w:pPr>
        <w:pStyle w:val="EndnoteText"/>
      </w:pPr>
      <w:r w:rsidRPr="00085C61">
        <w:rPr>
          <w:rStyle w:val="EndnoteReference"/>
        </w:rPr>
        <w:endnoteRef/>
      </w:r>
      <w:r w:rsidRPr="00085C61">
        <w:t xml:space="preserve"> </w:t>
      </w:r>
      <w:r>
        <w:t xml:space="preserve">Reg. 4(e): </w:t>
      </w:r>
      <w:r w:rsidRPr="00085C61">
        <w:t>S.R. No. 120/2008.</w:t>
      </w:r>
    </w:p>
  </w:endnote>
  <w:endnote w:id="7">
    <w:p w:rsidR="001B5CF2" w:rsidRDefault="001B5CF2" w:rsidP="009806DA">
      <w:pPr>
        <w:pStyle w:val="EndnoteText"/>
      </w:pPr>
      <w:r>
        <w:rPr>
          <w:rStyle w:val="EndnoteReference"/>
        </w:rPr>
        <w:endnoteRef/>
      </w:r>
      <w:r>
        <w:t xml:space="preserve"> Reg. 107: S.R. No. 59/1998. See note 1.</w:t>
      </w:r>
    </w:p>
    <w:p w:rsidR="001B5CF2" w:rsidRPr="00AE7A27" w:rsidRDefault="001B5CF2" w:rsidP="009806DA">
      <w:pPr>
        <w:pStyle w:val="EndnoteText"/>
        <w:jc w:val="center"/>
        <w:rPr>
          <w:lang w:val="en-US"/>
        </w:rPr>
      </w:pPr>
      <w:r>
        <w:rPr>
          <w:lang w:val="en-US"/>
        </w:rPr>
        <w:t>——</w:t>
      </w:r>
    </w:p>
    <w:p w:rsidR="001B5CF2" w:rsidRDefault="001B5CF2" w:rsidP="009806DA">
      <w:pPr>
        <w:pStyle w:val="EndnoteText"/>
        <w:suppressLineNumbers w:val="0"/>
        <w:jc w:val="center"/>
        <w:rPr>
          <w:b/>
          <w:bCs/>
        </w:rPr>
      </w:pPr>
      <w:r>
        <w:rPr>
          <w:b/>
          <w:bCs/>
        </w:rPr>
        <w:t>Fee Units</w:t>
      </w:r>
    </w:p>
    <w:p w:rsidR="001B5CF2" w:rsidRDefault="001B5CF2" w:rsidP="00800961">
      <w:pPr>
        <w:pStyle w:val="EndnoteText"/>
        <w:suppressLineNumbers w:val="0"/>
      </w:pPr>
      <w:r>
        <w:t xml:space="preserve">These Regulations provide for fees by reference to fee units within the meaning of the </w:t>
      </w:r>
      <w:r>
        <w:rPr>
          <w:b/>
          <w:bCs/>
        </w:rPr>
        <w:t>Monetary Units Act 2004</w:t>
      </w:r>
      <w:r>
        <w:t>.</w:t>
      </w:r>
    </w:p>
    <w:p w:rsidR="001B5CF2" w:rsidRDefault="001B5CF2" w:rsidP="00800961">
      <w:pPr>
        <w:pStyle w:val="EndnoteText"/>
        <w:suppressLineNumbers w:val="0"/>
      </w:pPr>
      <w:r>
        <w:t>The amount of the fee is to be calculated, in accordance with section 7 of that Act, by multiplying the number of fee units applicable by the value of a fee unit.</w:t>
      </w:r>
    </w:p>
    <w:p w:rsidR="001B5CF2" w:rsidRDefault="001B5CF2" w:rsidP="00800961">
      <w:pPr>
        <w:pStyle w:val="EndnoteText"/>
        <w:suppressLineNumbers w:val="0"/>
      </w:pPr>
      <w:r>
        <w:t>The value of a fee unit for the finan</w:t>
      </w:r>
      <w:r w:rsidR="003C7E67">
        <w:t>cial year commencing 1 July 2018 is $14.45</w:t>
      </w:r>
      <w:r>
        <w:t>. The amount of the calculated fee may be rounded to the nearest 10 cents.</w:t>
      </w:r>
    </w:p>
    <w:p w:rsidR="001B5CF2" w:rsidRDefault="001B5CF2" w:rsidP="00800961">
      <w:pPr>
        <w:pStyle w:val="EndnoteText"/>
        <w:suppressLineNumbers w:val="0"/>
      </w:pPr>
      <w:r>
        <w:t xml:space="preserve">The value of a fee unit for future financial years is to be fixed by the Treasurer under section 5 of the </w:t>
      </w:r>
      <w:r>
        <w:rPr>
          <w:b/>
          <w:bCs/>
        </w:rPr>
        <w:t>Monetary Units Act 2004</w:t>
      </w:r>
      <w:r>
        <w:t>. The value of a fee unit for a financial year must be published in the Government Gazette and a Victorian newspaper before 1 June in the preceding financial year.</w:t>
      </w:r>
    </w:p>
    <w:p w:rsidR="001B5CF2" w:rsidRDefault="001B5CF2" w:rsidP="009806DA">
      <w:pPr>
        <w:pStyle w:val="EndnoteText"/>
        <w:suppressLineNumbers w:val="0"/>
        <w:spacing w:before="240"/>
        <w:jc w:val="center"/>
        <w:rPr>
          <w:b/>
          <w:bCs/>
        </w:rPr>
      </w:pPr>
      <w:r>
        <w:rPr>
          <w:b/>
          <w:bCs/>
        </w:rPr>
        <w:t>Penalty Units</w:t>
      </w:r>
    </w:p>
    <w:p w:rsidR="001B5CF2" w:rsidRDefault="001B5CF2" w:rsidP="00800961">
      <w:pPr>
        <w:pStyle w:val="EndnoteText"/>
        <w:suppressLineNumbers w:val="0"/>
      </w:pPr>
      <w:r>
        <w:t xml:space="preserve">These Regulations provide for penalties by reference to penalty units within the meaning of section 110 of the </w:t>
      </w:r>
      <w:r>
        <w:rPr>
          <w:b/>
          <w:bCs/>
        </w:rPr>
        <w:t>Sentencing Act 1991</w:t>
      </w:r>
      <w:r>
        <w:t>. The amount of the penalty is to be calculated, in accordance with section 7 of the</w:t>
      </w:r>
      <w:r w:rsidRPr="00F01CE7">
        <w:rPr>
          <w:b/>
          <w:bCs/>
        </w:rPr>
        <w:t xml:space="preserve"> </w:t>
      </w:r>
      <w:r>
        <w:rPr>
          <w:b/>
          <w:bCs/>
        </w:rPr>
        <w:t>Monetary Units Act 2004</w:t>
      </w:r>
      <w:r>
        <w:t>, by multiplying the number of penalty units applicable by the value of a penalty unit.</w:t>
      </w:r>
    </w:p>
    <w:p w:rsidR="001B5CF2" w:rsidRDefault="001B5CF2" w:rsidP="00800961">
      <w:pPr>
        <w:pStyle w:val="EndnoteText"/>
        <w:suppressLineNumbers w:val="0"/>
      </w:pPr>
      <w:r>
        <w:rPr>
          <w:bCs/>
        </w:rPr>
        <w:t xml:space="preserve">The value of a </w:t>
      </w:r>
      <w:r>
        <w:t>penalty unit for the finan</w:t>
      </w:r>
      <w:r w:rsidR="003C7E67">
        <w:t>cial year commencing 1 July 2018 is $161.19</w:t>
      </w:r>
      <w:r>
        <w:t>.</w:t>
      </w:r>
    </w:p>
    <w:p w:rsidR="001B5CF2" w:rsidRDefault="001B5CF2" w:rsidP="00800961">
      <w:pPr>
        <w:pStyle w:val="EndnoteText"/>
        <w:suppressLineNumbers w:val="0"/>
      </w:pPr>
      <w:r>
        <w:t>The amount of the calculated penalty may be rounded to the nearest dollar.</w:t>
      </w:r>
    </w:p>
    <w:p w:rsidR="001B5CF2" w:rsidRDefault="001B5CF2" w:rsidP="00800961">
      <w:pPr>
        <w:pStyle w:val="EndnoteText"/>
        <w:suppressLineNumbers w:val="0"/>
      </w:pPr>
    </w:p>
    <w:p w:rsidR="001B5CF2" w:rsidRDefault="001B5CF2" w:rsidP="00800961">
      <w:pPr>
        <w:pStyle w:val="EndnoteText"/>
        <w:suppressLineNumbers w:val="0"/>
      </w:pPr>
    </w:p>
    <w:p w:rsidR="001B5CF2" w:rsidRPr="009D53C9" w:rsidRDefault="001B5CF2" w:rsidP="005A1D6D">
      <w:pPr>
        <w:pStyle w:val="EndnoteText"/>
        <w:suppressLineNumbers w:val="0"/>
        <w:rPr>
          <w:lang w:val="en-US"/>
        </w:rPr>
      </w:pPr>
      <w:r>
        <w:t xml:space="preserve">The value of a penalty unit for future financial years is to be fixed by the Treasurer under section 5 of the </w:t>
      </w:r>
      <w:r>
        <w:rPr>
          <w:b/>
          <w:bCs/>
        </w:rPr>
        <w:t>Monetary Units Act 2004</w:t>
      </w:r>
      <w:r>
        <w:t>. The value of a penalty unit for a financial year must be published in the Government Gazette and a Victorian newspaper before 1 June in the preceding financial year.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9080C">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BE002A">
      <w:rPr>
        <w:noProof/>
      </w:rPr>
      <w:t>v</w:t>
    </w:r>
    <w:r>
      <w:rPr>
        <w:noProof/>
      </w:rPr>
      <w:fldChar w:fldCharType="end"/>
    </w:r>
  </w:p>
  <w:p w:rsidR="001B5CF2" w:rsidRDefault="001B5CF2">
    <w:pPr>
      <w:framePr w:w="6237" w:h="340" w:hSpace="181" w:wrap="around" w:vAnchor="page" w:hAnchor="margin" w:xAlign="center" w:y="14521"/>
      <w:tabs>
        <w:tab w:val="right" w:pos="6237"/>
      </w:tabs>
      <w:spacing w:before="0"/>
    </w:pPr>
    <w:r>
      <w:rPr>
        <w:sz w:val="16"/>
      </w:rPr>
      <w:t xml:space="preserve"> </w:t>
    </w:r>
    <w:bookmarkStart w:id="6" w:name="tp2DraftingInfo"/>
  </w:p>
  <w:bookmarkEnd w:id="6"/>
  <w:p w:rsidR="001B5CF2" w:rsidRPr="00107C71" w:rsidRDefault="00107C71" w:rsidP="00107C71">
    <w:pPr>
      <w:pStyle w:val="Footer"/>
      <w:pBdr>
        <w:top w:val="single" w:sz="4" w:space="1" w:color="auto"/>
      </w:pBdr>
      <w:spacing w:before="0"/>
      <w:jc w:val="center"/>
      <w:rPr>
        <w:sz w:val="14"/>
      </w:rPr>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9080C">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BE002A">
      <w:rPr>
        <w:noProof/>
      </w:rPr>
      <w:t>i</w:t>
    </w:r>
    <w:r>
      <w:rPr>
        <w:noProof/>
      </w:rPr>
      <w:fldChar w:fldCharType="end"/>
    </w:r>
  </w:p>
  <w:p w:rsidR="001B5CF2" w:rsidRDefault="001B5CF2">
    <w:pPr>
      <w:framePr w:w="6237" w:h="340" w:hSpace="181" w:wrap="around" w:vAnchor="page" w:hAnchor="margin" w:xAlign="center" w:y="14521" w:anchorLock="1"/>
      <w:tabs>
        <w:tab w:val="right" w:pos="6237"/>
      </w:tabs>
      <w:spacing w:before="60"/>
      <w:rPr>
        <w:sz w:val="16"/>
      </w:rPr>
    </w:pPr>
    <w:bookmarkStart w:id="7" w:name="tpDraftingInfo"/>
  </w:p>
  <w:bookmarkEnd w:id="7"/>
  <w:p w:rsidR="001B5CF2" w:rsidRPr="00107C71" w:rsidRDefault="00107C71" w:rsidP="00107C71">
    <w:pPr>
      <w:pStyle w:val="Footer"/>
      <w:pBdr>
        <w:top w:val="single" w:sz="6"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9080C">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E51E13">
      <w:rPr>
        <w:noProof/>
      </w:rPr>
      <w:t>1</w:t>
    </w:r>
    <w:r>
      <w:rPr>
        <w:noProof/>
      </w:rPr>
      <w:fldChar w:fldCharType="end"/>
    </w:r>
  </w:p>
  <w:p w:rsidR="001B5CF2" w:rsidRDefault="001B5C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9080C">
    <w:pPr>
      <w:framePr w:w="1247" w:h="340" w:hSpace="181" w:wrap="around" w:vAnchor="page" w:hAnchor="margin" w:xAlign="center" w:y="14516" w:anchorLock="1"/>
      <w:spacing w:before="0"/>
      <w:jc w:val="center"/>
    </w:pPr>
    <w:r>
      <w:fldChar w:fldCharType="begin"/>
    </w:r>
    <w:r>
      <w:instrText xml:space="preserve"> PAGE </w:instrText>
    </w:r>
    <w:r>
      <w:fldChar w:fldCharType="separate"/>
    </w:r>
    <w:r w:rsidR="00107C71">
      <w:rPr>
        <w:noProof/>
      </w:rPr>
      <w:t>2</w:t>
    </w:r>
    <w:r>
      <w:rPr>
        <w:noProof/>
      </w:rPr>
      <w:fldChar w:fldCharType="end"/>
    </w:r>
  </w:p>
  <w:p w:rsidR="001B5CF2" w:rsidRDefault="00107C71" w:rsidP="00E51E13">
    <w:pPr>
      <w:framePr w:w="6237" w:h="340" w:hSpace="181" w:wrap="around" w:vAnchor="page" w:hAnchor="margin" w:xAlign="center" w:y="14522"/>
      <w:tabs>
        <w:tab w:val="right" w:pos="6237"/>
      </w:tabs>
      <w:spacing w:before="0"/>
    </w:pPr>
    <w:bookmarkStart w:id="13" w:name="cpDraftInfo"/>
    <w:r>
      <w:t xml:space="preserve"> </w:t>
    </w:r>
  </w:p>
  <w:bookmarkEnd w:id="13"/>
  <w:p w:rsidR="001B5CF2" w:rsidRPr="00107C71" w:rsidRDefault="00107C71" w:rsidP="00107C71">
    <w:pPr>
      <w:pStyle w:val="Footer"/>
      <w:pBdr>
        <w:top w:val="single" w:sz="6" w:space="1" w:color="auto"/>
      </w:pBdr>
      <w:spacing w:before="0"/>
      <w:jc w:val="center"/>
      <w:rPr>
        <w:sz w:val="14"/>
      </w:rPr>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035" w:rsidRDefault="00443035">
      <w:r>
        <w:separator/>
      </w:r>
    </w:p>
  </w:footnote>
  <w:footnote w:type="continuationSeparator" w:id="0">
    <w:p w:rsidR="00443035" w:rsidRDefault="004430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5A53E6">
    <w:pPr>
      <w:framePr w:w="6237" w:hSpace="181" w:wrap="around" w:vAnchor="page" w:hAnchor="margin" w:xAlign="center" w:y="2660" w:anchorLock="1"/>
      <w:pBdr>
        <w:bottom w:val="single" w:sz="6" w:space="6" w:color="auto"/>
      </w:pBdr>
      <w:tabs>
        <w:tab w:val="right" w:pos="6237"/>
      </w:tabs>
      <w:spacing w:before="0"/>
      <w:rPr>
        <w:i/>
        <w:sz w:val="20"/>
      </w:rPr>
    </w:pPr>
    <w:bookmarkStart w:id="8" w:name="tp2SectionClause"/>
    <w:r>
      <w:rPr>
        <w:i/>
        <w:sz w:val="20"/>
      </w:rPr>
      <w:t>Regulation</w:t>
    </w:r>
    <w:r>
      <w:rPr>
        <w:i/>
        <w:sz w:val="20"/>
      </w:rPr>
      <w:tab/>
      <w:t>Page</w:t>
    </w:r>
  </w:p>
  <w:bookmarkEnd w:id="8"/>
  <w:p w:rsidR="001B5CF2" w:rsidRDefault="001B5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F2" w:rsidRDefault="001B5CF2">
    <w:pPr>
      <w:framePr w:w="6826" w:hSpace="181" w:wrap="around" w:vAnchor="page" w:hAnchor="page" w:x="2516" w:y="2660" w:anchorLock="1"/>
      <w:pBdr>
        <w:bottom w:val="single" w:sz="6" w:space="6" w:color="auto"/>
      </w:pBdr>
      <w:tabs>
        <w:tab w:val="right" w:pos="6237"/>
      </w:tabs>
      <w:spacing w:before="0"/>
      <w:rPr>
        <w:i/>
        <w:sz w:val="20"/>
      </w:rPr>
    </w:pPr>
  </w:p>
  <w:p w:rsidR="001B5CF2" w:rsidRDefault="001B5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36" w:name="sbActNo"/>
  <w:p w:rsidR="001B5CF2" w:rsidRPr="00E51E13" w:rsidRDefault="00E51E13" w:rsidP="00E51E13">
    <w:pPr>
      <w:pStyle w:val="ActTitleFrame"/>
      <w:framePr w:w="6236" w:h="595" w:hRule="exact" w:wrap="notBeside" w:y="2382"/>
      <w:pBdr>
        <w:bottom w:val="single" w:sz="4" w:space="1" w:color="auto"/>
      </w:pBdr>
      <w:rPr>
        <w:i w:val="0"/>
        <w:sz w:val="20"/>
      </w:rPr>
    </w:pPr>
    <w:r w:rsidRPr="00E51E13">
      <w:rPr>
        <w:i w:val="0"/>
        <w:sz w:val="20"/>
      </w:rPr>
      <w:fldChar w:fldCharType="begin"/>
    </w:r>
    <w:r w:rsidRPr="00E51E13">
      <w:rPr>
        <w:i w:val="0"/>
        <w:sz w:val="20"/>
      </w:rPr>
      <w:instrText xml:space="preserve"> STYLEREF  "Heading - PART" </w:instrText>
    </w:r>
    <w:r w:rsidRPr="00E51E13">
      <w:rPr>
        <w:i w:val="0"/>
        <w:sz w:val="20"/>
      </w:rPr>
      <w:fldChar w:fldCharType="separate"/>
    </w:r>
    <w:r w:rsidR="00107C71">
      <w:rPr>
        <w:i w:val="0"/>
        <w:noProof/>
        <w:sz w:val="20"/>
      </w:rPr>
      <w:t>Part 1—Preliminary</w:t>
    </w:r>
    <w:r w:rsidRPr="00E51E13">
      <w:rPr>
        <w:i w:val="0"/>
        <w:sz w:val="20"/>
      </w:rPr>
      <w:fldChar w:fldCharType="end"/>
    </w:r>
  </w:p>
  <w:p w:rsidR="00E51E13" w:rsidRDefault="00E51E13" w:rsidP="00E51E13">
    <w:pPr>
      <w:pStyle w:val="ActTitleFrame"/>
      <w:framePr w:w="6236" w:h="1196" w:hRule="exact" w:wrap="around"/>
      <w:rPr>
        <w:i w:val="0"/>
        <w:sz w:val="20"/>
      </w:rPr>
    </w:pPr>
    <w:bookmarkStart w:id="237" w:name="sbActTitle"/>
    <w:bookmarkEnd w:id="236"/>
  </w:p>
  <w:p w:rsidR="00E51E13" w:rsidRDefault="00E51E13" w:rsidP="00E51E13">
    <w:pPr>
      <w:pStyle w:val="ActTitleFrame"/>
      <w:framePr w:w="6236" w:h="1196" w:hRule="exact" w:wrap="around"/>
      <w:rPr>
        <w:i w:val="0"/>
        <w:sz w:val="20"/>
      </w:rPr>
    </w:pPr>
  </w:p>
  <w:p w:rsidR="00E51E13" w:rsidRDefault="00E51E13" w:rsidP="00E51E13">
    <w:pPr>
      <w:pStyle w:val="ActTitleFrame"/>
      <w:framePr w:w="6236" w:h="1196" w:hRule="exact" w:wrap="around"/>
      <w:rPr>
        <w:i w:val="0"/>
        <w:sz w:val="20"/>
      </w:rPr>
    </w:pPr>
  </w:p>
  <w:p w:rsidR="002A64D1" w:rsidRDefault="00E51E13" w:rsidP="00E51E13">
    <w:pPr>
      <w:pStyle w:val="ActTitleFrame"/>
      <w:framePr w:w="6236" w:h="1196" w:hRule="exact" w:wrap="around"/>
      <w:rPr>
        <w:i w:val="0"/>
        <w:sz w:val="20"/>
      </w:rPr>
    </w:pPr>
    <w:r>
      <w:rPr>
        <w:i w:val="0"/>
        <w:sz w:val="20"/>
      </w:rPr>
      <w:t>Children's Services Regulations 2009</w:t>
    </w:r>
  </w:p>
  <w:p w:rsidR="00E51E13" w:rsidRPr="00E51E13" w:rsidRDefault="00E51E13" w:rsidP="00E51E13">
    <w:pPr>
      <w:pStyle w:val="ActTitleFrame"/>
      <w:framePr w:w="6236" w:h="1196" w:hRule="exact" w:wrap="around"/>
      <w:rPr>
        <w:i w:val="0"/>
        <w:sz w:val="20"/>
      </w:rPr>
    </w:pPr>
    <w:r>
      <w:rPr>
        <w:i w:val="0"/>
        <w:sz w:val="20"/>
      </w:rPr>
      <w:t>S.R. No. 53/2009</w:t>
    </w:r>
  </w:p>
  <w:bookmarkEnd w:id="237"/>
  <w:p w:rsidR="001B5CF2" w:rsidRDefault="001B5CF2">
    <w:pPr>
      <w:pStyle w:val="Header"/>
    </w:pPr>
  </w:p>
  <w:p w:rsidR="001B5CF2" w:rsidRDefault="001B5CF2">
    <w:pPr>
      <w:pStyle w:val="Header"/>
    </w:pPr>
  </w:p>
  <w:p w:rsidR="001B5CF2" w:rsidRDefault="001B5CF2">
    <w:pPr>
      <w:pStyle w:val="Header"/>
    </w:pPr>
  </w:p>
  <w:p w:rsidR="001B5CF2" w:rsidRDefault="001B5CF2">
    <w:pPr>
      <w:spacing w:before="0"/>
      <w:rPr>
        <w:sz w:val="20"/>
      </w:rPr>
    </w:pPr>
  </w:p>
  <w:p w:rsidR="001B5CF2" w:rsidRDefault="001B5CF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E2CA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7726D"/>
    <w:multiLevelType w:val="singleLevel"/>
    <w:tmpl w:val="F51CE112"/>
    <w:lvl w:ilvl="0">
      <w:start w:val="1"/>
      <w:numFmt w:val="none"/>
      <w:lvlText w:val="Penalty:"/>
      <w:legacy w:legacy="1" w:legacySpace="113" w:legacyIndent="1021"/>
      <w:lvlJc w:val="left"/>
      <w:pPr>
        <w:ind w:left="2382" w:hanging="1021"/>
      </w:pPr>
    </w:lvl>
  </w:abstractNum>
  <w:abstractNum w:abstractNumId="11" w15:restartNumberingAfterBreak="0">
    <w:nsid w:val="025E7ACB"/>
    <w:multiLevelType w:val="singleLevel"/>
    <w:tmpl w:val="F51CE112"/>
    <w:lvl w:ilvl="0">
      <w:start w:val="1"/>
      <w:numFmt w:val="none"/>
      <w:lvlText w:val="Penalty:"/>
      <w:legacy w:legacy="1" w:legacySpace="113" w:legacyIndent="1021"/>
      <w:lvlJc w:val="left"/>
      <w:pPr>
        <w:ind w:left="2382" w:hanging="1021"/>
      </w:pPr>
    </w:lvl>
  </w:abstractNum>
  <w:abstractNum w:abstractNumId="12" w15:restartNumberingAfterBreak="0">
    <w:nsid w:val="05E84D94"/>
    <w:multiLevelType w:val="singleLevel"/>
    <w:tmpl w:val="F51CE112"/>
    <w:lvl w:ilvl="0">
      <w:start w:val="1"/>
      <w:numFmt w:val="none"/>
      <w:lvlText w:val="Penalty:"/>
      <w:legacy w:legacy="1" w:legacySpace="113" w:legacyIndent="1021"/>
      <w:lvlJc w:val="left"/>
      <w:pPr>
        <w:ind w:left="2382" w:hanging="1021"/>
      </w:pPr>
    </w:lvl>
  </w:abstractNum>
  <w:abstractNum w:abstractNumId="13" w15:restartNumberingAfterBreak="0">
    <w:nsid w:val="07F206B2"/>
    <w:multiLevelType w:val="singleLevel"/>
    <w:tmpl w:val="F51CE112"/>
    <w:lvl w:ilvl="0">
      <w:start w:val="1"/>
      <w:numFmt w:val="none"/>
      <w:lvlText w:val="Penalty:"/>
      <w:legacy w:legacy="1" w:legacySpace="113" w:legacyIndent="1021"/>
      <w:lvlJc w:val="left"/>
      <w:pPr>
        <w:ind w:left="2382" w:hanging="1021"/>
      </w:pPr>
    </w:lvl>
  </w:abstractNum>
  <w:abstractNum w:abstractNumId="14" w15:restartNumberingAfterBreak="0">
    <w:nsid w:val="0AF05D2C"/>
    <w:multiLevelType w:val="hybridMultilevel"/>
    <w:tmpl w:val="67D6015A"/>
    <w:lvl w:ilvl="0" w:tplc="ADC01FB8">
      <w:start w:val="1"/>
      <w:numFmt w:val="decimal"/>
      <w:pStyle w:val="MyStyle1"/>
      <w:lvlText w:val="%1."/>
      <w:lvlJc w:val="left"/>
      <w:pPr>
        <w:tabs>
          <w:tab w:val="num" w:pos="1287"/>
        </w:tabs>
        <w:ind w:left="1287" w:hanging="360"/>
      </w:pPr>
      <w:rPr>
        <w:rFonts w:hint="default"/>
      </w:rPr>
    </w:lvl>
    <w:lvl w:ilvl="1" w:tplc="425E66E4" w:tentative="1">
      <w:start w:val="1"/>
      <w:numFmt w:val="lowerLetter"/>
      <w:lvlText w:val="%2."/>
      <w:lvlJc w:val="left"/>
      <w:pPr>
        <w:tabs>
          <w:tab w:val="num" w:pos="1440"/>
        </w:tabs>
        <w:ind w:left="1440" w:hanging="360"/>
      </w:pPr>
    </w:lvl>
    <w:lvl w:ilvl="2" w:tplc="9300CA96" w:tentative="1">
      <w:start w:val="1"/>
      <w:numFmt w:val="lowerRoman"/>
      <w:lvlText w:val="%3."/>
      <w:lvlJc w:val="right"/>
      <w:pPr>
        <w:tabs>
          <w:tab w:val="num" w:pos="2160"/>
        </w:tabs>
        <w:ind w:left="2160" w:hanging="180"/>
      </w:pPr>
    </w:lvl>
    <w:lvl w:ilvl="3" w:tplc="75E0B2B2" w:tentative="1">
      <w:start w:val="1"/>
      <w:numFmt w:val="decimal"/>
      <w:lvlText w:val="%4."/>
      <w:lvlJc w:val="left"/>
      <w:pPr>
        <w:tabs>
          <w:tab w:val="num" w:pos="2880"/>
        </w:tabs>
        <w:ind w:left="2880" w:hanging="360"/>
      </w:pPr>
    </w:lvl>
    <w:lvl w:ilvl="4" w:tplc="0B5648EC" w:tentative="1">
      <w:start w:val="1"/>
      <w:numFmt w:val="lowerLetter"/>
      <w:lvlText w:val="%5."/>
      <w:lvlJc w:val="left"/>
      <w:pPr>
        <w:tabs>
          <w:tab w:val="num" w:pos="3600"/>
        </w:tabs>
        <w:ind w:left="3600" w:hanging="360"/>
      </w:pPr>
    </w:lvl>
    <w:lvl w:ilvl="5" w:tplc="F8D0D9BA" w:tentative="1">
      <w:start w:val="1"/>
      <w:numFmt w:val="lowerRoman"/>
      <w:lvlText w:val="%6."/>
      <w:lvlJc w:val="right"/>
      <w:pPr>
        <w:tabs>
          <w:tab w:val="num" w:pos="4320"/>
        </w:tabs>
        <w:ind w:left="4320" w:hanging="180"/>
      </w:pPr>
    </w:lvl>
    <w:lvl w:ilvl="6" w:tplc="324636D4" w:tentative="1">
      <w:start w:val="1"/>
      <w:numFmt w:val="decimal"/>
      <w:lvlText w:val="%7."/>
      <w:lvlJc w:val="left"/>
      <w:pPr>
        <w:tabs>
          <w:tab w:val="num" w:pos="5040"/>
        </w:tabs>
        <w:ind w:left="5040" w:hanging="360"/>
      </w:pPr>
    </w:lvl>
    <w:lvl w:ilvl="7" w:tplc="B486F182" w:tentative="1">
      <w:start w:val="1"/>
      <w:numFmt w:val="lowerLetter"/>
      <w:lvlText w:val="%8."/>
      <w:lvlJc w:val="left"/>
      <w:pPr>
        <w:tabs>
          <w:tab w:val="num" w:pos="5760"/>
        </w:tabs>
        <w:ind w:left="5760" w:hanging="360"/>
      </w:pPr>
    </w:lvl>
    <w:lvl w:ilvl="8" w:tplc="86D64300" w:tentative="1">
      <w:start w:val="1"/>
      <w:numFmt w:val="lowerRoman"/>
      <w:lvlText w:val="%9."/>
      <w:lvlJc w:val="right"/>
      <w:pPr>
        <w:tabs>
          <w:tab w:val="num" w:pos="6480"/>
        </w:tabs>
        <w:ind w:left="6480" w:hanging="180"/>
      </w:pPr>
    </w:lvl>
  </w:abstractNum>
  <w:abstractNum w:abstractNumId="15" w15:restartNumberingAfterBreak="0">
    <w:nsid w:val="0B1E2350"/>
    <w:multiLevelType w:val="singleLevel"/>
    <w:tmpl w:val="F51CE112"/>
    <w:lvl w:ilvl="0">
      <w:start w:val="1"/>
      <w:numFmt w:val="none"/>
      <w:lvlText w:val="Penalty:"/>
      <w:legacy w:legacy="1" w:legacySpace="113" w:legacyIndent="1021"/>
      <w:lvlJc w:val="left"/>
      <w:pPr>
        <w:ind w:left="2382" w:hanging="1021"/>
      </w:pPr>
    </w:lvl>
  </w:abstractNum>
  <w:abstractNum w:abstractNumId="16" w15:restartNumberingAfterBreak="0">
    <w:nsid w:val="0C2107D3"/>
    <w:multiLevelType w:val="singleLevel"/>
    <w:tmpl w:val="F51CE112"/>
    <w:lvl w:ilvl="0">
      <w:start w:val="1"/>
      <w:numFmt w:val="none"/>
      <w:lvlText w:val="Penalty:"/>
      <w:legacy w:legacy="1" w:legacySpace="113" w:legacyIndent="1021"/>
      <w:lvlJc w:val="left"/>
      <w:pPr>
        <w:ind w:left="2382" w:hanging="1021"/>
      </w:pPr>
    </w:lvl>
  </w:abstractNum>
  <w:abstractNum w:abstractNumId="17" w15:restartNumberingAfterBreak="0">
    <w:nsid w:val="0DF119BE"/>
    <w:multiLevelType w:val="singleLevel"/>
    <w:tmpl w:val="F51CE112"/>
    <w:lvl w:ilvl="0">
      <w:start w:val="1"/>
      <w:numFmt w:val="none"/>
      <w:lvlText w:val="Penalty:"/>
      <w:legacy w:legacy="1" w:legacySpace="113" w:legacyIndent="1021"/>
      <w:lvlJc w:val="left"/>
      <w:pPr>
        <w:ind w:left="2382" w:hanging="1021"/>
      </w:pPr>
    </w:lvl>
  </w:abstractNum>
  <w:abstractNum w:abstractNumId="18" w15:restartNumberingAfterBreak="0">
    <w:nsid w:val="10897CF9"/>
    <w:multiLevelType w:val="singleLevel"/>
    <w:tmpl w:val="F51CE112"/>
    <w:lvl w:ilvl="0">
      <w:start w:val="1"/>
      <w:numFmt w:val="none"/>
      <w:lvlText w:val="Penalty:"/>
      <w:legacy w:legacy="1" w:legacySpace="113" w:legacyIndent="1021"/>
      <w:lvlJc w:val="left"/>
      <w:pPr>
        <w:ind w:left="2382" w:hanging="1021"/>
      </w:pPr>
    </w:lvl>
  </w:abstractNum>
  <w:abstractNum w:abstractNumId="19" w15:restartNumberingAfterBreak="0">
    <w:nsid w:val="123779C3"/>
    <w:multiLevelType w:val="singleLevel"/>
    <w:tmpl w:val="F51CE112"/>
    <w:lvl w:ilvl="0">
      <w:start w:val="1"/>
      <w:numFmt w:val="none"/>
      <w:lvlText w:val="Penalty:"/>
      <w:legacy w:legacy="1" w:legacySpace="113" w:legacyIndent="1021"/>
      <w:lvlJc w:val="left"/>
      <w:pPr>
        <w:ind w:left="3402" w:hanging="1021"/>
      </w:pPr>
    </w:lvl>
  </w:abstractNum>
  <w:abstractNum w:abstractNumId="20" w15:restartNumberingAfterBreak="0">
    <w:nsid w:val="13096696"/>
    <w:multiLevelType w:val="singleLevel"/>
    <w:tmpl w:val="F51CE112"/>
    <w:lvl w:ilvl="0">
      <w:start w:val="1"/>
      <w:numFmt w:val="none"/>
      <w:lvlText w:val="Penalty:"/>
      <w:legacy w:legacy="1" w:legacySpace="113" w:legacyIndent="1021"/>
      <w:lvlJc w:val="left"/>
      <w:pPr>
        <w:ind w:left="2382" w:hanging="1021"/>
      </w:pPr>
    </w:lvl>
  </w:abstractNum>
  <w:abstractNum w:abstractNumId="21" w15:restartNumberingAfterBreak="0">
    <w:nsid w:val="192A18D8"/>
    <w:multiLevelType w:val="singleLevel"/>
    <w:tmpl w:val="F51CE112"/>
    <w:lvl w:ilvl="0">
      <w:start w:val="1"/>
      <w:numFmt w:val="none"/>
      <w:lvlText w:val="Penalty:"/>
      <w:legacy w:legacy="1" w:legacySpace="113" w:legacyIndent="1021"/>
      <w:lvlJc w:val="left"/>
      <w:pPr>
        <w:ind w:left="2382" w:hanging="1021"/>
      </w:pPr>
    </w:lvl>
  </w:abstractNum>
  <w:abstractNum w:abstractNumId="22" w15:restartNumberingAfterBreak="0">
    <w:nsid w:val="1AEC081A"/>
    <w:multiLevelType w:val="singleLevel"/>
    <w:tmpl w:val="F51CE112"/>
    <w:lvl w:ilvl="0">
      <w:start w:val="1"/>
      <w:numFmt w:val="none"/>
      <w:lvlText w:val="Penalty:"/>
      <w:legacy w:legacy="1" w:legacySpace="113" w:legacyIndent="1021"/>
      <w:lvlJc w:val="left"/>
      <w:pPr>
        <w:ind w:left="2382" w:hanging="1021"/>
      </w:pPr>
    </w:lvl>
  </w:abstractNum>
  <w:abstractNum w:abstractNumId="23" w15:restartNumberingAfterBreak="0">
    <w:nsid w:val="1F9A1ACD"/>
    <w:multiLevelType w:val="singleLevel"/>
    <w:tmpl w:val="F51CE112"/>
    <w:lvl w:ilvl="0">
      <w:start w:val="1"/>
      <w:numFmt w:val="none"/>
      <w:lvlText w:val="Penalty:"/>
      <w:legacy w:legacy="1" w:legacySpace="113" w:legacyIndent="1021"/>
      <w:lvlJc w:val="left"/>
      <w:pPr>
        <w:ind w:left="2382" w:hanging="1021"/>
      </w:pPr>
    </w:lvl>
  </w:abstractNum>
  <w:abstractNum w:abstractNumId="24" w15:restartNumberingAfterBreak="0">
    <w:nsid w:val="23244DC9"/>
    <w:multiLevelType w:val="singleLevel"/>
    <w:tmpl w:val="F51CE112"/>
    <w:lvl w:ilvl="0">
      <w:start w:val="1"/>
      <w:numFmt w:val="none"/>
      <w:lvlText w:val="Penalty:"/>
      <w:legacy w:legacy="1" w:legacySpace="113" w:legacyIndent="1021"/>
      <w:lvlJc w:val="left"/>
      <w:pPr>
        <w:ind w:left="2382" w:hanging="1021"/>
      </w:pPr>
    </w:lvl>
  </w:abstractNum>
  <w:abstractNum w:abstractNumId="25" w15:restartNumberingAfterBreak="0">
    <w:nsid w:val="232C1959"/>
    <w:multiLevelType w:val="singleLevel"/>
    <w:tmpl w:val="F51CE112"/>
    <w:lvl w:ilvl="0">
      <w:start w:val="1"/>
      <w:numFmt w:val="none"/>
      <w:lvlText w:val="Penalty:"/>
      <w:legacy w:legacy="1" w:legacySpace="113" w:legacyIndent="1021"/>
      <w:lvlJc w:val="left"/>
      <w:pPr>
        <w:ind w:left="2382" w:hanging="1021"/>
      </w:pPr>
    </w:lvl>
  </w:abstractNum>
  <w:abstractNum w:abstractNumId="26" w15:restartNumberingAfterBreak="0">
    <w:nsid w:val="23EF50FA"/>
    <w:multiLevelType w:val="singleLevel"/>
    <w:tmpl w:val="F51CE112"/>
    <w:lvl w:ilvl="0">
      <w:start w:val="1"/>
      <w:numFmt w:val="none"/>
      <w:lvlText w:val="Penalty:"/>
      <w:legacy w:legacy="1" w:legacySpace="113" w:legacyIndent="1021"/>
      <w:lvlJc w:val="left"/>
      <w:pPr>
        <w:ind w:left="2382" w:hanging="1021"/>
      </w:pPr>
    </w:lvl>
  </w:abstractNum>
  <w:abstractNum w:abstractNumId="27" w15:restartNumberingAfterBreak="0">
    <w:nsid w:val="25D16DFE"/>
    <w:multiLevelType w:val="singleLevel"/>
    <w:tmpl w:val="F51CE112"/>
    <w:lvl w:ilvl="0">
      <w:start w:val="1"/>
      <w:numFmt w:val="none"/>
      <w:lvlText w:val="Penalty:"/>
      <w:legacy w:legacy="1" w:legacySpace="113" w:legacyIndent="1021"/>
      <w:lvlJc w:val="left"/>
      <w:pPr>
        <w:ind w:left="2382" w:hanging="1021"/>
      </w:pPr>
    </w:lvl>
  </w:abstractNum>
  <w:abstractNum w:abstractNumId="28" w15:restartNumberingAfterBreak="0">
    <w:nsid w:val="2692671A"/>
    <w:multiLevelType w:val="singleLevel"/>
    <w:tmpl w:val="F51CE112"/>
    <w:lvl w:ilvl="0">
      <w:start w:val="1"/>
      <w:numFmt w:val="none"/>
      <w:lvlText w:val="Penalty:"/>
      <w:legacy w:legacy="1" w:legacySpace="113" w:legacyIndent="1021"/>
      <w:lvlJc w:val="left"/>
      <w:pPr>
        <w:ind w:left="2382" w:hanging="1021"/>
      </w:pPr>
    </w:lvl>
  </w:abstractNum>
  <w:abstractNum w:abstractNumId="29" w15:restartNumberingAfterBreak="0">
    <w:nsid w:val="28464A73"/>
    <w:multiLevelType w:val="singleLevel"/>
    <w:tmpl w:val="F51CE112"/>
    <w:lvl w:ilvl="0">
      <w:start w:val="1"/>
      <w:numFmt w:val="none"/>
      <w:lvlText w:val="Penalty:"/>
      <w:legacy w:legacy="1" w:legacySpace="113" w:legacyIndent="1021"/>
      <w:lvlJc w:val="left"/>
      <w:pPr>
        <w:ind w:left="2382" w:hanging="1021"/>
      </w:pPr>
    </w:lvl>
  </w:abstractNum>
  <w:abstractNum w:abstractNumId="30" w15:restartNumberingAfterBreak="0">
    <w:nsid w:val="2A856BA0"/>
    <w:multiLevelType w:val="singleLevel"/>
    <w:tmpl w:val="F51CE112"/>
    <w:lvl w:ilvl="0">
      <w:start w:val="1"/>
      <w:numFmt w:val="none"/>
      <w:lvlText w:val="Penalty:"/>
      <w:legacy w:legacy="1" w:legacySpace="113" w:legacyIndent="1021"/>
      <w:lvlJc w:val="left"/>
      <w:pPr>
        <w:ind w:left="2382" w:hanging="1021"/>
      </w:pPr>
    </w:lvl>
  </w:abstractNum>
  <w:abstractNum w:abstractNumId="31" w15:restartNumberingAfterBreak="0">
    <w:nsid w:val="2C7C490E"/>
    <w:multiLevelType w:val="singleLevel"/>
    <w:tmpl w:val="F51CE112"/>
    <w:lvl w:ilvl="0">
      <w:start w:val="1"/>
      <w:numFmt w:val="none"/>
      <w:lvlText w:val="Penalty:"/>
      <w:legacy w:legacy="1" w:legacySpace="113" w:legacyIndent="1021"/>
      <w:lvlJc w:val="left"/>
      <w:pPr>
        <w:ind w:left="2382" w:hanging="1021"/>
      </w:pPr>
    </w:lvl>
  </w:abstractNum>
  <w:abstractNum w:abstractNumId="32" w15:restartNumberingAfterBreak="0">
    <w:nsid w:val="2C9C06FA"/>
    <w:multiLevelType w:val="singleLevel"/>
    <w:tmpl w:val="F51CE112"/>
    <w:lvl w:ilvl="0">
      <w:start w:val="1"/>
      <w:numFmt w:val="none"/>
      <w:lvlText w:val="Penalty:"/>
      <w:legacy w:legacy="1" w:legacySpace="113" w:legacyIndent="1021"/>
      <w:lvlJc w:val="left"/>
      <w:pPr>
        <w:ind w:left="2382" w:hanging="1021"/>
      </w:pPr>
    </w:lvl>
  </w:abstractNum>
  <w:abstractNum w:abstractNumId="33" w15:restartNumberingAfterBreak="0">
    <w:nsid w:val="2E506806"/>
    <w:multiLevelType w:val="singleLevel"/>
    <w:tmpl w:val="F51CE112"/>
    <w:lvl w:ilvl="0">
      <w:start w:val="1"/>
      <w:numFmt w:val="none"/>
      <w:lvlText w:val="Penalty:"/>
      <w:legacy w:legacy="1" w:legacySpace="113" w:legacyIndent="1021"/>
      <w:lvlJc w:val="left"/>
      <w:pPr>
        <w:ind w:left="2382" w:hanging="1021"/>
      </w:pPr>
    </w:lvl>
  </w:abstractNum>
  <w:abstractNum w:abstractNumId="34" w15:restartNumberingAfterBreak="0">
    <w:nsid w:val="2E634A5F"/>
    <w:multiLevelType w:val="singleLevel"/>
    <w:tmpl w:val="F51CE112"/>
    <w:lvl w:ilvl="0">
      <w:start w:val="1"/>
      <w:numFmt w:val="none"/>
      <w:lvlText w:val="Penalty:"/>
      <w:legacy w:legacy="1" w:legacySpace="113" w:legacyIndent="1021"/>
      <w:lvlJc w:val="left"/>
      <w:pPr>
        <w:ind w:left="2382" w:hanging="1021"/>
      </w:pPr>
    </w:lvl>
  </w:abstractNum>
  <w:abstractNum w:abstractNumId="35" w15:restartNumberingAfterBreak="0">
    <w:nsid w:val="2F423699"/>
    <w:multiLevelType w:val="singleLevel"/>
    <w:tmpl w:val="F51CE112"/>
    <w:lvl w:ilvl="0">
      <w:start w:val="1"/>
      <w:numFmt w:val="none"/>
      <w:lvlText w:val="Penalty:"/>
      <w:legacy w:legacy="1" w:legacySpace="113" w:legacyIndent="1021"/>
      <w:lvlJc w:val="left"/>
      <w:pPr>
        <w:ind w:left="2382" w:hanging="1021"/>
      </w:pPr>
    </w:lvl>
  </w:abstractNum>
  <w:abstractNum w:abstractNumId="36" w15:restartNumberingAfterBreak="0">
    <w:nsid w:val="30377A0C"/>
    <w:multiLevelType w:val="singleLevel"/>
    <w:tmpl w:val="F51CE112"/>
    <w:lvl w:ilvl="0">
      <w:start w:val="1"/>
      <w:numFmt w:val="none"/>
      <w:lvlText w:val="Penalty:"/>
      <w:legacy w:legacy="1" w:legacySpace="113" w:legacyIndent="1021"/>
      <w:lvlJc w:val="left"/>
      <w:pPr>
        <w:ind w:left="2382" w:hanging="1021"/>
      </w:pPr>
    </w:lvl>
  </w:abstractNum>
  <w:abstractNum w:abstractNumId="37" w15:restartNumberingAfterBreak="0">
    <w:nsid w:val="31AB2A59"/>
    <w:multiLevelType w:val="singleLevel"/>
    <w:tmpl w:val="F51CE112"/>
    <w:lvl w:ilvl="0">
      <w:start w:val="1"/>
      <w:numFmt w:val="none"/>
      <w:lvlText w:val="Penalty:"/>
      <w:legacy w:legacy="1" w:legacySpace="113" w:legacyIndent="1021"/>
      <w:lvlJc w:val="left"/>
      <w:pPr>
        <w:ind w:left="2382" w:hanging="1021"/>
      </w:pPr>
    </w:lvl>
  </w:abstractNum>
  <w:abstractNum w:abstractNumId="38" w15:restartNumberingAfterBreak="0">
    <w:nsid w:val="344D1AFE"/>
    <w:multiLevelType w:val="singleLevel"/>
    <w:tmpl w:val="F51CE112"/>
    <w:lvl w:ilvl="0">
      <w:start w:val="1"/>
      <w:numFmt w:val="none"/>
      <w:lvlText w:val="Penalty:"/>
      <w:legacy w:legacy="1" w:legacySpace="113" w:legacyIndent="1021"/>
      <w:lvlJc w:val="left"/>
      <w:pPr>
        <w:ind w:left="2382" w:hanging="1021"/>
      </w:pPr>
    </w:lvl>
  </w:abstractNum>
  <w:abstractNum w:abstractNumId="39" w15:restartNumberingAfterBreak="0">
    <w:nsid w:val="3927452B"/>
    <w:multiLevelType w:val="singleLevel"/>
    <w:tmpl w:val="F51CE112"/>
    <w:lvl w:ilvl="0">
      <w:start w:val="1"/>
      <w:numFmt w:val="none"/>
      <w:lvlText w:val="Penalty:"/>
      <w:legacy w:legacy="1" w:legacySpace="113" w:legacyIndent="1021"/>
      <w:lvlJc w:val="left"/>
      <w:pPr>
        <w:ind w:left="2382" w:hanging="1021"/>
      </w:pPr>
    </w:lvl>
  </w:abstractNum>
  <w:abstractNum w:abstractNumId="40" w15:restartNumberingAfterBreak="0">
    <w:nsid w:val="3B932CBB"/>
    <w:multiLevelType w:val="singleLevel"/>
    <w:tmpl w:val="96EC4D06"/>
    <w:lvl w:ilvl="0">
      <w:start w:val="1"/>
      <w:numFmt w:val="none"/>
      <w:lvlText w:val="3."/>
      <w:legacy w:legacy="1" w:legacySpace="0" w:legacyIndent="283"/>
      <w:lvlJc w:val="left"/>
      <w:rPr>
        <w:rFonts w:ascii="Times New Roman" w:hAnsi="Times New Roman" w:hint="default"/>
        <w:b/>
        <w:i w:val="0"/>
        <w:sz w:val="20"/>
      </w:rPr>
    </w:lvl>
  </w:abstractNum>
  <w:abstractNum w:abstractNumId="41" w15:restartNumberingAfterBreak="0">
    <w:nsid w:val="3BE172FA"/>
    <w:multiLevelType w:val="singleLevel"/>
    <w:tmpl w:val="F51CE112"/>
    <w:lvl w:ilvl="0">
      <w:start w:val="1"/>
      <w:numFmt w:val="none"/>
      <w:lvlText w:val="Penalty:"/>
      <w:legacy w:legacy="1" w:legacySpace="113" w:legacyIndent="1021"/>
      <w:lvlJc w:val="left"/>
      <w:pPr>
        <w:ind w:left="2382" w:hanging="1021"/>
      </w:pPr>
    </w:lvl>
  </w:abstractNum>
  <w:abstractNum w:abstractNumId="42" w15:restartNumberingAfterBreak="0">
    <w:nsid w:val="42BB3B87"/>
    <w:multiLevelType w:val="singleLevel"/>
    <w:tmpl w:val="F51CE112"/>
    <w:lvl w:ilvl="0">
      <w:start w:val="1"/>
      <w:numFmt w:val="none"/>
      <w:lvlText w:val="Penalty:"/>
      <w:legacy w:legacy="1" w:legacySpace="113" w:legacyIndent="1021"/>
      <w:lvlJc w:val="left"/>
      <w:pPr>
        <w:ind w:left="2382" w:hanging="1021"/>
      </w:pPr>
    </w:lvl>
  </w:abstractNum>
  <w:abstractNum w:abstractNumId="43" w15:restartNumberingAfterBreak="0">
    <w:nsid w:val="454B12D9"/>
    <w:multiLevelType w:val="singleLevel"/>
    <w:tmpl w:val="F51CE112"/>
    <w:lvl w:ilvl="0">
      <w:start w:val="1"/>
      <w:numFmt w:val="none"/>
      <w:lvlText w:val="Penalty:"/>
      <w:legacy w:legacy="1" w:legacySpace="113" w:legacyIndent="1021"/>
      <w:lvlJc w:val="left"/>
      <w:pPr>
        <w:ind w:left="2382" w:hanging="1021"/>
      </w:pPr>
    </w:lvl>
  </w:abstractNum>
  <w:abstractNum w:abstractNumId="44" w15:restartNumberingAfterBreak="0">
    <w:nsid w:val="456C7382"/>
    <w:multiLevelType w:val="singleLevel"/>
    <w:tmpl w:val="F51CE112"/>
    <w:lvl w:ilvl="0">
      <w:start w:val="1"/>
      <w:numFmt w:val="none"/>
      <w:lvlText w:val="Penalty:"/>
      <w:legacy w:legacy="1" w:legacySpace="113" w:legacyIndent="1021"/>
      <w:lvlJc w:val="left"/>
      <w:pPr>
        <w:ind w:left="2382" w:hanging="1021"/>
      </w:pPr>
    </w:lvl>
  </w:abstractNum>
  <w:abstractNum w:abstractNumId="45" w15:restartNumberingAfterBreak="0">
    <w:nsid w:val="46CB2D1D"/>
    <w:multiLevelType w:val="singleLevel"/>
    <w:tmpl w:val="F51CE112"/>
    <w:lvl w:ilvl="0">
      <w:start w:val="1"/>
      <w:numFmt w:val="none"/>
      <w:lvlText w:val="Penalty:"/>
      <w:legacy w:legacy="1" w:legacySpace="113" w:legacyIndent="1021"/>
      <w:lvlJc w:val="left"/>
      <w:pPr>
        <w:ind w:left="2382" w:hanging="1021"/>
      </w:pPr>
    </w:lvl>
  </w:abstractNum>
  <w:abstractNum w:abstractNumId="46" w15:restartNumberingAfterBreak="0">
    <w:nsid w:val="474F7197"/>
    <w:multiLevelType w:val="singleLevel"/>
    <w:tmpl w:val="F51CE112"/>
    <w:lvl w:ilvl="0">
      <w:start w:val="1"/>
      <w:numFmt w:val="none"/>
      <w:lvlText w:val="Penalty:"/>
      <w:legacy w:legacy="1" w:legacySpace="113" w:legacyIndent="1021"/>
      <w:lvlJc w:val="left"/>
      <w:pPr>
        <w:ind w:left="2382" w:hanging="1021"/>
      </w:pPr>
    </w:lvl>
  </w:abstractNum>
  <w:abstractNum w:abstractNumId="47" w15:restartNumberingAfterBreak="0">
    <w:nsid w:val="47AF4419"/>
    <w:multiLevelType w:val="singleLevel"/>
    <w:tmpl w:val="F51CE112"/>
    <w:lvl w:ilvl="0">
      <w:start w:val="1"/>
      <w:numFmt w:val="none"/>
      <w:lvlText w:val="Penalty:"/>
      <w:legacy w:legacy="1" w:legacySpace="113" w:legacyIndent="1021"/>
      <w:lvlJc w:val="left"/>
      <w:pPr>
        <w:ind w:left="2382" w:hanging="1021"/>
      </w:pPr>
    </w:lvl>
  </w:abstractNum>
  <w:abstractNum w:abstractNumId="48" w15:restartNumberingAfterBreak="0">
    <w:nsid w:val="47E558D4"/>
    <w:multiLevelType w:val="singleLevel"/>
    <w:tmpl w:val="F51CE112"/>
    <w:lvl w:ilvl="0">
      <w:start w:val="1"/>
      <w:numFmt w:val="none"/>
      <w:lvlText w:val="Penalty:"/>
      <w:legacy w:legacy="1" w:legacySpace="113" w:legacyIndent="1021"/>
      <w:lvlJc w:val="left"/>
      <w:pPr>
        <w:ind w:left="2382" w:hanging="1021"/>
      </w:pPr>
    </w:lvl>
  </w:abstractNum>
  <w:abstractNum w:abstractNumId="49" w15:restartNumberingAfterBreak="0">
    <w:nsid w:val="4BB94F5D"/>
    <w:multiLevelType w:val="singleLevel"/>
    <w:tmpl w:val="F51CE112"/>
    <w:lvl w:ilvl="0">
      <w:start w:val="1"/>
      <w:numFmt w:val="none"/>
      <w:lvlText w:val="Penalty:"/>
      <w:legacy w:legacy="1" w:legacySpace="113" w:legacyIndent="1021"/>
      <w:lvlJc w:val="left"/>
      <w:pPr>
        <w:ind w:left="2382" w:hanging="1021"/>
      </w:pPr>
    </w:lvl>
  </w:abstractNum>
  <w:abstractNum w:abstractNumId="50" w15:restartNumberingAfterBreak="0">
    <w:nsid w:val="535C3F90"/>
    <w:multiLevelType w:val="singleLevel"/>
    <w:tmpl w:val="F51CE112"/>
    <w:lvl w:ilvl="0">
      <w:start w:val="1"/>
      <w:numFmt w:val="none"/>
      <w:lvlText w:val="Penalty:"/>
      <w:legacy w:legacy="1" w:legacySpace="113" w:legacyIndent="1021"/>
      <w:lvlJc w:val="left"/>
      <w:pPr>
        <w:ind w:left="2382" w:hanging="1021"/>
      </w:pPr>
    </w:lvl>
  </w:abstractNum>
  <w:abstractNum w:abstractNumId="51" w15:restartNumberingAfterBreak="0">
    <w:nsid w:val="557D58FD"/>
    <w:multiLevelType w:val="singleLevel"/>
    <w:tmpl w:val="F51CE112"/>
    <w:lvl w:ilvl="0">
      <w:start w:val="1"/>
      <w:numFmt w:val="none"/>
      <w:lvlText w:val="Penalty:"/>
      <w:legacy w:legacy="1" w:legacySpace="113" w:legacyIndent="1021"/>
      <w:lvlJc w:val="left"/>
      <w:pPr>
        <w:ind w:left="2382" w:hanging="1021"/>
      </w:pPr>
    </w:lvl>
  </w:abstractNum>
  <w:abstractNum w:abstractNumId="52" w15:restartNumberingAfterBreak="0">
    <w:nsid w:val="58B31838"/>
    <w:multiLevelType w:val="multilevel"/>
    <w:tmpl w:val="3104BC78"/>
    <w:lvl w:ilvl="0">
      <w:start w:val="1"/>
      <w:numFmt w:val="decimal"/>
      <w:pStyle w:val="TableGrid"/>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53" w15:restartNumberingAfterBreak="0">
    <w:nsid w:val="5A5C4D95"/>
    <w:multiLevelType w:val="singleLevel"/>
    <w:tmpl w:val="F51CE112"/>
    <w:lvl w:ilvl="0">
      <w:start w:val="1"/>
      <w:numFmt w:val="none"/>
      <w:lvlText w:val="Penalty:"/>
      <w:legacy w:legacy="1" w:legacySpace="113" w:legacyIndent="1021"/>
      <w:lvlJc w:val="left"/>
      <w:pPr>
        <w:ind w:left="2382" w:hanging="1021"/>
      </w:pPr>
    </w:lvl>
  </w:abstractNum>
  <w:abstractNum w:abstractNumId="54" w15:restartNumberingAfterBreak="0">
    <w:nsid w:val="625D6512"/>
    <w:multiLevelType w:val="singleLevel"/>
    <w:tmpl w:val="F51CE112"/>
    <w:lvl w:ilvl="0">
      <w:start w:val="1"/>
      <w:numFmt w:val="none"/>
      <w:lvlText w:val="Penalty:"/>
      <w:legacy w:legacy="1" w:legacySpace="113" w:legacyIndent="1021"/>
      <w:lvlJc w:val="left"/>
      <w:pPr>
        <w:ind w:left="2382" w:hanging="1021"/>
      </w:pPr>
    </w:lvl>
  </w:abstractNum>
  <w:abstractNum w:abstractNumId="55" w15:restartNumberingAfterBreak="0">
    <w:nsid w:val="65F5417D"/>
    <w:multiLevelType w:val="singleLevel"/>
    <w:tmpl w:val="F51CE112"/>
    <w:lvl w:ilvl="0">
      <w:start w:val="1"/>
      <w:numFmt w:val="none"/>
      <w:lvlText w:val="Penalty:"/>
      <w:legacy w:legacy="1" w:legacySpace="113" w:legacyIndent="1021"/>
      <w:lvlJc w:val="left"/>
      <w:pPr>
        <w:ind w:left="2382" w:hanging="1021"/>
      </w:pPr>
    </w:lvl>
  </w:abstractNum>
  <w:abstractNum w:abstractNumId="56" w15:restartNumberingAfterBreak="0">
    <w:nsid w:val="66406672"/>
    <w:multiLevelType w:val="singleLevel"/>
    <w:tmpl w:val="BF105796"/>
    <w:lvl w:ilvl="0">
      <w:start w:val="1"/>
      <w:numFmt w:val="none"/>
      <w:lvlText w:val="2."/>
      <w:legacy w:legacy="1" w:legacySpace="0" w:legacyIndent="283"/>
      <w:lvlJc w:val="left"/>
      <w:rPr>
        <w:rFonts w:ascii="Times New Roman" w:hAnsi="Times New Roman" w:hint="default"/>
        <w:b/>
        <w:i w:val="0"/>
        <w:sz w:val="20"/>
      </w:rPr>
    </w:lvl>
  </w:abstractNum>
  <w:abstractNum w:abstractNumId="57" w15:restartNumberingAfterBreak="0">
    <w:nsid w:val="66F804A9"/>
    <w:multiLevelType w:val="singleLevel"/>
    <w:tmpl w:val="CD2E0D62"/>
    <w:lvl w:ilvl="0">
      <w:start w:val="1"/>
      <w:numFmt w:val="none"/>
      <w:lvlText w:val="1."/>
      <w:legacy w:legacy="1" w:legacySpace="0" w:legacyIndent="283"/>
      <w:lvlJc w:val="left"/>
      <w:rPr>
        <w:rFonts w:ascii="Times New Roman" w:hAnsi="Times New Roman" w:hint="default"/>
        <w:b/>
        <w:i w:val="0"/>
        <w:sz w:val="20"/>
      </w:rPr>
    </w:lvl>
  </w:abstractNum>
  <w:abstractNum w:abstractNumId="58" w15:restartNumberingAfterBreak="0">
    <w:nsid w:val="698B48E6"/>
    <w:multiLevelType w:val="singleLevel"/>
    <w:tmpl w:val="F51CE112"/>
    <w:lvl w:ilvl="0">
      <w:start w:val="1"/>
      <w:numFmt w:val="none"/>
      <w:lvlText w:val="Penalty:"/>
      <w:legacy w:legacy="1" w:legacySpace="113" w:legacyIndent="1021"/>
      <w:lvlJc w:val="left"/>
      <w:pPr>
        <w:ind w:left="2382" w:hanging="1021"/>
      </w:pPr>
    </w:lvl>
  </w:abstractNum>
  <w:abstractNum w:abstractNumId="59" w15:restartNumberingAfterBreak="0">
    <w:nsid w:val="6DA8280B"/>
    <w:multiLevelType w:val="singleLevel"/>
    <w:tmpl w:val="F51CE112"/>
    <w:lvl w:ilvl="0">
      <w:start w:val="1"/>
      <w:numFmt w:val="none"/>
      <w:lvlText w:val="Penalty:"/>
      <w:legacy w:legacy="1" w:legacySpace="113" w:legacyIndent="1021"/>
      <w:lvlJc w:val="left"/>
      <w:pPr>
        <w:ind w:left="2382" w:hanging="1021"/>
      </w:pPr>
    </w:lvl>
  </w:abstractNum>
  <w:abstractNum w:abstractNumId="60" w15:restartNumberingAfterBreak="0">
    <w:nsid w:val="716450BD"/>
    <w:multiLevelType w:val="singleLevel"/>
    <w:tmpl w:val="F51CE112"/>
    <w:lvl w:ilvl="0">
      <w:start w:val="1"/>
      <w:numFmt w:val="none"/>
      <w:lvlText w:val="Penalty:"/>
      <w:legacy w:legacy="1" w:legacySpace="113" w:legacyIndent="1021"/>
      <w:lvlJc w:val="left"/>
      <w:pPr>
        <w:ind w:left="2382" w:hanging="1021"/>
      </w:pPr>
    </w:lvl>
  </w:abstractNum>
  <w:abstractNum w:abstractNumId="61" w15:restartNumberingAfterBreak="0">
    <w:nsid w:val="71EC3EEE"/>
    <w:multiLevelType w:val="singleLevel"/>
    <w:tmpl w:val="F51CE112"/>
    <w:lvl w:ilvl="0">
      <w:start w:val="1"/>
      <w:numFmt w:val="none"/>
      <w:lvlText w:val="Penalty:"/>
      <w:legacy w:legacy="1" w:legacySpace="113" w:legacyIndent="1021"/>
      <w:lvlJc w:val="left"/>
      <w:pPr>
        <w:ind w:left="2382" w:hanging="1021"/>
      </w:pPr>
    </w:lvl>
  </w:abstractNum>
  <w:abstractNum w:abstractNumId="62" w15:restartNumberingAfterBreak="0">
    <w:nsid w:val="72E8077D"/>
    <w:multiLevelType w:val="singleLevel"/>
    <w:tmpl w:val="F51CE112"/>
    <w:lvl w:ilvl="0">
      <w:start w:val="1"/>
      <w:numFmt w:val="none"/>
      <w:lvlText w:val="Penalty:"/>
      <w:legacy w:legacy="1" w:legacySpace="113" w:legacyIndent="1021"/>
      <w:lvlJc w:val="left"/>
      <w:pPr>
        <w:ind w:left="2382" w:hanging="1021"/>
      </w:pPr>
    </w:lvl>
  </w:abstractNum>
  <w:abstractNum w:abstractNumId="63" w15:restartNumberingAfterBreak="0">
    <w:nsid w:val="74012465"/>
    <w:multiLevelType w:val="singleLevel"/>
    <w:tmpl w:val="F51CE112"/>
    <w:lvl w:ilvl="0">
      <w:start w:val="1"/>
      <w:numFmt w:val="none"/>
      <w:lvlText w:val="Penalty:"/>
      <w:legacy w:legacy="1" w:legacySpace="113" w:legacyIndent="1021"/>
      <w:lvlJc w:val="left"/>
      <w:pPr>
        <w:ind w:left="2382" w:hanging="1021"/>
      </w:pPr>
    </w:lvl>
  </w:abstractNum>
  <w:abstractNum w:abstractNumId="64" w15:restartNumberingAfterBreak="0">
    <w:nsid w:val="74227D5E"/>
    <w:multiLevelType w:val="singleLevel"/>
    <w:tmpl w:val="F51CE112"/>
    <w:lvl w:ilvl="0">
      <w:start w:val="1"/>
      <w:numFmt w:val="none"/>
      <w:lvlText w:val="Penalty:"/>
      <w:legacy w:legacy="1" w:legacySpace="113" w:legacyIndent="1021"/>
      <w:lvlJc w:val="left"/>
      <w:pPr>
        <w:ind w:left="2382" w:hanging="1021"/>
      </w:pPr>
    </w:lvl>
  </w:abstractNum>
  <w:abstractNum w:abstractNumId="65" w15:restartNumberingAfterBreak="0">
    <w:nsid w:val="75EE748A"/>
    <w:multiLevelType w:val="singleLevel"/>
    <w:tmpl w:val="F51CE112"/>
    <w:lvl w:ilvl="0">
      <w:start w:val="1"/>
      <w:numFmt w:val="none"/>
      <w:lvlText w:val="Penalty:"/>
      <w:legacy w:legacy="1" w:legacySpace="113" w:legacyIndent="1021"/>
      <w:lvlJc w:val="left"/>
      <w:pPr>
        <w:ind w:left="2382" w:hanging="1021"/>
      </w:pPr>
    </w:lvl>
  </w:abstractNum>
  <w:abstractNum w:abstractNumId="66" w15:restartNumberingAfterBreak="0">
    <w:nsid w:val="78FA73BF"/>
    <w:multiLevelType w:val="singleLevel"/>
    <w:tmpl w:val="F51CE112"/>
    <w:lvl w:ilvl="0">
      <w:start w:val="1"/>
      <w:numFmt w:val="none"/>
      <w:lvlText w:val="Penalty:"/>
      <w:legacy w:legacy="1" w:legacySpace="113" w:legacyIndent="1021"/>
      <w:lvlJc w:val="left"/>
      <w:pPr>
        <w:ind w:left="2382" w:hanging="1021"/>
      </w:pPr>
    </w:lvl>
  </w:abstractNum>
  <w:abstractNum w:abstractNumId="67" w15:restartNumberingAfterBreak="0">
    <w:nsid w:val="7BF42443"/>
    <w:multiLevelType w:val="singleLevel"/>
    <w:tmpl w:val="F51CE112"/>
    <w:lvl w:ilvl="0">
      <w:start w:val="1"/>
      <w:numFmt w:val="none"/>
      <w:lvlText w:val="Penalty:"/>
      <w:legacy w:legacy="1" w:legacySpace="113" w:legacyIndent="1021"/>
      <w:lvlJc w:val="left"/>
      <w:pPr>
        <w:ind w:left="2382" w:hanging="1021"/>
      </w:pPr>
    </w:lvl>
  </w:abstractNum>
  <w:abstractNum w:abstractNumId="68" w15:restartNumberingAfterBreak="0">
    <w:nsid w:val="7D421E60"/>
    <w:multiLevelType w:val="singleLevel"/>
    <w:tmpl w:val="F51CE112"/>
    <w:lvl w:ilvl="0">
      <w:start w:val="1"/>
      <w:numFmt w:val="none"/>
      <w:lvlText w:val="Penalty:"/>
      <w:legacy w:legacy="1" w:legacySpace="113" w:legacyIndent="1021"/>
      <w:lvlJc w:val="left"/>
      <w:pPr>
        <w:ind w:left="2382" w:hanging="1021"/>
      </w:pPr>
    </w:lvl>
  </w:abstractNum>
  <w:num w:numId="1">
    <w:abstractNumId w:val="57"/>
  </w:num>
  <w:num w:numId="2">
    <w:abstractNumId w:val="56"/>
  </w:num>
  <w:num w:numId="3">
    <w:abstractNumId w:val="4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52"/>
  </w:num>
  <w:num w:numId="16">
    <w:abstractNumId w:val="54"/>
  </w:num>
  <w:num w:numId="17">
    <w:abstractNumId w:val="59"/>
  </w:num>
  <w:num w:numId="18">
    <w:abstractNumId w:val="30"/>
  </w:num>
  <w:num w:numId="19">
    <w:abstractNumId w:val="29"/>
  </w:num>
  <w:num w:numId="20">
    <w:abstractNumId w:val="33"/>
  </w:num>
  <w:num w:numId="21">
    <w:abstractNumId w:val="50"/>
  </w:num>
  <w:num w:numId="22">
    <w:abstractNumId w:val="36"/>
  </w:num>
  <w:num w:numId="23">
    <w:abstractNumId w:val="24"/>
  </w:num>
  <w:num w:numId="24">
    <w:abstractNumId w:val="62"/>
  </w:num>
  <w:num w:numId="25">
    <w:abstractNumId w:val="68"/>
  </w:num>
  <w:num w:numId="26">
    <w:abstractNumId w:val="44"/>
  </w:num>
  <w:num w:numId="27">
    <w:abstractNumId w:val="17"/>
  </w:num>
  <w:num w:numId="28">
    <w:abstractNumId w:val="60"/>
  </w:num>
  <w:num w:numId="29">
    <w:abstractNumId w:val="25"/>
  </w:num>
  <w:num w:numId="30">
    <w:abstractNumId w:val="11"/>
  </w:num>
  <w:num w:numId="31">
    <w:abstractNumId w:val="51"/>
  </w:num>
  <w:num w:numId="32">
    <w:abstractNumId w:val="21"/>
  </w:num>
  <w:num w:numId="33">
    <w:abstractNumId w:val="49"/>
  </w:num>
  <w:num w:numId="34">
    <w:abstractNumId w:val="61"/>
  </w:num>
  <w:num w:numId="35">
    <w:abstractNumId w:val="64"/>
  </w:num>
  <w:num w:numId="36">
    <w:abstractNumId w:val="28"/>
  </w:num>
  <w:num w:numId="37">
    <w:abstractNumId w:val="35"/>
  </w:num>
  <w:num w:numId="38">
    <w:abstractNumId w:val="63"/>
  </w:num>
  <w:num w:numId="39">
    <w:abstractNumId w:val="67"/>
  </w:num>
  <w:num w:numId="40">
    <w:abstractNumId w:val="23"/>
  </w:num>
  <w:num w:numId="41">
    <w:abstractNumId w:val="48"/>
  </w:num>
  <w:num w:numId="42">
    <w:abstractNumId w:val="16"/>
  </w:num>
  <w:num w:numId="43">
    <w:abstractNumId w:val="31"/>
  </w:num>
  <w:num w:numId="44">
    <w:abstractNumId w:val="37"/>
  </w:num>
  <w:num w:numId="45">
    <w:abstractNumId w:val="65"/>
  </w:num>
  <w:num w:numId="46">
    <w:abstractNumId w:val="46"/>
  </w:num>
  <w:num w:numId="47">
    <w:abstractNumId w:val="12"/>
  </w:num>
  <w:num w:numId="48">
    <w:abstractNumId w:val="58"/>
  </w:num>
  <w:num w:numId="49">
    <w:abstractNumId w:val="32"/>
  </w:num>
  <w:num w:numId="50">
    <w:abstractNumId w:val="26"/>
  </w:num>
  <w:num w:numId="51">
    <w:abstractNumId w:val="20"/>
  </w:num>
  <w:num w:numId="52">
    <w:abstractNumId w:val="10"/>
  </w:num>
  <w:num w:numId="53">
    <w:abstractNumId w:val="45"/>
  </w:num>
  <w:num w:numId="54">
    <w:abstractNumId w:val="22"/>
  </w:num>
  <w:num w:numId="55">
    <w:abstractNumId w:val="43"/>
  </w:num>
  <w:num w:numId="56">
    <w:abstractNumId w:val="15"/>
  </w:num>
  <w:num w:numId="57">
    <w:abstractNumId w:val="38"/>
  </w:num>
  <w:num w:numId="58">
    <w:abstractNumId w:val="18"/>
  </w:num>
  <w:num w:numId="59">
    <w:abstractNumId w:val="34"/>
  </w:num>
  <w:num w:numId="60">
    <w:abstractNumId w:val="41"/>
  </w:num>
  <w:num w:numId="61">
    <w:abstractNumId w:val="47"/>
  </w:num>
  <w:num w:numId="62">
    <w:abstractNumId w:val="13"/>
  </w:num>
  <w:num w:numId="63">
    <w:abstractNumId w:val="53"/>
  </w:num>
  <w:num w:numId="64">
    <w:abstractNumId w:val="27"/>
  </w:num>
  <w:num w:numId="65">
    <w:abstractNumId w:val="39"/>
  </w:num>
  <w:num w:numId="66">
    <w:abstractNumId w:val="42"/>
  </w:num>
  <w:num w:numId="67">
    <w:abstractNumId w:val="55"/>
  </w:num>
  <w:num w:numId="68">
    <w:abstractNumId w:val="19"/>
  </w:num>
  <w:num w:numId="69">
    <w:abstractNumId w:val="6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K:\Authorised\SRs"/>
    <w:docVar w:name="epTableAmend" w:val="Yes"/>
    <w:docVar w:name="InOutside" w:val="I"/>
    <w:docVar w:name="Outside" w:val="O"/>
    <w:docVar w:name="vActNo" w:val="53/2009"/>
    <w:docVar w:name="vActTitle" w:val="Children's Services Regulations 2009"/>
    <w:docVar w:name="vAuth" w:val="1"/>
    <w:docVar w:name="vDocSubType" w:val="Reg"/>
    <w:docVar w:name="vDocumentType" w:val=".SR"/>
    <w:docVar w:name="vDraftVersion" w:val="09-53SRA.013"/>
    <w:docVar w:name="vFileName" w:val="09-53SRA.013"/>
    <w:docVar w:name="vFileVersion" w:val="R"/>
    <w:docVar w:name="vFinalisePrevVer" w:val="False"/>
    <w:docVar w:name="vIncAmendments" w:val="1"/>
    <w:docVar w:name="vIsBrandNewVersion" w:val="No"/>
    <w:docVar w:name="vIsNewDocument" w:val="False"/>
    <w:docVar w:name="vIsVersion" w:val="Yes"/>
    <w:docVar w:name="vLenSectionNumber" w:val="4"/>
    <w:docVar w:name="vPrevAuth" w:val="2"/>
    <w:docVar w:name="vPrevFileName" w:val="09-53SRA.013"/>
    <w:docVar w:name="vSuffix" w:val=" "/>
    <w:docVar w:name="vTRIMDocType" w:val="SR Version"/>
    <w:docVar w:name="vTRIMFileName" w:val="09-53SRA.013"/>
    <w:docVar w:name="vTRIMRecordNumber" w:val="D19/7599"/>
    <w:docVar w:name="vVerILDNum" w:val="12048"/>
    <w:docVar w:name="vVersionDate" w:val="7/5/2019"/>
    <w:docVar w:name="vVersionNo" w:val="013"/>
    <w:docVar w:name="vYear" w:val="09"/>
  </w:docVars>
  <w:rsids>
    <w:rsidRoot w:val="009806DA"/>
    <w:rsid w:val="00011F11"/>
    <w:rsid w:val="00030164"/>
    <w:rsid w:val="00037527"/>
    <w:rsid w:val="0004632C"/>
    <w:rsid w:val="00050788"/>
    <w:rsid w:val="000602EA"/>
    <w:rsid w:val="00065A7E"/>
    <w:rsid w:val="00073153"/>
    <w:rsid w:val="000817F7"/>
    <w:rsid w:val="00091933"/>
    <w:rsid w:val="00097449"/>
    <w:rsid w:val="000A1389"/>
    <w:rsid w:val="000A18BC"/>
    <w:rsid w:val="000A30EC"/>
    <w:rsid w:val="000B4B2F"/>
    <w:rsid w:val="000D02DF"/>
    <w:rsid w:val="000D231A"/>
    <w:rsid w:val="000D3AA3"/>
    <w:rsid w:val="000E4DA9"/>
    <w:rsid w:val="000E4EE9"/>
    <w:rsid w:val="00107C71"/>
    <w:rsid w:val="00107EEA"/>
    <w:rsid w:val="0011528D"/>
    <w:rsid w:val="001313E8"/>
    <w:rsid w:val="00136CB1"/>
    <w:rsid w:val="00154091"/>
    <w:rsid w:val="00155E49"/>
    <w:rsid w:val="00166343"/>
    <w:rsid w:val="00171EC6"/>
    <w:rsid w:val="00180858"/>
    <w:rsid w:val="0019080C"/>
    <w:rsid w:val="001918CD"/>
    <w:rsid w:val="00195BAD"/>
    <w:rsid w:val="00196A20"/>
    <w:rsid w:val="001A0FDB"/>
    <w:rsid w:val="001B281F"/>
    <w:rsid w:val="001B2DAB"/>
    <w:rsid w:val="001B5CF2"/>
    <w:rsid w:val="001B6C0A"/>
    <w:rsid w:val="001E3C29"/>
    <w:rsid w:val="001F670A"/>
    <w:rsid w:val="00202C3C"/>
    <w:rsid w:val="00204292"/>
    <w:rsid w:val="00210082"/>
    <w:rsid w:val="00213A49"/>
    <w:rsid w:val="00235E7C"/>
    <w:rsid w:val="002413F2"/>
    <w:rsid w:val="002437CC"/>
    <w:rsid w:val="00252090"/>
    <w:rsid w:val="0026490F"/>
    <w:rsid w:val="002A26FD"/>
    <w:rsid w:val="002A64D1"/>
    <w:rsid w:val="002A751D"/>
    <w:rsid w:val="002A78C0"/>
    <w:rsid w:val="002A7CEE"/>
    <w:rsid w:val="002B5D88"/>
    <w:rsid w:val="002B7481"/>
    <w:rsid w:val="002C096E"/>
    <w:rsid w:val="002C3B4E"/>
    <w:rsid w:val="002C694E"/>
    <w:rsid w:val="002C7382"/>
    <w:rsid w:val="002D03FA"/>
    <w:rsid w:val="002D230F"/>
    <w:rsid w:val="002D7C8C"/>
    <w:rsid w:val="002E088B"/>
    <w:rsid w:val="002E2699"/>
    <w:rsid w:val="002E4E02"/>
    <w:rsid w:val="002E6861"/>
    <w:rsid w:val="002E713D"/>
    <w:rsid w:val="00301224"/>
    <w:rsid w:val="00303F75"/>
    <w:rsid w:val="003041D5"/>
    <w:rsid w:val="003235C4"/>
    <w:rsid w:val="003304C6"/>
    <w:rsid w:val="003344AD"/>
    <w:rsid w:val="003364A9"/>
    <w:rsid w:val="00336552"/>
    <w:rsid w:val="00336EB7"/>
    <w:rsid w:val="0034569A"/>
    <w:rsid w:val="00346CCB"/>
    <w:rsid w:val="00355FF6"/>
    <w:rsid w:val="00356F2E"/>
    <w:rsid w:val="00374AB5"/>
    <w:rsid w:val="0037591B"/>
    <w:rsid w:val="0037609F"/>
    <w:rsid w:val="00377BF1"/>
    <w:rsid w:val="00380B5F"/>
    <w:rsid w:val="00380CAA"/>
    <w:rsid w:val="003821D2"/>
    <w:rsid w:val="00392D41"/>
    <w:rsid w:val="003A22AC"/>
    <w:rsid w:val="003A2FFB"/>
    <w:rsid w:val="003C1432"/>
    <w:rsid w:val="003C5CB6"/>
    <w:rsid w:val="003C7E67"/>
    <w:rsid w:val="003D7C56"/>
    <w:rsid w:val="003E23FF"/>
    <w:rsid w:val="003E3DBD"/>
    <w:rsid w:val="00401482"/>
    <w:rsid w:val="00404BCA"/>
    <w:rsid w:val="00416F64"/>
    <w:rsid w:val="00423936"/>
    <w:rsid w:val="00430938"/>
    <w:rsid w:val="00437B92"/>
    <w:rsid w:val="00443035"/>
    <w:rsid w:val="00444CBF"/>
    <w:rsid w:val="00446EF7"/>
    <w:rsid w:val="004874DF"/>
    <w:rsid w:val="004922B2"/>
    <w:rsid w:val="00494F08"/>
    <w:rsid w:val="0049520C"/>
    <w:rsid w:val="004B1E54"/>
    <w:rsid w:val="004B7FDC"/>
    <w:rsid w:val="004C193B"/>
    <w:rsid w:val="004C1CE4"/>
    <w:rsid w:val="004C3462"/>
    <w:rsid w:val="004C5C6B"/>
    <w:rsid w:val="004D52A5"/>
    <w:rsid w:val="004D57A1"/>
    <w:rsid w:val="004E1C90"/>
    <w:rsid w:val="0050598F"/>
    <w:rsid w:val="00524A6F"/>
    <w:rsid w:val="005265C4"/>
    <w:rsid w:val="005276E0"/>
    <w:rsid w:val="0054357D"/>
    <w:rsid w:val="005469FD"/>
    <w:rsid w:val="00556075"/>
    <w:rsid w:val="005560BD"/>
    <w:rsid w:val="00564786"/>
    <w:rsid w:val="005701A6"/>
    <w:rsid w:val="005720B7"/>
    <w:rsid w:val="00576113"/>
    <w:rsid w:val="00583EE8"/>
    <w:rsid w:val="00586851"/>
    <w:rsid w:val="00592AFD"/>
    <w:rsid w:val="0059396A"/>
    <w:rsid w:val="005A06FD"/>
    <w:rsid w:val="005A1D6D"/>
    <w:rsid w:val="005A2B65"/>
    <w:rsid w:val="005A3B27"/>
    <w:rsid w:val="005A53E6"/>
    <w:rsid w:val="005A7AF6"/>
    <w:rsid w:val="005B5516"/>
    <w:rsid w:val="005C34D8"/>
    <w:rsid w:val="005D4DDA"/>
    <w:rsid w:val="005D7A24"/>
    <w:rsid w:val="005E511C"/>
    <w:rsid w:val="00606DCC"/>
    <w:rsid w:val="006070BA"/>
    <w:rsid w:val="00607C1B"/>
    <w:rsid w:val="00610FD0"/>
    <w:rsid w:val="00620D94"/>
    <w:rsid w:val="0064228F"/>
    <w:rsid w:val="00642DC4"/>
    <w:rsid w:val="00647E29"/>
    <w:rsid w:val="00651B26"/>
    <w:rsid w:val="00656404"/>
    <w:rsid w:val="006602D4"/>
    <w:rsid w:val="00671294"/>
    <w:rsid w:val="00672E9C"/>
    <w:rsid w:val="00673036"/>
    <w:rsid w:val="006755BA"/>
    <w:rsid w:val="00675D16"/>
    <w:rsid w:val="006850E0"/>
    <w:rsid w:val="00690A70"/>
    <w:rsid w:val="00696BAE"/>
    <w:rsid w:val="006A7D3E"/>
    <w:rsid w:val="006B1A46"/>
    <w:rsid w:val="006B4A23"/>
    <w:rsid w:val="006C3121"/>
    <w:rsid w:val="006C3ECC"/>
    <w:rsid w:val="006C56B0"/>
    <w:rsid w:val="006D64C2"/>
    <w:rsid w:val="006E0604"/>
    <w:rsid w:val="006E4CC7"/>
    <w:rsid w:val="006E6AE9"/>
    <w:rsid w:val="006F3CC0"/>
    <w:rsid w:val="00703BAB"/>
    <w:rsid w:val="0073626A"/>
    <w:rsid w:val="0074044F"/>
    <w:rsid w:val="007414F9"/>
    <w:rsid w:val="007429C0"/>
    <w:rsid w:val="007432CB"/>
    <w:rsid w:val="00750B9A"/>
    <w:rsid w:val="00763EB2"/>
    <w:rsid w:val="00765D9A"/>
    <w:rsid w:val="00777021"/>
    <w:rsid w:val="00785564"/>
    <w:rsid w:val="00790403"/>
    <w:rsid w:val="00794E84"/>
    <w:rsid w:val="007B0FDB"/>
    <w:rsid w:val="007B133A"/>
    <w:rsid w:val="007C5400"/>
    <w:rsid w:val="007D5CDC"/>
    <w:rsid w:val="007E4A88"/>
    <w:rsid w:val="007E59BA"/>
    <w:rsid w:val="007E7B0D"/>
    <w:rsid w:val="007F30BC"/>
    <w:rsid w:val="00800230"/>
    <w:rsid w:val="00800961"/>
    <w:rsid w:val="0080285E"/>
    <w:rsid w:val="00805F6A"/>
    <w:rsid w:val="00810266"/>
    <w:rsid w:val="0081167E"/>
    <w:rsid w:val="00826176"/>
    <w:rsid w:val="0083176A"/>
    <w:rsid w:val="0083275B"/>
    <w:rsid w:val="00842FE2"/>
    <w:rsid w:val="00843976"/>
    <w:rsid w:val="00854F91"/>
    <w:rsid w:val="00856F3B"/>
    <w:rsid w:val="008646E9"/>
    <w:rsid w:val="008900A9"/>
    <w:rsid w:val="00895580"/>
    <w:rsid w:val="008B16C4"/>
    <w:rsid w:val="008B1DFA"/>
    <w:rsid w:val="008B2BB1"/>
    <w:rsid w:val="008B7B12"/>
    <w:rsid w:val="008C0B25"/>
    <w:rsid w:val="008C1293"/>
    <w:rsid w:val="008C777A"/>
    <w:rsid w:val="008D502E"/>
    <w:rsid w:val="00902276"/>
    <w:rsid w:val="0090293C"/>
    <w:rsid w:val="00905083"/>
    <w:rsid w:val="00913FEB"/>
    <w:rsid w:val="00920896"/>
    <w:rsid w:val="00924113"/>
    <w:rsid w:val="00940C22"/>
    <w:rsid w:val="00943606"/>
    <w:rsid w:val="00943F6E"/>
    <w:rsid w:val="009651F2"/>
    <w:rsid w:val="00974366"/>
    <w:rsid w:val="00976AE0"/>
    <w:rsid w:val="00977C91"/>
    <w:rsid w:val="00977F12"/>
    <w:rsid w:val="009806DA"/>
    <w:rsid w:val="0098386C"/>
    <w:rsid w:val="00990C55"/>
    <w:rsid w:val="00991BF0"/>
    <w:rsid w:val="009A312A"/>
    <w:rsid w:val="009A4C02"/>
    <w:rsid w:val="009B458B"/>
    <w:rsid w:val="009D389C"/>
    <w:rsid w:val="009D53C9"/>
    <w:rsid w:val="009E1E2D"/>
    <w:rsid w:val="009E437A"/>
    <w:rsid w:val="009F70DE"/>
    <w:rsid w:val="00A02F72"/>
    <w:rsid w:val="00A04DFF"/>
    <w:rsid w:val="00A1065F"/>
    <w:rsid w:val="00A11099"/>
    <w:rsid w:val="00A26DD1"/>
    <w:rsid w:val="00A324BB"/>
    <w:rsid w:val="00A35632"/>
    <w:rsid w:val="00A5153A"/>
    <w:rsid w:val="00A524E7"/>
    <w:rsid w:val="00A6002B"/>
    <w:rsid w:val="00A759FF"/>
    <w:rsid w:val="00A80A69"/>
    <w:rsid w:val="00A86E8D"/>
    <w:rsid w:val="00A94A1D"/>
    <w:rsid w:val="00AA13EC"/>
    <w:rsid w:val="00AA5CB6"/>
    <w:rsid w:val="00AA6DD4"/>
    <w:rsid w:val="00AB5945"/>
    <w:rsid w:val="00AC25D1"/>
    <w:rsid w:val="00AD084B"/>
    <w:rsid w:val="00AD2368"/>
    <w:rsid w:val="00AD3761"/>
    <w:rsid w:val="00AD7325"/>
    <w:rsid w:val="00AE44A2"/>
    <w:rsid w:val="00AE599B"/>
    <w:rsid w:val="00AF0A21"/>
    <w:rsid w:val="00AF2AF1"/>
    <w:rsid w:val="00AF34E7"/>
    <w:rsid w:val="00B01F4D"/>
    <w:rsid w:val="00B10B96"/>
    <w:rsid w:val="00B23252"/>
    <w:rsid w:val="00B268BD"/>
    <w:rsid w:val="00B30708"/>
    <w:rsid w:val="00B3365A"/>
    <w:rsid w:val="00B415CA"/>
    <w:rsid w:val="00B41EBB"/>
    <w:rsid w:val="00B55D55"/>
    <w:rsid w:val="00B57E13"/>
    <w:rsid w:val="00B6100F"/>
    <w:rsid w:val="00B62DE1"/>
    <w:rsid w:val="00B66731"/>
    <w:rsid w:val="00B749D1"/>
    <w:rsid w:val="00B7548D"/>
    <w:rsid w:val="00B80B6C"/>
    <w:rsid w:val="00B87B7B"/>
    <w:rsid w:val="00B920B2"/>
    <w:rsid w:val="00B94321"/>
    <w:rsid w:val="00BA20D2"/>
    <w:rsid w:val="00BA278F"/>
    <w:rsid w:val="00BA57A6"/>
    <w:rsid w:val="00BA75C1"/>
    <w:rsid w:val="00BB57E7"/>
    <w:rsid w:val="00BB625E"/>
    <w:rsid w:val="00BC2BEA"/>
    <w:rsid w:val="00BE002A"/>
    <w:rsid w:val="00C00FE9"/>
    <w:rsid w:val="00C03649"/>
    <w:rsid w:val="00C10C46"/>
    <w:rsid w:val="00C120EA"/>
    <w:rsid w:val="00C16D68"/>
    <w:rsid w:val="00C21BE6"/>
    <w:rsid w:val="00C22ED6"/>
    <w:rsid w:val="00C31233"/>
    <w:rsid w:val="00C3548C"/>
    <w:rsid w:val="00C4670F"/>
    <w:rsid w:val="00C61124"/>
    <w:rsid w:val="00C73B57"/>
    <w:rsid w:val="00C9438A"/>
    <w:rsid w:val="00CA6BA2"/>
    <w:rsid w:val="00CA6EF4"/>
    <w:rsid w:val="00CB376F"/>
    <w:rsid w:val="00CC0A0D"/>
    <w:rsid w:val="00CC3012"/>
    <w:rsid w:val="00CC7A87"/>
    <w:rsid w:val="00CC7BD3"/>
    <w:rsid w:val="00CD24E1"/>
    <w:rsid w:val="00CD4813"/>
    <w:rsid w:val="00CD59E6"/>
    <w:rsid w:val="00CD645D"/>
    <w:rsid w:val="00CE2AEA"/>
    <w:rsid w:val="00CE4AE6"/>
    <w:rsid w:val="00CE59F6"/>
    <w:rsid w:val="00CE5F25"/>
    <w:rsid w:val="00D00D67"/>
    <w:rsid w:val="00D03D0D"/>
    <w:rsid w:val="00D179B0"/>
    <w:rsid w:val="00D27690"/>
    <w:rsid w:val="00D40ECA"/>
    <w:rsid w:val="00D51872"/>
    <w:rsid w:val="00D545E2"/>
    <w:rsid w:val="00D61EA3"/>
    <w:rsid w:val="00D73010"/>
    <w:rsid w:val="00D87137"/>
    <w:rsid w:val="00D9599F"/>
    <w:rsid w:val="00DA3FE0"/>
    <w:rsid w:val="00DB3994"/>
    <w:rsid w:val="00DC1896"/>
    <w:rsid w:val="00DC6D19"/>
    <w:rsid w:val="00DD1521"/>
    <w:rsid w:val="00DF0FCE"/>
    <w:rsid w:val="00DF540F"/>
    <w:rsid w:val="00E01CEA"/>
    <w:rsid w:val="00E02D27"/>
    <w:rsid w:val="00E062C2"/>
    <w:rsid w:val="00E170FF"/>
    <w:rsid w:val="00E21782"/>
    <w:rsid w:val="00E21BF2"/>
    <w:rsid w:val="00E2525C"/>
    <w:rsid w:val="00E310BD"/>
    <w:rsid w:val="00E40565"/>
    <w:rsid w:val="00E47EA3"/>
    <w:rsid w:val="00E51E13"/>
    <w:rsid w:val="00E60BFD"/>
    <w:rsid w:val="00E60CBF"/>
    <w:rsid w:val="00E7648B"/>
    <w:rsid w:val="00E85DC3"/>
    <w:rsid w:val="00E8690F"/>
    <w:rsid w:val="00E94A65"/>
    <w:rsid w:val="00EA49B3"/>
    <w:rsid w:val="00EA65C8"/>
    <w:rsid w:val="00EB1E79"/>
    <w:rsid w:val="00EB2DB6"/>
    <w:rsid w:val="00ED05F3"/>
    <w:rsid w:val="00F0366E"/>
    <w:rsid w:val="00F11F60"/>
    <w:rsid w:val="00F13658"/>
    <w:rsid w:val="00F45CB0"/>
    <w:rsid w:val="00F53089"/>
    <w:rsid w:val="00F56947"/>
    <w:rsid w:val="00F8069F"/>
    <w:rsid w:val="00FA025A"/>
    <w:rsid w:val="00FA0522"/>
    <w:rsid w:val="00FB10A0"/>
    <w:rsid w:val="00FB464E"/>
    <w:rsid w:val="00FC21F3"/>
    <w:rsid w:val="00FC2A2D"/>
    <w:rsid w:val="00FD145C"/>
    <w:rsid w:val="00FE3A01"/>
    <w:rsid w:val="00FF127E"/>
    <w:rsid w:val="00FF38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AD96AFFE-EC04-4EDF-8BAB-5277877A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0E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C120EA"/>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link w:val="Heading2Char"/>
    <w:qFormat/>
    <w:rsid w:val="00C120EA"/>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link w:val="Heading3Char"/>
    <w:qFormat/>
    <w:rsid w:val="00C120EA"/>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link w:val="Heading4Char"/>
    <w:qFormat/>
    <w:rsid w:val="00C120EA"/>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qFormat/>
    <w:rsid w:val="00C120EA"/>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qFormat/>
    <w:rsid w:val="00C120EA"/>
    <w:pPr>
      <w:spacing w:before="240" w:after="60"/>
      <w:ind w:left="10064" w:hanging="708"/>
      <w:outlineLvl w:val="5"/>
    </w:pPr>
    <w:rPr>
      <w:rFonts w:ascii="Arial" w:hAnsi="Arial"/>
      <w:i/>
      <w:sz w:val="22"/>
    </w:rPr>
  </w:style>
  <w:style w:type="paragraph" w:styleId="Heading7">
    <w:name w:val="heading 7"/>
    <w:basedOn w:val="Normal"/>
    <w:next w:val="Normal"/>
    <w:qFormat/>
    <w:rsid w:val="00C120EA"/>
    <w:pPr>
      <w:spacing w:before="240" w:after="60"/>
      <w:ind w:left="10772" w:hanging="708"/>
      <w:outlineLvl w:val="6"/>
    </w:pPr>
    <w:rPr>
      <w:rFonts w:ascii="Arial" w:hAnsi="Arial"/>
    </w:rPr>
  </w:style>
  <w:style w:type="paragraph" w:styleId="Heading8">
    <w:name w:val="heading 8"/>
    <w:basedOn w:val="Normal"/>
    <w:next w:val="Normal"/>
    <w:qFormat/>
    <w:rsid w:val="00C120EA"/>
    <w:pPr>
      <w:spacing w:before="240" w:after="60"/>
      <w:ind w:left="11480" w:hanging="708"/>
      <w:outlineLvl w:val="7"/>
    </w:pPr>
    <w:rPr>
      <w:rFonts w:ascii="Arial" w:hAnsi="Arial"/>
      <w:i/>
    </w:rPr>
  </w:style>
  <w:style w:type="paragraph" w:styleId="Heading9">
    <w:name w:val="heading 9"/>
    <w:basedOn w:val="Normal"/>
    <w:next w:val="Normal"/>
    <w:qFormat/>
    <w:rsid w:val="00C120EA"/>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1871"/>
    </w:pPr>
  </w:style>
  <w:style w:type="paragraph" w:customStyle="1" w:styleId="AmendBody2">
    <w:name w:val="Amend. Body 2"/>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381"/>
    </w:pPr>
  </w:style>
  <w:style w:type="paragraph" w:customStyle="1" w:styleId="AmendBody3">
    <w:name w:val="Amend. Body 3"/>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2892"/>
    </w:pPr>
  </w:style>
  <w:style w:type="paragraph" w:customStyle="1" w:styleId="AmendBody4">
    <w:name w:val="Amend. Body 4"/>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402"/>
    </w:pPr>
  </w:style>
  <w:style w:type="paragraph" w:styleId="Header">
    <w:name w:val="header"/>
    <w:basedOn w:val="Normal"/>
    <w:rsid w:val="00C120EA"/>
    <w:pPr>
      <w:tabs>
        <w:tab w:val="center" w:pos="4153"/>
        <w:tab w:val="right" w:pos="8306"/>
      </w:tabs>
    </w:pPr>
  </w:style>
  <w:style w:type="paragraph" w:styleId="Footer">
    <w:name w:val="footer"/>
    <w:basedOn w:val="Normal"/>
    <w:rsid w:val="00C120EA"/>
    <w:pPr>
      <w:tabs>
        <w:tab w:val="center" w:pos="4153"/>
        <w:tab w:val="right" w:pos="8306"/>
      </w:tabs>
    </w:pPr>
  </w:style>
  <w:style w:type="paragraph" w:customStyle="1" w:styleId="AmendBody5">
    <w:name w:val="Amend. Body 5"/>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ind w:left="3912"/>
    </w:pPr>
  </w:style>
  <w:style w:type="paragraph" w:customStyle="1" w:styleId="AmendHeading-DIVISION">
    <w:name w:val="Amend. Heading - DIVISION"/>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b/>
    </w:rPr>
  </w:style>
  <w:style w:type="paragraph" w:customStyle="1" w:styleId="AmendHeading-PART">
    <w:name w:val="Amend. Heading - PART"/>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b/>
      <w:caps/>
      <w:sz w:val="22"/>
    </w:rPr>
  </w:style>
  <w:style w:type="paragraph" w:customStyle="1" w:styleId="AmendHeading-SCHEDULE">
    <w:name w:val="Amend. Heading - SCHEDULE"/>
    <w:basedOn w:val="Normal"/>
    <w:next w:val="Normal"/>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240" w:after="120"/>
      <w:ind w:left="1361"/>
      <w:jc w:val="center"/>
    </w:pPr>
    <w:rPr>
      <w:caps/>
      <w:sz w:val="22"/>
    </w:rPr>
  </w:style>
  <w:style w:type="paragraph" w:customStyle="1" w:styleId="AmendSchDiv">
    <w:name w:val="Amend Sch Div"/>
    <w:basedOn w:val="Normal"/>
    <w:next w:val="Normal"/>
    <w:rsid w:val="00647E29"/>
    <w:pPr>
      <w:spacing w:before="240" w:after="120"/>
      <w:ind w:left="1361"/>
      <w:jc w:val="center"/>
    </w:pPr>
    <w:rPr>
      <w:b/>
    </w:rPr>
  </w:style>
  <w:style w:type="paragraph" w:customStyle="1" w:styleId="AmendHeading2">
    <w:name w:val="Amend. Heading 2"/>
    <w:basedOn w:val="Normal"/>
    <w:next w:val="Normal"/>
    <w:rsid w:val="00C120EA"/>
    <w:pPr>
      <w:suppressLineNumbers w:val="0"/>
    </w:pPr>
  </w:style>
  <w:style w:type="paragraph" w:customStyle="1" w:styleId="AmendHeading3">
    <w:name w:val="Amend. Heading 3"/>
    <w:basedOn w:val="Normal"/>
    <w:next w:val="Normal"/>
    <w:rsid w:val="00C120EA"/>
    <w:pPr>
      <w:suppressLineNumbers w:val="0"/>
    </w:pPr>
  </w:style>
  <w:style w:type="paragraph" w:customStyle="1" w:styleId="AmendHeading4">
    <w:name w:val="Amend. Heading 4"/>
    <w:basedOn w:val="Normal"/>
    <w:next w:val="Normal"/>
    <w:rsid w:val="00C120EA"/>
    <w:pPr>
      <w:suppressLineNumbers w:val="0"/>
    </w:pPr>
  </w:style>
  <w:style w:type="paragraph" w:customStyle="1" w:styleId="AmendHeading5">
    <w:name w:val="Amend. Heading 5"/>
    <w:basedOn w:val="Normal"/>
    <w:next w:val="Normal"/>
    <w:rsid w:val="00C120EA"/>
    <w:pPr>
      <w:suppressLineNumbers w:val="0"/>
    </w:pPr>
  </w:style>
  <w:style w:type="paragraph" w:customStyle="1" w:styleId="BodyParagraph">
    <w:name w:val="Body Paragraph"/>
    <w:next w:val="Normal"/>
    <w:rsid w:val="00C120E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120E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120E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120E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C120E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C120E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AmendSchHead">
    <w:name w:val="Amend Sch Head"/>
    <w:next w:val="Normal"/>
    <w:rsid w:val="00647E29"/>
    <w:pPr>
      <w:spacing w:before="240"/>
      <w:ind w:left="1361"/>
      <w:jc w:val="center"/>
    </w:pPr>
    <w:rPr>
      <w:b/>
      <w:sz w:val="22"/>
      <w:lang w:eastAsia="en-US"/>
    </w:rPr>
  </w:style>
  <w:style w:type="paragraph" w:customStyle="1" w:styleId="DraftHeading2">
    <w:name w:val="Draft Heading 2"/>
    <w:basedOn w:val="Normal"/>
    <w:next w:val="Normal"/>
    <w:rsid w:val="00C120EA"/>
    <w:pPr>
      <w:suppressLineNumbers w:val="0"/>
    </w:pPr>
  </w:style>
  <w:style w:type="paragraph" w:customStyle="1" w:styleId="DraftHeading3">
    <w:name w:val="Draft Heading 3"/>
    <w:basedOn w:val="Normal"/>
    <w:next w:val="Normal"/>
    <w:rsid w:val="00C120EA"/>
    <w:pPr>
      <w:suppressLineNumbers w:val="0"/>
    </w:pPr>
  </w:style>
  <w:style w:type="paragraph" w:customStyle="1" w:styleId="DraftHeading4">
    <w:name w:val="Draft Heading 4"/>
    <w:basedOn w:val="Normal"/>
    <w:next w:val="Normal"/>
    <w:rsid w:val="00C120EA"/>
    <w:pPr>
      <w:suppressLineNumbers w:val="0"/>
    </w:pPr>
  </w:style>
  <w:style w:type="paragraph" w:customStyle="1" w:styleId="DraftHeading5">
    <w:name w:val="Draft Heading 5"/>
    <w:basedOn w:val="Normal"/>
    <w:next w:val="Normal"/>
    <w:rsid w:val="00C120EA"/>
    <w:pPr>
      <w:suppressLineNumbers w:val="0"/>
    </w:pPr>
  </w:style>
  <w:style w:type="paragraph" w:customStyle="1" w:styleId="ActTitleFrame">
    <w:name w:val="ActTitleFrame"/>
    <w:basedOn w:val="Normal"/>
    <w:rsid w:val="00C120EA"/>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647E29"/>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47E29"/>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47E29"/>
    <w:rPr>
      <w:caps w:val="0"/>
    </w:rPr>
  </w:style>
  <w:style w:type="paragraph" w:customStyle="1" w:styleId="Heading1-Manual">
    <w:name w:val="Heading 1 - Manual"/>
    <w:next w:val="Normal"/>
    <w:rsid w:val="00C120E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120EA"/>
    <w:rPr>
      <w:rFonts w:ascii="Monotype Corsiva" w:hAnsi="Monotype Corsiva"/>
      <w:i/>
      <w:sz w:val="24"/>
    </w:rPr>
  </w:style>
  <w:style w:type="paragraph" w:customStyle="1" w:styleId="AmendSchNumber">
    <w:name w:val="Amend Sch Number"/>
    <w:next w:val="Normal"/>
    <w:rsid w:val="00647E29"/>
    <w:pPr>
      <w:spacing w:before="240"/>
      <w:ind w:left="1361"/>
      <w:jc w:val="center"/>
    </w:pPr>
    <w:rPr>
      <w:b/>
      <w:sz w:val="22"/>
      <w:lang w:eastAsia="en-US"/>
    </w:rPr>
  </w:style>
  <w:style w:type="paragraph" w:customStyle="1" w:styleId="AmendSchPart">
    <w:name w:val="Amend Sch Part"/>
    <w:next w:val="Normal"/>
    <w:rsid w:val="00647E29"/>
    <w:pPr>
      <w:spacing w:before="240" w:after="120"/>
      <w:ind w:left="1361"/>
      <w:jc w:val="center"/>
    </w:pPr>
    <w:rPr>
      <w:b/>
      <w:caps/>
      <w:sz w:val="22"/>
      <w:lang w:eastAsia="en-US"/>
    </w:rPr>
  </w:style>
  <w:style w:type="paragraph" w:customStyle="1" w:styleId="CopyDetails">
    <w:name w:val="Copy Details"/>
    <w:next w:val="Normal"/>
    <w:rsid w:val="00C120EA"/>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120E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120EA"/>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120EA"/>
  </w:style>
  <w:style w:type="paragraph" w:customStyle="1" w:styleId="Penalty">
    <w:name w:val="Penalty"/>
    <w:next w:val="Normal"/>
    <w:rsid w:val="00C120E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C120EA"/>
    <w:rPr>
      <w:sz w:val="20"/>
    </w:rPr>
  </w:style>
  <w:style w:type="paragraph" w:customStyle="1" w:styleId="Schedule-PART">
    <w:name w:val="Schedule - PART"/>
    <w:basedOn w:val="Heading-PART"/>
    <w:next w:val="Normal"/>
    <w:rsid w:val="00C120EA"/>
    <w:rPr>
      <w:sz w:val="18"/>
    </w:rPr>
  </w:style>
  <w:style w:type="paragraph" w:customStyle="1" w:styleId="ScheduleAutoHeading1">
    <w:name w:val="Schedule Auto Heading 1"/>
    <w:basedOn w:val="Normal"/>
    <w:next w:val="Normal"/>
    <w:rsid w:val="00647E29"/>
    <w:pPr>
      <w:suppressLineNumbers w:val="0"/>
      <w:tabs>
        <w:tab w:val="left" w:pos="454"/>
        <w:tab w:val="left" w:pos="907"/>
        <w:tab w:val="left" w:pos="1361"/>
        <w:tab w:val="left" w:pos="1814"/>
        <w:tab w:val="left" w:pos="2722"/>
      </w:tabs>
    </w:pPr>
    <w:rPr>
      <w:b/>
      <w:i/>
      <w:sz w:val="20"/>
    </w:rPr>
  </w:style>
  <w:style w:type="paragraph" w:customStyle="1" w:styleId="ScheduleAutoHeading2">
    <w:name w:val="Schedule Auto Heading 2"/>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3">
    <w:name w:val="Schedule Auto Heading 3"/>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4">
    <w:name w:val="Schedule Auto Heading 4"/>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AutoHeading5">
    <w:name w:val="Schedule Auto Heading 5"/>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Definition">
    <w:name w:val="Schedule Definition"/>
    <w:basedOn w:val="Normal"/>
    <w:next w:val="Normal"/>
    <w:rsid w:val="00C120EA"/>
    <w:pPr>
      <w:suppressLineNumbers w:val="0"/>
      <w:ind w:left="1871" w:hanging="510"/>
    </w:pPr>
    <w:rPr>
      <w:sz w:val="20"/>
    </w:rPr>
  </w:style>
  <w:style w:type="paragraph" w:customStyle="1" w:styleId="AmendSchTitle">
    <w:name w:val="Amend Sch Title"/>
    <w:next w:val="Normal"/>
    <w:rsid w:val="00647E29"/>
    <w:pPr>
      <w:spacing w:before="240"/>
      <w:ind w:left="1361"/>
      <w:jc w:val="center"/>
    </w:pPr>
    <w:rPr>
      <w:b/>
      <w:sz w:val="22"/>
      <w:lang w:eastAsia="en-US"/>
    </w:rPr>
  </w:style>
  <w:style w:type="paragraph" w:customStyle="1" w:styleId="ScheduleHeading2">
    <w:name w:val="Schedule Heading 2"/>
    <w:basedOn w:val="Normal"/>
    <w:next w:val="Normal"/>
    <w:rsid w:val="00C120EA"/>
    <w:pPr>
      <w:suppressLineNumbers w:val="0"/>
    </w:pPr>
    <w:rPr>
      <w:sz w:val="20"/>
    </w:rPr>
  </w:style>
  <w:style w:type="paragraph" w:customStyle="1" w:styleId="ScheduleHeading3">
    <w:name w:val="Schedule Heading 3"/>
    <w:basedOn w:val="Normal"/>
    <w:next w:val="Normal"/>
    <w:rsid w:val="00C120EA"/>
    <w:pPr>
      <w:suppressLineNumbers w:val="0"/>
    </w:pPr>
    <w:rPr>
      <w:sz w:val="20"/>
    </w:rPr>
  </w:style>
  <w:style w:type="paragraph" w:customStyle="1" w:styleId="ScheduleHeading4">
    <w:name w:val="Schedule Heading 4"/>
    <w:basedOn w:val="Normal"/>
    <w:next w:val="Normal"/>
    <w:rsid w:val="00C120EA"/>
    <w:pPr>
      <w:suppressLineNumbers w:val="0"/>
    </w:pPr>
    <w:rPr>
      <w:sz w:val="20"/>
    </w:rPr>
  </w:style>
  <w:style w:type="paragraph" w:customStyle="1" w:styleId="ScheduleHeading5">
    <w:name w:val="Schedule Heading 5"/>
    <w:basedOn w:val="Normal"/>
    <w:next w:val="Normal"/>
    <w:rsid w:val="00C120EA"/>
    <w:pPr>
      <w:suppressLineNumbers w:val="0"/>
    </w:pPr>
    <w:rPr>
      <w:sz w:val="20"/>
    </w:rPr>
  </w:style>
  <w:style w:type="paragraph" w:customStyle="1" w:styleId="ScheduleHeadingAuto">
    <w:name w:val="Schedule Heading Auto"/>
    <w:basedOn w:val="Normal"/>
    <w:next w:val="Normal"/>
    <w:rsid w:val="00647E29"/>
    <w:pPr>
      <w:suppressLineNumbers w:val="0"/>
      <w:tabs>
        <w:tab w:val="left" w:pos="454"/>
        <w:tab w:val="left" w:pos="907"/>
        <w:tab w:val="left" w:pos="1361"/>
        <w:tab w:val="left" w:pos="1814"/>
        <w:tab w:val="left" w:pos="2722"/>
      </w:tabs>
    </w:pPr>
    <w:rPr>
      <w:sz w:val="20"/>
    </w:rPr>
  </w:style>
  <w:style w:type="paragraph" w:customStyle="1" w:styleId="ScheduleParagraph">
    <w:name w:val="Schedule Paragraph"/>
    <w:basedOn w:val="Normal"/>
    <w:next w:val="Normal"/>
    <w:rsid w:val="00C120EA"/>
    <w:pPr>
      <w:suppressLineNumbers w:val="0"/>
      <w:ind w:left="1871"/>
    </w:pPr>
    <w:rPr>
      <w:sz w:val="20"/>
    </w:rPr>
  </w:style>
  <w:style w:type="paragraph" w:customStyle="1" w:styleId="ScheduleParagraphSub">
    <w:name w:val="Schedule Paragraph (Sub)"/>
    <w:basedOn w:val="Normal"/>
    <w:next w:val="Normal"/>
    <w:rsid w:val="00C120EA"/>
    <w:pPr>
      <w:suppressLineNumbers w:val="0"/>
      <w:ind w:left="2381"/>
    </w:pPr>
    <w:rPr>
      <w:sz w:val="20"/>
    </w:rPr>
  </w:style>
  <w:style w:type="paragraph" w:customStyle="1" w:styleId="ScheduleParagraphSub-Sub">
    <w:name w:val="Schedule Paragraph (Sub-Sub)"/>
    <w:basedOn w:val="Normal"/>
    <w:next w:val="Normal"/>
    <w:rsid w:val="00C120EA"/>
    <w:pPr>
      <w:suppressLineNumbers w:val="0"/>
      <w:ind w:left="2892"/>
    </w:pPr>
    <w:rPr>
      <w:sz w:val="20"/>
    </w:rPr>
  </w:style>
  <w:style w:type="paragraph" w:customStyle="1" w:styleId="SchedulePenalty">
    <w:name w:val="Schedule Penalty"/>
    <w:basedOn w:val="Penalty"/>
    <w:next w:val="Normal"/>
    <w:rsid w:val="00C120EA"/>
    <w:rPr>
      <w:sz w:val="20"/>
    </w:rPr>
  </w:style>
  <w:style w:type="paragraph" w:customStyle="1" w:styleId="ScheduleSection">
    <w:name w:val="Schedule Section"/>
    <w:basedOn w:val="Normal"/>
    <w:next w:val="Normal"/>
    <w:rsid w:val="00C120EA"/>
    <w:pPr>
      <w:suppressLineNumbers w:val="0"/>
      <w:ind w:left="851"/>
    </w:pPr>
    <w:rPr>
      <w:sz w:val="20"/>
    </w:rPr>
  </w:style>
  <w:style w:type="paragraph" w:customStyle="1" w:styleId="ScheduleSectionSub">
    <w:name w:val="Schedule Section (Sub)"/>
    <w:basedOn w:val="Normal"/>
    <w:next w:val="Normal"/>
    <w:rsid w:val="00C120EA"/>
    <w:pPr>
      <w:suppressLineNumbers w:val="0"/>
      <w:ind w:left="1361"/>
    </w:pPr>
    <w:rPr>
      <w:sz w:val="20"/>
    </w:rPr>
  </w:style>
  <w:style w:type="paragraph" w:customStyle="1" w:styleId="ShoulderReference">
    <w:name w:val="Shoulder Reference"/>
    <w:next w:val="Normal"/>
    <w:rsid w:val="002A64D1"/>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2A64D1"/>
    <w:pPr>
      <w:framePr w:w="964" w:h="340" w:hSpace="284" w:wrap="around" w:vAnchor="text" w:hAnchor="page" w:xAlign="outside" w:y="1"/>
    </w:pPr>
    <w:rPr>
      <w:rFonts w:ascii="Arial" w:hAnsi="Arial"/>
      <w:b/>
      <w:spacing w:val="-10"/>
      <w:sz w:val="16"/>
    </w:rPr>
  </w:style>
  <w:style w:type="paragraph" w:styleId="TOC1">
    <w:name w:val="toc 1"/>
    <w:next w:val="Normal"/>
    <w:autoRedefine/>
    <w:uiPriority w:val="39"/>
    <w:rsid w:val="00C120EA"/>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C120EA"/>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C120EA"/>
    <w:pPr>
      <w:tabs>
        <w:tab w:val="right" w:pos="6236"/>
      </w:tabs>
      <w:overflowPunct w:val="0"/>
      <w:autoSpaceDE w:val="0"/>
      <w:autoSpaceDN w:val="0"/>
      <w:adjustRightInd w:val="0"/>
      <w:ind w:left="794" w:right="510" w:hanging="624"/>
      <w:textAlignment w:val="baseline"/>
    </w:pPr>
    <w:rPr>
      <w:lang w:val="en-GB" w:eastAsia="en-US"/>
    </w:rPr>
  </w:style>
  <w:style w:type="paragraph" w:styleId="TOC4">
    <w:name w:val="toc 4"/>
    <w:next w:val="Normal"/>
    <w:autoRedefine/>
    <w:uiPriority w:val="39"/>
    <w:rsid w:val="00C120EA"/>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C120EA"/>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C120EA"/>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C120EA"/>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C120EA"/>
    <w:pPr>
      <w:ind w:right="0"/>
    </w:pPr>
    <w:rPr>
      <w:b w:val="0"/>
      <w:caps/>
    </w:rPr>
  </w:style>
  <w:style w:type="paragraph" w:styleId="TOC9">
    <w:name w:val="toc 9"/>
    <w:basedOn w:val="Normal"/>
    <w:next w:val="Normal"/>
    <w:uiPriority w:val="39"/>
    <w:rsid w:val="00C120EA"/>
    <w:pPr>
      <w:tabs>
        <w:tab w:val="right" w:pos="6237"/>
      </w:tabs>
      <w:spacing w:before="0"/>
      <w:ind w:left="1922" w:right="284"/>
    </w:pPr>
    <w:rPr>
      <w:sz w:val="20"/>
    </w:rPr>
  </w:style>
  <w:style w:type="paragraph" w:customStyle="1" w:styleId="AmendHeading1">
    <w:name w:val="Amend. Heading 1"/>
    <w:basedOn w:val="Normal"/>
    <w:next w:val="Normal"/>
    <w:rsid w:val="00647E29"/>
    <w:pPr>
      <w:suppressLineNumbers w:val="0"/>
    </w:pPr>
  </w:style>
  <w:style w:type="paragraph" w:styleId="EndnoteText">
    <w:name w:val="endnote text"/>
    <w:basedOn w:val="Normal"/>
    <w:link w:val="EndnoteTextChar"/>
    <w:semiHidden/>
    <w:rsid w:val="005D7A24"/>
    <w:rPr>
      <w:sz w:val="20"/>
    </w:rPr>
  </w:style>
  <w:style w:type="paragraph" w:customStyle="1" w:styleId="AmendHeading6">
    <w:name w:val="Amend. Heading 6"/>
    <w:basedOn w:val="Normal"/>
    <w:next w:val="Normal"/>
    <w:rsid w:val="00C120EA"/>
    <w:pPr>
      <w:suppressLineNumbers w:val="0"/>
    </w:pPr>
  </w:style>
  <w:style w:type="character" w:styleId="EndnoteReference">
    <w:name w:val="endnote reference"/>
    <w:basedOn w:val="DefaultParagraphFont"/>
    <w:semiHidden/>
    <w:rsid w:val="00C120EA"/>
    <w:rPr>
      <w:vertAlign w:val="superscript"/>
    </w:rPr>
  </w:style>
  <w:style w:type="paragraph" w:customStyle="1" w:styleId="Stars">
    <w:name w:val="Stars"/>
    <w:basedOn w:val="BodySection"/>
    <w:next w:val="Normal"/>
    <w:rsid w:val="00C120EA"/>
    <w:pPr>
      <w:tabs>
        <w:tab w:val="right" w:pos="1418"/>
        <w:tab w:val="right" w:pos="2552"/>
        <w:tab w:val="right" w:pos="3686"/>
        <w:tab w:val="right" w:pos="4820"/>
        <w:tab w:val="right" w:pos="5954"/>
      </w:tabs>
      <w:ind w:left="851"/>
    </w:pPr>
  </w:style>
  <w:style w:type="paragraph" w:customStyle="1" w:styleId="DraftingNotes">
    <w:name w:val="Drafting Notes"/>
    <w:next w:val="Normal"/>
    <w:rsid w:val="00C120E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C120E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120E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120EA"/>
    <w:pPr>
      <w:spacing w:after="120"/>
      <w:jc w:val="center"/>
      <w:outlineLvl w:val="6"/>
    </w:pPr>
  </w:style>
  <w:style w:type="paragraph" w:customStyle="1" w:styleId="ScheduleFormNo">
    <w:name w:val="Schedule Form No."/>
    <w:basedOn w:val="ScheduleNo"/>
    <w:next w:val="Normal"/>
    <w:rsid w:val="00647E29"/>
    <w:rPr>
      <w:sz w:val="22"/>
    </w:rPr>
  </w:style>
  <w:style w:type="paragraph" w:customStyle="1" w:styleId="ScheduleNo">
    <w:name w:val="Schedule No."/>
    <w:basedOn w:val="Heading-PART"/>
    <w:next w:val="Normal"/>
    <w:rsid w:val="00C120EA"/>
    <w:pPr>
      <w:outlineLvl w:val="1"/>
    </w:pPr>
    <w:rPr>
      <w:sz w:val="20"/>
    </w:rPr>
  </w:style>
  <w:style w:type="paragraph" w:customStyle="1" w:styleId="ScheduleTitle">
    <w:name w:val="Schedule Title"/>
    <w:basedOn w:val="Heading-DIVISION"/>
    <w:next w:val="Normal"/>
    <w:rsid w:val="00AA6DD4"/>
    <w:rPr>
      <w:caps/>
      <w:sz w:val="22"/>
    </w:rPr>
  </w:style>
  <w:style w:type="paragraph" w:customStyle="1" w:styleId="Heading-ENDNOTES">
    <w:name w:val="Heading - ENDNOTES"/>
    <w:basedOn w:val="EndnoteText"/>
    <w:next w:val="EndnoteText"/>
    <w:rsid w:val="00C120EA"/>
    <w:pPr>
      <w:tabs>
        <w:tab w:val="left" w:pos="284"/>
      </w:tabs>
      <w:ind w:left="-284"/>
      <w:outlineLvl w:val="4"/>
    </w:pPr>
    <w:rPr>
      <w:b/>
      <w:sz w:val="22"/>
      <w:lang w:val="en-GB"/>
    </w:rPr>
  </w:style>
  <w:style w:type="paragraph" w:customStyle="1" w:styleId="ActTitleTable1">
    <w:name w:val="Act Title (Table 1)"/>
    <w:next w:val="Normal"/>
    <w:rsid w:val="00C120EA"/>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C120EA"/>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C120EA"/>
    <w:pPr>
      <w:ind w:left="284"/>
    </w:pPr>
  </w:style>
  <w:style w:type="paragraph" w:customStyle="1" w:styleId="DefinitionSchedule">
    <w:name w:val="Definition (Schedule)"/>
    <w:basedOn w:val="Defintion"/>
    <w:next w:val="Normal"/>
    <w:rsid w:val="00C120EA"/>
    <w:pPr>
      <w:spacing w:before="0"/>
    </w:pPr>
    <w:rPr>
      <w:sz w:val="20"/>
    </w:rPr>
  </w:style>
  <w:style w:type="paragraph" w:customStyle="1" w:styleId="DraftTest">
    <w:name w:val="Draft Test"/>
    <w:basedOn w:val="Normal"/>
    <w:next w:val="Normal"/>
    <w:rsid w:val="00C120E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C120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
    <w:rsid w:val="00C120EA"/>
    <w:rPr>
      <w:sz w:val="20"/>
    </w:rPr>
  </w:style>
  <w:style w:type="paragraph" w:customStyle="1" w:styleId="ByAuthority">
    <w:name w:val="ByAuthority"/>
    <w:basedOn w:val="Normal"/>
    <w:next w:val="AmendSchNumber"/>
    <w:rsid w:val="00647E29"/>
    <w:pPr>
      <w:suppressLineNumbers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jc w:val="center"/>
    </w:pPr>
    <w:rPr>
      <w:sz w:val="22"/>
    </w:rPr>
  </w:style>
  <w:style w:type="paragraph" w:styleId="Caption">
    <w:name w:val="caption"/>
    <w:basedOn w:val="Normal"/>
    <w:next w:val="Normal"/>
    <w:qFormat/>
    <w:rsid w:val="00C120EA"/>
    <w:pPr>
      <w:spacing w:after="120"/>
    </w:pPr>
    <w:rPr>
      <w:b/>
    </w:rPr>
  </w:style>
  <w:style w:type="paragraph" w:customStyle="1" w:styleId="SRT1Autotext1">
    <w:name w:val="SR T1 Autotext1"/>
    <w:basedOn w:val="Normal"/>
    <w:rsid w:val="00C120EA"/>
    <w:pPr>
      <w:keepNext/>
      <w:spacing w:before="0"/>
    </w:pPr>
    <w:rPr>
      <w:spacing w:val="-4"/>
      <w:sz w:val="18"/>
    </w:rPr>
  </w:style>
  <w:style w:type="paragraph" w:customStyle="1" w:styleId="Reprint-AutoText">
    <w:name w:val="Reprint - AutoText"/>
    <w:basedOn w:val="Normal"/>
    <w:rsid w:val="00C120EA"/>
    <w:pPr>
      <w:spacing w:before="0"/>
    </w:pPr>
  </w:style>
  <w:style w:type="paragraph" w:customStyle="1" w:styleId="SRT1Autotext3">
    <w:name w:val="SR T1 Autotext3"/>
    <w:basedOn w:val="Normal"/>
    <w:rsid w:val="00C120EA"/>
    <w:pPr>
      <w:keepNext/>
      <w:spacing w:before="0"/>
    </w:pPr>
    <w:rPr>
      <w:i/>
      <w:sz w:val="18"/>
    </w:rPr>
  </w:style>
  <w:style w:type="paragraph" w:customStyle="1" w:styleId="TOAAutotext">
    <w:name w:val="TOA Autotext"/>
    <w:basedOn w:val="SRT1Autotext3"/>
    <w:rsid w:val="00C120EA"/>
  </w:style>
  <w:style w:type="paragraph" w:customStyle="1" w:styleId="ReprintIndexLine1">
    <w:name w:val="Reprint Index Line1"/>
    <w:basedOn w:val="ReprintIndexLine"/>
    <w:rsid w:val="00C120EA"/>
  </w:style>
  <w:style w:type="paragraph" w:customStyle="1" w:styleId="ReprintIndexHeading">
    <w:name w:val="Reprint Index Heading"/>
    <w:basedOn w:val="Normal"/>
    <w:next w:val="Normal"/>
    <w:rsid w:val="00C120EA"/>
    <w:pPr>
      <w:spacing w:before="240" w:line="192" w:lineRule="auto"/>
      <w:jc w:val="center"/>
    </w:pPr>
    <w:rPr>
      <w:b/>
    </w:rPr>
  </w:style>
  <w:style w:type="paragraph" w:customStyle="1" w:styleId="ReprintIndexLine">
    <w:name w:val="Reprint Index Line"/>
    <w:basedOn w:val="Normal"/>
    <w:rsid w:val="00C120EA"/>
    <w:pPr>
      <w:tabs>
        <w:tab w:val="left" w:pos="4678"/>
      </w:tabs>
      <w:spacing w:before="0" w:line="156" w:lineRule="auto"/>
    </w:pPr>
    <w:rPr>
      <w:i/>
      <w:sz w:val="20"/>
    </w:rPr>
  </w:style>
  <w:style w:type="paragraph" w:customStyle="1" w:styleId="ReprintIndexSubject">
    <w:name w:val="Reprint Index Subject"/>
    <w:basedOn w:val="Normal"/>
    <w:next w:val="ReprintIndexsubtopic"/>
    <w:rsid w:val="00C120EA"/>
    <w:pPr>
      <w:ind w:left="4678" w:hanging="4678"/>
    </w:pPr>
    <w:rPr>
      <w:b/>
      <w:sz w:val="20"/>
    </w:rPr>
  </w:style>
  <w:style w:type="paragraph" w:customStyle="1" w:styleId="ReprintIndexsubtopic">
    <w:name w:val="Reprint Index subtopic"/>
    <w:basedOn w:val="ReprintIndexSubject"/>
    <w:rsid w:val="00C120EA"/>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C120EA"/>
  </w:style>
  <w:style w:type="paragraph" w:customStyle="1" w:styleId="n">
    <w:name w:val="n"/>
    <w:basedOn w:val="Heading-ENDNOTES"/>
    <w:rsid w:val="00C120EA"/>
    <w:pPr>
      <w:ind w:left="0" w:hanging="284"/>
    </w:pPr>
  </w:style>
  <w:style w:type="paragraph" w:styleId="TOAHeading">
    <w:name w:val="toa heading"/>
    <w:basedOn w:val="Normal"/>
    <w:next w:val="Normal"/>
    <w:semiHidden/>
    <w:rsid w:val="00C120EA"/>
    <w:rPr>
      <w:rFonts w:ascii="Arial" w:hAnsi="Arial"/>
      <w:b/>
    </w:rPr>
  </w:style>
  <w:style w:type="paragraph" w:customStyle="1" w:styleId="AmendDefinition1">
    <w:name w:val="Amend Definition 1"/>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120E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120E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120E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47E29"/>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C120E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120E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120E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120E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C120EA"/>
    <w:pPr>
      <w:ind w:left="1872"/>
    </w:pPr>
  </w:style>
  <w:style w:type="paragraph" w:customStyle="1" w:styleId="DraftPenalty2">
    <w:name w:val="Draft Penalty 2"/>
    <w:basedOn w:val="Penalty"/>
    <w:next w:val="Normal"/>
    <w:rsid w:val="00C120EA"/>
  </w:style>
  <w:style w:type="paragraph" w:customStyle="1" w:styleId="DraftPenalty3">
    <w:name w:val="Draft Penalty 3"/>
    <w:basedOn w:val="Penalty"/>
    <w:next w:val="Normal"/>
    <w:rsid w:val="00C120EA"/>
    <w:pPr>
      <w:ind w:left="2892"/>
    </w:pPr>
  </w:style>
  <w:style w:type="paragraph" w:customStyle="1" w:styleId="DraftPenalty4">
    <w:name w:val="Draft Penalty 4"/>
    <w:basedOn w:val="Penalty"/>
    <w:next w:val="Normal"/>
    <w:rsid w:val="00C120EA"/>
    <w:pPr>
      <w:ind w:left="3402"/>
    </w:pPr>
  </w:style>
  <w:style w:type="paragraph" w:customStyle="1" w:styleId="DraftPenalty5">
    <w:name w:val="Draft Penalty 5"/>
    <w:basedOn w:val="Penalty"/>
    <w:next w:val="Normal"/>
    <w:rsid w:val="00C120EA"/>
    <w:pPr>
      <w:ind w:left="3913"/>
    </w:pPr>
  </w:style>
  <w:style w:type="paragraph" w:customStyle="1" w:styleId="ScheduleDefinition1">
    <w:name w:val="Schedule Definition 1"/>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120E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C120E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C120E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C120E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qFormat/>
    <w:rsid w:val="00C120EA"/>
    <w:pPr>
      <w:jc w:val="center"/>
    </w:pPr>
    <w:rPr>
      <w:b/>
      <w:sz w:val="28"/>
    </w:rPr>
  </w:style>
  <w:style w:type="paragraph" w:styleId="BlockText">
    <w:name w:val="Block Text"/>
    <w:basedOn w:val="Normal"/>
    <w:rsid w:val="00C120EA"/>
    <w:pPr>
      <w:spacing w:after="120"/>
      <w:ind w:left="1440" w:right="1440"/>
    </w:pPr>
  </w:style>
  <w:style w:type="paragraph" w:styleId="BodyTextIndent">
    <w:name w:val="Body Text Indent"/>
    <w:basedOn w:val="Normal"/>
    <w:rsid w:val="00C120EA"/>
    <w:pPr>
      <w:ind w:left="840" w:hanging="480"/>
    </w:pPr>
  </w:style>
  <w:style w:type="paragraph" w:styleId="DocumentMap">
    <w:name w:val="Document Map"/>
    <w:basedOn w:val="Normal"/>
    <w:semiHidden/>
    <w:rsid w:val="00C120EA"/>
    <w:pPr>
      <w:shd w:val="clear" w:color="auto" w:fill="000080"/>
    </w:pPr>
    <w:rPr>
      <w:rFonts w:ascii="Tahoma" w:hAnsi="Tahoma" w:cs="Tahoma"/>
    </w:rPr>
  </w:style>
  <w:style w:type="paragraph" w:customStyle="1" w:styleId="AmndChptr">
    <w:name w:val="Amnd Chptr"/>
    <w:basedOn w:val="Normal"/>
    <w:next w:val="Normal"/>
    <w:rsid w:val="00C120EA"/>
    <w:pPr>
      <w:suppressLineNumbers w:val="0"/>
      <w:spacing w:before="240" w:after="120"/>
      <w:ind w:left="1361"/>
      <w:jc w:val="center"/>
    </w:pPr>
    <w:rPr>
      <w:b/>
      <w:caps/>
      <w:sz w:val="26"/>
    </w:rPr>
  </w:style>
  <w:style w:type="paragraph" w:customStyle="1" w:styleId="ChapterHeading">
    <w:name w:val="Chapter Heading"/>
    <w:basedOn w:val="Normal"/>
    <w:next w:val="Normal"/>
    <w:rsid w:val="00C120EA"/>
    <w:pPr>
      <w:suppressLineNumbers w:val="0"/>
      <w:spacing w:before="240" w:after="120"/>
      <w:jc w:val="center"/>
      <w:outlineLvl w:val="0"/>
    </w:pPr>
    <w:rPr>
      <w:b/>
      <w:caps/>
      <w:sz w:val="26"/>
    </w:rPr>
  </w:style>
  <w:style w:type="paragraph" w:customStyle="1" w:styleId="GovernorAssent">
    <w:name w:val="Governor Assent"/>
    <w:basedOn w:val="Normal"/>
    <w:rsid w:val="00C120EA"/>
    <w:pPr>
      <w:spacing w:before="0"/>
    </w:pPr>
    <w:rPr>
      <w:sz w:val="20"/>
      <w:lang w:val="en-GB"/>
    </w:rPr>
  </w:style>
  <w:style w:type="paragraph" w:customStyle="1" w:styleId="PART">
    <w:name w:val="PART"/>
    <w:basedOn w:val="Normal"/>
    <w:next w:val="Normal"/>
    <w:rsid w:val="00647E29"/>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C120EA"/>
    <w:pPr>
      <w:suppressLineNumbers w:val="0"/>
      <w:spacing w:after="120"/>
      <w:jc w:val="center"/>
    </w:pPr>
    <w:rPr>
      <w:b/>
      <w:sz w:val="20"/>
    </w:rPr>
  </w:style>
  <w:style w:type="paragraph" w:customStyle="1" w:styleId="Schedule-Part0">
    <w:name w:val="Schedule-Part"/>
    <w:basedOn w:val="Normal"/>
    <w:next w:val="Normal"/>
    <w:rsid w:val="00C120EA"/>
    <w:pPr>
      <w:suppressLineNumbers w:val="0"/>
      <w:spacing w:after="120"/>
      <w:jc w:val="center"/>
    </w:pPr>
    <w:rPr>
      <w:b/>
      <w:caps/>
      <w:sz w:val="22"/>
    </w:rPr>
  </w:style>
  <w:style w:type="paragraph" w:styleId="BodyText">
    <w:name w:val="Body Text"/>
    <w:basedOn w:val="Normal"/>
    <w:rsid w:val="00C120EA"/>
    <w:pPr>
      <w:spacing w:after="120"/>
    </w:pPr>
  </w:style>
  <w:style w:type="paragraph" w:styleId="BodyText2">
    <w:name w:val="Body Text 2"/>
    <w:basedOn w:val="Normal"/>
    <w:rsid w:val="00C120EA"/>
    <w:pPr>
      <w:spacing w:after="120" w:line="480" w:lineRule="auto"/>
    </w:pPr>
  </w:style>
  <w:style w:type="paragraph" w:styleId="BodyText3">
    <w:name w:val="Body Text 3"/>
    <w:basedOn w:val="Normal"/>
    <w:rsid w:val="00C120EA"/>
    <w:pPr>
      <w:spacing w:after="120"/>
    </w:pPr>
    <w:rPr>
      <w:sz w:val="16"/>
      <w:szCs w:val="16"/>
    </w:rPr>
  </w:style>
  <w:style w:type="paragraph" w:styleId="BodyTextFirstIndent">
    <w:name w:val="Body Text First Indent"/>
    <w:basedOn w:val="BodyText"/>
    <w:rsid w:val="00C120EA"/>
    <w:pPr>
      <w:ind w:firstLine="210"/>
    </w:pPr>
  </w:style>
  <w:style w:type="paragraph" w:styleId="BodyTextFirstIndent2">
    <w:name w:val="Body Text First Indent 2"/>
    <w:basedOn w:val="BodyTextIndent"/>
    <w:rsid w:val="00C120EA"/>
    <w:pPr>
      <w:spacing w:after="120"/>
      <w:ind w:left="283" w:firstLine="210"/>
    </w:pPr>
  </w:style>
  <w:style w:type="paragraph" w:styleId="BodyTextIndent2">
    <w:name w:val="Body Text Indent 2"/>
    <w:basedOn w:val="Normal"/>
    <w:rsid w:val="00C120EA"/>
    <w:pPr>
      <w:ind w:left="-2820"/>
    </w:pPr>
  </w:style>
  <w:style w:type="paragraph" w:styleId="BodyTextIndent3">
    <w:name w:val="Body Text Indent 3"/>
    <w:basedOn w:val="Normal"/>
    <w:rsid w:val="00C120EA"/>
    <w:pPr>
      <w:spacing w:after="120"/>
      <w:ind w:left="283"/>
    </w:pPr>
    <w:rPr>
      <w:sz w:val="16"/>
      <w:szCs w:val="16"/>
    </w:rPr>
  </w:style>
  <w:style w:type="paragraph" w:styleId="Closing">
    <w:name w:val="Closing"/>
    <w:basedOn w:val="Normal"/>
    <w:rsid w:val="00C120EA"/>
    <w:pPr>
      <w:ind w:left="4252"/>
    </w:pPr>
  </w:style>
  <w:style w:type="character" w:styleId="CommentReference">
    <w:name w:val="annotation reference"/>
    <w:basedOn w:val="DefaultParagraphFont"/>
    <w:semiHidden/>
    <w:rsid w:val="00C120EA"/>
    <w:rPr>
      <w:sz w:val="16"/>
      <w:szCs w:val="16"/>
    </w:rPr>
  </w:style>
  <w:style w:type="paragraph" w:styleId="CommentText">
    <w:name w:val="annotation text"/>
    <w:basedOn w:val="Normal"/>
    <w:semiHidden/>
    <w:rsid w:val="00C120EA"/>
    <w:rPr>
      <w:sz w:val="20"/>
    </w:rPr>
  </w:style>
  <w:style w:type="paragraph" w:styleId="Date">
    <w:name w:val="Date"/>
    <w:basedOn w:val="Normal"/>
    <w:next w:val="Normal"/>
    <w:rsid w:val="00C120EA"/>
  </w:style>
  <w:style w:type="paragraph" w:styleId="E-mailSignature">
    <w:name w:val="E-mail Signature"/>
    <w:basedOn w:val="Normal"/>
    <w:rsid w:val="00C120EA"/>
  </w:style>
  <w:style w:type="character" w:styleId="Emphasis">
    <w:name w:val="Emphasis"/>
    <w:basedOn w:val="DefaultParagraphFont"/>
    <w:qFormat/>
    <w:rsid w:val="00C120EA"/>
    <w:rPr>
      <w:i/>
      <w:iCs/>
    </w:rPr>
  </w:style>
  <w:style w:type="paragraph" w:styleId="EnvelopeAddress">
    <w:name w:val="envelope address"/>
    <w:basedOn w:val="Normal"/>
    <w:rsid w:val="00C120EA"/>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120EA"/>
    <w:rPr>
      <w:rFonts w:ascii="Arial" w:hAnsi="Arial" w:cs="Arial"/>
      <w:sz w:val="20"/>
    </w:rPr>
  </w:style>
  <w:style w:type="character" w:styleId="FollowedHyperlink">
    <w:name w:val="FollowedHyperlink"/>
    <w:basedOn w:val="DefaultParagraphFont"/>
    <w:rsid w:val="00C120EA"/>
    <w:rPr>
      <w:color w:val="800080"/>
      <w:u w:val="single"/>
    </w:rPr>
  </w:style>
  <w:style w:type="character" w:styleId="FootnoteReference">
    <w:name w:val="footnote reference"/>
    <w:basedOn w:val="DefaultParagraphFont"/>
    <w:semiHidden/>
    <w:rsid w:val="00C120EA"/>
    <w:rPr>
      <w:vertAlign w:val="superscript"/>
    </w:rPr>
  </w:style>
  <w:style w:type="paragraph" w:styleId="FootnoteText">
    <w:name w:val="footnote text"/>
    <w:basedOn w:val="Normal"/>
    <w:semiHidden/>
    <w:rsid w:val="00C120EA"/>
    <w:rPr>
      <w:sz w:val="20"/>
    </w:rPr>
  </w:style>
  <w:style w:type="character" w:styleId="HTMLAcronym">
    <w:name w:val="HTML Acronym"/>
    <w:basedOn w:val="DefaultParagraphFont"/>
    <w:rsid w:val="00C120EA"/>
  </w:style>
  <w:style w:type="paragraph" w:styleId="HTMLAddress">
    <w:name w:val="HTML Address"/>
    <w:basedOn w:val="Normal"/>
    <w:rsid w:val="00C120EA"/>
    <w:rPr>
      <w:i/>
      <w:iCs/>
    </w:rPr>
  </w:style>
  <w:style w:type="character" w:styleId="HTMLCite">
    <w:name w:val="HTML Cite"/>
    <w:basedOn w:val="DefaultParagraphFont"/>
    <w:rsid w:val="00C120EA"/>
    <w:rPr>
      <w:i/>
      <w:iCs/>
    </w:rPr>
  </w:style>
  <w:style w:type="character" w:styleId="HTMLCode">
    <w:name w:val="HTML Code"/>
    <w:basedOn w:val="DefaultParagraphFont"/>
    <w:rsid w:val="00C120EA"/>
    <w:rPr>
      <w:rFonts w:ascii="Courier New" w:hAnsi="Courier New"/>
      <w:sz w:val="20"/>
      <w:szCs w:val="20"/>
    </w:rPr>
  </w:style>
  <w:style w:type="character" w:styleId="HTMLDefinition">
    <w:name w:val="HTML Definition"/>
    <w:basedOn w:val="DefaultParagraphFont"/>
    <w:rsid w:val="00C120EA"/>
    <w:rPr>
      <w:i/>
      <w:iCs/>
    </w:rPr>
  </w:style>
  <w:style w:type="character" w:styleId="HTMLKeyboard">
    <w:name w:val="HTML Keyboard"/>
    <w:basedOn w:val="DefaultParagraphFont"/>
    <w:rsid w:val="00C120EA"/>
    <w:rPr>
      <w:rFonts w:ascii="Courier New" w:hAnsi="Courier New"/>
      <w:sz w:val="20"/>
      <w:szCs w:val="20"/>
    </w:rPr>
  </w:style>
  <w:style w:type="paragraph" w:styleId="HTMLPreformatted">
    <w:name w:val="HTML Preformatted"/>
    <w:basedOn w:val="Normal"/>
    <w:rsid w:val="00C120EA"/>
    <w:rPr>
      <w:rFonts w:ascii="Courier New" w:hAnsi="Courier New" w:cs="Courier New"/>
      <w:sz w:val="20"/>
    </w:rPr>
  </w:style>
  <w:style w:type="character" w:styleId="HTMLSample">
    <w:name w:val="HTML Sample"/>
    <w:basedOn w:val="DefaultParagraphFont"/>
    <w:rsid w:val="00C120EA"/>
    <w:rPr>
      <w:rFonts w:ascii="Courier New" w:hAnsi="Courier New"/>
    </w:rPr>
  </w:style>
  <w:style w:type="character" w:styleId="HTMLTypewriter">
    <w:name w:val="HTML Typewriter"/>
    <w:basedOn w:val="DefaultParagraphFont"/>
    <w:rsid w:val="00C120EA"/>
    <w:rPr>
      <w:rFonts w:ascii="Courier New" w:hAnsi="Courier New"/>
      <w:sz w:val="20"/>
      <w:szCs w:val="20"/>
    </w:rPr>
  </w:style>
  <w:style w:type="character" w:styleId="HTMLVariable">
    <w:name w:val="HTML Variable"/>
    <w:basedOn w:val="DefaultParagraphFont"/>
    <w:rsid w:val="00C120EA"/>
    <w:rPr>
      <w:i/>
      <w:iCs/>
    </w:rPr>
  </w:style>
  <w:style w:type="character" w:styleId="Hyperlink">
    <w:name w:val="Hyperlink"/>
    <w:basedOn w:val="DefaultParagraphFont"/>
    <w:rsid w:val="00C120EA"/>
    <w:rPr>
      <w:color w:val="0000FF"/>
      <w:u w:val="single"/>
    </w:rPr>
  </w:style>
  <w:style w:type="paragraph" w:styleId="Index1">
    <w:name w:val="index 1"/>
    <w:basedOn w:val="Normal"/>
    <w:next w:val="Normal"/>
    <w:autoRedefine/>
    <w:semiHidden/>
    <w:rsid w:val="00C120EA"/>
    <w:pPr>
      <w:ind w:left="240" w:hanging="240"/>
    </w:pPr>
  </w:style>
  <w:style w:type="paragraph" w:styleId="Index2">
    <w:name w:val="index 2"/>
    <w:basedOn w:val="Normal"/>
    <w:next w:val="Normal"/>
    <w:autoRedefine/>
    <w:semiHidden/>
    <w:rsid w:val="00C120EA"/>
    <w:pPr>
      <w:ind w:left="480" w:hanging="240"/>
    </w:pPr>
  </w:style>
  <w:style w:type="paragraph" w:styleId="Index3">
    <w:name w:val="index 3"/>
    <w:basedOn w:val="Normal"/>
    <w:next w:val="Normal"/>
    <w:autoRedefine/>
    <w:semiHidden/>
    <w:rsid w:val="00C120EA"/>
    <w:pPr>
      <w:ind w:left="720" w:hanging="240"/>
    </w:pPr>
  </w:style>
  <w:style w:type="paragraph" w:styleId="Index4">
    <w:name w:val="index 4"/>
    <w:basedOn w:val="Normal"/>
    <w:next w:val="Normal"/>
    <w:autoRedefine/>
    <w:semiHidden/>
    <w:rsid w:val="00C120EA"/>
    <w:pPr>
      <w:ind w:left="960" w:hanging="240"/>
    </w:pPr>
  </w:style>
  <w:style w:type="paragraph" w:styleId="Index5">
    <w:name w:val="index 5"/>
    <w:basedOn w:val="Normal"/>
    <w:next w:val="Normal"/>
    <w:autoRedefine/>
    <w:semiHidden/>
    <w:rsid w:val="00C120EA"/>
    <w:pPr>
      <w:ind w:left="1200" w:hanging="240"/>
    </w:pPr>
  </w:style>
  <w:style w:type="paragraph" w:styleId="Index6">
    <w:name w:val="index 6"/>
    <w:basedOn w:val="Normal"/>
    <w:next w:val="Normal"/>
    <w:autoRedefine/>
    <w:semiHidden/>
    <w:rsid w:val="00C120EA"/>
    <w:pPr>
      <w:ind w:left="1440" w:hanging="240"/>
    </w:pPr>
  </w:style>
  <w:style w:type="paragraph" w:styleId="Index7">
    <w:name w:val="index 7"/>
    <w:basedOn w:val="Normal"/>
    <w:next w:val="Normal"/>
    <w:autoRedefine/>
    <w:semiHidden/>
    <w:rsid w:val="00C120EA"/>
    <w:pPr>
      <w:ind w:left="1680" w:hanging="240"/>
    </w:pPr>
  </w:style>
  <w:style w:type="paragraph" w:styleId="Index8">
    <w:name w:val="index 8"/>
    <w:basedOn w:val="Normal"/>
    <w:next w:val="Normal"/>
    <w:autoRedefine/>
    <w:semiHidden/>
    <w:rsid w:val="00C120EA"/>
    <w:pPr>
      <w:ind w:left="1920" w:hanging="240"/>
    </w:pPr>
  </w:style>
  <w:style w:type="paragraph" w:styleId="Index9">
    <w:name w:val="index 9"/>
    <w:basedOn w:val="Normal"/>
    <w:next w:val="Normal"/>
    <w:autoRedefine/>
    <w:semiHidden/>
    <w:rsid w:val="00C120EA"/>
    <w:pPr>
      <w:ind w:left="2160" w:hanging="240"/>
    </w:pPr>
  </w:style>
  <w:style w:type="paragraph" w:styleId="IndexHeading">
    <w:name w:val="index heading"/>
    <w:basedOn w:val="Normal"/>
    <w:next w:val="Index1"/>
    <w:semiHidden/>
    <w:rsid w:val="00C120EA"/>
    <w:rPr>
      <w:rFonts w:ascii="Arial" w:hAnsi="Arial" w:cs="Arial"/>
      <w:b/>
      <w:bCs/>
    </w:rPr>
  </w:style>
  <w:style w:type="paragraph" w:styleId="List">
    <w:name w:val="List"/>
    <w:basedOn w:val="Normal"/>
    <w:rsid w:val="00C120EA"/>
    <w:pPr>
      <w:ind w:left="283" w:hanging="283"/>
    </w:pPr>
  </w:style>
  <w:style w:type="paragraph" w:styleId="List2">
    <w:name w:val="List 2"/>
    <w:basedOn w:val="Normal"/>
    <w:rsid w:val="00C120EA"/>
    <w:pPr>
      <w:ind w:left="566" w:hanging="283"/>
    </w:pPr>
  </w:style>
  <w:style w:type="paragraph" w:styleId="List3">
    <w:name w:val="List 3"/>
    <w:basedOn w:val="Normal"/>
    <w:rsid w:val="00C120EA"/>
    <w:pPr>
      <w:ind w:left="849" w:hanging="283"/>
    </w:pPr>
  </w:style>
  <w:style w:type="paragraph" w:styleId="List4">
    <w:name w:val="List 4"/>
    <w:basedOn w:val="Normal"/>
    <w:rsid w:val="00C120EA"/>
    <w:pPr>
      <w:ind w:left="1132" w:hanging="283"/>
    </w:pPr>
  </w:style>
  <w:style w:type="paragraph" w:styleId="List5">
    <w:name w:val="List 5"/>
    <w:basedOn w:val="Normal"/>
    <w:rsid w:val="00C120EA"/>
    <w:pPr>
      <w:ind w:left="1415" w:hanging="283"/>
    </w:pPr>
  </w:style>
  <w:style w:type="paragraph" w:styleId="ListBullet">
    <w:name w:val="List Bullet"/>
    <w:basedOn w:val="Normal"/>
    <w:autoRedefine/>
    <w:rsid w:val="00C120EA"/>
    <w:pPr>
      <w:numPr>
        <w:numId w:val="4"/>
      </w:numPr>
    </w:pPr>
  </w:style>
  <w:style w:type="paragraph" w:styleId="ListBullet2">
    <w:name w:val="List Bullet 2"/>
    <w:basedOn w:val="Normal"/>
    <w:autoRedefine/>
    <w:rsid w:val="00C120EA"/>
    <w:pPr>
      <w:numPr>
        <w:numId w:val="5"/>
      </w:numPr>
    </w:pPr>
  </w:style>
  <w:style w:type="paragraph" w:styleId="ListBullet3">
    <w:name w:val="List Bullet 3"/>
    <w:basedOn w:val="Normal"/>
    <w:autoRedefine/>
    <w:rsid w:val="00C120EA"/>
    <w:pPr>
      <w:numPr>
        <w:numId w:val="6"/>
      </w:numPr>
    </w:pPr>
  </w:style>
  <w:style w:type="paragraph" w:styleId="ListBullet4">
    <w:name w:val="List Bullet 4"/>
    <w:basedOn w:val="Normal"/>
    <w:autoRedefine/>
    <w:rsid w:val="00C120EA"/>
    <w:pPr>
      <w:numPr>
        <w:numId w:val="7"/>
      </w:numPr>
    </w:pPr>
  </w:style>
  <w:style w:type="paragraph" w:styleId="ListBullet5">
    <w:name w:val="List Bullet 5"/>
    <w:basedOn w:val="Normal"/>
    <w:autoRedefine/>
    <w:rsid w:val="00C120EA"/>
    <w:pPr>
      <w:numPr>
        <w:numId w:val="8"/>
      </w:numPr>
    </w:pPr>
  </w:style>
  <w:style w:type="paragraph" w:styleId="ListContinue">
    <w:name w:val="List Continue"/>
    <w:basedOn w:val="Normal"/>
    <w:rsid w:val="00C120EA"/>
    <w:pPr>
      <w:spacing w:after="120"/>
      <w:ind w:left="283"/>
    </w:pPr>
  </w:style>
  <w:style w:type="paragraph" w:styleId="ListContinue2">
    <w:name w:val="List Continue 2"/>
    <w:basedOn w:val="Normal"/>
    <w:rsid w:val="00C120EA"/>
    <w:pPr>
      <w:spacing w:after="120"/>
      <w:ind w:left="566"/>
    </w:pPr>
  </w:style>
  <w:style w:type="paragraph" w:styleId="ListContinue3">
    <w:name w:val="List Continue 3"/>
    <w:basedOn w:val="Normal"/>
    <w:rsid w:val="00C120EA"/>
    <w:pPr>
      <w:spacing w:after="120"/>
      <w:ind w:left="849"/>
    </w:pPr>
  </w:style>
  <w:style w:type="paragraph" w:styleId="ListContinue4">
    <w:name w:val="List Continue 4"/>
    <w:basedOn w:val="Normal"/>
    <w:rsid w:val="00C120EA"/>
    <w:pPr>
      <w:spacing w:after="120"/>
      <w:ind w:left="1132"/>
    </w:pPr>
  </w:style>
  <w:style w:type="paragraph" w:styleId="ListContinue5">
    <w:name w:val="List Continue 5"/>
    <w:basedOn w:val="Normal"/>
    <w:rsid w:val="00C120EA"/>
    <w:pPr>
      <w:spacing w:after="120"/>
      <w:ind w:left="1415"/>
    </w:pPr>
  </w:style>
  <w:style w:type="paragraph" w:styleId="ListNumber">
    <w:name w:val="List Number"/>
    <w:basedOn w:val="Normal"/>
    <w:rsid w:val="00C120EA"/>
    <w:pPr>
      <w:numPr>
        <w:numId w:val="9"/>
      </w:numPr>
    </w:pPr>
  </w:style>
  <w:style w:type="paragraph" w:styleId="ListNumber2">
    <w:name w:val="List Number 2"/>
    <w:basedOn w:val="Normal"/>
    <w:rsid w:val="00C120EA"/>
    <w:pPr>
      <w:numPr>
        <w:numId w:val="10"/>
      </w:numPr>
    </w:pPr>
  </w:style>
  <w:style w:type="paragraph" w:styleId="ListNumber3">
    <w:name w:val="List Number 3"/>
    <w:basedOn w:val="Normal"/>
    <w:rsid w:val="00C120EA"/>
    <w:pPr>
      <w:numPr>
        <w:numId w:val="11"/>
      </w:numPr>
    </w:pPr>
  </w:style>
  <w:style w:type="paragraph" w:styleId="ListNumber4">
    <w:name w:val="List Number 4"/>
    <w:basedOn w:val="Normal"/>
    <w:rsid w:val="00C120EA"/>
    <w:pPr>
      <w:numPr>
        <w:numId w:val="12"/>
      </w:numPr>
    </w:pPr>
  </w:style>
  <w:style w:type="paragraph" w:styleId="ListNumber5">
    <w:name w:val="List Number 5"/>
    <w:basedOn w:val="Normal"/>
    <w:rsid w:val="00C120EA"/>
    <w:pPr>
      <w:numPr>
        <w:numId w:val="13"/>
      </w:numPr>
    </w:pPr>
  </w:style>
  <w:style w:type="paragraph" w:styleId="MessageHeader">
    <w:name w:val="Message Header"/>
    <w:basedOn w:val="Normal"/>
    <w:rsid w:val="00C120E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C120EA"/>
    <w:pPr>
      <w:numPr>
        <w:numId w:val="14"/>
      </w:numPr>
    </w:pPr>
  </w:style>
  <w:style w:type="paragraph" w:styleId="NormalWeb">
    <w:name w:val="Normal (Web)"/>
    <w:basedOn w:val="Normal"/>
    <w:rsid w:val="00C120EA"/>
    <w:rPr>
      <w:szCs w:val="24"/>
    </w:rPr>
  </w:style>
  <w:style w:type="paragraph" w:styleId="NormalIndent">
    <w:name w:val="Normal Indent"/>
    <w:basedOn w:val="Normal"/>
    <w:rsid w:val="00C120EA"/>
    <w:pPr>
      <w:ind w:left="720"/>
    </w:pPr>
  </w:style>
  <w:style w:type="paragraph" w:styleId="NoteHeading">
    <w:name w:val="Note Heading"/>
    <w:basedOn w:val="Normal"/>
    <w:next w:val="Normal"/>
    <w:rsid w:val="00C120EA"/>
  </w:style>
  <w:style w:type="paragraph" w:styleId="PlainText">
    <w:name w:val="Plain Text"/>
    <w:basedOn w:val="Normal"/>
    <w:rsid w:val="00C120EA"/>
    <w:rPr>
      <w:rFonts w:ascii="Courier New" w:hAnsi="Courier New" w:cs="Courier New"/>
      <w:sz w:val="20"/>
    </w:rPr>
  </w:style>
  <w:style w:type="paragraph" w:styleId="Salutation">
    <w:name w:val="Salutation"/>
    <w:basedOn w:val="Normal"/>
    <w:next w:val="Normal"/>
    <w:rsid w:val="00C120EA"/>
  </w:style>
  <w:style w:type="paragraph" w:customStyle="1" w:styleId="AmndSectionEg">
    <w:name w:val="Amnd Section Eg"/>
    <w:next w:val="Normal"/>
    <w:rsid w:val="00C120EA"/>
    <w:pPr>
      <w:spacing w:before="120"/>
      <w:ind w:left="1871"/>
    </w:pPr>
    <w:rPr>
      <w:lang w:eastAsia="en-US"/>
    </w:rPr>
  </w:style>
  <w:style w:type="paragraph" w:customStyle="1" w:styleId="AmndSub-sectionEg">
    <w:name w:val="Amnd Sub-section Eg"/>
    <w:next w:val="Normal"/>
    <w:rsid w:val="00C120EA"/>
    <w:pPr>
      <w:spacing w:before="120"/>
      <w:ind w:left="2381"/>
    </w:pPr>
    <w:rPr>
      <w:lang w:eastAsia="en-US"/>
    </w:rPr>
  </w:style>
  <w:style w:type="paragraph" w:customStyle="1" w:styleId="DraftParaEg">
    <w:name w:val="Draft Para Eg"/>
    <w:next w:val="Normal"/>
    <w:rsid w:val="00647E29"/>
    <w:pPr>
      <w:spacing w:before="120"/>
      <w:ind w:left="1871"/>
    </w:pPr>
    <w:rPr>
      <w:lang w:eastAsia="en-US"/>
    </w:rPr>
  </w:style>
  <w:style w:type="paragraph" w:customStyle="1" w:styleId="DraftSectionEg">
    <w:name w:val="Draft Section Eg"/>
    <w:next w:val="Normal"/>
    <w:rsid w:val="00C120EA"/>
    <w:pPr>
      <w:spacing w:before="120"/>
      <w:ind w:left="851"/>
    </w:pPr>
    <w:rPr>
      <w:lang w:eastAsia="en-US"/>
    </w:rPr>
  </w:style>
  <w:style w:type="paragraph" w:customStyle="1" w:styleId="DraftSub-sectionEg">
    <w:name w:val="Draft Sub-section Eg"/>
    <w:next w:val="Normal"/>
    <w:rsid w:val="00C120EA"/>
    <w:pPr>
      <w:spacing w:before="120"/>
      <w:ind w:left="1361"/>
    </w:pPr>
    <w:rPr>
      <w:lang w:eastAsia="en-US"/>
    </w:rPr>
  </w:style>
  <w:style w:type="paragraph" w:customStyle="1" w:styleId="SchSectionEg">
    <w:name w:val="Sch Section Eg"/>
    <w:next w:val="Normal"/>
    <w:rsid w:val="00C120EA"/>
    <w:pPr>
      <w:spacing w:before="120"/>
      <w:ind w:left="851"/>
    </w:pPr>
    <w:rPr>
      <w:lang w:eastAsia="en-US"/>
    </w:rPr>
  </w:style>
  <w:style w:type="paragraph" w:customStyle="1" w:styleId="SchSub-sectionEg">
    <w:name w:val="Sch Sub-section Eg"/>
    <w:next w:val="Normal"/>
    <w:rsid w:val="00C120EA"/>
    <w:pPr>
      <w:spacing w:before="120"/>
      <w:ind w:left="1361"/>
    </w:pPr>
    <w:rPr>
      <w:lang w:eastAsia="en-US"/>
    </w:rPr>
  </w:style>
  <w:style w:type="paragraph" w:customStyle="1" w:styleId="AmndParaNote">
    <w:name w:val="Amnd Para Note"/>
    <w:next w:val="Normal"/>
    <w:rsid w:val="00C120EA"/>
    <w:pPr>
      <w:spacing w:before="120"/>
    </w:pPr>
    <w:rPr>
      <w:lang w:eastAsia="en-US"/>
    </w:rPr>
  </w:style>
  <w:style w:type="paragraph" w:customStyle="1" w:styleId="AmndSectionNote">
    <w:name w:val="Amnd Section Note"/>
    <w:next w:val="Normal"/>
    <w:rsid w:val="00647E29"/>
    <w:pPr>
      <w:spacing w:before="120"/>
    </w:pPr>
    <w:rPr>
      <w:lang w:eastAsia="en-US"/>
    </w:rPr>
  </w:style>
  <w:style w:type="paragraph" w:customStyle="1" w:styleId="AmndSub-paraNote">
    <w:name w:val="Amnd Sub-para Note"/>
    <w:next w:val="Normal"/>
    <w:rsid w:val="00647E29"/>
    <w:pPr>
      <w:spacing w:before="120"/>
    </w:pPr>
    <w:rPr>
      <w:lang w:eastAsia="en-US"/>
    </w:rPr>
  </w:style>
  <w:style w:type="paragraph" w:customStyle="1" w:styleId="AmndSub-sectionNote">
    <w:name w:val="Amnd Sub-section Note"/>
    <w:next w:val="Normal"/>
    <w:rsid w:val="00647E29"/>
    <w:pPr>
      <w:spacing w:before="120"/>
    </w:pPr>
    <w:rPr>
      <w:lang w:eastAsia="en-US"/>
    </w:rPr>
  </w:style>
  <w:style w:type="paragraph" w:customStyle="1" w:styleId="DraftParaNote">
    <w:name w:val="Draft Para Note"/>
    <w:next w:val="Normal"/>
    <w:rsid w:val="00647E29"/>
    <w:pPr>
      <w:spacing w:before="120"/>
    </w:pPr>
    <w:rPr>
      <w:lang w:eastAsia="en-US"/>
    </w:rPr>
  </w:style>
  <w:style w:type="paragraph" w:customStyle="1" w:styleId="DraftSectionNote">
    <w:name w:val="Draft Section Note"/>
    <w:next w:val="Normal"/>
    <w:link w:val="DraftSectionNoteChar"/>
    <w:rsid w:val="00C120EA"/>
    <w:pPr>
      <w:spacing w:before="120"/>
    </w:pPr>
    <w:rPr>
      <w:lang w:eastAsia="en-US"/>
    </w:rPr>
  </w:style>
  <w:style w:type="paragraph" w:customStyle="1" w:styleId="DraftSub-sectionNote">
    <w:name w:val="Draft Sub-section Note"/>
    <w:next w:val="Normal"/>
    <w:rsid w:val="00C120EA"/>
    <w:pPr>
      <w:spacing w:before="120"/>
    </w:pPr>
    <w:rPr>
      <w:lang w:eastAsia="en-US"/>
    </w:rPr>
  </w:style>
  <w:style w:type="paragraph" w:customStyle="1" w:styleId="SchParaNote">
    <w:name w:val="Sch Para Note"/>
    <w:next w:val="Normal"/>
    <w:rsid w:val="00C120EA"/>
    <w:pPr>
      <w:spacing w:before="120"/>
    </w:pPr>
    <w:rPr>
      <w:lang w:eastAsia="en-US"/>
    </w:rPr>
  </w:style>
  <w:style w:type="paragraph" w:customStyle="1" w:styleId="SchSectionNote">
    <w:name w:val="Sch Section Note"/>
    <w:next w:val="Normal"/>
    <w:rsid w:val="00C120EA"/>
    <w:pPr>
      <w:spacing w:before="120"/>
    </w:pPr>
    <w:rPr>
      <w:lang w:eastAsia="en-US"/>
    </w:rPr>
  </w:style>
  <w:style w:type="paragraph" w:customStyle="1" w:styleId="SchSub-sectionNote">
    <w:name w:val="Sch Sub-section Note"/>
    <w:next w:val="Normal"/>
    <w:rsid w:val="00C120EA"/>
    <w:pPr>
      <w:spacing w:before="120"/>
    </w:pPr>
    <w:rPr>
      <w:lang w:eastAsia="en-US"/>
    </w:rPr>
  </w:style>
  <w:style w:type="paragraph" w:customStyle="1" w:styleId="AmendHeading1s">
    <w:name w:val="Amend. Heading 1s"/>
    <w:basedOn w:val="Normal"/>
    <w:next w:val="Normal"/>
    <w:rsid w:val="00647E29"/>
    <w:pPr>
      <w:suppressLineNumbers w:val="0"/>
      <w:tabs>
        <w:tab w:val="right" w:pos="1701"/>
      </w:tabs>
      <w:ind w:left="1871" w:hanging="1871"/>
    </w:pPr>
    <w:rPr>
      <w:b/>
    </w:rPr>
  </w:style>
  <w:style w:type="paragraph" w:customStyle="1" w:styleId="AmndSparaEg">
    <w:name w:val="Amnd Spara Eg"/>
    <w:next w:val="Normal"/>
    <w:rsid w:val="00647E29"/>
    <w:pPr>
      <w:spacing w:before="120"/>
      <w:ind w:left="2891"/>
    </w:pPr>
    <w:rPr>
      <w:lang w:eastAsia="en-US"/>
    </w:rPr>
  </w:style>
  <w:style w:type="paragraph" w:customStyle="1" w:styleId="AmndSubparaNote">
    <w:name w:val="Amnd Subpara Note"/>
    <w:basedOn w:val="Normal"/>
    <w:rsid w:val="00647E29"/>
  </w:style>
  <w:style w:type="paragraph" w:customStyle="1" w:styleId="DraftHeading1">
    <w:name w:val="Draft Heading 1"/>
    <w:basedOn w:val="Normal"/>
    <w:next w:val="Normal"/>
    <w:rsid w:val="00647E29"/>
    <w:pPr>
      <w:suppressLineNumbers w:val="0"/>
      <w:outlineLvl w:val="2"/>
    </w:pPr>
    <w:rPr>
      <w:b/>
      <w:szCs w:val="24"/>
    </w:rPr>
  </w:style>
  <w:style w:type="paragraph" w:customStyle="1" w:styleId="Normal-Draft">
    <w:name w:val="Normal - Draft"/>
    <w:rsid w:val="00647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Normal-Schedule">
    <w:name w:val="Normal - Schedule"/>
    <w:link w:val="Normal-ScheduleChar"/>
    <w:rsid w:val="00647E29"/>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ScheduleHeading1">
    <w:name w:val="Schedule Heading 1"/>
    <w:basedOn w:val="Normal"/>
    <w:next w:val="Normal"/>
    <w:link w:val="ScheduleHeading1Char"/>
    <w:rsid w:val="00647E29"/>
    <w:pPr>
      <w:suppressLineNumbers w:val="0"/>
    </w:pPr>
    <w:rPr>
      <w:b/>
    </w:rPr>
  </w:style>
  <w:style w:type="paragraph" w:customStyle="1" w:styleId="DHSNumberingOutline">
    <w:name w:val="DHS Numbering Outline"/>
    <w:basedOn w:val="Normal"/>
    <w:next w:val="Normal"/>
    <w:rsid w:val="009806DA"/>
    <w:pPr>
      <w:widowControl w:val="0"/>
      <w:suppressLineNumbers w:val="0"/>
      <w:tabs>
        <w:tab w:val="num" w:pos="1492"/>
      </w:tabs>
      <w:spacing w:before="0"/>
      <w:ind w:left="1492" w:hanging="360"/>
    </w:pPr>
    <w:rPr>
      <w:rFonts w:ascii="Verdana" w:hAnsi="Verdana"/>
      <w:sz w:val="20"/>
    </w:rPr>
  </w:style>
  <w:style w:type="paragraph" w:styleId="BalloonText">
    <w:name w:val="Balloon Text"/>
    <w:basedOn w:val="Normal"/>
    <w:semiHidden/>
    <w:rsid w:val="009806DA"/>
    <w:rPr>
      <w:rFonts w:ascii="Tahoma" w:hAnsi="Tahoma" w:cs="Tahoma"/>
      <w:sz w:val="16"/>
      <w:szCs w:val="16"/>
    </w:rPr>
  </w:style>
  <w:style w:type="table" w:styleId="TableGrid">
    <w:name w:val="Table Grid"/>
    <w:basedOn w:val="TableNormal"/>
    <w:rsid w:val="009806DA"/>
    <w:pPr>
      <w:numPr>
        <w:numId w:val="15"/>
      </w:numPr>
      <w:tabs>
        <w:tab w:val="clear" w:pos="567"/>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806DA"/>
    <w:rPr>
      <w:b/>
      <w:bCs/>
    </w:rPr>
  </w:style>
  <w:style w:type="paragraph" w:customStyle="1" w:styleId="BulletDraftSub-section">
    <w:name w:val="Bullet Draft Sub-section"/>
    <w:next w:val="Normal"/>
    <w:rsid w:val="009806DA"/>
    <w:pPr>
      <w:spacing w:before="120"/>
    </w:pPr>
    <w:rPr>
      <w:sz w:val="24"/>
      <w:lang w:eastAsia="en-US"/>
    </w:rPr>
  </w:style>
  <w:style w:type="paragraph" w:customStyle="1" w:styleId="EgDraftSub-secDefSub-secindent">
    <w:name w:val="Eg Draft Sub-sec Def Sub-sec indent"/>
    <w:next w:val="Normal"/>
    <w:rsid w:val="009806DA"/>
    <w:pPr>
      <w:spacing w:before="120"/>
      <w:ind w:left="1871"/>
    </w:pPr>
    <w:rPr>
      <w:lang w:eastAsia="en-US"/>
    </w:rPr>
  </w:style>
  <w:style w:type="character" w:customStyle="1" w:styleId="ScheduleHeading1Char">
    <w:name w:val="Schedule Heading 1 Char"/>
    <w:basedOn w:val="DefaultParagraphFont"/>
    <w:link w:val="ScheduleHeading1"/>
    <w:rsid w:val="009806DA"/>
    <w:rPr>
      <w:b/>
      <w:sz w:val="24"/>
      <w:lang w:val="en-AU" w:eastAsia="en-US" w:bidi="ar-SA"/>
    </w:rPr>
  </w:style>
  <w:style w:type="character" w:customStyle="1" w:styleId="Heading4Char">
    <w:name w:val="Heading 4 Char"/>
    <w:basedOn w:val="ScheduleHeading1Char"/>
    <w:link w:val="Heading4"/>
    <w:rsid w:val="009806DA"/>
    <w:rPr>
      <w:b/>
      <w:sz w:val="24"/>
      <w:lang w:val="en-AU" w:eastAsia="en-US" w:bidi="ar-SA"/>
    </w:rPr>
  </w:style>
  <w:style w:type="character" w:customStyle="1" w:styleId="Normal-ScheduleChar">
    <w:name w:val="Normal - Schedule Char"/>
    <w:basedOn w:val="DefaultParagraphFont"/>
    <w:link w:val="Normal-Schedule"/>
    <w:rsid w:val="009806DA"/>
    <w:rPr>
      <w:lang w:val="en-AU" w:eastAsia="en-US" w:bidi="ar-SA"/>
    </w:rPr>
  </w:style>
  <w:style w:type="character" w:customStyle="1" w:styleId="Heading3Char">
    <w:name w:val="Heading 3 Char"/>
    <w:basedOn w:val="Normal-ScheduleChar"/>
    <w:link w:val="Heading3"/>
    <w:rsid w:val="009806DA"/>
    <w:rPr>
      <w:sz w:val="24"/>
      <w:lang w:val="en-AU" w:eastAsia="en-US" w:bidi="ar-SA"/>
    </w:rPr>
  </w:style>
  <w:style w:type="character" w:customStyle="1" w:styleId="Heading2Char">
    <w:name w:val="Heading 2 Char"/>
    <w:basedOn w:val="DefaultParagraphFont"/>
    <w:link w:val="Heading2"/>
    <w:rsid w:val="009806DA"/>
    <w:rPr>
      <w:sz w:val="24"/>
      <w:lang w:val="en-AU" w:eastAsia="en-US" w:bidi="ar-SA"/>
    </w:rPr>
  </w:style>
  <w:style w:type="paragraph" w:customStyle="1" w:styleId="Style1">
    <w:name w:val="Style1"/>
    <w:basedOn w:val="Normal-Schedule"/>
    <w:rsid w:val="009806DA"/>
    <w:pPr>
      <w:overflowPunct/>
      <w:spacing w:before="240" w:after="120"/>
      <w:textAlignment w:val="auto"/>
    </w:pPr>
    <w:rPr>
      <w:lang w:eastAsia="en-AU"/>
    </w:rPr>
  </w:style>
  <w:style w:type="paragraph" w:customStyle="1" w:styleId="DraftSub-ParaNote">
    <w:name w:val="Draft Sub-Para Note"/>
    <w:next w:val="Normal"/>
    <w:rsid w:val="009806DA"/>
    <w:pPr>
      <w:spacing w:before="120"/>
      <w:ind w:left="2381"/>
    </w:pPr>
    <w:rPr>
      <w:lang w:eastAsia="en-US"/>
    </w:rPr>
  </w:style>
  <w:style w:type="character" w:customStyle="1" w:styleId="BodySectionSubChar">
    <w:name w:val="Body Section (Sub) Char"/>
    <w:basedOn w:val="DefaultParagraphFont"/>
    <w:link w:val="BodySectionSub"/>
    <w:rsid w:val="009806DA"/>
    <w:rPr>
      <w:sz w:val="24"/>
      <w:lang w:val="en-AU" w:eastAsia="en-US" w:bidi="ar-SA"/>
    </w:rPr>
  </w:style>
  <w:style w:type="paragraph" w:customStyle="1" w:styleId="BulletSchSub-section">
    <w:name w:val="Bullet Sch Sub-section"/>
    <w:next w:val="Normal"/>
    <w:rsid w:val="009806DA"/>
    <w:pPr>
      <w:spacing w:before="120"/>
    </w:pPr>
    <w:rPr>
      <w:lang w:eastAsia="en-US"/>
    </w:rPr>
  </w:style>
  <w:style w:type="paragraph" w:customStyle="1" w:styleId="BulletSchParagraph">
    <w:name w:val="Bullet Sch Paragraph"/>
    <w:next w:val="Normal"/>
    <w:link w:val="BulletSchParagraphChar"/>
    <w:rsid w:val="009D389C"/>
    <w:pPr>
      <w:spacing w:before="120"/>
    </w:pPr>
    <w:rPr>
      <w:lang w:eastAsia="en-US"/>
    </w:rPr>
  </w:style>
  <w:style w:type="character" w:customStyle="1" w:styleId="BulletSchParagraphChar">
    <w:name w:val="Bullet Sch Paragraph Char"/>
    <w:basedOn w:val="DefaultParagraphFont"/>
    <w:link w:val="BulletSchParagraph"/>
    <w:rsid w:val="009D389C"/>
    <w:rPr>
      <w:lang w:eastAsia="en-US"/>
    </w:rPr>
  </w:style>
  <w:style w:type="paragraph" w:customStyle="1" w:styleId="ParaHead">
    <w:name w:val="Para_Head"/>
    <w:basedOn w:val="Normal"/>
    <w:rsid w:val="000E4EE9"/>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0E4EE9"/>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paragraph" w:customStyle="1" w:styleId="NormalPart">
    <w:name w:val="Normal Part"/>
    <w:next w:val="Normal"/>
    <w:link w:val="NormalPartChar"/>
    <w:rsid w:val="00BA278F"/>
    <w:pPr>
      <w:spacing w:before="240" w:after="120"/>
      <w:jc w:val="center"/>
    </w:pPr>
    <w:rPr>
      <w:b/>
      <w:sz w:val="32"/>
      <w:lang w:eastAsia="en-US"/>
    </w:rPr>
  </w:style>
  <w:style w:type="character" w:customStyle="1" w:styleId="Heading-DIVISIONChar">
    <w:name w:val="Heading - DIVISION Char"/>
    <w:basedOn w:val="DefaultParagraphFont"/>
    <w:link w:val="Heading-DIVISION"/>
    <w:rsid w:val="00BA278F"/>
    <w:rPr>
      <w:b/>
      <w:sz w:val="24"/>
      <w:lang w:eastAsia="en-US"/>
    </w:rPr>
  </w:style>
  <w:style w:type="character" w:customStyle="1" w:styleId="NormalPartChar">
    <w:name w:val="Normal Part Char"/>
    <w:basedOn w:val="Heading-DIVISIONChar"/>
    <w:link w:val="NormalPart"/>
    <w:rsid w:val="00BA278F"/>
    <w:rPr>
      <w:b/>
      <w:sz w:val="32"/>
      <w:lang w:eastAsia="en-US"/>
    </w:rPr>
  </w:style>
  <w:style w:type="paragraph" w:customStyle="1" w:styleId="NormalDivision">
    <w:name w:val="Normal Division"/>
    <w:next w:val="Normal"/>
    <w:link w:val="NormalDivisionChar"/>
    <w:rsid w:val="00BA278F"/>
    <w:pPr>
      <w:spacing w:before="240" w:after="120"/>
      <w:jc w:val="center"/>
    </w:pPr>
    <w:rPr>
      <w:b/>
      <w:sz w:val="28"/>
      <w:lang w:eastAsia="en-US"/>
    </w:rPr>
  </w:style>
  <w:style w:type="character" w:customStyle="1" w:styleId="NormalDivisionChar">
    <w:name w:val="Normal Division Char"/>
    <w:basedOn w:val="Heading-DIVISIONChar"/>
    <w:link w:val="NormalDivision"/>
    <w:rsid w:val="00BA278F"/>
    <w:rPr>
      <w:b/>
      <w:sz w:val="28"/>
      <w:lang w:eastAsia="en-US"/>
    </w:rPr>
  </w:style>
  <w:style w:type="character" w:customStyle="1" w:styleId="EndnoteTextChar">
    <w:name w:val="Endnote Text Char"/>
    <w:basedOn w:val="DefaultParagraphFont"/>
    <w:link w:val="EndnoteText"/>
    <w:semiHidden/>
    <w:locked/>
    <w:rsid w:val="00800961"/>
    <w:rPr>
      <w:lang w:eastAsia="en-US"/>
    </w:rPr>
  </w:style>
  <w:style w:type="paragraph" w:customStyle="1" w:styleId="NoteDraftSub-sectdefSub-paraindent">
    <w:name w:val="Note Draft Sub-sect def Sub-para indent"/>
    <w:next w:val="Normal"/>
    <w:link w:val="NoteDraftSub-sectdefSub-paraindentChar"/>
    <w:rsid w:val="00F0366E"/>
    <w:pPr>
      <w:tabs>
        <w:tab w:val="right" w:pos="46"/>
        <w:tab w:val="right" w:pos="1304"/>
      </w:tabs>
      <w:ind w:left="2891" w:hanging="408"/>
    </w:pPr>
    <w:rPr>
      <w:lang w:eastAsia="en-US"/>
    </w:rPr>
  </w:style>
  <w:style w:type="character" w:customStyle="1" w:styleId="DraftSectionNoteChar">
    <w:name w:val="Draft Section Note Char"/>
    <w:basedOn w:val="DefaultParagraphFont"/>
    <w:link w:val="DraftSectionNote"/>
    <w:rsid w:val="00F0366E"/>
    <w:rPr>
      <w:lang w:eastAsia="en-US"/>
    </w:rPr>
  </w:style>
  <w:style w:type="character" w:customStyle="1" w:styleId="NoteDraftSub-sectdefSub-paraindentChar">
    <w:name w:val="Note Draft Sub-sect def Sub-para indent Char"/>
    <w:basedOn w:val="DraftSectionNoteChar"/>
    <w:link w:val="NoteDraftSub-sectdefSub-paraindent"/>
    <w:rsid w:val="00F0366E"/>
    <w:rPr>
      <w:lang w:eastAsia="en-US"/>
    </w:rPr>
  </w:style>
  <w:style w:type="paragraph" w:customStyle="1" w:styleId="BulletDraftParagraph">
    <w:name w:val="Bullet Draft Paragraph"/>
    <w:next w:val="Normal"/>
    <w:link w:val="BulletDraftParagraphChar"/>
    <w:rsid w:val="00F0366E"/>
    <w:pPr>
      <w:spacing w:before="120"/>
    </w:pPr>
    <w:rPr>
      <w:sz w:val="24"/>
      <w:lang w:eastAsia="en-US"/>
    </w:rPr>
  </w:style>
  <w:style w:type="character" w:customStyle="1" w:styleId="BulletDraftParagraphChar">
    <w:name w:val="Bullet Draft Paragraph Char"/>
    <w:basedOn w:val="DraftSectionNoteChar"/>
    <w:link w:val="BulletDraftParagraph"/>
    <w:rsid w:val="00F0366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665">
      <w:bodyDiv w:val="1"/>
      <w:marLeft w:val="0"/>
      <w:marRight w:val="0"/>
      <w:marTop w:val="0"/>
      <w:marBottom w:val="0"/>
      <w:divBdr>
        <w:top w:val="none" w:sz="0" w:space="0" w:color="auto"/>
        <w:left w:val="none" w:sz="0" w:space="0" w:color="auto"/>
        <w:bottom w:val="none" w:sz="0" w:space="0" w:color="auto"/>
        <w:right w:val="none" w:sz="0" w:space="0" w:color="auto"/>
      </w:divBdr>
    </w:div>
    <w:div w:id="146174154">
      <w:bodyDiv w:val="1"/>
      <w:marLeft w:val="0"/>
      <w:marRight w:val="0"/>
      <w:marTop w:val="0"/>
      <w:marBottom w:val="0"/>
      <w:divBdr>
        <w:top w:val="none" w:sz="0" w:space="0" w:color="auto"/>
        <w:left w:val="none" w:sz="0" w:space="0" w:color="auto"/>
        <w:bottom w:val="none" w:sz="0" w:space="0" w:color="auto"/>
        <w:right w:val="none" w:sz="0" w:space="0" w:color="auto"/>
      </w:divBdr>
    </w:div>
    <w:div w:id="206570122">
      <w:bodyDiv w:val="1"/>
      <w:marLeft w:val="0"/>
      <w:marRight w:val="0"/>
      <w:marTop w:val="0"/>
      <w:marBottom w:val="0"/>
      <w:divBdr>
        <w:top w:val="none" w:sz="0" w:space="0" w:color="auto"/>
        <w:left w:val="none" w:sz="0" w:space="0" w:color="auto"/>
        <w:bottom w:val="none" w:sz="0" w:space="0" w:color="auto"/>
        <w:right w:val="none" w:sz="0" w:space="0" w:color="auto"/>
      </w:divBdr>
    </w:div>
    <w:div w:id="321198406">
      <w:bodyDiv w:val="1"/>
      <w:marLeft w:val="0"/>
      <w:marRight w:val="0"/>
      <w:marTop w:val="0"/>
      <w:marBottom w:val="0"/>
      <w:divBdr>
        <w:top w:val="none" w:sz="0" w:space="0" w:color="auto"/>
        <w:left w:val="none" w:sz="0" w:space="0" w:color="auto"/>
        <w:bottom w:val="none" w:sz="0" w:space="0" w:color="auto"/>
        <w:right w:val="none" w:sz="0" w:space="0" w:color="auto"/>
      </w:divBdr>
    </w:div>
    <w:div w:id="408118614">
      <w:bodyDiv w:val="1"/>
      <w:marLeft w:val="0"/>
      <w:marRight w:val="0"/>
      <w:marTop w:val="0"/>
      <w:marBottom w:val="0"/>
      <w:divBdr>
        <w:top w:val="none" w:sz="0" w:space="0" w:color="auto"/>
        <w:left w:val="none" w:sz="0" w:space="0" w:color="auto"/>
        <w:bottom w:val="none" w:sz="0" w:space="0" w:color="auto"/>
        <w:right w:val="none" w:sz="0" w:space="0" w:color="auto"/>
      </w:divBdr>
    </w:div>
    <w:div w:id="546916127">
      <w:bodyDiv w:val="1"/>
      <w:marLeft w:val="0"/>
      <w:marRight w:val="0"/>
      <w:marTop w:val="0"/>
      <w:marBottom w:val="0"/>
      <w:divBdr>
        <w:top w:val="none" w:sz="0" w:space="0" w:color="auto"/>
        <w:left w:val="none" w:sz="0" w:space="0" w:color="auto"/>
        <w:bottom w:val="none" w:sz="0" w:space="0" w:color="auto"/>
        <w:right w:val="none" w:sz="0" w:space="0" w:color="auto"/>
      </w:divBdr>
    </w:div>
    <w:div w:id="561258572">
      <w:bodyDiv w:val="1"/>
      <w:marLeft w:val="0"/>
      <w:marRight w:val="0"/>
      <w:marTop w:val="0"/>
      <w:marBottom w:val="0"/>
      <w:divBdr>
        <w:top w:val="none" w:sz="0" w:space="0" w:color="auto"/>
        <w:left w:val="none" w:sz="0" w:space="0" w:color="auto"/>
        <w:bottom w:val="none" w:sz="0" w:space="0" w:color="auto"/>
        <w:right w:val="none" w:sz="0" w:space="0" w:color="auto"/>
      </w:divBdr>
    </w:div>
    <w:div w:id="592394622">
      <w:bodyDiv w:val="1"/>
      <w:marLeft w:val="0"/>
      <w:marRight w:val="0"/>
      <w:marTop w:val="0"/>
      <w:marBottom w:val="0"/>
      <w:divBdr>
        <w:top w:val="none" w:sz="0" w:space="0" w:color="auto"/>
        <w:left w:val="none" w:sz="0" w:space="0" w:color="auto"/>
        <w:bottom w:val="none" w:sz="0" w:space="0" w:color="auto"/>
        <w:right w:val="none" w:sz="0" w:space="0" w:color="auto"/>
      </w:divBdr>
    </w:div>
    <w:div w:id="616643523">
      <w:bodyDiv w:val="1"/>
      <w:marLeft w:val="0"/>
      <w:marRight w:val="0"/>
      <w:marTop w:val="0"/>
      <w:marBottom w:val="0"/>
      <w:divBdr>
        <w:top w:val="none" w:sz="0" w:space="0" w:color="auto"/>
        <w:left w:val="none" w:sz="0" w:space="0" w:color="auto"/>
        <w:bottom w:val="none" w:sz="0" w:space="0" w:color="auto"/>
        <w:right w:val="none" w:sz="0" w:space="0" w:color="auto"/>
      </w:divBdr>
    </w:div>
    <w:div w:id="635066012">
      <w:bodyDiv w:val="1"/>
      <w:marLeft w:val="0"/>
      <w:marRight w:val="0"/>
      <w:marTop w:val="0"/>
      <w:marBottom w:val="0"/>
      <w:divBdr>
        <w:top w:val="none" w:sz="0" w:space="0" w:color="auto"/>
        <w:left w:val="none" w:sz="0" w:space="0" w:color="auto"/>
        <w:bottom w:val="none" w:sz="0" w:space="0" w:color="auto"/>
        <w:right w:val="none" w:sz="0" w:space="0" w:color="auto"/>
      </w:divBdr>
    </w:div>
    <w:div w:id="741367578">
      <w:bodyDiv w:val="1"/>
      <w:marLeft w:val="0"/>
      <w:marRight w:val="0"/>
      <w:marTop w:val="0"/>
      <w:marBottom w:val="0"/>
      <w:divBdr>
        <w:top w:val="none" w:sz="0" w:space="0" w:color="auto"/>
        <w:left w:val="none" w:sz="0" w:space="0" w:color="auto"/>
        <w:bottom w:val="none" w:sz="0" w:space="0" w:color="auto"/>
        <w:right w:val="none" w:sz="0" w:space="0" w:color="auto"/>
      </w:divBdr>
    </w:div>
    <w:div w:id="818574341">
      <w:bodyDiv w:val="1"/>
      <w:marLeft w:val="0"/>
      <w:marRight w:val="0"/>
      <w:marTop w:val="0"/>
      <w:marBottom w:val="0"/>
      <w:divBdr>
        <w:top w:val="none" w:sz="0" w:space="0" w:color="auto"/>
        <w:left w:val="none" w:sz="0" w:space="0" w:color="auto"/>
        <w:bottom w:val="none" w:sz="0" w:space="0" w:color="auto"/>
        <w:right w:val="none" w:sz="0" w:space="0" w:color="auto"/>
      </w:divBdr>
    </w:div>
    <w:div w:id="856188390">
      <w:bodyDiv w:val="1"/>
      <w:marLeft w:val="0"/>
      <w:marRight w:val="0"/>
      <w:marTop w:val="0"/>
      <w:marBottom w:val="0"/>
      <w:divBdr>
        <w:top w:val="none" w:sz="0" w:space="0" w:color="auto"/>
        <w:left w:val="none" w:sz="0" w:space="0" w:color="auto"/>
        <w:bottom w:val="none" w:sz="0" w:space="0" w:color="auto"/>
        <w:right w:val="none" w:sz="0" w:space="0" w:color="auto"/>
      </w:divBdr>
    </w:div>
    <w:div w:id="960303465">
      <w:bodyDiv w:val="1"/>
      <w:marLeft w:val="0"/>
      <w:marRight w:val="0"/>
      <w:marTop w:val="0"/>
      <w:marBottom w:val="0"/>
      <w:divBdr>
        <w:top w:val="none" w:sz="0" w:space="0" w:color="auto"/>
        <w:left w:val="none" w:sz="0" w:space="0" w:color="auto"/>
        <w:bottom w:val="none" w:sz="0" w:space="0" w:color="auto"/>
        <w:right w:val="none" w:sz="0" w:space="0" w:color="auto"/>
      </w:divBdr>
    </w:div>
    <w:div w:id="997271142">
      <w:bodyDiv w:val="1"/>
      <w:marLeft w:val="0"/>
      <w:marRight w:val="0"/>
      <w:marTop w:val="0"/>
      <w:marBottom w:val="0"/>
      <w:divBdr>
        <w:top w:val="none" w:sz="0" w:space="0" w:color="auto"/>
        <w:left w:val="none" w:sz="0" w:space="0" w:color="auto"/>
        <w:bottom w:val="none" w:sz="0" w:space="0" w:color="auto"/>
        <w:right w:val="none" w:sz="0" w:space="0" w:color="auto"/>
      </w:divBdr>
    </w:div>
    <w:div w:id="1509055308">
      <w:bodyDiv w:val="1"/>
      <w:marLeft w:val="0"/>
      <w:marRight w:val="0"/>
      <w:marTop w:val="0"/>
      <w:marBottom w:val="0"/>
      <w:divBdr>
        <w:top w:val="none" w:sz="0" w:space="0" w:color="auto"/>
        <w:left w:val="none" w:sz="0" w:space="0" w:color="auto"/>
        <w:bottom w:val="none" w:sz="0" w:space="0" w:color="auto"/>
        <w:right w:val="none" w:sz="0" w:space="0" w:color="auto"/>
      </w:divBdr>
    </w:div>
    <w:div w:id="1572040335">
      <w:bodyDiv w:val="1"/>
      <w:marLeft w:val="0"/>
      <w:marRight w:val="0"/>
      <w:marTop w:val="0"/>
      <w:marBottom w:val="0"/>
      <w:divBdr>
        <w:top w:val="none" w:sz="0" w:space="0" w:color="auto"/>
        <w:left w:val="none" w:sz="0" w:space="0" w:color="auto"/>
        <w:bottom w:val="none" w:sz="0" w:space="0" w:color="auto"/>
        <w:right w:val="none" w:sz="0" w:space="0" w:color="auto"/>
      </w:divBdr>
    </w:div>
    <w:div w:id="1631323076">
      <w:bodyDiv w:val="1"/>
      <w:marLeft w:val="0"/>
      <w:marRight w:val="0"/>
      <w:marTop w:val="0"/>
      <w:marBottom w:val="0"/>
      <w:divBdr>
        <w:top w:val="none" w:sz="0" w:space="0" w:color="auto"/>
        <w:left w:val="none" w:sz="0" w:space="0" w:color="auto"/>
        <w:bottom w:val="none" w:sz="0" w:space="0" w:color="auto"/>
        <w:right w:val="none" w:sz="0" w:space="0" w:color="auto"/>
      </w:divBdr>
    </w:div>
    <w:div w:id="1688946694">
      <w:bodyDiv w:val="1"/>
      <w:marLeft w:val="0"/>
      <w:marRight w:val="0"/>
      <w:marTop w:val="0"/>
      <w:marBottom w:val="0"/>
      <w:divBdr>
        <w:top w:val="none" w:sz="0" w:space="0" w:color="auto"/>
        <w:left w:val="none" w:sz="0" w:space="0" w:color="auto"/>
        <w:bottom w:val="none" w:sz="0" w:space="0" w:color="auto"/>
        <w:right w:val="none" w:sz="0" w:space="0" w:color="auto"/>
      </w:divBdr>
    </w:div>
    <w:div w:id="1978143727">
      <w:bodyDiv w:val="1"/>
      <w:marLeft w:val="0"/>
      <w:marRight w:val="0"/>
      <w:marTop w:val="0"/>
      <w:marBottom w:val="0"/>
      <w:divBdr>
        <w:top w:val="none" w:sz="0" w:space="0" w:color="auto"/>
        <w:left w:val="none" w:sz="0" w:space="0" w:color="auto"/>
        <w:bottom w:val="none" w:sz="0" w:space="0" w:color="auto"/>
        <w:right w:val="none" w:sz="0" w:space="0" w:color="auto"/>
      </w:divBdr>
    </w:div>
    <w:div w:id="2024819217">
      <w:bodyDiv w:val="1"/>
      <w:marLeft w:val="0"/>
      <w:marRight w:val="0"/>
      <w:marTop w:val="0"/>
      <w:marBottom w:val="0"/>
      <w:divBdr>
        <w:top w:val="none" w:sz="0" w:space="0" w:color="auto"/>
        <w:left w:val="none" w:sz="0" w:space="0" w:color="auto"/>
        <w:bottom w:val="none" w:sz="0" w:space="0" w:color="auto"/>
        <w:right w:val="none" w:sz="0" w:space="0" w:color="auto"/>
      </w:divBdr>
    </w:div>
    <w:div w:id="206644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legisl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Publisher xmlns="http://schemas.microsoft.com/sharepoint/v3" xsi:nil="true"/>
    <DEECD_Keywords xmlns="http://schemas.microsoft.com/sharepoint/v3" xsi:nil="true"/>
    <b1688cb4a3a940449dc8286705012a42 xmlns="76b566cd-adb9-46c2-964b-22eba181fd0b">
      <Terms xmlns="http://schemas.microsoft.com/office/infopath/2007/PartnerControls"/>
    </b1688cb4a3a940449dc8286705012a42>
    <TaxCatchAll xmlns="cb9114c1-daad-44dd-acad-30f4246641f2"/>
    <DEECD_Description xmlns="http://schemas.microsoft.com/sharepoint/v3">Children's Services Regulations 2009</DEECD_Description>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DEC4581-200B-46D1-BEDE-BF7AD1C7BE48}">
  <ds:schemaRefs>
    <ds:schemaRef ds:uri="http://schemas.openxmlformats.org/officeDocument/2006/bibliography"/>
  </ds:schemaRefs>
</ds:datastoreItem>
</file>

<file path=customXml/itemProps2.xml><?xml version="1.0" encoding="utf-8"?>
<ds:datastoreItem xmlns:ds="http://schemas.openxmlformats.org/officeDocument/2006/customXml" ds:itemID="{CCF651BB-FF89-4919-ADDE-964E71B4E240}"/>
</file>

<file path=customXml/itemProps3.xml><?xml version="1.0" encoding="utf-8"?>
<ds:datastoreItem xmlns:ds="http://schemas.openxmlformats.org/officeDocument/2006/customXml" ds:itemID="{9BF9900C-E4FB-49E7-A443-23BDBB4F6DA6}"/>
</file>

<file path=customXml/itemProps4.xml><?xml version="1.0" encoding="utf-8"?>
<ds:datastoreItem xmlns:ds="http://schemas.openxmlformats.org/officeDocument/2006/customXml" ds:itemID="{C67E9524-13F8-4434-8BBF-A9FD54CF1B63}"/>
</file>

<file path=docProps/app.xml><?xml version="1.0" encoding="utf-8"?>
<Properties xmlns="http://schemas.openxmlformats.org/officeDocument/2006/extended-properties" xmlns:vt="http://schemas.openxmlformats.org/officeDocument/2006/docPropsVTypes">
  <Template>Normal.dotm</Template>
  <TotalTime>1</TotalTime>
  <Pages>52</Pages>
  <Words>33024</Words>
  <Characters>188239</Characters>
  <Application>Microsoft Office Word</Application>
  <DocSecurity>0</DocSecurity>
  <Lines>1568</Lines>
  <Paragraphs>441</Paragraphs>
  <ScaleCrop>false</ScaleCrop>
  <HeadingPairs>
    <vt:vector size="2" baseType="variant">
      <vt:variant>
        <vt:lpstr>Title</vt:lpstr>
      </vt:variant>
      <vt:variant>
        <vt:i4>1</vt:i4>
      </vt:variant>
    </vt:vector>
  </HeadingPairs>
  <TitlesOfParts>
    <vt:vector size="1" baseType="lpstr">
      <vt:lpstr>Children's Services Regulations 2009</vt:lpstr>
    </vt:vector>
  </TitlesOfParts>
  <Manager>Information Services</Manager>
  <Company>OCPC, Victoria</Company>
  <LinksUpToDate>false</LinksUpToDate>
  <CharactersWithSpaces>220822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Services Regulations 2009</dc:title>
  <dc:subject>Reprints for Acts/SR's</dc:subject>
  <dc:creator>74</dc:creator>
  <cp:keywords>Versions, Reprints</cp:keywords>
  <dc:description>OCPC Victoria, Word 2007, Template Release 29/04/2019 (PROD)</dc:description>
  <cp:lastModifiedBy>Morrison, Angela A</cp:lastModifiedBy>
  <cp:revision>2</cp:revision>
  <cp:lastPrinted>2019-05-07T05:26:00Z</cp:lastPrinted>
  <dcterms:created xsi:type="dcterms:W3CDTF">2020-02-19T06:09:00Z</dcterms:created>
  <dcterms:modified xsi:type="dcterms:W3CDTF">2020-02-19T06:09:00Z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S12/10616</vt:lpwstr>
  </property>
  <property fmtid="{D5CDD505-2E9C-101B-9397-08002B2CF9AE}" pid="3" name="DocSubFolderURI">
    <vt:i4>75077</vt:i4>
  </property>
  <property fmtid="{D5CDD505-2E9C-101B-9397-08002B2CF9AE}" pid="4" name="DEECD_Author">
    <vt:lpwstr/>
  </property>
  <property fmtid="{D5CDD505-2E9C-101B-9397-08002B2CF9AE}" pid="5" name="DEECD_SubjectCategory">
    <vt:lpwstr>96;#Administration|6dd5b576-1960-4eea-bf7a-adeffddbbc25</vt:lpwstr>
  </property>
  <property fmtid="{D5CDD505-2E9C-101B-9397-08002B2CF9AE}" pid="6" name="DEECD_PageLanguage">
    <vt:lpwstr>1;#en-AU|09a79c66-a57f-4b52-ac52-4c16941cab37</vt:lpwstr>
  </property>
  <property fmtid="{D5CDD505-2E9C-101B-9397-08002B2CF9AE}" pid="7" name="ContentTypeId">
    <vt:lpwstr>0x0101008840106FE30D4F50BC61A726A7CA6E3800A01D47DD30CBB54F95863B7DC80A2CEC</vt:lpwstr>
  </property>
  <property fmtid="{D5CDD505-2E9C-101B-9397-08002B2CF9AE}" pid="8" name="DEECD_ItemType">
    <vt:lpwstr/>
  </property>
  <property fmtid="{D5CDD505-2E9C-101B-9397-08002B2CF9AE}" pid="9" name="DEECD_Audience">
    <vt:lpwstr/>
  </property>
</Properties>
</file>