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3B" w:rsidRPr="00CF1150" w:rsidRDefault="008C1373" w:rsidP="00DE7743">
      <w:pPr>
        <w:pStyle w:val="Title"/>
        <w:spacing w:after="120"/>
      </w:pPr>
      <w:bookmarkStart w:id="0" w:name="tpVersion1"/>
      <w:bookmarkStart w:id="1" w:name="_GoBack"/>
      <w:bookmarkEnd w:id="1"/>
      <w:r>
        <w:t>Version</w:t>
      </w:r>
      <w:r w:rsidR="001C263B" w:rsidRPr="00CF1150">
        <w:t xml:space="preserve"> </w:t>
      </w:r>
      <w:bookmarkEnd w:id="0"/>
      <w:r w:rsidR="001C263B" w:rsidRPr="00CF1150">
        <w:t xml:space="preserve">No. </w:t>
      </w:r>
      <w:bookmarkStart w:id="2" w:name="tpReprintNo"/>
      <w:r w:rsidR="00E0476D">
        <w:t>034</w:t>
      </w:r>
    </w:p>
    <w:p w:rsidR="001C263B" w:rsidRPr="00CF1150" w:rsidRDefault="00E0476D">
      <w:pPr>
        <w:spacing w:before="0" w:after="120"/>
        <w:jc w:val="center"/>
        <w:rPr>
          <w:b/>
          <w:sz w:val="32"/>
        </w:rPr>
      </w:pPr>
      <w:bookmarkStart w:id="3" w:name="tpActTitle"/>
      <w:bookmarkEnd w:id="2"/>
      <w:r>
        <w:rPr>
          <w:b/>
          <w:sz w:val="32"/>
        </w:rPr>
        <w:t>Children's Services Act 1996</w:t>
      </w:r>
    </w:p>
    <w:p w:rsidR="001C263B" w:rsidRPr="00CF1150" w:rsidRDefault="00E0476D">
      <w:pPr>
        <w:spacing w:before="0" w:after="120"/>
        <w:jc w:val="center"/>
        <w:rPr>
          <w:b/>
        </w:rPr>
      </w:pPr>
      <w:bookmarkStart w:id="4" w:name="tpActNo"/>
      <w:bookmarkEnd w:id="3"/>
      <w:r>
        <w:rPr>
          <w:b/>
        </w:rPr>
        <w:t>No. 53 of 1996</w:t>
      </w:r>
    </w:p>
    <w:bookmarkEnd w:id="4"/>
    <w:p w:rsidR="001C263B" w:rsidRPr="00CF1150" w:rsidRDefault="008C1373" w:rsidP="00E0476D">
      <w:pPr>
        <w:spacing w:before="0"/>
        <w:jc w:val="center"/>
      </w:pPr>
      <w:r>
        <w:t>Version</w:t>
      </w:r>
      <w:r w:rsidR="00E0476D">
        <w:t xml:space="preserve"> incorporating amendments as at</w:t>
      </w:r>
      <w:r w:rsidR="00E0476D">
        <w:br/>
        <w:t>1 July 2019</w:t>
      </w:r>
    </w:p>
    <w:p w:rsidR="001C263B" w:rsidRPr="00CF1150" w:rsidRDefault="001C263B">
      <w:pPr>
        <w:spacing w:before="240" w:after="120"/>
        <w:jc w:val="center"/>
        <w:rPr>
          <w:b/>
          <w:caps/>
        </w:rPr>
      </w:pPr>
      <w:r w:rsidRPr="00CF1150">
        <w:rPr>
          <w:b/>
          <w:caps/>
        </w:rPr>
        <w:t>table of provisions</w:t>
      </w:r>
    </w:p>
    <w:p w:rsidR="001C263B" w:rsidRPr="00CF1150" w:rsidRDefault="00D73252">
      <w:pPr>
        <w:tabs>
          <w:tab w:val="right" w:pos="6237"/>
        </w:tabs>
        <w:rPr>
          <w:i/>
          <w:sz w:val="20"/>
        </w:rPr>
      </w:pPr>
      <w:bookmarkStart w:id="5" w:name="tpSectionClause"/>
      <w:r>
        <w:rPr>
          <w:i/>
          <w:sz w:val="20"/>
        </w:rPr>
        <w:t>Section</w:t>
      </w:r>
      <w:r>
        <w:rPr>
          <w:i/>
          <w:sz w:val="20"/>
        </w:rPr>
        <w:tab/>
        <w:t>Page</w:t>
      </w:r>
    </w:p>
    <w:bookmarkEnd w:id="5"/>
    <w:p w:rsidR="001C263B" w:rsidRPr="00CF1150" w:rsidRDefault="001C263B">
      <w:pPr>
        <w:sectPr w:rsidR="001C263B" w:rsidRPr="00CF115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D73252" w:rsidRPr="00D73252" w:rsidRDefault="00D73252" w:rsidP="00D73252">
      <w:pPr>
        <w:pStyle w:val="TOC1"/>
        <w:rPr>
          <w:rFonts w:asciiTheme="minorHAnsi" w:eastAsiaTheme="minorEastAsia" w:hAnsiTheme="minorHAnsi" w:cstheme="minorBidi"/>
          <w:noProof/>
          <w:sz w:val="22"/>
          <w:szCs w:val="22"/>
          <w:lang w:val="en-AU" w:eastAsia="en-AU"/>
        </w:rPr>
      </w:pPr>
      <w:r>
        <w:fldChar w:fldCharType="begin"/>
      </w:r>
      <w:r>
        <w:instrText xml:space="preserve"> TOC \o "1-9" \z \u </w:instrText>
      </w:r>
      <w:r>
        <w:fldChar w:fldCharType="separate"/>
      </w:r>
      <w:r w:rsidRPr="00D73252">
        <w:rPr>
          <w:noProof/>
        </w:rPr>
        <w:t>Part 1—Preliminary</w:t>
      </w:r>
      <w:r w:rsidRPr="00D73252">
        <w:rPr>
          <w:noProof/>
          <w:webHidden/>
        </w:rPr>
        <w:tab/>
      </w:r>
      <w:r w:rsidRPr="00D73252">
        <w:rPr>
          <w:noProof/>
          <w:webHidden/>
        </w:rPr>
        <w:fldChar w:fldCharType="begin"/>
      </w:r>
      <w:r w:rsidRPr="00D73252">
        <w:rPr>
          <w:noProof/>
          <w:webHidden/>
        </w:rPr>
        <w:instrText xml:space="preserve"> PAGEREF _Toc11918522 \h </w:instrText>
      </w:r>
      <w:r w:rsidRPr="00D73252">
        <w:rPr>
          <w:noProof/>
          <w:webHidden/>
        </w:rPr>
      </w:r>
      <w:r w:rsidRPr="00D73252">
        <w:rPr>
          <w:noProof/>
          <w:webHidden/>
        </w:rPr>
        <w:fldChar w:fldCharType="separate"/>
      </w:r>
      <w:r w:rsidR="003A6648">
        <w:rPr>
          <w:noProof/>
          <w:webHidden/>
        </w:rPr>
        <w:t>1</w:t>
      </w:r>
      <w:r w:rsidRPr="00D73252">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w:t>
      </w:r>
      <w:r>
        <w:rPr>
          <w:noProof/>
          <w:webHidden/>
        </w:rPr>
        <w:tab/>
      </w:r>
      <w:r>
        <w:rPr>
          <w:noProof/>
          <w:webHidden/>
        </w:rPr>
        <w:fldChar w:fldCharType="begin"/>
      </w:r>
      <w:r>
        <w:rPr>
          <w:noProof/>
          <w:webHidden/>
        </w:rPr>
        <w:instrText xml:space="preserve"> PAGEREF _Toc11918523 \h </w:instrText>
      </w:r>
      <w:r>
        <w:rPr>
          <w:noProof/>
          <w:webHidden/>
        </w:rPr>
      </w:r>
      <w:r>
        <w:rPr>
          <w:noProof/>
          <w:webHidden/>
        </w:rPr>
        <w:fldChar w:fldCharType="separate"/>
      </w:r>
      <w:r w:rsidR="003A6648">
        <w:rPr>
          <w:noProof/>
          <w:webHidden/>
        </w:rPr>
        <w:t>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Pr>
          <w:noProof/>
          <w:webHidden/>
        </w:rPr>
        <w:fldChar w:fldCharType="begin"/>
      </w:r>
      <w:r>
        <w:rPr>
          <w:noProof/>
          <w:webHidden/>
        </w:rPr>
        <w:instrText xml:space="preserve"> PAGEREF _Toc11918524 \h </w:instrText>
      </w:r>
      <w:r>
        <w:rPr>
          <w:noProof/>
          <w:webHidden/>
        </w:rPr>
      </w:r>
      <w:r>
        <w:rPr>
          <w:noProof/>
          <w:webHidden/>
        </w:rPr>
        <w:fldChar w:fldCharType="separate"/>
      </w:r>
      <w:r w:rsidR="003A6648">
        <w:rPr>
          <w:noProof/>
          <w:webHidden/>
        </w:rPr>
        <w:t>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_Toc11918525 \h </w:instrText>
      </w:r>
      <w:r>
        <w:rPr>
          <w:noProof/>
          <w:webHidden/>
        </w:rPr>
      </w:r>
      <w:r>
        <w:rPr>
          <w:noProof/>
          <w:webHidden/>
        </w:rPr>
        <w:fldChar w:fldCharType="separate"/>
      </w:r>
      <w:r w:rsidR="003A6648">
        <w:rPr>
          <w:noProof/>
          <w:webHidden/>
        </w:rPr>
        <w:t>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Act to bind the Crown</w:t>
      </w:r>
      <w:r>
        <w:rPr>
          <w:noProof/>
          <w:webHidden/>
        </w:rPr>
        <w:tab/>
      </w:r>
      <w:r>
        <w:rPr>
          <w:noProof/>
          <w:webHidden/>
        </w:rPr>
        <w:fldChar w:fldCharType="begin"/>
      </w:r>
      <w:r>
        <w:rPr>
          <w:noProof/>
          <w:webHidden/>
        </w:rPr>
        <w:instrText xml:space="preserve"> PAGEREF _Toc11918526 \h </w:instrText>
      </w:r>
      <w:r>
        <w:rPr>
          <w:noProof/>
          <w:webHidden/>
        </w:rPr>
      </w:r>
      <w:r>
        <w:rPr>
          <w:noProof/>
          <w:webHidden/>
        </w:rPr>
        <w:fldChar w:fldCharType="separate"/>
      </w:r>
      <w:r w:rsidR="003A6648">
        <w:rPr>
          <w:noProof/>
          <w:webHidden/>
        </w:rPr>
        <w:t>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Non-application of this Act</w:t>
      </w:r>
      <w:r>
        <w:rPr>
          <w:noProof/>
          <w:webHidden/>
        </w:rPr>
        <w:tab/>
      </w:r>
      <w:r>
        <w:rPr>
          <w:noProof/>
          <w:webHidden/>
        </w:rPr>
        <w:fldChar w:fldCharType="begin"/>
      </w:r>
      <w:r>
        <w:rPr>
          <w:noProof/>
          <w:webHidden/>
        </w:rPr>
        <w:instrText xml:space="preserve"> PAGEREF _Toc11918527 \h </w:instrText>
      </w:r>
      <w:r>
        <w:rPr>
          <w:noProof/>
          <w:webHidden/>
        </w:rPr>
      </w:r>
      <w:r>
        <w:rPr>
          <w:noProof/>
          <w:webHidden/>
        </w:rPr>
        <w:fldChar w:fldCharType="separate"/>
      </w:r>
      <w:r w:rsidR="003A6648">
        <w:rPr>
          <w:noProof/>
          <w:webHidden/>
        </w:rPr>
        <w:t>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Exemption</w:t>
      </w:r>
      <w:r>
        <w:rPr>
          <w:noProof/>
          <w:webHidden/>
        </w:rPr>
        <w:tab/>
      </w:r>
      <w:r>
        <w:rPr>
          <w:noProof/>
          <w:webHidden/>
        </w:rPr>
        <w:fldChar w:fldCharType="begin"/>
      </w:r>
      <w:r>
        <w:rPr>
          <w:noProof/>
          <w:webHidden/>
        </w:rPr>
        <w:instrText xml:space="preserve"> PAGEREF _Toc11918528 \h </w:instrText>
      </w:r>
      <w:r>
        <w:rPr>
          <w:noProof/>
          <w:webHidden/>
        </w:rPr>
      </w:r>
      <w:r>
        <w:rPr>
          <w:noProof/>
          <w:webHidden/>
        </w:rPr>
        <w:fldChar w:fldCharType="separate"/>
      </w:r>
      <w:r w:rsidR="003A6648">
        <w:rPr>
          <w:noProof/>
          <w:webHidden/>
        </w:rPr>
        <w:t>12</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Part 2—Offences</w:t>
      </w:r>
      <w:r w:rsidRPr="00D73252">
        <w:rPr>
          <w:noProof/>
          <w:webHidden/>
        </w:rPr>
        <w:tab/>
      </w:r>
      <w:r w:rsidRPr="00D73252">
        <w:rPr>
          <w:noProof/>
          <w:webHidden/>
        </w:rPr>
        <w:fldChar w:fldCharType="begin"/>
      </w:r>
      <w:r w:rsidRPr="00D73252">
        <w:rPr>
          <w:noProof/>
          <w:webHidden/>
        </w:rPr>
        <w:instrText xml:space="preserve"> PAGEREF _Toc11918529 \h </w:instrText>
      </w:r>
      <w:r w:rsidRPr="00D73252">
        <w:rPr>
          <w:noProof/>
          <w:webHidden/>
        </w:rPr>
      </w:r>
      <w:r w:rsidRPr="00D73252">
        <w:rPr>
          <w:noProof/>
          <w:webHidden/>
        </w:rPr>
        <w:fldChar w:fldCharType="separate"/>
      </w:r>
      <w:r w:rsidR="003A6648">
        <w:rPr>
          <w:noProof/>
          <w:webHidden/>
        </w:rPr>
        <w:t>13</w:t>
      </w:r>
      <w:r w:rsidRPr="00D73252">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Offence to carry on unlicensed or unapproved children's service</w:t>
      </w:r>
      <w:r>
        <w:rPr>
          <w:noProof/>
          <w:webHidden/>
        </w:rPr>
        <w:tab/>
      </w:r>
      <w:r>
        <w:rPr>
          <w:noProof/>
          <w:webHidden/>
        </w:rPr>
        <w:fldChar w:fldCharType="begin"/>
      </w:r>
      <w:r>
        <w:rPr>
          <w:noProof/>
          <w:webHidden/>
        </w:rPr>
        <w:instrText xml:space="preserve"> PAGEREF _Toc11918530 \h </w:instrText>
      </w:r>
      <w:r>
        <w:rPr>
          <w:noProof/>
          <w:webHidden/>
        </w:rPr>
      </w:r>
      <w:r>
        <w:rPr>
          <w:noProof/>
          <w:webHidden/>
        </w:rPr>
        <w:fldChar w:fldCharType="separate"/>
      </w:r>
      <w:r w:rsidR="003A6648">
        <w:rPr>
          <w:noProof/>
          <w:webHidden/>
        </w:rPr>
        <w:t>13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Offence to advertise unlicensed or unapproved etc. children's service</w:t>
      </w:r>
      <w:r>
        <w:rPr>
          <w:noProof/>
          <w:webHidden/>
        </w:rPr>
        <w:tab/>
      </w:r>
      <w:r>
        <w:rPr>
          <w:noProof/>
          <w:webHidden/>
        </w:rPr>
        <w:fldChar w:fldCharType="begin"/>
      </w:r>
      <w:r>
        <w:rPr>
          <w:noProof/>
          <w:webHidden/>
        </w:rPr>
        <w:instrText xml:space="preserve"> PAGEREF _Toc11918531 \h </w:instrText>
      </w:r>
      <w:r>
        <w:rPr>
          <w:noProof/>
          <w:webHidden/>
        </w:rPr>
      </w:r>
      <w:r>
        <w:rPr>
          <w:noProof/>
          <w:webHidden/>
        </w:rPr>
        <w:fldChar w:fldCharType="separate"/>
      </w:r>
      <w:r w:rsidR="003A6648">
        <w:rPr>
          <w:noProof/>
          <w:webHidden/>
        </w:rPr>
        <w:t>13</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Part 3—Licensing of children's services</w:t>
      </w:r>
      <w:r w:rsidRPr="00D73252">
        <w:rPr>
          <w:noProof/>
          <w:webHidden/>
        </w:rPr>
        <w:tab/>
      </w:r>
      <w:r w:rsidRPr="00D73252">
        <w:rPr>
          <w:noProof/>
          <w:webHidden/>
        </w:rPr>
        <w:fldChar w:fldCharType="begin"/>
      </w:r>
      <w:r w:rsidRPr="00D73252">
        <w:rPr>
          <w:noProof/>
          <w:webHidden/>
        </w:rPr>
        <w:instrText xml:space="preserve"> PAGEREF _Toc11918532 \h </w:instrText>
      </w:r>
      <w:r w:rsidRPr="00D73252">
        <w:rPr>
          <w:noProof/>
          <w:webHidden/>
        </w:rPr>
      </w:r>
      <w:r w:rsidRPr="00D73252">
        <w:rPr>
          <w:noProof/>
          <w:webHidden/>
        </w:rPr>
        <w:fldChar w:fldCharType="separate"/>
      </w:r>
      <w:r w:rsidR="003A6648">
        <w:rPr>
          <w:noProof/>
          <w:webHidden/>
        </w:rPr>
        <w:t>15</w:t>
      </w:r>
      <w:r w:rsidRPr="00D73252">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1AA—Application of Part</w:t>
      </w:r>
      <w:r>
        <w:rPr>
          <w:noProof/>
          <w:webHidden/>
        </w:rPr>
        <w:tab/>
      </w:r>
      <w:r>
        <w:rPr>
          <w:noProof/>
          <w:webHidden/>
        </w:rPr>
        <w:fldChar w:fldCharType="begin"/>
      </w:r>
      <w:r>
        <w:rPr>
          <w:noProof/>
          <w:webHidden/>
        </w:rPr>
        <w:instrText xml:space="preserve"> PAGEREF _Toc11918533 \h </w:instrText>
      </w:r>
      <w:r>
        <w:rPr>
          <w:noProof/>
          <w:webHidden/>
        </w:rPr>
      </w:r>
      <w:r>
        <w:rPr>
          <w:noProof/>
          <w:webHidden/>
        </w:rPr>
        <w:fldChar w:fldCharType="separate"/>
      </w:r>
      <w:r w:rsidR="003A6648">
        <w:rPr>
          <w:noProof/>
          <w:webHidden/>
        </w:rPr>
        <w:t>15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8A</w:t>
      </w:r>
      <w:r>
        <w:rPr>
          <w:rFonts w:asciiTheme="minorHAnsi" w:eastAsiaTheme="minorEastAsia" w:hAnsiTheme="minorHAnsi" w:cstheme="minorBidi"/>
          <w:noProof/>
          <w:sz w:val="22"/>
          <w:szCs w:val="22"/>
          <w:lang w:val="en-AU" w:eastAsia="en-AU"/>
        </w:rPr>
        <w:tab/>
      </w:r>
      <w:r>
        <w:rPr>
          <w:noProof/>
        </w:rPr>
        <w:t>Part does not apply to approved associated children's services</w:t>
      </w:r>
      <w:r>
        <w:rPr>
          <w:noProof/>
          <w:webHidden/>
        </w:rPr>
        <w:tab/>
      </w:r>
      <w:r>
        <w:rPr>
          <w:noProof/>
          <w:webHidden/>
        </w:rPr>
        <w:fldChar w:fldCharType="begin"/>
      </w:r>
      <w:r>
        <w:rPr>
          <w:noProof/>
          <w:webHidden/>
        </w:rPr>
        <w:instrText xml:space="preserve"> PAGEREF _Toc11918534 \h </w:instrText>
      </w:r>
      <w:r>
        <w:rPr>
          <w:noProof/>
          <w:webHidden/>
        </w:rPr>
      </w:r>
      <w:r>
        <w:rPr>
          <w:noProof/>
          <w:webHidden/>
        </w:rPr>
        <w:fldChar w:fldCharType="separate"/>
      </w:r>
      <w:r w:rsidR="003A6648">
        <w:rPr>
          <w:noProof/>
          <w:webHidden/>
        </w:rPr>
        <w:t>15</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1—Approval of premises</w:t>
      </w:r>
      <w:r>
        <w:rPr>
          <w:noProof/>
          <w:webHidden/>
        </w:rPr>
        <w:tab/>
      </w:r>
      <w:r>
        <w:rPr>
          <w:noProof/>
          <w:webHidden/>
        </w:rPr>
        <w:fldChar w:fldCharType="begin"/>
      </w:r>
      <w:r>
        <w:rPr>
          <w:noProof/>
          <w:webHidden/>
        </w:rPr>
        <w:instrText xml:space="preserve"> PAGEREF _Toc11918535 \h </w:instrText>
      </w:r>
      <w:r>
        <w:rPr>
          <w:noProof/>
          <w:webHidden/>
        </w:rPr>
      </w:r>
      <w:r>
        <w:rPr>
          <w:noProof/>
          <w:webHidden/>
        </w:rPr>
        <w:fldChar w:fldCharType="separate"/>
      </w:r>
      <w:r w:rsidR="003A6648">
        <w:rPr>
          <w:noProof/>
          <w:webHidden/>
        </w:rPr>
        <w:t>15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Application for approval of premises</w:t>
      </w:r>
      <w:r>
        <w:rPr>
          <w:noProof/>
          <w:webHidden/>
        </w:rPr>
        <w:tab/>
      </w:r>
      <w:r>
        <w:rPr>
          <w:noProof/>
          <w:webHidden/>
        </w:rPr>
        <w:fldChar w:fldCharType="begin"/>
      </w:r>
      <w:r>
        <w:rPr>
          <w:noProof/>
          <w:webHidden/>
        </w:rPr>
        <w:instrText xml:space="preserve"> PAGEREF _Toc11918536 \h </w:instrText>
      </w:r>
      <w:r>
        <w:rPr>
          <w:noProof/>
          <w:webHidden/>
        </w:rPr>
      </w:r>
      <w:r>
        <w:rPr>
          <w:noProof/>
          <w:webHidden/>
        </w:rPr>
        <w:fldChar w:fldCharType="separate"/>
      </w:r>
      <w:r w:rsidR="003A6648">
        <w:rPr>
          <w:noProof/>
          <w:webHidden/>
        </w:rPr>
        <w:t>15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Criteria for grant of approval of premises</w:t>
      </w:r>
      <w:r>
        <w:rPr>
          <w:noProof/>
          <w:webHidden/>
        </w:rPr>
        <w:tab/>
      </w:r>
      <w:r>
        <w:rPr>
          <w:noProof/>
          <w:webHidden/>
        </w:rPr>
        <w:fldChar w:fldCharType="begin"/>
      </w:r>
      <w:r>
        <w:rPr>
          <w:noProof/>
          <w:webHidden/>
        </w:rPr>
        <w:instrText xml:space="preserve"> PAGEREF _Toc11918537 \h </w:instrText>
      </w:r>
      <w:r>
        <w:rPr>
          <w:noProof/>
          <w:webHidden/>
        </w:rPr>
      </w:r>
      <w:r>
        <w:rPr>
          <w:noProof/>
          <w:webHidden/>
        </w:rPr>
        <w:fldChar w:fldCharType="separate"/>
      </w:r>
      <w:r w:rsidR="003A6648">
        <w:rPr>
          <w:noProof/>
          <w:webHidden/>
        </w:rPr>
        <w:t>16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Decision on application</w:t>
      </w:r>
      <w:r>
        <w:rPr>
          <w:noProof/>
          <w:webHidden/>
        </w:rPr>
        <w:tab/>
      </w:r>
      <w:r>
        <w:rPr>
          <w:noProof/>
          <w:webHidden/>
        </w:rPr>
        <w:fldChar w:fldCharType="begin"/>
      </w:r>
      <w:r>
        <w:rPr>
          <w:noProof/>
          <w:webHidden/>
        </w:rPr>
        <w:instrText xml:space="preserve"> PAGEREF _Toc11918538 \h </w:instrText>
      </w:r>
      <w:r>
        <w:rPr>
          <w:noProof/>
          <w:webHidden/>
        </w:rPr>
      </w:r>
      <w:r>
        <w:rPr>
          <w:noProof/>
          <w:webHidden/>
        </w:rPr>
        <w:fldChar w:fldCharType="separate"/>
      </w:r>
      <w:r w:rsidR="003A6648">
        <w:rPr>
          <w:noProof/>
          <w:webHidden/>
        </w:rPr>
        <w:t>16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Certificate of approval of premises</w:t>
      </w:r>
      <w:r>
        <w:rPr>
          <w:noProof/>
          <w:webHidden/>
        </w:rPr>
        <w:tab/>
      </w:r>
      <w:r>
        <w:rPr>
          <w:noProof/>
          <w:webHidden/>
        </w:rPr>
        <w:fldChar w:fldCharType="begin"/>
      </w:r>
      <w:r>
        <w:rPr>
          <w:noProof/>
          <w:webHidden/>
        </w:rPr>
        <w:instrText xml:space="preserve"> PAGEREF _Toc11918539 \h </w:instrText>
      </w:r>
      <w:r>
        <w:rPr>
          <w:noProof/>
          <w:webHidden/>
        </w:rPr>
      </w:r>
      <w:r>
        <w:rPr>
          <w:noProof/>
          <w:webHidden/>
        </w:rPr>
        <w:fldChar w:fldCharType="separate"/>
      </w:r>
      <w:r w:rsidR="003A6648">
        <w:rPr>
          <w:noProof/>
          <w:webHidden/>
        </w:rPr>
        <w:t>17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Cancellation of approval of premises</w:t>
      </w:r>
      <w:r>
        <w:rPr>
          <w:noProof/>
          <w:webHidden/>
        </w:rPr>
        <w:tab/>
      </w:r>
      <w:r>
        <w:rPr>
          <w:noProof/>
          <w:webHidden/>
        </w:rPr>
        <w:fldChar w:fldCharType="begin"/>
      </w:r>
      <w:r>
        <w:rPr>
          <w:noProof/>
          <w:webHidden/>
        </w:rPr>
        <w:instrText xml:space="preserve"> PAGEREF _Toc11918540 \h </w:instrText>
      </w:r>
      <w:r>
        <w:rPr>
          <w:noProof/>
          <w:webHidden/>
        </w:rPr>
      </w:r>
      <w:r>
        <w:rPr>
          <w:noProof/>
          <w:webHidden/>
        </w:rPr>
        <w:fldChar w:fldCharType="separate"/>
      </w:r>
      <w:r w:rsidR="003A6648">
        <w:rPr>
          <w:noProof/>
          <w:webHidden/>
        </w:rPr>
        <w:t>17</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2—Application for licence</w:t>
      </w:r>
      <w:r>
        <w:rPr>
          <w:noProof/>
          <w:webHidden/>
        </w:rPr>
        <w:tab/>
      </w:r>
      <w:r>
        <w:rPr>
          <w:noProof/>
          <w:webHidden/>
        </w:rPr>
        <w:fldChar w:fldCharType="begin"/>
      </w:r>
      <w:r>
        <w:rPr>
          <w:noProof/>
          <w:webHidden/>
        </w:rPr>
        <w:instrText xml:space="preserve"> PAGEREF _Toc11918541 \h </w:instrText>
      </w:r>
      <w:r>
        <w:rPr>
          <w:noProof/>
          <w:webHidden/>
        </w:rPr>
      </w:r>
      <w:r>
        <w:rPr>
          <w:noProof/>
          <w:webHidden/>
        </w:rPr>
        <w:fldChar w:fldCharType="separate"/>
      </w:r>
      <w:r w:rsidR="003A6648">
        <w:rPr>
          <w:noProof/>
          <w:webHidden/>
        </w:rPr>
        <w:t>18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Application for licence to operate children's service</w:t>
      </w:r>
      <w:r>
        <w:rPr>
          <w:noProof/>
          <w:webHidden/>
        </w:rPr>
        <w:tab/>
      </w:r>
      <w:r>
        <w:rPr>
          <w:noProof/>
          <w:webHidden/>
        </w:rPr>
        <w:fldChar w:fldCharType="begin"/>
      </w:r>
      <w:r>
        <w:rPr>
          <w:noProof/>
          <w:webHidden/>
        </w:rPr>
        <w:instrText xml:space="preserve"> PAGEREF _Toc11918542 \h </w:instrText>
      </w:r>
      <w:r>
        <w:rPr>
          <w:noProof/>
          <w:webHidden/>
        </w:rPr>
      </w:r>
      <w:r>
        <w:rPr>
          <w:noProof/>
          <w:webHidden/>
        </w:rPr>
        <w:fldChar w:fldCharType="separate"/>
      </w:r>
      <w:r w:rsidR="003A6648">
        <w:rPr>
          <w:noProof/>
          <w:webHidden/>
        </w:rPr>
        <w:t>18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Types of licence</w:t>
      </w:r>
      <w:r>
        <w:rPr>
          <w:noProof/>
          <w:webHidden/>
        </w:rPr>
        <w:tab/>
      </w:r>
      <w:r>
        <w:rPr>
          <w:noProof/>
          <w:webHidden/>
        </w:rPr>
        <w:fldChar w:fldCharType="begin"/>
      </w:r>
      <w:r>
        <w:rPr>
          <w:noProof/>
          <w:webHidden/>
        </w:rPr>
        <w:instrText xml:space="preserve"> PAGEREF _Toc11918543 \h </w:instrText>
      </w:r>
      <w:r>
        <w:rPr>
          <w:noProof/>
          <w:webHidden/>
        </w:rPr>
      </w:r>
      <w:r>
        <w:rPr>
          <w:noProof/>
          <w:webHidden/>
        </w:rPr>
        <w:fldChar w:fldCharType="separate"/>
      </w:r>
      <w:r w:rsidR="003A6648">
        <w:rPr>
          <w:noProof/>
          <w:webHidden/>
        </w:rPr>
        <w:t>18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Pr>
          <w:noProof/>
          <w:webHidden/>
        </w:rPr>
        <w:fldChar w:fldCharType="begin"/>
      </w:r>
      <w:r>
        <w:rPr>
          <w:noProof/>
          <w:webHidden/>
        </w:rPr>
        <w:instrText xml:space="preserve"> PAGEREF _Toc11918544 \h </w:instrText>
      </w:r>
      <w:r>
        <w:rPr>
          <w:noProof/>
          <w:webHidden/>
        </w:rPr>
      </w:r>
      <w:r>
        <w:rPr>
          <w:noProof/>
          <w:webHidden/>
        </w:rPr>
        <w:fldChar w:fldCharType="separate"/>
      </w:r>
      <w:r w:rsidR="003A6648">
        <w:rPr>
          <w:noProof/>
          <w:webHidden/>
        </w:rPr>
        <w:t>18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Further information about approval of premises</w:t>
      </w:r>
      <w:r>
        <w:rPr>
          <w:noProof/>
          <w:webHidden/>
        </w:rPr>
        <w:tab/>
      </w:r>
      <w:r>
        <w:rPr>
          <w:noProof/>
          <w:webHidden/>
        </w:rPr>
        <w:fldChar w:fldCharType="begin"/>
      </w:r>
      <w:r>
        <w:rPr>
          <w:noProof/>
          <w:webHidden/>
        </w:rPr>
        <w:instrText xml:space="preserve"> PAGEREF _Toc11918545 \h </w:instrText>
      </w:r>
      <w:r>
        <w:rPr>
          <w:noProof/>
          <w:webHidden/>
        </w:rPr>
      </w:r>
      <w:r>
        <w:rPr>
          <w:noProof/>
          <w:webHidden/>
        </w:rPr>
        <w:fldChar w:fldCharType="separate"/>
      </w:r>
      <w:r w:rsidR="003A6648">
        <w:rPr>
          <w:noProof/>
          <w:webHidden/>
        </w:rPr>
        <w:t>20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Inspection of premises</w:t>
      </w:r>
      <w:r>
        <w:rPr>
          <w:noProof/>
          <w:webHidden/>
        </w:rPr>
        <w:tab/>
      </w:r>
      <w:r>
        <w:rPr>
          <w:noProof/>
          <w:webHidden/>
        </w:rPr>
        <w:fldChar w:fldCharType="begin"/>
      </w:r>
      <w:r>
        <w:rPr>
          <w:noProof/>
          <w:webHidden/>
        </w:rPr>
        <w:instrText xml:space="preserve"> PAGEREF _Toc11918546 \h </w:instrText>
      </w:r>
      <w:r>
        <w:rPr>
          <w:noProof/>
          <w:webHidden/>
        </w:rPr>
      </w:r>
      <w:r>
        <w:rPr>
          <w:noProof/>
          <w:webHidden/>
        </w:rPr>
        <w:fldChar w:fldCharType="separate"/>
      </w:r>
      <w:r w:rsidR="003A6648">
        <w:rPr>
          <w:noProof/>
          <w:webHidden/>
        </w:rPr>
        <w:t>20</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lastRenderedPageBreak/>
        <w:t>Division 3—Determination of fit and proper person</w:t>
      </w:r>
      <w:r>
        <w:rPr>
          <w:noProof/>
          <w:webHidden/>
        </w:rPr>
        <w:tab/>
      </w:r>
      <w:r>
        <w:rPr>
          <w:noProof/>
          <w:webHidden/>
        </w:rPr>
        <w:fldChar w:fldCharType="begin"/>
      </w:r>
      <w:r>
        <w:rPr>
          <w:noProof/>
          <w:webHidden/>
        </w:rPr>
        <w:instrText xml:space="preserve"> PAGEREF _Toc11918547 \h </w:instrText>
      </w:r>
      <w:r>
        <w:rPr>
          <w:noProof/>
          <w:webHidden/>
        </w:rPr>
      </w:r>
      <w:r>
        <w:rPr>
          <w:noProof/>
          <w:webHidden/>
        </w:rPr>
        <w:fldChar w:fldCharType="separate"/>
      </w:r>
      <w:r w:rsidR="003A6648">
        <w:rPr>
          <w:noProof/>
          <w:webHidden/>
        </w:rPr>
        <w:t>21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Secretary to consider whether persons are fit and proper persons</w:t>
      </w:r>
      <w:r>
        <w:rPr>
          <w:noProof/>
          <w:webHidden/>
        </w:rPr>
        <w:tab/>
      </w:r>
      <w:r>
        <w:rPr>
          <w:noProof/>
          <w:webHidden/>
        </w:rPr>
        <w:fldChar w:fldCharType="begin"/>
      </w:r>
      <w:r>
        <w:rPr>
          <w:noProof/>
          <w:webHidden/>
        </w:rPr>
        <w:instrText xml:space="preserve"> PAGEREF _Toc11918548 \h </w:instrText>
      </w:r>
      <w:r>
        <w:rPr>
          <w:noProof/>
          <w:webHidden/>
        </w:rPr>
      </w:r>
      <w:r>
        <w:rPr>
          <w:noProof/>
          <w:webHidden/>
        </w:rPr>
        <w:fldChar w:fldCharType="separate"/>
      </w:r>
      <w:r w:rsidR="003A6648">
        <w:rPr>
          <w:noProof/>
          <w:webHidden/>
        </w:rPr>
        <w:t>21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22A</w:t>
      </w:r>
      <w:r>
        <w:rPr>
          <w:rFonts w:asciiTheme="minorHAnsi" w:eastAsiaTheme="minorEastAsia" w:hAnsiTheme="minorHAnsi" w:cstheme="minorBidi"/>
          <w:noProof/>
          <w:sz w:val="22"/>
          <w:szCs w:val="22"/>
          <w:lang w:val="en-AU" w:eastAsia="en-AU"/>
        </w:rPr>
        <w:tab/>
      </w:r>
      <w:r>
        <w:rPr>
          <w:noProof/>
        </w:rPr>
        <w:t>Exception for approved providers and nominated supervisors</w:t>
      </w:r>
      <w:r>
        <w:rPr>
          <w:noProof/>
          <w:webHidden/>
        </w:rPr>
        <w:tab/>
      </w:r>
      <w:r>
        <w:rPr>
          <w:noProof/>
          <w:webHidden/>
        </w:rPr>
        <w:fldChar w:fldCharType="begin"/>
      </w:r>
      <w:r>
        <w:rPr>
          <w:noProof/>
          <w:webHidden/>
        </w:rPr>
        <w:instrText xml:space="preserve"> PAGEREF _Toc11918549 \h </w:instrText>
      </w:r>
      <w:r>
        <w:rPr>
          <w:noProof/>
          <w:webHidden/>
        </w:rPr>
      </w:r>
      <w:r>
        <w:rPr>
          <w:noProof/>
          <w:webHidden/>
        </w:rPr>
        <w:fldChar w:fldCharType="separate"/>
      </w:r>
      <w:r w:rsidR="003A6648">
        <w:rPr>
          <w:noProof/>
          <w:webHidden/>
        </w:rPr>
        <w:t>21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Exception for certain nominees</w:t>
      </w:r>
      <w:r>
        <w:rPr>
          <w:noProof/>
          <w:webHidden/>
        </w:rPr>
        <w:tab/>
      </w:r>
      <w:r>
        <w:rPr>
          <w:noProof/>
          <w:webHidden/>
        </w:rPr>
        <w:fldChar w:fldCharType="begin"/>
      </w:r>
      <w:r>
        <w:rPr>
          <w:noProof/>
          <w:webHidden/>
        </w:rPr>
        <w:instrText xml:space="preserve"> PAGEREF _Toc11918550 \h </w:instrText>
      </w:r>
      <w:r>
        <w:rPr>
          <w:noProof/>
          <w:webHidden/>
        </w:rPr>
      </w:r>
      <w:r>
        <w:rPr>
          <w:noProof/>
          <w:webHidden/>
        </w:rPr>
        <w:fldChar w:fldCharType="separate"/>
      </w:r>
      <w:r w:rsidR="003A6648">
        <w:rPr>
          <w:noProof/>
          <w:webHidden/>
        </w:rPr>
        <w:t>22</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Secretary may require certain testing</w:t>
      </w:r>
      <w:r>
        <w:rPr>
          <w:noProof/>
          <w:webHidden/>
        </w:rPr>
        <w:tab/>
      </w:r>
      <w:r>
        <w:rPr>
          <w:noProof/>
          <w:webHidden/>
        </w:rPr>
        <w:fldChar w:fldCharType="begin"/>
      </w:r>
      <w:r>
        <w:rPr>
          <w:noProof/>
          <w:webHidden/>
        </w:rPr>
        <w:instrText xml:space="preserve"> PAGEREF _Toc11918551 \h </w:instrText>
      </w:r>
      <w:r>
        <w:rPr>
          <w:noProof/>
          <w:webHidden/>
        </w:rPr>
      </w:r>
      <w:r>
        <w:rPr>
          <w:noProof/>
          <w:webHidden/>
        </w:rPr>
        <w:fldChar w:fldCharType="separate"/>
      </w:r>
      <w:r w:rsidR="003A6648">
        <w:rPr>
          <w:noProof/>
          <w:webHidden/>
        </w:rPr>
        <w:t>23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Matters to be taken into account</w:t>
      </w:r>
      <w:r>
        <w:rPr>
          <w:noProof/>
          <w:webHidden/>
        </w:rPr>
        <w:tab/>
      </w:r>
      <w:r>
        <w:rPr>
          <w:noProof/>
          <w:webHidden/>
        </w:rPr>
        <w:fldChar w:fldCharType="begin"/>
      </w:r>
      <w:r>
        <w:rPr>
          <w:noProof/>
          <w:webHidden/>
        </w:rPr>
        <w:instrText xml:space="preserve"> PAGEREF _Toc11918552 \h </w:instrText>
      </w:r>
      <w:r>
        <w:rPr>
          <w:noProof/>
          <w:webHidden/>
        </w:rPr>
      </w:r>
      <w:r>
        <w:rPr>
          <w:noProof/>
          <w:webHidden/>
        </w:rPr>
        <w:fldChar w:fldCharType="separate"/>
      </w:r>
      <w:r w:rsidR="003A6648">
        <w:rPr>
          <w:noProof/>
          <w:webHidden/>
        </w:rPr>
        <w:t>23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25A</w:t>
      </w:r>
      <w:r>
        <w:rPr>
          <w:rFonts w:asciiTheme="minorHAnsi" w:eastAsiaTheme="minorEastAsia" w:hAnsiTheme="minorHAnsi" w:cstheme="minorBidi"/>
          <w:noProof/>
          <w:sz w:val="22"/>
          <w:szCs w:val="22"/>
          <w:lang w:val="en-AU" w:eastAsia="en-AU"/>
        </w:rPr>
        <w:tab/>
      </w:r>
      <w:r>
        <w:rPr>
          <w:noProof/>
        </w:rPr>
        <w:t>Determination of fit and proper person</w:t>
      </w:r>
      <w:r>
        <w:rPr>
          <w:noProof/>
          <w:webHidden/>
        </w:rPr>
        <w:tab/>
      </w:r>
      <w:r>
        <w:rPr>
          <w:noProof/>
          <w:webHidden/>
        </w:rPr>
        <w:fldChar w:fldCharType="begin"/>
      </w:r>
      <w:r>
        <w:rPr>
          <w:noProof/>
          <w:webHidden/>
        </w:rPr>
        <w:instrText xml:space="preserve"> PAGEREF _Toc11918553 \h </w:instrText>
      </w:r>
      <w:r>
        <w:rPr>
          <w:noProof/>
          <w:webHidden/>
        </w:rPr>
      </w:r>
      <w:r>
        <w:rPr>
          <w:noProof/>
          <w:webHidden/>
        </w:rPr>
        <w:fldChar w:fldCharType="separate"/>
      </w:r>
      <w:r w:rsidR="003A6648">
        <w:rPr>
          <w:noProof/>
          <w:webHidden/>
        </w:rPr>
        <w:t>25</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4—Decision on application</w:t>
      </w:r>
      <w:r>
        <w:rPr>
          <w:noProof/>
          <w:webHidden/>
        </w:rPr>
        <w:tab/>
      </w:r>
      <w:r>
        <w:rPr>
          <w:noProof/>
          <w:webHidden/>
        </w:rPr>
        <w:fldChar w:fldCharType="begin"/>
      </w:r>
      <w:r>
        <w:rPr>
          <w:noProof/>
          <w:webHidden/>
        </w:rPr>
        <w:instrText xml:space="preserve"> PAGEREF _Toc11918554 \h </w:instrText>
      </w:r>
      <w:r>
        <w:rPr>
          <w:noProof/>
          <w:webHidden/>
        </w:rPr>
      </w:r>
      <w:r>
        <w:rPr>
          <w:noProof/>
          <w:webHidden/>
        </w:rPr>
        <w:fldChar w:fldCharType="separate"/>
      </w:r>
      <w:r w:rsidR="003A6648">
        <w:rPr>
          <w:noProof/>
          <w:webHidden/>
        </w:rPr>
        <w:t>26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25B</w:t>
      </w:r>
      <w:r>
        <w:rPr>
          <w:rFonts w:asciiTheme="minorHAnsi" w:eastAsiaTheme="minorEastAsia" w:hAnsiTheme="minorHAnsi" w:cstheme="minorBidi"/>
          <w:noProof/>
          <w:sz w:val="22"/>
          <w:szCs w:val="22"/>
          <w:lang w:val="en-AU" w:eastAsia="en-AU"/>
        </w:rPr>
        <w:tab/>
      </w:r>
      <w:r>
        <w:rPr>
          <w:noProof/>
        </w:rPr>
        <w:t>Grant or refusal of licence</w:t>
      </w:r>
      <w:r>
        <w:rPr>
          <w:noProof/>
          <w:webHidden/>
        </w:rPr>
        <w:tab/>
      </w:r>
      <w:r>
        <w:rPr>
          <w:noProof/>
          <w:webHidden/>
        </w:rPr>
        <w:fldChar w:fldCharType="begin"/>
      </w:r>
      <w:r>
        <w:rPr>
          <w:noProof/>
          <w:webHidden/>
        </w:rPr>
        <w:instrText xml:space="preserve"> PAGEREF _Toc11918555 \h </w:instrText>
      </w:r>
      <w:r>
        <w:rPr>
          <w:noProof/>
          <w:webHidden/>
        </w:rPr>
      </w:r>
      <w:r>
        <w:rPr>
          <w:noProof/>
          <w:webHidden/>
        </w:rPr>
        <w:fldChar w:fldCharType="separate"/>
      </w:r>
      <w:r w:rsidR="003A6648">
        <w:rPr>
          <w:noProof/>
          <w:webHidden/>
        </w:rPr>
        <w:t>26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25C</w:t>
      </w:r>
      <w:r>
        <w:rPr>
          <w:rFonts w:asciiTheme="minorHAnsi" w:eastAsiaTheme="minorEastAsia" w:hAnsiTheme="minorHAnsi" w:cstheme="minorBidi"/>
          <w:noProof/>
          <w:sz w:val="22"/>
          <w:szCs w:val="22"/>
          <w:lang w:val="en-AU" w:eastAsia="en-AU"/>
        </w:rPr>
        <w:tab/>
      </w:r>
      <w:r>
        <w:rPr>
          <w:noProof/>
        </w:rPr>
        <w:t>Grounds for refusal</w:t>
      </w:r>
      <w:r>
        <w:rPr>
          <w:noProof/>
          <w:webHidden/>
        </w:rPr>
        <w:tab/>
      </w:r>
      <w:r>
        <w:rPr>
          <w:noProof/>
          <w:webHidden/>
        </w:rPr>
        <w:fldChar w:fldCharType="begin"/>
      </w:r>
      <w:r>
        <w:rPr>
          <w:noProof/>
          <w:webHidden/>
        </w:rPr>
        <w:instrText xml:space="preserve"> PAGEREF _Toc11918556 \h </w:instrText>
      </w:r>
      <w:r>
        <w:rPr>
          <w:noProof/>
          <w:webHidden/>
        </w:rPr>
      </w:r>
      <w:r>
        <w:rPr>
          <w:noProof/>
          <w:webHidden/>
        </w:rPr>
        <w:fldChar w:fldCharType="separate"/>
      </w:r>
      <w:r w:rsidR="003A6648">
        <w:rPr>
          <w:noProof/>
          <w:webHidden/>
        </w:rPr>
        <w:t>26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25D</w:t>
      </w:r>
      <w:r>
        <w:rPr>
          <w:rFonts w:asciiTheme="minorHAnsi" w:eastAsiaTheme="minorEastAsia" w:hAnsiTheme="minorHAnsi" w:cstheme="minorBidi"/>
          <w:noProof/>
          <w:sz w:val="22"/>
          <w:szCs w:val="22"/>
          <w:lang w:val="en-AU" w:eastAsia="en-AU"/>
        </w:rPr>
        <w:tab/>
      </w:r>
      <w:r>
        <w:rPr>
          <w:noProof/>
        </w:rPr>
        <w:t>Licence to apply to single premises</w:t>
      </w:r>
      <w:r>
        <w:rPr>
          <w:noProof/>
          <w:webHidden/>
        </w:rPr>
        <w:tab/>
      </w:r>
      <w:r>
        <w:rPr>
          <w:noProof/>
          <w:webHidden/>
        </w:rPr>
        <w:fldChar w:fldCharType="begin"/>
      </w:r>
      <w:r>
        <w:rPr>
          <w:noProof/>
          <w:webHidden/>
        </w:rPr>
        <w:instrText xml:space="preserve"> PAGEREF _Toc11918557 \h </w:instrText>
      </w:r>
      <w:r>
        <w:rPr>
          <w:noProof/>
          <w:webHidden/>
        </w:rPr>
      </w:r>
      <w:r>
        <w:rPr>
          <w:noProof/>
          <w:webHidden/>
        </w:rPr>
        <w:fldChar w:fldCharType="separate"/>
      </w:r>
      <w:r w:rsidR="003A6648">
        <w:rPr>
          <w:noProof/>
          <w:webHidden/>
        </w:rPr>
        <w:t>26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sidRPr="00F84F03">
        <w:rPr>
          <w:noProof/>
          <w:lang w:val="en-US"/>
        </w:rPr>
        <w:t>25E</w:t>
      </w:r>
      <w:r>
        <w:rPr>
          <w:rFonts w:asciiTheme="minorHAnsi" w:eastAsiaTheme="minorEastAsia" w:hAnsiTheme="minorHAnsi" w:cstheme="minorBidi"/>
          <w:noProof/>
          <w:sz w:val="22"/>
          <w:szCs w:val="22"/>
          <w:lang w:val="en-AU" w:eastAsia="en-AU"/>
        </w:rPr>
        <w:tab/>
      </w:r>
      <w:r w:rsidRPr="00F84F03">
        <w:rPr>
          <w:noProof/>
          <w:lang w:val="en-US"/>
        </w:rPr>
        <w:t>Conditions on licence</w:t>
      </w:r>
      <w:r>
        <w:rPr>
          <w:noProof/>
          <w:webHidden/>
        </w:rPr>
        <w:tab/>
      </w:r>
      <w:r>
        <w:rPr>
          <w:noProof/>
          <w:webHidden/>
        </w:rPr>
        <w:fldChar w:fldCharType="begin"/>
      </w:r>
      <w:r>
        <w:rPr>
          <w:noProof/>
          <w:webHidden/>
        </w:rPr>
        <w:instrText xml:space="preserve"> PAGEREF _Toc11918558 \h </w:instrText>
      </w:r>
      <w:r>
        <w:rPr>
          <w:noProof/>
          <w:webHidden/>
        </w:rPr>
      </w:r>
      <w:r>
        <w:rPr>
          <w:noProof/>
          <w:webHidden/>
        </w:rPr>
        <w:fldChar w:fldCharType="separate"/>
      </w:r>
      <w:r w:rsidR="003A6648">
        <w:rPr>
          <w:noProof/>
          <w:webHidden/>
        </w:rPr>
        <w:t>27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25F</w:t>
      </w:r>
      <w:r>
        <w:rPr>
          <w:rFonts w:asciiTheme="minorHAnsi" w:eastAsiaTheme="minorEastAsia" w:hAnsiTheme="minorHAnsi" w:cstheme="minorBidi"/>
          <w:noProof/>
          <w:sz w:val="22"/>
          <w:szCs w:val="22"/>
          <w:lang w:val="en-AU" w:eastAsia="en-AU"/>
        </w:rPr>
        <w:tab/>
      </w:r>
      <w:r>
        <w:rPr>
          <w:noProof/>
        </w:rPr>
        <w:t>Notice of decision</w:t>
      </w:r>
      <w:r>
        <w:rPr>
          <w:noProof/>
          <w:webHidden/>
        </w:rPr>
        <w:tab/>
      </w:r>
      <w:r>
        <w:rPr>
          <w:noProof/>
          <w:webHidden/>
        </w:rPr>
        <w:fldChar w:fldCharType="begin"/>
      </w:r>
      <w:r>
        <w:rPr>
          <w:noProof/>
          <w:webHidden/>
        </w:rPr>
        <w:instrText xml:space="preserve"> PAGEREF _Toc11918559 \h </w:instrText>
      </w:r>
      <w:r>
        <w:rPr>
          <w:noProof/>
          <w:webHidden/>
        </w:rPr>
      </w:r>
      <w:r>
        <w:rPr>
          <w:noProof/>
          <w:webHidden/>
        </w:rPr>
        <w:fldChar w:fldCharType="separate"/>
      </w:r>
      <w:r w:rsidR="003A6648">
        <w:rPr>
          <w:noProof/>
          <w:webHidden/>
        </w:rPr>
        <w:t>28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25G</w:t>
      </w:r>
      <w:r>
        <w:rPr>
          <w:rFonts w:asciiTheme="minorHAnsi" w:eastAsiaTheme="minorEastAsia" w:hAnsiTheme="minorHAnsi" w:cstheme="minorBidi"/>
          <w:noProof/>
          <w:sz w:val="22"/>
          <w:szCs w:val="22"/>
          <w:lang w:val="en-AU" w:eastAsia="en-AU"/>
        </w:rPr>
        <w:tab/>
      </w:r>
      <w:r>
        <w:rPr>
          <w:noProof/>
        </w:rPr>
        <w:t>Grant of licence</w:t>
      </w:r>
      <w:r>
        <w:rPr>
          <w:noProof/>
          <w:webHidden/>
        </w:rPr>
        <w:tab/>
      </w:r>
      <w:r>
        <w:rPr>
          <w:noProof/>
          <w:webHidden/>
        </w:rPr>
        <w:fldChar w:fldCharType="begin"/>
      </w:r>
      <w:r>
        <w:rPr>
          <w:noProof/>
          <w:webHidden/>
        </w:rPr>
        <w:instrText xml:space="preserve"> PAGEREF _Toc11918560 \h </w:instrText>
      </w:r>
      <w:r>
        <w:rPr>
          <w:noProof/>
          <w:webHidden/>
        </w:rPr>
      </w:r>
      <w:r>
        <w:rPr>
          <w:noProof/>
          <w:webHidden/>
        </w:rPr>
        <w:fldChar w:fldCharType="separate"/>
      </w:r>
      <w:r w:rsidR="003A6648">
        <w:rPr>
          <w:noProof/>
          <w:webHidden/>
        </w:rPr>
        <w:t>28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25H</w:t>
      </w:r>
      <w:r>
        <w:rPr>
          <w:rFonts w:asciiTheme="minorHAnsi" w:eastAsiaTheme="minorEastAsia" w:hAnsiTheme="minorHAnsi" w:cstheme="minorBidi"/>
          <w:noProof/>
          <w:sz w:val="22"/>
          <w:szCs w:val="22"/>
          <w:lang w:val="en-AU" w:eastAsia="en-AU"/>
        </w:rPr>
        <w:tab/>
      </w:r>
      <w:r>
        <w:rPr>
          <w:noProof/>
        </w:rPr>
        <w:t>Term of licence</w:t>
      </w:r>
      <w:r>
        <w:rPr>
          <w:noProof/>
          <w:webHidden/>
        </w:rPr>
        <w:tab/>
      </w:r>
      <w:r>
        <w:rPr>
          <w:noProof/>
          <w:webHidden/>
        </w:rPr>
        <w:fldChar w:fldCharType="begin"/>
      </w:r>
      <w:r>
        <w:rPr>
          <w:noProof/>
          <w:webHidden/>
        </w:rPr>
        <w:instrText xml:space="preserve"> PAGEREF _Toc11918561 \h </w:instrText>
      </w:r>
      <w:r>
        <w:rPr>
          <w:noProof/>
          <w:webHidden/>
        </w:rPr>
      </w:r>
      <w:r>
        <w:rPr>
          <w:noProof/>
          <w:webHidden/>
        </w:rPr>
        <w:fldChar w:fldCharType="separate"/>
      </w:r>
      <w:r w:rsidR="003A6648">
        <w:rPr>
          <w:noProof/>
          <w:webHidden/>
        </w:rPr>
        <w:t>29</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5—Nominees</w:t>
      </w:r>
      <w:r>
        <w:rPr>
          <w:noProof/>
          <w:webHidden/>
        </w:rPr>
        <w:tab/>
      </w:r>
      <w:r>
        <w:rPr>
          <w:noProof/>
          <w:webHidden/>
        </w:rPr>
        <w:fldChar w:fldCharType="begin"/>
      </w:r>
      <w:r>
        <w:rPr>
          <w:noProof/>
          <w:webHidden/>
        </w:rPr>
        <w:instrText xml:space="preserve"> PAGEREF _Toc11918562 \h </w:instrText>
      </w:r>
      <w:r>
        <w:rPr>
          <w:noProof/>
          <w:webHidden/>
        </w:rPr>
      </w:r>
      <w:r>
        <w:rPr>
          <w:noProof/>
          <w:webHidden/>
        </w:rPr>
        <w:fldChar w:fldCharType="separate"/>
      </w:r>
      <w:r w:rsidR="003A6648">
        <w:rPr>
          <w:noProof/>
          <w:webHidden/>
        </w:rPr>
        <w:t>29</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25I</w:t>
      </w:r>
      <w:r>
        <w:rPr>
          <w:rFonts w:asciiTheme="minorHAnsi" w:eastAsiaTheme="minorEastAsia" w:hAnsiTheme="minorHAnsi" w:cstheme="minorBidi"/>
          <w:noProof/>
          <w:sz w:val="22"/>
          <w:szCs w:val="22"/>
          <w:lang w:val="en-AU" w:eastAsia="en-AU"/>
        </w:rPr>
        <w:tab/>
      </w:r>
      <w:r>
        <w:rPr>
          <w:noProof/>
        </w:rPr>
        <w:t>Notice of approved nominees and accepted nominees</w:t>
      </w:r>
      <w:r>
        <w:rPr>
          <w:noProof/>
          <w:webHidden/>
        </w:rPr>
        <w:tab/>
      </w:r>
      <w:r>
        <w:rPr>
          <w:noProof/>
          <w:webHidden/>
        </w:rPr>
        <w:fldChar w:fldCharType="begin"/>
      </w:r>
      <w:r>
        <w:rPr>
          <w:noProof/>
          <w:webHidden/>
        </w:rPr>
        <w:instrText xml:space="preserve"> PAGEREF _Toc11918563 \h </w:instrText>
      </w:r>
      <w:r>
        <w:rPr>
          <w:noProof/>
          <w:webHidden/>
        </w:rPr>
      </w:r>
      <w:r>
        <w:rPr>
          <w:noProof/>
          <w:webHidden/>
        </w:rPr>
        <w:fldChar w:fldCharType="separate"/>
      </w:r>
      <w:r w:rsidR="003A6648">
        <w:rPr>
          <w:noProof/>
          <w:webHidden/>
        </w:rPr>
        <w:t>29</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25K</w:t>
      </w:r>
      <w:r>
        <w:rPr>
          <w:rFonts w:asciiTheme="minorHAnsi" w:eastAsiaTheme="minorEastAsia" w:hAnsiTheme="minorHAnsi" w:cstheme="minorBidi"/>
          <w:noProof/>
          <w:sz w:val="22"/>
          <w:szCs w:val="22"/>
          <w:lang w:val="en-AU" w:eastAsia="en-AU"/>
        </w:rPr>
        <w:tab/>
      </w:r>
      <w:r>
        <w:rPr>
          <w:noProof/>
        </w:rPr>
        <w:t>Approvals of new nominees</w:t>
      </w:r>
      <w:r>
        <w:rPr>
          <w:noProof/>
          <w:webHidden/>
        </w:rPr>
        <w:tab/>
      </w:r>
      <w:r>
        <w:rPr>
          <w:noProof/>
          <w:webHidden/>
        </w:rPr>
        <w:fldChar w:fldCharType="begin"/>
      </w:r>
      <w:r>
        <w:rPr>
          <w:noProof/>
          <w:webHidden/>
        </w:rPr>
        <w:instrText xml:space="preserve"> PAGEREF _Toc11918564 \h </w:instrText>
      </w:r>
      <w:r>
        <w:rPr>
          <w:noProof/>
          <w:webHidden/>
        </w:rPr>
      </w:r>
      <w:r>
        <w:rPr>
          <w:noProof/>
          <w:webHidden/>
        </w:rPr>
        <w:fldChar w:fldCharType="separate"/>
      </w:r>
      <w:r w:rsidR="003A6648">
        <w:rPr>
          <w:noProof/>
          <w:webHidden/>
        </w:rPr>
        <w:t>29</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25M</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Pr>
          <w:noProof/>
          <w:webHidden/>
        </w:rPr>
        <w:fldChar w:fldCharType="begin"/>
      </w:r>
      <w:r>
        <w:rPr>
          <w:noProof/>
          <w:webHidden/>
        </w:rPr>
        <w:instrText xml:space="preserve"> PAGEREF _Toc11918565 \h </w:instrText>
      </w:r>
      <w:r>
        <w:rPr>
          <w:noProof/>
          <w:webHidden/>
        </w:rPr>
      </w:r>
      <w:r>
        <w:rPr>
          <w:noProof/>
          <w:webHidden/>
        </w:rPr>
        <w:fldChar w:fldCharType="separate"/>
      </w:r>
      <w:r w:rsidR="003A6648">
        <w:rPr>
          <w:noProof/>
          <w:webHidden/>
        </w:rPr>
        <w:t>30</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6—Renewal and variation of licence</w:t>
      </w:r>
      <w:r>
        <w:rPr>
          <w:noProof/>
          <w:webHidden/>
        </w:rPr>
        <w:tab/>
      </w:r>
      <w:r>
        <w:rPr>
          <w:noProof/>
          <w:webHidden/>
        </w:rPr>
        <w:fldChar w:fldCharType="begin"/>
      </w:r>
      <w:r>
        <w:rPr>
          <w:noProof/>
          <w:webHidden/>
        </w:rPr>
        <w:instrText xml:space="preserve"> PAGEREF _Toc11918566 \h </w:instrText>
      </w:r>
      <w:r>
        <w:rPr>
          <w:noProof/>
          <w:webHidden/>
        </w:rPr>
      </w:r>
      <w:r>
        <w:rPr>
          <w:noProof/>
          <w:webHidden/>
        </w:rPr>
        <w:fldChar w:fldCharType="separate"/>
      </w:r>
      <w:r w:rsidR="003A6648">
        <w:rPr>
          <w:noProof/>
          <w:webHidden/>
        </w:rPr>
        <w:t>30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25N</w:t>
      </w:r>
      <w:r>
        <w:rPr>
          <w:rFonts w:asciiTheme="minorHAnsi" w:eastAsiaTheme="minorEastAsia" w:hAnsiTheme="minorHAnsi" w:cstheme="minorBidi"/>
          <w:noProof/>
          <w:sz w:val="22"/>
          <w:szCs w:val="22"/>
          <w:lang w:val="en-AU" w:eastAsia="en-AU"/>
        </w:rPr>
        <w:tab/>
      </w:r>
      <w:r>
        <w:rPr>
          <w:noProof/>
        </w:rPr>
        <w:t>Application for renewal of a licence</w:t>
      </w:r>
      <w:r>
        <w:rPr>
          <w:noProof/>
          <w:webHidden/>
        </w:rPr>
        <w:tab/>
      </w:r>
      <w:r>
        <w:rPr>
          <w:noProof/>
          <w:webHidden/>
        </w:rPr>
        <w:fldChar w:fldCharType="begin"/>
      </w:r>
      <w:r>
        <w:rPr>
          <w:noProof/>
          <w:webHidden/>
        </w:rPr>
        <w:instrText xml:space="preserve"> PAGEREF _Toc11918567 \h </w:instrText>
      </w:r>
      <w:r>
        <w:rPr>
          <w:noProof/>
          <w:webHidden/>
        </w:rPr>
      </w:r>
      <w:r>
        <w:rPr>
          <w:noProof/>
          <w:webHidden/>
        </w:rPr>
        <w:fldChar w:fldCharType="separate"/>
      </w:r>
      <w:r w:rsidR="003A6648">
        <w:rPr>
          <w:noProof/>
          <w:webHidden/>
        </w:rPr>
        <w:t>30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25O</w:t>
      </w:r>
      <w:r>
        <w:rPr>
          <w:rFonts w:asciiTheme="minorHAnsi" w:eastAsiaTheme="minorEastAsia" w:hAnsiTheme="minorHAnsi" w:cstheme="minorBidi"/>
          <w:noProof/>
          <w:sz w:val="22"/>
          <w:szCs w:val="22"/>
          <w:lang w:val="en-AU" w:eastAsia="en-AU"/>
        </w:rPr>
        <w:tab/>
      </w:r>
      <w:r>
        <w:rPr>
          <w:noProof/>
        </w:rPr>
        <w:t>Renewal of a licence</w:t>
      </w:r>
      <w:r>
        <w:rPr>
          <w:noProof/>
          <w:webHidden/>
        </w:rPr>
        <w:tab/>
      </w:r>
      <w:r>
        <w:rPr>
          <w:noProof/>
          <w:webHidden/>
        </w:rPr>
        <w:fldChar w:fldCharType="begin"/>
      </w:r>
      <w:r>
        <w:rPr>
          <w:noProof/>
          <w:webHidden/>
        </w:rPr>
        <w:instrText xml:space="preserve"> PAGEREF _Toc11918568 \h </w:instrText>
      </w:r>
      <w:r>
        <w:rPr>
          <w:noProof/>
          <w:webHidden/>
        </w:rPr>
      </w:r>
      <w:r>
        <w:rPr>
          <w:noProof/>
          <w:webHidden/>
        </w:rPr>
        <w:fldChar w:fldCharType="separate"/>
      </w:r>
      <w:r w:rsidR="003A6648">
        <w:rPr>
          <w:noProof/>
          <w:webHidden/>
        </w:rPr>
        <w:t>31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25P</w:t>
      </w:r>
      <w:r>
        <w:rPr>
          <w:rFonts w:asciiTheme="minorHAnsi" w:eastAsiaTheme="minorEastAsia" w:hAnsiTheme="minorHAnsi" w:cstheme="minorBidi"/>
          <w:noProof/>
          <w:sz w:val="22"/>
          <w:szCs w:val="22"/>
          <w:lang w:val="en-AU" w:eastAsia="en-AU"/>
        </w:rPr>
        <w:tab/>
      </w:r>
      <w:r>
        <w:rPr>
          <w:noProof/>
        </w:rPr>
        <w:t>Variation of a licence</w:t>
      </w:r>
      <w:r>
        <w:rPr>
          <w:noProof/>
          <w:webHidden/>
        </w:rPr>
        <w:tab/>
      </w:r>
      <w:r>
        <w:rPr>
          <w:noProof/>
          <w:webHidden/>
        </w:rPr>
        <w:fldChar w:fldCharType="begin"/>
      </w:r>
      <w:r>
        <w:rPr>
          <w:noProof/>
          <w:webHidden/>
        </w:rPr>
        <w:instrText xml:space="preserve"> PAGEREF _Toc11918569 \h </w:instrText>
      </w:r>
      <w:r>
        <w:rPr>
          <w:noProof/>
          <w:webHidden/>
        </w:rPr>
      </w:r>
      <w:r>
        <w:rPr>
          <w:noProof/>
          <w:webHidden/>
        </w:rPr>
        <w:fldChar w:fldCharType="separate"/>
      </w:r>
      <w:r w:rsidR="003A6648">
        <w:rPr>
          <w:noProof/>
          <w:webHidden/>
        </w:rPr>
        <w:t>31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25Q</w:t>
      </w:r>
      <w:r>
        <w:rPr>
          <w:rFonts w:asciiTheme="minorHAnsi" w:eastAsiaTheme="minorEastAsia" w:hAnsiTheme="minorHAnsi" w:cstheme="minorBidi"/>
          <w:noProof/>
          <w:sz w:val="22"/>
          <w:szCs w:val="22"/>
          <w:lang w:val="en-AU" w:eastAsia="en-AU"/>
        </w:rPr>
        <w:tab/>
      </w:r>
      <w:r>
        <w:rPr>
          <w:noProof/>
        </w:rPr>
        <w:t>Criteria for renewal or variation of licence</w:t>
      </w:r>
      <w:r>
        <w:rPr>
          <w:noProof/>
          <w:webHidden/>
        </w:rPr>
        <w:tab/>
      </w:r>
      <w:r>
        <w:rPr>
          <w:noProof/>
          <w:webHidden/>
        </w:rPr>
        <w:fldChar w:fldCharType="begin"/>
      </w:r>
      <w:r>
        <w:rPr>
          <w:noProof/>
          <w:webHidden/>
        </w:rPr>
        <w:instrText xml:space="preserve"> PAGEREF _Toc11918570 \h </w:instrText>
      </w:r>
      <w:r>
        <w:rPr>
          <w:noProof/>
          <w:webHidden/>
        </w:rPr>
      </w:r>
      <w:r>
        <w:rPr>
          <w:noProof/>
          <w:webHidden/>
        </w:rPr>
        <w:fldChar w:fldCharType="separate"/>
      </w:r>
      <w:r w:rsidR="003A6648">
        <w:rPr>
          <w:noProof/>
          <w:webHidden/>
        </w:rPr>
        <w:t>32</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25R</w:t>
      </w:r>
      <w:r>
        <w:rPr>
          <w:rFonts w:asciiTheme="minorHAnsi" w:eastAsiaTheme="minorEastAsia" w:hAnsiTheme="minorHAnsi" w:cstheme="minorBidi"/>
          <w:noProof/>
          <w:sz w:val="22"/>
          <w:szCs w:val="22"/>
          <w:lang w:val="en-AU" w:eastAsia="en-AU"/>
        </w:rPr>
        <w:tab/>
      </w:r>
      <w:r>
        <w:rPr>
          <w:noProof/>
        </w:rPr>
        <w:t>Transfer of licence prohibited</w:t>
      </w:r>
      <w:r>
        <w:rPr>
          <w:noProof/>
          <w:webHidden/>
        </w:rPr>
        <w:tab/>
      </w:r>
      <w:r>
        <w:rPr>
          <w:noProof/>
          <w:webHidden/>
        </w:rPr>
        <w:fldChar w:fldCharType="begin"/>
      </w:r>
      <w:r>
        <w:rPr>
          <w:noProof/>
          <w:webHidden/>
        </w:rPr>
        <w:instrText xml:space="preserve"> PAGEREF _Toc11918571 \h </w:instrText>
      </w:r>
      <w:r>
        <w:rPr>
          <w:noProof/>
          <w:webHidden/>
        </w:rPr>
      </w:r>
      <w:r>
        <w:rPr>
          <w:noProof/>
          <w:webHidden/>
        </w:rPr>
        <w:fldChar w:fldCharType="separate"/>
      </w:r>
      <w:r w:rsidR="003A6648">
        <w:rPr>
          <w:noProof/>
          <w:webHidden/>
        </w:rPr>
        <w:t>32</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25S</w:t>
      </w:r>
      <w:r>
        <w:rPr>
          <w:rFonts w:asciiTheme="minorHAnsi" w:eastAsiaTheme="minorEastAsia" w:hAnsiTheme="minorHAnsi" w:cstheme="minorBidi"/>
          <w:noProof/>
          <w:sz w:val="22"/>
          <w:szCs w:val="22"/>
          <w:lang w:val="en-AU" w:eastAsia="en-AU"/>
        </w:rPr>
        <w:tab/>
      </w:r>
      <w:r>
        <w:rPr>
          <w:noProof/>
        </w:rPr>
        <w:t>Voluntary suspension of a licence</w:t>
      </w:r>
      <w:r>
        <w:rPr>
          <w:noProof/>
          <w:webHidden/>
        </w:rPr>
        <w:tab/>
      </w:r>
      <w:r>
        <w:rPr>
          <w:noProof/>
          <w:webHidden/>
        </w:rPr>
        <w:fldChar w:fldCharType="begin"/>
      </w:r>
      <w:r>
        <w:rPr>
          <w:noProof/>
          <w:webHidden/>
        </w:rPr>
        <w:instrText xml:space="preserve"> PAGEREF _Toc11918572 \h </w:instrText>
      </w:r>
      <w:r>
        <w:rPr>
          <w:noProof/>
          <w:webHidden/>
        </w:rPr>
      </w:r>
      <w:r>
        <w:rPr>
          <w:noProof/>
          <w:webHidden/>
        </w:rPr>
        <w:fldChar w:fldCharType="separate"/>
      </w:r>
      <w:r w:rsidR="003A6648">
        <w:rPr>
          <w:noProof/>
          <w:webHidden/>
        </w:rPr>
        <w:t>33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25T</w:t>
      </w:r>
      <w:r>
        <w:rPr>
          <w:rFonts w:asciiTheme="minorHAnsi" w:eastAsiaTheme="minorEastAsia" w:hAnsiTheme="minorHAnsi" w:cstheme="minorBidi"/>
          <w:noProof/>
          <w:sz w:val="22"/>
          <w:szCs w:val="22"/>
          <w:lang w:val="en-AU" w:eastAsia="en-AU"/>
        </w:rPr>
        <w:tab/>
      </w:r>
      <w:r>
        <w:rPr>
          <w:noProof/>
        </w:rPr>
        <w:t>Cancellation of a licence at request of licensee</w:t>
      </w:r>
      <w:r>
        <w:rPr>
          <w:noProof/>
          <w:webHidden/>
        </w:rPr>
        <w:tab/>
      </w:r>
      <w:r>
        <w:rPr>
          <w:noProof/>
          <w:webHidden/>
        </w:rPr>
        <w:fldChar w:fldCharType="begin"/>
      </w:r>
      <w:r>
        <w:rPr>
          <w:noProof/>
          <w:webHidden/>
        </w:rPr>
        <w:instrText xml:space="preserve"> PAGEREF _Toc11918573 \h </w:instrText>
      </w:r>
      <w:r>
        <w:rPr>
          <w:noProof/>
          <w:webHidden/>
        </w:rPr>
      </w:r>
      <w:r>
        <w:rPr>
          <w:noProof/>
          <w:webHidden/>
        </w:rPr>
        <w:fldChar w:fldCharType="separate"/>
      </w:r>
      <w:r w:rsidR="003A6648">
        <w:rPr>
          <w:noProof/>
          <w:webHidden/>
        </w:rPr>
        <w:t>33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25U</w:t>
      </w:r>
      <w:r>
        <w:rPr>
          <w:rFonts w:asciiTheme="minorHAnsi" w:eastAsiaTheme="minorEastAsia" w:hAnsiTheme="minorHAnsi" w:cstheme="minorBidi"/>
          <w:noProof/>
          <w:sz w:val="22"/>
          <w:szCs w:val="22"/>
          <w:lang w:val="en-AU" w:eastAsia="en-AU"/>
        </w:rPr>
        <w:tab/>
      </w:r>
      <w:r>
        <w:rPr>
          <w:noProof/>
        </w:rPr>
        <w:t>Death, bankruptcy or incapacity of licensee</w:t>
      </w:r>
      <w:r>
        <w:rPr>
          <w:noProof/>
          <w:webHidden/>
        </w:rPr>
        <w:tab/>
      </w:r>
      <w:r>
        <w:rPr>
          <w:noProof/>
          <w:webHidden/>
        </w:rPr>
        <w:fldChar w:fldCharType="begin"/>
      </w:r>
      <w:r>
        <w:rPr>
          <w:noProof/>
          <w:webHidden/>
        </w:rPr>
        <w:instrText xml:space="preserve"> PAGEREF _Toc11918574 \h </w:instrText>
      </w:r>
      <w:r>
        <w:rPr>
          <w:noProof/>
          <w:webHidden/>
        </w:rPr>
      </w:r>
      <w:r>
        <w:rPr>
          <w:noProof/>
          <w:webHidden/>
        </w:rPr>
        <w:fldChar w:fldCharType="separate"/>
      </w:r>
      <w:r w:rsidR="003A6648">
        <w:rPr>
          <w:noProof/>
          <w:webHidden/>
        </w:rPr>
        <w:t>34</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Part 3A—Service approvals for associated children's services</w:t>
      </w:r>
      <w:r w:rsidRPr="00D73252">
        <w:rPr>
          <w:noProof/>
          <w:webHidden/>
        </w:rPr>
        <w:tab/>
      </w:r>
      <w:r w:rsidRPr="00D73252">
        <w:rPr>
          <w:noProof/>
          <w:webHidden/>
        </w:rPr>
        <w:fldChar w:fldCharType="begin"/>
      </w:r>
      <w:r w:rsidRPr="00D73252">
        <w:rPr>
          <w:noProof/>
          <w:webHidden/>
        </w:rPr>
        <w:instrText xml:space="preserve"> PAGEREF _Toc11918575 \h </w:instrText>
      </w:r>
      <w:r w:rsidRPr="00D73252">
        <w:rPr>
          <w:noProof/>
          <w:webHidden/>
        </w:rPr>
      </w:r>
      <w:r w:rsidRPr="00D73252">
        <w:rPr>
          <w:noProof/>
          <w:webHidden/>
        </w:rPr>
        <w:fldChar w:fldCharType="separate"/>
      </w:r>
      <w:r w:rsidR="003A6648">
        <w:rPr>
          <w:noProof/>
          <w:webHidden/>
        </w:rPr>
        <w:t>35</w:t>
      </w:r>
      <w:r w:rsidRPr="00D73252">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25V</w:t>
      </w:r>
      <w:r>
        <w:rPr>
          <w:rFonts w:asciiTheme="minorHAnsi" w:eastAsiaTheme="minorEastAsia" w:hAnsiTheme="minorHAnsi" w:cstheme="minorBidi"/>
          <w:noProof/>
          <w:sz w:val="22"/>
          <w:szCs w:val="22"/>
          <w:lang w:val="en-AU" w:eastAsia="en-AU"/>
        </w:rPr>
        <w:tab/>
      </w:r>
      <w:r>
        <w:rPr>
          <w:noProof/>
        </w:rPr>
        <w:t>Application for service approval—assessment of associated children's service</w:t>
      </w:r>
      <w:r>
        <w:rPr>
          <w:noProof/>
          <w:webHidden/>
        </w:rPr>
        <w:tab/>
      </w:r>
      <w:r>
        <w:rPr>
          <w:noProof/>
          <w:webHidden/>
        </w:rPr>
        <w:fldChar w:fldCharType="begin"/>
      </w:r>
      <w:r>
        <w:rPr>
          <w:noProof/>
          <w:webHidden/>
        </w:rPr>
        <w:instrText xml:space="preserve"> PAGEREF _Toc11918576 \h </w:instrText>
      </w:r>
      <w:r>
        <w:rPr>
          <w:noProof/>
          <w:webHidden/>
        </w:rPr>
      </w:r>
      <w:r>
        <w:rPr>
          <w:noProof/>
          <w:webHidden/>
        </w:rPr>
        <w:fldChar w:fldCharType="separate"/>
      </w:r>
      <w:r w:rsidR="003A6648">
        <w:rPr>
          <w:noProof/>
          <w:webHidden/>
        </w:rPr>
        <w:t>35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25W</w:t>
      </w:r>
      <w:r>
        <w:rPr>
          <w:rFonts w:asciiTheme="minorHAnsi" w:eastAsiaTheme="minorEastAsia" w:hAnsiTheme="minorHAnsi" w:cstheme="minorBidi"/>
          <w:noProof/>
          <w:sz w:val="22"/>
          <w:szCs w:val="22"/>
          <w:lang w:val="en-AU" w:eastAsia="en-AU"/>
        </w:rPr>
        <w:tab/>
      </w:r>
      <w:r>
        <w:rPr>
          <w:noProof/>
        </w:rPr>
        <w:t>Nominees and primary nominees for an approved associated children's service</w:t>
      </w:r>
      <w:r>
        <w:rPr>
          <w:noProof/>
          <w:webHidden/>
        </w:rPr>
        <w:tab/>
      </w:r>
      <w:r>
        <w:rPr>
          <w:noProof/>
          <w:webHidden/>
        </w:rPr>
        <w:fldChar w:fldCharType="begin"/>
      </w:r>
      <w:r>
        <w:rPr>
          <w:noProof/>
          <w:webHidden/>
        </w:rPr>
        <w:instrText xml:space="preserve"> PAGEREF _Toc11918577 \h </w:instrText>
      </w:r>
      <w:r>
        <w:rPr>
          <w:noProof/>
          <w:webHidden/>
        </w:rPr>
      </w:r>
      <w:r>
        <w:rPr>
          <w:noProof/>
          <w:webHidden/>
        </w:rPr>
        <w:fldChar w:fldCharType="separate"/>
      </w:r>
      <w:r w:rsidR="003A6648">
        <w:rPr>
          <w:noProof/>
          <w:webHidden/>
        </w:rPr>
        <w:t>35</w:t>
      </w:r>
      <w:r>
        <w:rPr>
          <w:noProof/>
          <w:webHidden/>
        </w:rPr>
        <w:fldChar w:fldCharType="end"/>
      </w:r>
    </w:p>
    <w:p w:rsidR="00D73252" w:rsidRDefault="00D73252" w:rsidP="00D73252">
      <w:pPr>
        <w:pStyle w:val="TOC3"/>
        <w:tabs>
          <w:tab w:val="left" w:pos="1360"/>
        </w:tabs>
        <w:rPr>
          <w:rFonts w:asciiTheme="minorHAnsi" w:eastAsiaTheme="minorEastAsia" w:hAnsiTheme="minorHAnsi" w:cstheme="minorBidi"/>
          <w:noProof/>
          <w:sz w:val="22"/>
          <w:szCs w:val="22"/>
          <w:lang w:val="en-AU" w:eastAsia="en-AU"/>
        </w:rPr>
      </w:pPr>
      <w:r>
        <w:rPr>
          <w:noProof/>
        </w:rPr>
        <w:t>25WA</w:t>
      </w:r>
      <w:r>
        <w:rPr>
          <w:rFonts w:asciiTheme="minorHAnsi" w:eastAsiaTheme="minorEastAsia" w:hAnsiTheme="minorHAnsi" w:cstheme="minorBidi"/>
          <w:noProof/>
          <w:sz w:val="22"/>
          <w:szCs w:val="22"/>
          <w:lang w:val="en-AU" w:eastAsia="en-AU"/>
        </w:rPr>
        <w:tab/>
      </w:r>
      <w:r>
        <w:rPr>
          <w:noProof/>
        </w:rPr>
        <w:t>Notice of change to primary nominee</w:t>
      </w:r>
      <w:r>
        <w:rPr>
          <w:noProof/>
          <w:webHidden/>
        </w:rPr>
        <w:tab/>
      </w:r>
      <w:r>
        <w:rPr>
          <w:noProof/>
          <w:webHidden/>
        </w:rPr>
        <w:fldChar w:fldCharType="begin"/>
      </w:r>
      <w:r>
        <w:rPr>
          <w:noProof/>
          <w:webHidden/>
        </w:rPr>
        <w:instrText xml:space="preserve"> PAGEREF _Toc11918578 \h </w:instrText>
      </w:r>
      <w:r>
        <w:rPr>
          <w:noProof/>
          <w:webHidden/>
        </w:rPr>
      </w:r>
      <w:r>
        <w:rPr>
          <w:noProof/>
          <w:webHidden/>
        </w:rPr>
        <w:fldChar w:fldCharType="separate"/>
      </w:r>
      <w:r w:rsidR="003A6648">
        <w:rPr>
          <w:noProof/>
          <w:webHidden/>
        </w:rPr>
        <w:t>37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25X</w:t>
      </w:r>
      <w:r>
        <w:rPr>
          <w:rFonts w:asciiTheme="minorHAnsi" w:eastAsiaTheme="minorEastAsia" w:hAnsiTheme="minorHAnsi" w:cstheme="minorBidi"/>
          <w:noProof/>
          <w:sz w:val="22"/>
          <w:szCs w:val="22"/>
          <w:lang w:val="en-AU" w:eastAsia="en-AU"/>
        </w:rPr>
        <w:tab/>
      </w:r>
      <w:r>
        <w:rPr>
          <w:noProof/>
        </w:rPr>
        <w:t>Approval of new nominees and primary nominees</w:t>
      </w:r>
      <w:r>
        <w:rPr>
          <w:noProof/>
          <w:webHidden/>
        </w:rPr>
        <w:tab/>
      </w:r>
      <w:r>
        <w:rPr>
          <w:noProof/>
          <w:webHidden/>
        </w:rPr>
        <w:fldChar w:fldCharType="begin"/>
      </w:r>
      <w:r>
        <w:rPr>
          <w:noProof/>
          <w:webHidden/>
        </w:rPr>
        <w:instrText xml:space="preserve"> PAGEREF _Toc11918579 \h </w:instrText>
      </w:r>
      <w:r>
        <w:rPr>
          <w:noProof/>
          <w:webHidden/>
        </w:rPr>
      </w:r>
      <w:r>
        <w:rPr>
          <w:noProof/>
          <w:webHidden/>
        </w:rPr>
        <w:fldChar w:fldCharType="separate"/>
      </w:r>
      <w:r w:rsidR="003A6648">
        <w:rPr>
          <w:noProof/>
          <w:webHidden/>
        </w:rPr>
        <w:t>37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25Y</w:t>
      </w:r>
      <w:r>
        <w:rPr>
          <w:rFonts w:asciiTheme="minorHAnsi" w:eastAsiaTheme="minorEastAsia" w:hAnsiTheme="minorHAnsi" w:cstheme="minorBidi"/>
          <w:noProof/>
          <w:sz w:val="22"/>
          <w:szCs w:val="22"/>
          <w:lang w:val="en-AU" w:eastAsia="en-AU"/>
        </w:rPr>
        <w:tab/>
      </w:r>
      <w:r>
        <w:rPr>
          <w:noProof/>
        </w:rPr>
        <w:t>Form of application</w:t>
      </w:r>
      <w:r>
        <w:rPr>
          <w:noProof/>
          <w:webHidden/>
        </w:rPr>
        <w:tab/>
      </w:r>
      <w:r>
        <w:rPr>
          <w:noProof/>
          <w:webHidden/>
        </w:rPr>
        <w:fldChar w:fldCharType="begin"/>
      </w:r>
      <w:r>
        <w:rPr>
          <w:noProof/>
          <w:webHidden/>
        </w:rPr>
        <w:instrText xml:space="preserve"> PAGEREF _Toc11918580 \h </w:instrText>
      </w:r>
      <w:r>
        <w:rPr>
          <w:noProof/>
          <w:webHidden/>
        </w:rPr>
      </w:r>
      <w:r>
        <w:rPr>
          <w:noProof/>
          <w:webHidden/>
        </w:rPr>
        <w:fldChar w:fldCharType="separate"/>
      </w:r>
      <w:r w:rsidR="003A6648">
        <w:rPr>
          <w:noProof/>
          <w:webHidden/>
        </w:rPr>
        <w:t>38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25Z</w:t>
      </w:r>
      <w:r>
        <w:rPr>
          <w:rFonts w:asciiTheme="minorHAnsi" w:eastAsiaTheme="minorEastAsia" w:hAnsiTheme="minorHAnsi" w:cstheme="minorBidi"/>
          <w:noProof/>
          <w:sz w:val="22"/>
          <w:szCs w:val="22"/>
          <w:lang w:val="en-AU" w:eastAsia="en-AU"/>
        </w:rPr>
        <w:tab/>
      </w:r>
      <w:r>
        <w:rPr>
          <w:noProof/>
        </w:rPr>
        <w:t>Amendment of service approval for approved associated children's service</w:t>
      </w:r>
      <w:r>
        <w:rPr>
          <w:noProof/>
          <w:webHidden/>
        </w:rPr>
        <w:tab/>
      </w:r>
      <w:r>
        <w:rPr>
          <w:noProof/>
          <w:webHidden/>
        </w:rPr>
        <w:fldChar w:fldCharType="begin"/>
      </w:r>
      <w:r>
        <w:rPr>
          <w:noProof/>
          <w:webHidden/>
        </w:rPr>
        <w:instrText xml:space="preserve"> PAGEREF _Toc11918581 \h </w:instrText>
      </w:r>
      <w:r>
        <w:rPr>
          <w:noProof/>
          <w:webHidden/>
        </w:rPr>
      </w:r>
      <w:r>
        <w:rPr>
          <w:noProof/>
          <w:webHidden/>
        </w:rPr>
        <w:fldChar w:fldCharType="separate"/>
      </w:r>
      <w:r w:rsidR="003A6648">
        <w:rPr>
          <w:noProof/>
          <w:webHidden/>
        </w:rPr>
        <w:t>38</w:t>
      </w:r>
      <w:r>
        <w:rPr>
          <w:noProof/>
          <w:webHidden/>
        </w:rPr>
        <w:fldChar w:fldCharType="end"/>
      </w:r>
    </w:p>
    <w:p w:rsidR="00D73252" w:rsidRDefault="00D73252" w:rsidP="00D73252">
      <w:pPr>
        <w:pStyle w:val="TOC3"/>
        <w:tabs>
          <w:tab w:val="left" w:pos="1360"/>
        </w:tabs>
        <w:rPr>
          <w:rFonts w:asciiTheme="minorHAnsi" w:eastAsiaTheme="minorEastAsia" w:hAnsiTheme="minorHAnsi" w:cstheme="minorBidi"/>
          <w:noProof/>
          <w:sz w:val="22"/>
          <w:szCs w:val="22"/>
          <w:lang w:val="en-AU" w:eastAsia="en-AU"/>
        </w:rPr>
      </w:pPr>
      <w:r>
        <w:rPr>
          <w:noProof/>
        </w:rPr>
        <w:t>25ZA</w:t>
      </w:r>
      <w:r>
        <w:rPr>
          <w:rFonts w:asciiTheme="minorHAnsi" w:eastAsiaTheme="minorEastAsia" w:hAnsiTheme="minorHAnsi" w:cstheme="minorBidi"/>
          <w:noProof/>
          <w:sz w:val="22"/>
          <w:szCs w:val="22"/>
          <w:lang w:val="en-AU" w:eastAsia="en-AU"/>
        </w:rPr>
        <w:tab/>
      </w:r>
      <w:r>
        <w:rPr>
          <w:noProof/>
        </w:rPr>
        <w:t>Voluntary suspension of service approval for approved associated children's service</w:t>
      </w:r>
      <w:r>
        <w:rPr>
          <w:noProof/>
          <w:webHidden/>
        </w:rPr>
        <w:tab/>
      </w:r>
      <w:r>
        <w:rPr>
          <w:noProof/>
          <w:webHidden/>
        </w:rPr>
        <w:fldChar w:fldCharType="begin"/>
      </w:r>
      <w:r>
        <w:rPr>
          <w:noProof/>
          <w:webHidden/>
        </w:rPr>
        <w:instrText xml:space="preserve"> PAGEREF _Toc11918582 \h </w:instrText>
      </w:r>
      <w:r>
        <w:rPr>
          <w:noProof/>
          <w:webHidden/>
        </w:rPr>
      </w:r>
      <w:r>
        <w:rPr>
          <w:noProof/>
          <w:webHidden/>
        </w:rPr>
        <w:fldChar w:fldCharType="separate"/>
      </w:r>
      <w:r w:rsidR="003A6648">
        <w:rPr>
          <w:noProof/>
          <w:webHidden/>
        </w:rPr>
        <w:t>39</w:t>
      </w:r>
      <w:r>
        <w:rPr>
          <w:noProof/>
          <w:webHidden/>
        </w:rPr>
        <w:fldChar w:fldCharType="end"/>
      </w:r>
    </w:p>
    <w:p w:rsidR="00D73252" w:rsidRDefault="00D73252" w:rsidP="00D73252">
      <w:pPr>
        <w:pStyle w:val="TOC3"/>
        <w:tabs>
          <w:tab w:val="left" w:pos="1360"/>
        </w:tabs>
        <w:rPr>
          <w:rFonts w:asciiTheme="minorHAnsi" w:eastAsiaTheme="minorEastAsia" w:hAnsiTheme="minorHAnsi" w:cstheme="minorBidi"/>
          <w:noProof/>
          <w:sz w:val="22"/>
          <w:szCs w:val="22"/>
          <w:lang w:val="en-AU" w:eastAsia="en-AU"/>
        </w:rPr>
      </w:pPr>
      <w:r>
        <w:rPr>
          <w:noProof/>
        </w:rPr>
        <w:lastRenderedPageBreak/>
        <w:t>25ZB</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 at request of provider</w:t>
      </w:r>
      <w:r>
        <w:rPr>
          <w:noProof/>
          <w:webHidden/>
        </w:rPr>
        <w:tab/>
      </w:r>
      <w:r>
        <w:rPr>
          <w:noProof/>
          <w:webHidden/>
        </w:rPr>
        <w:fldChar w:fldCharType="begin"/>
      </w:r>
      <w:r>
        <w:rPr>
          <w:noProof/>
          <w:webHidden/>
        </w:rPr>
        <w:instrText xml:space="preserve"> PAGEREF _Toc11918583 \h </w:instrText>
      </w:r>
      <w:r>
        <w:rPr>
          <w:noProof/>
          <w:webHidden/>
        </w:rPr>
      </w:r>
      <w:r>
        <w:rPr>
          <w:noProof/>
          <w:webHidden/>
        </w:rPr>
        <w:fldChar w:fldCharType="separate"/>
      </w:r>
      <w:r w:rsidR="003A6648">
        <w:rPr>
          <w:noProof/>
          <w:webHidden/>
        </w:rPr>
        <w:t>40</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Part 4—Operation of children's services</w:t>
      </w:r>
      <w:r w:rsidRPr="00D73252">
        <w:rPr>
          <w:noProof/>
          <w:webHidden/>
        </w:rPr>
        <w:tab/>
      </w:r>
      <w:r w:rsidRPr="00D73252">
        <w:rPr>
          <w:noProof/>
          <w:webHidden/>
        </w:rPr>
        <w:fldChar w:fldCharType="begin"/>
      </w:r>
      <w:r w:rsidRPr="00D73252">
        <w:rPr>
          <w:noProof/>
          <w:webHidden/>
        </w:rPr>
        <w:instrText xml:space="preserve"> PAGEREF _Toc11918584 \h </w:instrText>
      </w:r>
      <w:r w:rsidRPr="00D73252">
        <w:rPr>
          <w:noProof/>
          <w:webHidden/>
        </w:rPr>
      </w:r>
      <w:r w:rsidRPr="00D73252">
        <w:rPr>
          <w:noProof/>
          <w:webHidden/>
        </w:rPr>
        <w:fldChar w:fldCharType="separate"/>
      </w:r>
      <w:r w:rsidR="003A6648">
        <w:rPr>
          <w:noProof/>
          <w:webHidden/>
        </w:rPr>
        <w:t>42</w:t>
      </w:r>
      <w:r w:rsidRPr="00D73252">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Protection of children from hazards</w:t>
      </w:r>
      <w:r>
        <w:rPr>
          <w:noProof/>
          <w:webHidden/>
        </w:rPr>
        <w:tab/>
      </w:r>
      <w:r>
        <w:rPr>
          <w:noProof/>
          <w:webHidden/>
        </w:rPr>
        <w:fldChar w:fldCharType="begin"/>
      </w:r>
      <w:r>
        <w:rPr>
          <w:noProof/>
          <w:webHidden/>
        </w:rPr>
        <w:instrText xml:space="preserve"> PAGEREF _Toc11918585 \h </w:instrText>
      </w:r>
      <w:r>
        <w:rPr>
          <w:noProof/>
          <w:webHidden/>
        </w:rPr>
      </w:r>
      <w:r>
        <w:rPr>
          <w:noProof/>
          <w:webHidden/>
        </w:rPr>
        <w:fldChar w:fldCharType="separate"/>
      </w:r>
      <w:r w:rsidR="003A6648">
        <w:rPr>
          <w:noProof/>
          <w:webHidden/>
        </w:rPr>
        <w:t>42</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26A</w:t>
      </w:r>
      <w:r>
        <w:rPr>
          <w:rFonts w:asciiTheme="minorHAnsi" w:eastAsiaTheme="minorEastAsia" w:hAnsiTheme="minorHAnsi" w:cstheme="minorBidi"/>
          <w:noProof/>
          <w:sz w:val="22"/>
          <w:szCs w:val="22"/>
          <w:lang w:val="en-AU" w:eastAsia="en-AU"/>
        </w:rPr>
        <w:tab/>
      </w:r>
      <w:r>
        <w:rPr>
          <w:noProof/>
        </w:rPr>
        <w:t>Children's service to have anaphylaxis management policy</w:t>
      </w:r>
      <w:r>
        <w:rPr>
          <w:noProof/>
          <w:webHidden/>
        </w:rPr>
        <w:tab/>
      </w:r>
      <w:r>
        <w:rPr>
          <w:noProof/>
          <w:webHidden/>
        </w:rPr>
        <w:fldChar w:fldCharType="begin"/>
      </w:r>
      <w:r>
        <w:rPr>
          <w:noProof/>
          <w:webHidden/>
        </w:rPr>
        <w:instrText xml:space="preserve"> PAGEREF _Toc11918586 \h </w:instrText>
      </w:r>
      <w:r>
        <w:rPr>
          <w:noProof/>
          <w:webHidden/>
        </w:rPr>
      </w:r>
      <w:r>
        <w:rPr>
          <w:noProof/>
          <w:webHidden/>
        </w:rPr>
        <w:fldChar w:fldCharType="separate"/>
      </w:r>
      <w:r w:rsidR="003A6648">
        <w:rPr>
          <w:noProof/>
          <w:webHidden/>
        </w:rPr>
        <w:t>42</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26B</w:t>
      </w:r>
      <w:r>
        <w:rPr>
          <w:rFonts w:asciiTheme="minorHAnsi" w:eastAsiaTheme="minorEastAsia" w:hAnsiTheme="minorHAnsi" w:cstheme="minorBidi"/>
          <w:noProof/>
          <w:sz w:val="22"/>
          <w:szCs w:val="22"/>
          <w:lang w:val="en-AU" w:eastAsia="en-AU"/>
        </w:rPr>
        <w:tab/>
      </w:r>
      <w:r>
        <w:rPr>
          <w:noProof/>
        </w:rPr>
        <w:t>Educational or recreational programs</w:t>
      </w:r>
      <w:r>
        <w:rPr>
          <w:noProof/>
          <w:webHidden/>
        </w:rPr>
        <w:tab/>
      </w:r>
      <w:r>
        <w:rPr>
          <w:noProof/>
          <w:webHidden/>
        </w:rPr>
        <w:fldChar w:fldCharType="begin"/>
      </w:r>
      <w:r>
        <w:rPr>
          <w:noProof/>
          <w:webHidden/>
        </w:rPr>
        <w:instrText xml:space="preserve"> PAGEREF _Toc11918587 \h </w:instrText>
      </w:r>
      <w:r>
        <w:rPr>
          <w:noProof/>
          <w:webHidden/>
        </w:rPr>
      </w:r>
      <w:r>
        <w:rPr>
          <w:noProof/>
          <w:webHidden/>
        </w:rPr>
        <w:fldChar w:fldCharType="separate"/>
      </w:r>
      <w:r w:rsidR="003A6648">
        <w:rPr>
          <w:noProof/>
          <w:webHidden/>
        </w:rPr>
        <w:t>42</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Inadequate supervision of children</w:t>
      </w:r>
      <w:r>
        <w:rPr>
          <w:noProof/>
          <w:webHidden/>
        </w:rPr>
        <w:tab/>
      </w:r>
      <w:r>
        <w:rPr>
          <w:noProof/>
          <w:webHidden/>
        </w:rPr>
        <w:fldChar w:fldCharType="begin"/>
      </w:r>
      <w:r>
        <w:rPr>
          <w:noProof/>
          <w:webHidden/>
        </w:rPr>
        <w:instrText xml:space="preserve"> PAGEREF _Toc11918588 \h </w:instrText>
      </w:r>
      <w:r>
        <w:rPr>
          <w:noProof/>
          <w:webHidden/>
        </w:rPr>
      </w:r>
      <w:r>
        <w:rPr>
          <w:noProof/>
          <w:webHidden/>
        </w:rPr>
        <w:fldChar w:fldCharType="separate"/>
      </w:r>
      <w:r w:rsidR="003A6648">
        <w:rPr>
          <w:noProof/>
          <w:webHidden/>
        </w:rPr>
        <w:t>43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Discipline of children</w:t>
      </w:r>
      <w:r>
        <w:rPr>
          <w:noProof/>
          <w:webHidden/>
        </w:rPr>
        <w:tab/>
      </w:r>
      <w:r>
        <w:rPr>
          <w:noProof/>
          <w:webHidden/>
        </w:rPr>
        <w:fldChar w:fldCharType="begin"/>
      </w:r>
      <w:r>
        <w:rPr>
          <w:noProof/>
          <w:webHidden/>
        </w:rPr>
        <w:instrText xml:space="preserve"> PAGEREF _Toc11918589 \h </w:instrText>
      </w:r>
      <w:r>
        <w:rPr>
          <w:noProof/>
          <w:webHidden/>
        </w:rPr>
      </w:r>
      <w:r>
        <w:rPr>
          <w:noProof/>
          <w:webHidden/>
        </w:rPr>
        <w:fldChar w:fldCharType="separate"/>
      </w:r>
      <w:r w:rsidR="003A6648">
        <w:rPr>
          <w:noProof/>
          <w:webHidden/>
        </w:rPr>
        <w:t>43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Premises to be kept clean and in good repair</w:t>
      </w:r>
      <w:r>
        <w:rPr>
          <w:noProof/>
          <w:webHidden/>
        </w:rPr>
        <w:tab/>
      </w:r>
      <w:r>
        <w:rPr>
          <w:noProof/>
          <w:webHidden/>
        </w:rPr>
        <w:fldChar w:fldCharType="begin"/>
      </w:r>
      <w:r>
        <w:rPr>
          <w:noProof/>
          <w:webHidden/>
        </w:rPr>
        <w:instrText xml:space="preserve"> PAGEREF _Toc11918590 \h </w:instrText>
      </w:r>
      <w:r>
        <w:rPr>
          <w:noProof/>
          <w:webHidden/>
        </w:rPr>
      </w:r>
      <w:r>
        <w:rPr>
          <w:noProof/>
          <w:webHidden/>
        </w:rPr>
        <w:fldChar w:fldCharType="separate"/>
      </w:r>
      <w:r w:rsidR="003A6648">
        <w:rPr>
          <w:noProof/>
          <w:webHidden/>
        </w:rPr>
        <w:t>44</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29A</w:t>
      </w:r>
      <w:r>
        <w:rPr>
          <w:rFonts w:asciiTheme="minorHAnsi" w:eastAsiaTheme="minorEastAsia" w:hAnsiTheme="minorHAnsi" w:cstheme="minorBidi"/>
          <w:noProof/>
          <w:sz w:val="22"/>
          <w:szCs w:val="22"/>
          <w:lang w:val="en-AU" w:eastAsia="en-AU"/>
        </w:rPr>
        <w:tab/>
      </w:r>
      <w:r>
        <w:rPr>
          <w:noProof/>
        </w:rPr>
        <w:t>Child/staff ratios</w:t>
      </w:r>
      <w:r>
        <w:rPr>
          <w:noProof/>
          <w:webHidden/>
        </w:rPr>
        <w:tab/>
      </w:r>
      <w:r>
        <w:rPr>
          <w:noProof/>
          <w:webHidden/>
        </w:rPr>
        <w:fldChar w:fldCharType="begin"/>
      </w:r>
      <w:r>
        <w:rPr>
          <w:noProof/>
          <w:webHidden/>
        </w:rPr>
        <w:instrText xml:space="preserve"> PAGEREF _Toc11918591 \h </w:instrText>
      </w:r>
      <w:r>
        <w:rPr>
          <w:noProof/>
          <w:webHidden/>
        </w:rPr>
      </w:r>
      <w:r>
        <w:rPr>
          <w:noProof/>
          <w:webHidden/>
        </w:rPr>
        <w:fldChar w:fldCharType="separate"/>
      </w:r>
      <w:r w:rsidR="003A6648">
        <w:rPr>
          <w:noProof/>
          <w:webHidden/>
        </w:rPr>
        <w:t>44</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29B</w:t>
      </w:r>
      <w:r>
        <w:rPr>
          <w:rFonts w:asciiTheme="minorHAnsi" w:eastAsiaTheme="minorEastAsia" w:hAnsiTheme="minorHAnsi" w:cstheme="minorBidi"/>
          <w:noProof/>
          <w:sz w:val="22"/>
          <w:szCs w:val="22"/>
          <w:lang w:val="en-AU" w:eastAsia="en-AU"/>
        </w:rPr>
        <w:tab/>
      </w:r>
      <w:r>
        <w:rPr>
          <w:noProof/>
        </w:rPr>
        <w:t>Authorisation to administer medication</w:t>
      </w:r>
      <w:r>
        <w:rPr>
          <w:noProof/>
          <w:webHidden/>
        </w:rPr>
        <w:tab/>
      </w:r>
      <w:r>
        <w:rPr>
          <w:noProof/>
          <w:webHidden/>
        </w:rPr>
        <w:fldChar w:fldCharType="begin"/>
      </w:r>
      <w:r>
        <w:rPr>
          <w:noProof/>
          <w:webHidden/>
        </w:rPr>
        <w:instrText xml:space="preserve"> PAGEREF _Toc11918592 \h </w:instrText>
      </w:r>
      <w:r>
        <w:rPr>
          <w:noProof/>
          <w:webHidden/>
        </w:rPr>
      </w:r>
      <w:r>
        <w:rPr>
          <w:noProof/>
          <w:webHidden/>
        </w:rPr>
        <w:fldChar w:fldCharType="separate"/>
      </w:r>
      <w:r w:rsidR="003A6648">
        <w:rPr>
          <w:noProof/>
          <w:webHidden/>
        </w:rPr>
        <w:t>45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29C</w:t>
      </w:r>
      <w:r>
        <w:rPr>
          <w:rFonts w:asciiTheme="minorHAnsi" w:eastAsiaTheme="minorEastAsia" w:hAnsiTheme="minorHAnsi" w:cstheme="minorBidi"/>
          <w:noProof/>
          <w:sz w:val="22"/>
          <w:szCs w:val="22"/>
          <w:lang w:val="en-AU" w:eastAsia="en-AU"/>
        </w:rPr>
        <w:tab/>
      </w:r>
      <w:r>
        <w:rPr>
          <w:noProof/>
        </w:rPr>
        <w:t>Secretary to be notified of a serious incident</w:t>
      </w:r>
      <w:r>
        <w:rPr>
          <w:noProof/>
          <w:webHidden/>
        </w:rPr>
        <w:tab/>
      </w:r>
      <w:r>
        <w:rPr>
          <w:noProof/>
          <w:webHidden/>
        </w:rPr>
        <w:fldChar w:fldCharType="begin"/>
      </w:r>
      <w:r>
        <w:rPr>
          <w:noProof/>
          <w:webHidden/>
        </w:rPr>
        <w:instrText xml:space="preserve"> PAGEREF _Toc11918593 \h </w:instrText>
      </w:r>
      <w:r>
        <w:rPr>
          <w:noProof/>
          <w:webHidden/>
        </w:rPr>
      </w:r>
      <w:r>
        <w:rPr>
          <w:noProof/>
          <w:webHidden/>
        </w:rPr>
        <w:fldChar w:fldCharType="separate"/>
      </w:r>
      <w:r w:rsidR="003A6648">
        <w:rPr>
          <w:noProof/>
          <w:webHidden/>
        </w:rPr>
        <w:t>45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Licensee, responsible person or nominee to be present at children's service</w:t>
      </w:r>
      <w:r>
        <w:rPr>
          <w:noProof/>
          <w:webHidden/>
        </w:rPr>
        <w:tab/>
      </w:r>
      <w:r>
        <w:rPr>
          <w:noProof/>
          <w:webHidden/>
        </w:rPr>
        <w:fldChar w:fldCharType="begin"/>
      </w:r>
      <w:r>
        <w:rPr>
          <w:noProof/>
          <w:webHidden/>
        </w:rPr>
        <w:instrText xml:space="preserve"> PAGEREF _Toc11918594 \h </w:instrText>
      </w:r>
      <w:r>
        <w:rPr>
          <w:noProof/>
          <w:webHidden/>
        </w:rPr>
      </w:r>
      <w:r>
        <w:rPr>
          <w:noProof/>
          <w:webHidden/>
        </w:rPr>
        <w:fldChar w:fldCharType="separate"/>
      </w:r>
      <w:r w:rsidR="003A6648">
        <w:rPr>
          <w:noProof/>
          <w:webHidden/>
        </w:rPr>
        <w:t>46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Offence to contravene condition etc. of licence</w:t>
      </w:r>
      <w:r>
        <w:rPr>
          <w:noProof/>
          <w:webHidden/>
        </w:rPr>
        <w:tab/>
      </w:r>
      <w:r>
        <w:rPr>
          <w:noProof/>
          <w:webHidden/>
        </w:rPr>
        <w:fldChar w:fldCharType="begin"/>
      </w:r>
      <w:r>
        <w:rPr>
          <w:noProof/>
          <w:webHidden/>
        </w:rPr>
        <w:instrText xml:space="preserve"> PAGEREF _Toc11918595 \h </w:instrText>
      </w:r>
      <w:r>
        <w:rPr>
          <w:noProof/>
          <w:webHidden/>
        </w:rPr>
      </w:r>
      <w:r>
        <w:rPr>
          <w:noProof/>
          <w:webHidden/>
        </w:rPr>
        <w:fldChar w:fldCharType="separate"/>
      </w:r>
      <w:r w:rsidR="003A6648">
        <w:rPr>
          <w:noProof/>
          <w:webHidden/>
        </w:rPr>
        <w:t>46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Change of directors etc.</w:t>
      </w:r>
      <w:r>
        <w:rPr>
          <w:noProof/>
          <w:webHidden/>
        </w:rPr>
        <w:tab/>
      </w:r>
      <w:r>
        <w:rPr>
          <w:noProof/>
          <w:webHidden/>
        </w:rPr>
        <w:fldChar w:fldCharType="begin"/>
      </w:r>
      <w:r>
        <w:rPr>
          <w:noProof/>
          <w:webHidden/>
        </w:rPr>
        <w:instrText xml:space="preserve"> PAGEREF _Toc11918596 \h </w:instrText>
      </w:r>
      <w:r>
        <w:rPr>
          <w:noProof/>
          <w:webHidden/>
        </w:rPr>
      </w:r>
      <w:r>
        <w:rPr>
          <w:noProof/>
          <w:webHidden/>
        </w:rPr>
        <w:fldChar w:fldCharType="separate"/>
      </w:r>
      <w:r w:rsidR="003A6648">
        <w:rPr>
          <w:noProof/>
          <w:webHidden/>
        </w:rPr>
        <w:t>46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32B</w:t>
      </w:r>
      <w:r>
        <w:rPr>
          <w:rFonts w:asciiTheme="minorHAnsi" w:eastAsiaTheme="minorEastAsia" w:hAnsiTheme="minorHAnsi" w:cstheme="minorBidi"/>
          <w:noProof/>
          <w:sz w:val="22"/>
          <w:szCs w:val="22"/>
          <w:lang w:val="en-AU" w:eastAsia="en-AU"/>
        </w:rPr>
        <w:tab/>
      </w:r>
      <w:r>
        <w:rPr>
          <w:noProof/>
        </w:rPr>
        <w:t>Enrolment and other documents</w:t>
      </w:r>
      <w:r>
        <w:rPr>
          <w:noProof/>
          <w:webHidden/>
        </w:rPr>
        <w:tab/>
      </w:r>
      <w:r>
        <w:rPr>
          <w:noProof/>
          <w:webHidden/>
        </w:rPr>
        <w:fldChar w:fldCharType="begin"/>
      </w:r>
      <w:r>
        <w:rPr>
          <w:noProof/>
          <w:webHidden/>
        </w:rPr>
        <w:instrText xml:space="preserve"> PAGEREF _Toc11918597 \h </w:instrText>
      </w:r>
      <w:r>
        <w:rPr>
          <w:noProof/>
          <w:webHidden/>
        </w:rPr>
      </w:r>
      <w:r>
        <w:rPr>
          <w:noProof/>
          <w:webHidden/>
        </w:rPr>
        <w:fldChar w:fldCharType="separate"/>
      </w:r>
      <w:r w:rsidR="003A6648">
        <w:rPr>
          <w:noProof/>
          <w:webHidden/>
        </w:rPr>
        <w:t>47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Licence or service approval must be displayed</w:t>
      </w:r>
      <w:r>
        <w:rPr>
          <w:noProof/>
          <w:webHidden/>
        </w:rPr>
        <w:tab/>
      </w:r>
      <w:r>
        <w:rPr>
          <w:noProof/>
          <w:webHidden/>
        </w:rPr>
        <w:fldChar w:fldCharType="begin"/>
      </w:r>
      <w:r>
        <w:rPr>
          <w:noProof/>
          <w:webHidden/>
        </w:rPr>
        <w:instrText xml:space="preserve"> PAGEREF _Toc11918598 \h </w:instrText>
      </w:r>
      <w:r>
        <w:rPr>
          <w:noProof/>
          <w:webHidden/>
        </w:rPr>
      </w:r>
      <w:r>
        <w:rPr>
          <w:noProof/>
          <w:webHidden/>
        </w:rPr>
        <w:fldChar w:fldCharType="separate"/>
      </w:r>
      <w:r w:rsidR="003A6648">
        <w:rPr>
          <w:noProof/>
          <w:webHidden/>
        </w:rPr>
        <w:t>48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Licensee to notify clients of certain changes</w:t>
      </w:r>
      <w:r>
        <w:rPr>
          <w:noProof/>
          <w:webHidden/>
        </w:rPr>
        <w:tab/>
      </w:r>
      <w:r>
        <w:rPr>
          <w:noProof/>
          <w:webHidden/>
        </w:rPr>
        <w:fldChar w:fldCharType="begin"/>
      </w:r>
      <w:r>
        <w:rPr>
          <w:noProof/>
          <w:webHidden/>
        </w:rPr>
        <w:instrText xml:space="preserve"> PAGEREF _Toc11918599 \h </w:instrText>
      </w:r>
      <w:r>
        <w:rPr>
          <w:noProof/>
          <w:webHidden/>
        </w:rPr>
      </w:r>
      <w:r>
        <w:rPr>
          <w:noProof/>
          <w:webHidden/>
        </w:rPr>
        <w:fldChar w:fldCharType="separate"/>
      </w:r>
      <w:r w:rsidR="003A6648">
        <w:rPr>
          <w:noProof/>
          <w:webHidden/>
        </w:rPr>
        <w:t>48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34A</w:t>
      </w:r>
      <w:r>
        <w:rPr>
          <w:rFonts w:asciiTheme="minorHAnsi" w:eastAsiaTheme="minorEastAsia" w:hAnsiTheme="minorHAnsi" w:cstheme="minorBidi"/>
          <w:noProof/>
          <w:sz w:val="22"/>
          <w:szCs w:val="22"/>
          <w:lang w:val="en-AU" w:eastAsia="en-AU"/>
        </w:rPr>
        <w:tab/>
      </w:r>
      <w:r>
        <w:rPr>
          <w:noProof/>
        </w:rPr>
        <w:t>Approved provider to notify clients of certain changes</w:t>
      </w:r>
      <w:r>
        <w:rPr>
          <w:noProof/>
          <w:webHidden/>
        </w:rPr>
        <w:tab/>
      </w:r>
      <w:r>
        <w:rPr>
          <w:noProof/>
          <w:webHidden/>
        </w:rPr>
        <w:fldChar w:fldCharType="begin"/>
      </w:r>
      <w:r>
        <w:rPr>
          <w:noProof/>
          <w:webHidden/>
        </w:rPr>
        <w:instrText xml:space="preserve"> PAGEREF _Toc11918600 \h </w:instrText>
      </w:r>
      <w:r>
        <w:rPr>
          <w:noProof/>
          <w:webHidden/>
        </w:rPr>
      </w:r>
      <w:r>
        <w:rPr>
          <w:noProof/>
          <w:webHidden/>
        </w:rPr>
        <w:fldChar w:fldCharType="separate"/>
      </w:r>
      <w:r w:rsidR="003A6648">
        <w:rPr>
          <w:noProof/>
          <w:webHidden/>
        </w:rPr>
        <w:t>49</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Part 5—Monitoring and enforcement</w:t>
      </w:r>
      <w:r w:rsidRPr="00D73252">
        <w:rPr>
          <w:noProof/>
          <w:webHidden/>
        </w:rPr>
        <w:tab/>
      </w:r>
      <w:r w:rsidRPr="00D73252">
        <w:rPr>
          <w:noProof/>
          <w:webHidden/>
        </w:rPr>
        <w:fldChar w:fldCharType="begin"/>
      </w:r>
      <w:r w:rsidRPr="00D73252">
        <w:rPr>
          <w:noProof/>
          <w:webHidden/>
        </w:rPr>
        <w:instrText xml:space="preserve"> PAGEREF _Toc11918601 \h </w:instrText>
      </w:r>
      <w:r w:rsidRPr="00D73252">
        <w:rPr>
          <w:noProof/>
          <w:webHidden/>
        </w:rPr>
      </w:r>
      <w:r w:rsidRPr="00D73252">
        <w:rPr>
          <w:noProof/>
          <w:webHidden/>
        </w:rPr>
        <w:fldChar w:fldCharType="separate"/>
      </w:r>
      <w:r w:rsidR="003A6648">
        <w:rPr>
          <w:noProof/>
          <w:webHidden/>
        </w:rPr>
        <w:t>50</w:t>
      </w:r>
      <w:r w:rsidRPr="00D73252">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1—Authorised officers</w:t>
      </w:r>
      <w:r>
        <w:rPr>
          <w:noProof/>
          <w:webHidden/>
        </w:rPr>
        <w:tab/>
      </w:r>
      <w:r>
        <w:rPr>
          <w:noProof/>
          <w:webHidden/>
        </w:rPr>
        <w:fldChar w:fldCharType="begin"/>
      </w:r>
      <w:r>
        <w:rPr>
          <w:noProof/>
          <w:webHidden/>
        </w:rPr>
        <w:instrText xml:space="preserve"> PAGEREF _Toc11918602 \h </w:instrText>
      </w:r>
      <w:r>
        <w:rPr>
          <w:noProof/>
          <w:webHidden/>
        </w:rPr>
      </w:r>
      <w:r>
        <w:rPr>
          <w:noProof/>
          <w:webHidden/>
        </w:rPr>
        <w:fldChar w:fldCharType="separate"/>
      </w:r>
      <w:r w:rsidR="003A6648">
        <w:rPr>
          <w:noProof/>
          <w:webHidden/>
        </w:rPr>
        <w:t>50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Authorisation of officers</w:t>
      </w:r>
      <w:r>
        <w:rPr>
          <w:noProof/>
          <w:webHidden/>
        </w:rPr>
        <w:tab/>
      </w:r>
      <w:r>
        <w:rPr>
          <w:noProof/>
          <w:webHidden/>
        </w:rPr>
        <w:fldChar w:fldCharType="begin"/>
      </w:r>
      <w:r>
        <w:rPr>
          <w:noProof/>
          <w:webHidden/>
        </w:rPr>
        <w:instrText xml:space="preserve"> PAGEREF _Toc11918603 \h </w:instrText>
      </w:r>
      <w:r>
        <w:rPr>
          <w:noProof/>
          <w:webHidden/>
        </w:rPr>
      </w:r>
      <w:r>
        <w:rPr>
          <w:noProof/>
          <w:webHidden/>
        </w:rPr>
        <w:fldChar w:fldCharType="separate"/>
      </w:r>
      <w:r w:rsidR="003A6648">
        <w:rPr>
          <w:noProof/>
          <w:webHidden/>
        </w:rPr>
        <w:t>50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Powers of entry</w:t>
      </w:r>
      <w:r>
        <w:rPr>
          <w:noProof/>
          <w:webHidden/>
        </w:rPr>
        <w:tab/>
      </w:r>
      <w:r>
        <w:rPr>
          <w:noProof/>
          <w:webHidden/>
        </w:rPr>
        <w:fldChar w:fldCharType="begin"/>
      </w:r>
      <w:r>
        <w:rPr>
          <w:noProof/>
          <w:webHidden/>
        </w:rPr>
        <w:instrText xml:space="preserve"> PAGEREF _Toc11918604 \h </w:instrText>
      </w:r>
      <w:r>
        <w:rPr>
          <w:noProof/>
          <w:webHidden/>
        </w:rPr>
      </w:r>
      <w:r>
        <w:rPr>
          <w:noProof/>
          <w:webHidden/>
        </w:rPr>
        <w:fldChar w:fldCharType="separate"/>
      </w:r>
      <w:r w:rsidR="003A6648">
        <w:rPr>
          <w:noProof/>
          <w:webHidden/>
        </w:rPr>
        <w:t>51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36A</w:t>
      </w:r>
      <w:r>
        <w:rPr>
          <w:rFonts w:asciiTheme="minorHAnsi" w:eastAsiaTheme="minorEastAsia" w:hAnsiTheme="minorHAnsi" w:cstheme="minorBidi"/>
          <w:noProof/>
          <w:sz w:val="22"/>
          <w:szCs w:val="22"/>
          <w:lang w:val="en-AU" w:eastAsia="en-AU"/>
        </w:rPr>
        <w:tab/>
      </w:r>
      <w:r>
        <w:rPr>
          <w:noProof/>
        </w:rPr>
        <w:t>Power of authorised officers to obtain information, documents and evidence</w:t>
      </w:r>
      <w:r>
        <w:rPr>
          <w:noProof/>
          <w:webHidden/>
        </w:rPr>
        <w:tab/>
      </w:r>
      <w:r>
        <w:rPr>
          <w:noProof/>
          <w:webHidden/>
        </w:rPr>
        <w:fldChar w:fldCharType="begin"/>
      </w:r>
      <w:r>
        <w:rPr>
          <w:noProof/>
          <w:webHidden/>
        </w:rPr>
        <w:instrText xml:space="preserve"> PAGEREF _Toc11918605 \h </w:instrText>
      </w:r>
      <w:r>
        <w:rPr>
          <w:noProof/>
          <w:webHidden/>
        </w:rPr>
      </w:r>
      <w:r>
        <w:rPr>
          <w:noProof/>
          <w:webHidden/>
        </w:rPr>
        <w:fldChar w:fldCharType="separate"/>
      </w:r>
      <w:r w:rsidR="003A6648">
        <w:rPr>
          <w:noProof/>
          <w:webHidden/>
        </w:rPr>
        <w:t>53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Entry to premises of unlicensed or unapproved service—search warrant</w:t>
      </w:r>
      <w:r>
        <w:rPr>
          <w:noProof/>
          <w:webHidden/>
        </w:rPr>
        <w:tab/>
      </w:r>
      <w:r>
        <w:rPr>
          <w:noProof/>
          <w:webHidden/>
        </w:rPr>
        <w:fldChar w:fldCharType="begin"/>
      </w:r>
      <w:r>
        <w:rPr>
          <w:noProof/>
          <w:webHidden/>
        </w:rPr>
        <w:instrText xml:space="preserve"> PAGEREF _Toc11918606 \h </w:instrText>
      </w:r>
      <w:r>
        <w:rPr>
          <w:noProof/>
          <w:webHidden/>
        </w:rPr>
      </w:r>
      <w:r>
        <w:rPr>
          <w:noProof/>
          <w:webHidden/>
        </w:rPr>
        <w:fldChar w:fldCharType="separate"/>
      </w:r>
      <w:r w:rsidR="003A6648">
        <w:rPr>
          <w:noProof/>
          <w:webHidden/>
        </w:rPr>
        <w:t>53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Offence related search and seizure at licensed premises or premises of approved associated children's service</w:t>
      </w:r>
      <w:r>
        <w:rPr>
          <w:noProof/>
          <w:webHidden/>
        </w:rPr>
        <w:tab/>
      </w:r>
      <w:r>
        <w:rPr>
          <w:noProof/>
          <w:webHidden/>
        </w:rPr>
        <w:fldChar w:fldCharType="begin"/>
      </w:r>
      <w:r>
        <w:rPr>
          <w:noProof/>
          <w:webHidden/>
        </w:rPr>
        <w:instrText xml:space="preserve"> PAGEREF _Toc11918607 \h </w:instrText>
      </w:r>
      <w:r>
        <w:rPr>
          <w:noProof/>
          <w:webHidden/>
        </w:rPr>
      </w:r>
      <w:r>
        <w:rPr>
          <w:noProof/>
          <w:webHidden/>
        </w:rPr>
        <w:fldChar w:fldCharType="separate"/>
      </w:r>
      <w:r w:rsidR="003A6648">
        <w:rPr>
          <w:noProof/>
          <w:webHidden/>
        </w:rPr>
        <w:t>55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Return of seized things</w:t>
      </w:r>
      <w:r>
        <w:rPr>
          <w:noProof/>
          <w:webHidden/>
        </w:rPr>
        <w:tab/>
      </w:r>
      <w:r>
        <w:rPr>
          <w:noProof/>
          <w:webHidden/>
        </w:rPr>
        <w:fldChar w:fldCharType="begin"/>
      </w:r>
      <w:r>
        <w:rPr>
          <w:noProof/>
          <w:webHidden/>
        </w:rPr>
        <w:instrText xml:space="preserve"> PAGEREF _Toc11918608 \h </w:instrText>
      </w:r>
      <w:r>
        <w:rPr>
          <w:noProof/>
          <w:webHidden/>
        </w:rPr>
      </w:r>
      <w:r>
        <w:rPr>
          <w:noProof/>
          <w:webHidden/>
        </w:rPr>
        <w:fldChar w:fldCharType="separate"/>
      </w:r>
      <w:r w:rsidR="003A6648">
        <w:rPr>
          <w:noProof/>
          <w:webHidden/>
        </w:rPr>
        <w:t>56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Magistrates' Court may extend period</w:t>
      </w:r>
      <w:r>
        <w:rPr>
          <w:noProof/>
          <w:webHidden/>
        </w:rPr>
        <w:tab/>
      </w:r>
      <w:r>
        <w:rPr>
          <w:noProof/>
          <w:webHidden/>
        </w:rPr>
        <w:fldChar w:fldCharType="begin"/>
      </w:r>
      <w:r>
        <w:rPr>
          <w:noProof/>
          <w:webHidden/>
        </w:rPr>
        <w:instrText xml:space="preserve"> PAGEREF _Toc11918609 \h </w:instrText>
      </w:r>
      <w:r>
        <w:rPr>
          <w:noProof/>
          <w:webHidden/>
        </w:rPr>
      </w:r>
      <w:r>
        <w:rPr>
          <w:noProof/>
          <w:webHidden/>
        </w:rPr>
        <w:fldChar w:fldCharType="separate"/>
      </w:r>
      <w:r w:rsidR="003A6648">
        <w:rPr>
          <w:noProof/>
          <w:webHidden/>
        </w:rPr>
        <w:t>56</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Identity card must be shown</w:t>
      </w:r>
      <w:r>
        <w:rPr>
          <w:noProof/>
          <w:webHidden/>
        </w:rPr>
        <w:tab/>
      </w:r>
      <w:r>
        <w:rPr>
          <w:noProof/>
          <w:webHidden/>
        </w:rPr>
        <w:fldChar w:fldCharType="begin"/>
      </w:r>
      <w:r>
        <w:rPr>
          <w:noProof/>
          <w:webHidden/>
        </w:rPr>
        <w:instrText xml:space="preserve"> PAGEREF _Toc11918610 \h </w:instrText>
      </w:r>
      <w:r>
        <w:rPr>
          <w:noProof/>
          <w:webHidden/>
        </w:rPr>
      </w:r>
      <w:r>
        <w:rPr>
          <w:noProof/>
          <w:webHidden/>
        </w:rPr>
        <w:fldChar w:fldCharType="separate"/>
      </w:r>
      <w:r w:rsidR="003A6648">
        <w:rPr>
          <w:noProof/>
          <w:webHidden/>
        </w:rPr>
        <w:t>57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Protection against self-incrimination</w:t>
      </w:r>
      <w:r>
        <w:rPr>
          <w:noProof/>
          <w:webHidden/>
        </w:rPr>
        <w:tab/>
      </w:r>
      <w:r>
        <w:rPr>
          <w:noProof/>
          <w:webHidden/>
        </w:rPr>
        <w:fldChar w:fldCharType="begin"/>
      </w:r>
      <w:r>
        <w:rPr>
          <w:noProof/>
          <w:webHidden/>
        </w:rPr>
        <w:instrText xml:space="preserve"> PAGEREF _Toc11918611 \h </w:instrText>
      </w:r>
      <w:r>
        <w:rPr>
          <w:noProof/>
          <w:webHidden/>
        </w:rPr>
      </w:r>
      <w:r>
        <w:rPr>
          <w:noProof/>
          <w:webHidden/>
        </w:rPr>
        <w:fldChar w:fldCharType="separate"/>
      </w:r>
      <w:r w:rsidR="003A6648">
        <w:rPr>
          <w:noProof/>
          <w:webHidden/>
        </w:rPr>
        <w:t>57</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2—Non-complying services</w:t>
      </w:r>
      <w:r>
        <w:rPr>
          <w:noProof/>
          <w:webHidden/>
        </w:rPr>
        <w:tab/>
      </w:r>
      <w:r>
        <w:rPr>
          <w:noProof/>
          <w:webHidden/>
        </w:rPr>
        <w:fldChar w:fldCharType="begin"/>
      </w:r>
      <w:r>
        <w:rPr>
          <w:noProof/>
          <w:webHidden/>
        </w:rPr>
        <w:instrText xml:space="preserve"> PAGEREF _Toc11918612 \h </w:instrText>
      </w:r>
      <w:r>
        <w:rPr>
          <w:noProof/>
          <w:webHidden/>
        </w:rPr>
      </w:r>
      <w:r>
        <w:rPr>
          <w:noProof/>
          <w:webHidden/>
        </w:rPr>
        <w:fldChar w:fldCharType="separate"/>
      </w:r>
      <w:r w:rsidR="003A6648">
        <w:rPr>
          <w:noProof/>
          <w:webHidden/>
        </w:rPr>
        <w:t>57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42A</w:t>
      </w:r>
      <w:r>
        <w:rPr>
          <w:rFonts w:asciiTheme="minorHAnsi" w:eastAsiaTheme="minorEastAsia" w:hAnsiTheme="minorHAnsi" w:cstheme="minorBidi"/>
          <w:noProof/>
          <w:sz w:val="22"/>
          <w:szCs w:val="22"/>
          <w:lang w:val="en-AU" w:eastAsia="en-AU"/>
        </w:rPr>
        <w:tab/>
      </w:r>
      <w:r>
        <w:rPr>
          <w:noProof/>
        </w:rPr>
        <w:t>Power of Secretary to obtain information, documents and evidence</w:t>
      </w:r>
      <w:r>
        <w:rPr>
          <w:noProof/>
          <w:webHidden/>
        </w:rPr>
        <w:tab/>
      </w:r>
      <w:r>
        <w:rPr>
          <w:noProof/>
          <w:webHidden/>
        </w:rPr>
        <w:fldChar w:fldCharType="begin"/>
      </w:r>
      <w:r>
        <w:rPr>
          <w:noProof/>
          <w:webHidden/>
        </w:rPr>
        <w:instrText xml:space="preserve"> PAGEREF _Toc11918613 \h </w:instrText>
      </w:r>
      <w:r>
        <w:rPr>
          <w:noProof/>
          <w:webHidden/>
        </w:rPr>
      </w:r>
      <w:r>
        <w:rPr>
          <w:noProof/>
          <w:webHidden/>
        </w:rPr>
        <w:fldChar w:fldCharType="separate"/>
      </w:r>
      <w:r w:rsidR="003A6648">
        <w:rPr>
          <w:noProof/>
          <w:webHidden/>
        </w:rPr>
        <w:t>57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Notice to enforce requirements</w:t>
      </w:r>
      <w:r>
        <w:rPr>
          <w:noProof/>
          <w:webHidden/>
        </w:rPr>
        <w:tab/>
      </w:r>
      <w:r>
        <w:rPr>
          <w:noProof/>
          <w:webHidden/>
        </w:rPr>
        <w:fldChar w:fldCharType="begin"/>
      </w:r>
      <w:r>
        <w:rPr>
          <w:noProof/>
          <w:webHidden/>
        </w:rPr>
        <w:instrText xml:space="preserve"> PAGEREF _Toc11918614 \h </w:instrText>
      </w:r>
      <w:r>
        <w:rPr>
          <w:noProof/>
          <w:webHidden/>
        </w:rPr>
      </w:r>
      <w:r>
        <w:rPr>
          <w:noProof/>
          <w:webHidden/>
        </w:rPr>
        <w:fldChar w:fldCharType="separate"/>
      </w:r>
      <w:r w:rsidR="003A6648">
        <w:rPr>
          <w:noProof/>
          <w:webHidden/>
        </w:rPr>
        <w:t>59</w:t>
      </w:r>
      <w:r>
        <w:rPr>
          <w:noProof/>
          <w:webHidden/>
        </w:rPr>
        <w:fldChar w:fldCharType="end"/>
      </w:r>
    </w:p>
    <w:p w:rsidR="00D73252" w:rsidRDefault="00D73252" w:rsidP="00D73252">
      <w:pPr>
        <w:pStyle w:val="TOC3"/>
        <w:tabs>
          <w:tab w:val="left" w:pos="1360"/>
        </w:tabs>
        <w:rPr>
          <w:rFonts w:asciiTheme="minorHAnsi" w:eastAsiaTheme="minorEastAsia" w:hAnsiTheme="minorHAnsi" w:cstheme="minorBidi"/>
          <w:noProof/>
          <w:sz w:val="22"/>
          <w:szCs w:val="22"/>
          <w:lang w:val="en-AU" w:eastAsia="en-AU"/>
        </w:rPr>
      </w:pPr>
      <w:r>
        <w:rPr>
          <w:noProof/>
        </w:rPr>
        <w:t>43AA</w:t>
      </w:r>
      <w:r>
        <w:rPr>
          <w:rFonts w:asciiTheme="minorHAnsi" w:eastAsiaTheme="minorEastAsia" w:hAnsiTheme="minorHAnsi" w:cstheme="minorBidi"/>
          <w:noProof/>
          <w:sz w:val="22"/>
          <w:szCs w:val="22"/>
          <w:lang w:val="en-AU" w:eastAsia="en-AU"/>
        </w:rPr>
        <w:tab/>
      </w:r>
      <w:r>
        <w:rPr>
          <w:noProof/>
        </w:rPr>
        <w:t>Notice to enforce requirements—approved associated children's services</w:t>
      </w:r>
      <w:r>
        <w:rPr>
          <w:noProof/>
          <w:webHidden/>
        </w:rPr>
        <w:tab/>
      </w:r>
      <w:r>
        <w:rPr>
          <w:noProof/>
          <w:webHidden/>
        </w:rPr>
        <w:fldChar w:fldCharType="begin"/>
      </w:r>
      <w:r>
        <w:rPr>
          <w:noProof/>
          <w:webHidden/>
        </w:rPr>
        <w:instrText xml:space="preserve"> PAGEREF _Toc11918615 \h </w:instrText>
      </w:r>
      <w:r>
        <w:rPr>
          <w:noProof/>
          <w:webHidden/>
        </w:rPr>
      </w:r>
      <w:r>
        <w:rPr>
          <w:noProof/>
          <w:webHidden/>
        </w:rPr>
        <w:fldChar w:fldCharType="separate"/>
      </w:r>
      <w:r w:rsidR="003A6648">
        <w:rPr>
          <w:noProof/>
          <w:webHidden/>
        </w:rPr>
        <w:t>61</w:t>
      </w:r>
      <w:r>
        <w:rPr>
          <w:noProof/>
          <w:webHidden/>
        </w:rPr>
        <w:fldChar w:fldCharType="end"/>
      </w:r>
    </w:p>
    <w:p w:rsidR="00D73252" w:rsidRDefault="00D73252" w:rsidP="00D73252">
      <w:pPr>
        <w:pStyle w:val="TOC3"/>
        <w:tabs>
          <w:tab w:val="left" w:pos="1360"/>
        </w:tabs>
        <w:rPr>
          <w:rFonts w:asciiTheme="minorHAnsi" w:eastAsiaTheme="minorEastAsia" w:hAnsiTheme="minorHAnsi" w:cstheme="minorBidi"/>
          <w:noProof/>
          <w:sz w:val="22"/>
          <w:szCs w:val="22"/>
          <w:lang w:val="en-AU" w:eastAsia="en-AU"/>
        </w:rPr>
      </w:pPr>
      <w:r>
        <w:rPr>
          <w:noProof/>
        </w:rPr>
        <w:t>43AB</w:t>
      </w:r>
      <w:r>
        <w:rPr>
          <w:rFonts w:asciiTheme="minorHAnsi" w:eastAsiaTheme="minorEastAsia" w:hAnsiTheme="minorHAnsi" w:cstheme="minorBidi"/>
          <w:noProof/>
          <w:sz w:val="22"/>
          <w:szCs w:val="22"/>
          <w:lang w:val="en-AU" w:eastAsia="en-AU"/>
        </w:rPr>
        <w:tab/>
      </w:r>
      <w:r>
        <w:rPr>
          <w:noProof/>
        </w:rPr>
        <w:t>Confirmation of conditions or suspension under section 43AA</w:t>
      </w:r>
      <w:r>
        <w:rPr>
          <w:noProof/>
          <w:webHidden/>
        </w:rPr>
        <w:tab/>
      </w:r>
      <w:r>
        <w:rPr>
          <w:noProof/>
          <w:webHidden/>
        </w:rPr>
        <w:fldChar w:fldCharType="begin"/>
      </w:r>
      <w:r>
        <w:rPr>
          <w:noProof/>
          <w:webHidden/>
        </w:rPr>
        <w:instrText xml:space="preserve"> PAGEREF _Toc11918616 \h </w:instrText>
      </w:r>
      <w:r>
        <w:rPr>
          <w:noProof/>
          <w:webHidden/>
        </w:rPr>
      </w:r>
      <w:r>
        <w:rPr>
          <w:noProof/>
          <w:webHidden/>
        </w:rPr>
        <w:fldChar w:fldCharType="separate"/>
      </w:r>
      <w:r w:rsidR="003A6648">
        <w:rPr>
          <w:noProof/>
          <w:webHidden/>
        </w:rPr>
        <w:t>63</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43A</w:t>
      </w:r>
      <w:r>
        <w:rPr>
          <w:rFonts w:asciiTheme="minorHAnsi" w:eastAsiaTheme="minorEastAsia" w:hAnsiTheme="minorHAnsi" w:cstheme="minorBidi"/>
          <w:noProof/>
          <w:sz w:val="22"/>
          <w:szCs w:val="22"/>
          <w:lang w:val="en-AU" w:eastAsia="en-AU"/>
        </w:rPr>
        <w:tab/>
      </w:r>
      <w:r>
        <w:rPr>
          <w:noProof/>
        </w:rPr>
        <w:t>Notice to take emergency action</w:t>
      </w:r>
      <w:r>
        <w:rPr>
          <w:noProof/>
          <w:webHidden/>
        </w:rPr>
        <w:tab/>
      </w:r>
      <w:r>
        <w:rPr>
          <w:noProof/>
          <w:webHidden/>
        </w:rPr>
        <w:fldChar w:fldCharType="begin"/>
      </w:r>
      <w:r>
        <w:rPr>
          <w:noProof/>
          <w:webHidden/>
        </w:rPr>
        <w:instrText xml:space="preserve"> PAGEREF _Toc11918617 \h </w:instrText>
      </w:r>
      <w:r>
        <w:rPr>
          <w:noProof/>
          <w:webHidden/>
        </w:rPr>
      </w:r>
      <w:r>
        <w:rPr>
          <w:noProof/>
          <w:webHidden/>
        </w:rPr>
        <w:fldChar w:fldCharType="separate"/>
      </w:r>
      <w:r w:rsidR="003A6648">
        <w:rPr>
          <w:noProof/>
          <w:webHidden/>
        </w:rPr>
        <w:t>64</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Removal of children in emergency</w:t>
      </w:r>
      <w:r>
        <w:rPr>
          <w:noProof/>
          <w:webHidden/>
        </w:rPr>
        <w:tab/>
      </w:r>
      <w:r>
        <w:rPr>
          <w:noProof/>
          <w:webHidden/>
        </w:rPr>
        <w:fldChar w:fldCharType="begin"/>
      </w:r>
      <w:r>
        <w:rPr>
          <w:noProof/>
          <w:webHidden/>
        </w:rPr>
        <w:instrText xml:space="preserve"> PAGEREF _Toc11918618 \h </w:instrText>
      </w:r>
      <w:r>
        <w:rPr>
          <w:noProof/>
          <w:webHidden/>
        </w:rPr>
      </w:r>
      <w:r>
        <w:rPr>
          <w:noProof/>
          <w:webHidden/>
        </w:rPr>
        <w:fldChar w:fldCharType="separate"/>
      </w:r>
      <w:r w:rsidR="003A6648">
        <w:rPr>
          <w:noProof/>
          <w:webHidden/>
        </w:rPr>
        <w:t>64</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Cancellation of a licence</w:t>
      </w:r>
      <w:r>
        <w:rPr>
          <w:noProof/>
          <w:webHidden/>
        </w:rPr>
        <w:tab/>
      </w:r>
      <w:r>
        <w:rPr>
          <w:noProof/>
          <w:webHidden/>
        </w:rPr>
        <w:fldChar w:fldCharType="begin"/>
      </w:r>
      <w:r>
        <w:rPr>
          <w:noProof/>
          <w:webHidden/>
        </w:rPr>
        <w:instrText xml:space="preserve"> PAGEREF _Toc11918619 \h </w:instrText>
      </w:r>
      <w:r>
        <w:rPr>
          <w:noProof/>
          <w:webHidden/>
        </w:rPr>
      </w:r>
      <w:r>
        <w:rPr>
          <w:noProof/>
          <w:webHidden/>
        </w:rPr>
        <w:fldChar w:fldCharType="separate"/>
      </w:r>
      <w:r w:rsidR="003A6648">
        <w:rPr>
          <w:noProof/>
          <w:webHidden/>
        </w:rPr>
        <w:t>64</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45A</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w:t>
      </w:r>
      <w:r>
        <w:rPr>
          <w:noProof/>
          <w:webHidden/>
        </w:rPr>
        <w:tab/>
      </w:r>
      <w:r>
        <w:rPr>
          <w:noProof/>
          <w:webHidden/>
        </w:rPr>
        <w:fldChar w:fldCharType="begin"/>
      </w:r>
      <w:r>
        <w:rPr>
          <w:noProof/>
          <w:webHidden/>
        </w:rPr>
        <w:instrText xml:space="preserve"> PAGEREF _Toc11918620 \h </w:instrText>
      </w:r>
      <w:r>
        <w:rPr>
          <w:noProof/>
          <w:webHidden/>
        </w:rPr>
      </w:r>
      <w:r>
        <w:rPr>
          <w:noProof/>
          <w:webHidden/>
        </w:rPr>
        <w:fldChar w:fldCharType="separate"/>
      </w:r>
      <w:r w:rsidR="003A6648">
        <w:rPr>
          <w:noProof/>
          <w:webHidden/>
        </w:rPr>
        <w:t>65</w:t>
      </w:r>
      <w:r>
        <w:rPr>
          <w:noProof/>
          <w:webHidden/>
        </w:rPr>
        <w:fldChar w:fldCharType="end"/>
      </w:r>
    </w:p>
    <w:p w:rsidR="00D73252" w:rsidRDefault="00D73252" w:rsidP="00D73252">
      <w:pPr>
        <w:pStyle w:val="TOC2"/>
        <w:rPr>
          <w:rFonts w:asciiTheme="minorHAnsi" w:eastAsiaTheme="minorEastAsia" w:hAnsiTheme="minorHAnsi" w:cstheme="minorBidi"/>
          <w:b w:val="0"/>
          <w:noProof/>
          <w:sz w:val="22"/>
          <w:szCs w:val="22"/>
          <w:lang w:val="en-AU" w:eastAsia="en-AU"/>
        </w:rPr>
      </w:pPr>
      <w:r>
        <w:rPr>
          <w:noProof/>
        </w:rPr>
        <w:t>Division 3—Offences and legal proceedings</w:t>
      </w:r>
      <w:r>
        <w:rPr>
          <w:noProof/>
          <w:webHidden/>
        </w:rPr>
        <w:tab/>
      </w:r>
      <w:r>
        <w:rPr>
          <w:noProof/>
          <w:webHidden/>
        </w:rPr>
        <w:fldChar w:fldCharType="begin"/>
      </w:r>
      <w:r>
        <w:rPr>
          <w:noProof/>
          <w:webHidden/>
        </w:rPr>
        <w:instrText xml:space="preserve"> PAGEREF _Toc11918621 \h </w:instrText>
      </w:r>
      <w:r>
        <w:rPr>
          <w:noProof/>
          <w:webHidden/>
        </w:rPr>
      </w:r>
      <w:r>
        <w:rPr>
          <w:noProof/>
          <w:webHidden/>
        </w:rPr>
        <w:fldChar w:fldCharType="separate"/>
      </w:r>
      <w:r w:rsidR="003A6648">
        <w:rPr>
          <w:noProof/>
          <w:webHidden/>
        </w:rPr>
        <w:t>67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Offences relating to enforcement</w:t>
      </w:r>
      <w:r>
        <w:rPr>
          <w:noProof/>
          <w:webHidden/>
        </w:rPr>
        <w:tab/>
      </w:r>
      <w:r>
        <w:rPr>
          <w:noProof/>
          <w:webHidden/>
        </w:rPr>
        <w:fldChar w:fldCharType="begin"/>
      </w:r>
      <w:r>
        <w:rPr>
          <w:noProof/>
          <w:webHidden/>
        </w:rPr>
        <w:instrText xml:space="preserve"> PAGEREF _Toc11918622 \h </w:instrText>
      </w:r>
      <w:r>
        <w:rPr>
          <w:noProof/>
          <w:webHidden/>
        </w:rPr>
      </w:r>
      <w:r>
        <w:rPr>
          <w:noProof/>
          <w:webHidden/>
        </w:rPr>
        <w:fldChar w:fldCharType="separate"/>
      </w:r>
      <w:r w:rsidR="003A6648">
        <w:rPr>
          <w:noProof/>
          <w:webHidden/>
        </w:rPr>
        <w:t>67</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Power to file charges under this Act</w:t>
      </w:r>
      <w:r>
        <w:rPr>
          <w:noProof/>
          <w:webHidden/>
        </w:rPr>
        <w:tab/>
      </w:r>
      <w:r>
        <w:rPr>
          <w:noProof/>
          <w:webHidden/>
        </w:rPr>
        <w:fldChar w:fldCharType="begin"/>
      </w:r>
      <w:r>
        <w:rPr>
          <w:noProof/>
          <w:webHidden/>
        </w:rPr>
        <w:instrText xml:space="preserve"> PAGEREF _Toc11918623 \h </w:instrText>
      </w:r>
      <w:r>
        <w:rPr>
          <w:noProof/>
          <w:webHidden/>
        </w:rPr>
      </w:r>
      <w:r>
        <w:rPr>
          <w:noProof/>
          <w:webHidden/>
        </w:rPr>
        <w:fldChar w:fldCharType="separate"/>
      </w:r>
      <w:r w:rsidR="003A6648">
        <w:rPr>
          <w:noProof/>
          <w:webHidden/>
        </w:rPr>
        <w:t>68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Offences by bodies corporate</w:t>
      </w:r>
      <w:r>
        <w:rPr>
          <w:noProof/>
          <w:webHidden/>
        </w:rPr>
        <w:tab/>
      </w:r>
      <w:r>
        <w:rPr>
          <w:noProof/>
          <w:webHidden/>
        </w:rPr>
        <w:fldChar w:fldCharType="begin"/>
      </w:r>
      <w:r>
        <w:rPr>
          <w:noProof/>
          <w:webHidden/>
        </w:rPr>
        <w:instrText xml:space="preserve"> PAGEREF _Toc11918624 \h </w:instrText>
      </w:r>
      <w:r>
        <w:rPr>
          <w:noProof/>
          <w:webHidden/>
        </w:rPr>
      </w:r>
      <w:r>
        <w:rPr>
          <w:noProof/>
          <w:webHidden/>
        </w:rPr>
        <w:fldChar w:fldCharType="separate"/>
      </w:r>
      <w:r w:rsidR="003A6648">
        <w:rPr>
          <w:noProof/>
          <w:webHidden/>
        </w:rPr>
        <w:t>68</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Service of documents</w:t>
      </w:r>
      <w:r>
        <w:rPr>
          <w:noProof/>
          <w:webHidden/>
        </w:rPr>
        <w:tab/>
      </w:r>
      <w:r>
        <w:rPr>
          <w:noProof/>
          <w:webHidden/>
        </w:rPr>
        <w:fldChar w:fldCharType="begin"/>
      </w:r>
      <w:r>
        <w:rPr>
          <w:noProof/>
          <w:webHidden/>
        </w:rPr>
        <w:instrText xml:space="preserve"> PAGEREF _Toc11918625 \h </w:instrText>
      </w:r>
      <w:r>
        <w:rPr>
          <w:noProof/>
          <w:webHidden/>
        </w:rPr>
      </w:r>
      <w:r>
        <w:rPr>
          <w:noProof/>
          <w:webHidden/>
        </w:rPr>
        <w:fldChar w:fldCharType="separate"/>
      </w:r>
      <w:r w:rsidR="003A6648">
        <w:rPr>
          <w:noProof/>
          <w:webHidden/>
        </w:rPr>
        <w:t>68</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Part 6—Funding, administration and regulations</w:t>
      </w:r>
      <w:r w:rsidRPr="00D73252">
        <w:rPr>
          <w:noProof/>
          <w:webHidden/>
        </w:rPr>
        <w:tab/>
      </w:r>
      <w:r w:rsidRPr="00D73252">
        <w:rPr>
          <w:noProof/>
          <w:webHidden/>
        </w:rPr>
        <w:fldChar w:fldCharType="begin"/>
      </w:r>
      <w:r w:rsidRPr="00D73252">
        <w:rPr>
          <w:noProof/>
          <w:webHidden/>
        </w:rPr>
        <w:instrText xml:space="preserve"> PAGEREF _Toc11918626 \h </w:instrText>
      </w:r>
      <w:r w:rsidRPr="00D73252">
        <w:rPr>
          <w:noProof/>
          <w:webHidden/>
        </w:rPr>
      </w:r>
      <w:r w:rsidRPr="00D73252">
        <w:rPr>
          <w:noProof/>
          <w:webHidden/>
        </w:rPr>
        <w:fldChar w:fldCharType="separate"/>
      </w:r>
      <w:r w:rsidR="003A6648">
        <w:rPr>
          <w:noProof/>
          <w:webHidden/>
        </w:rPr>
        <w:t>69</w:t>
      </w:r>
      <w:r w:rsidRPr="00D73252">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Power to fund children's services</w:t>
      </w:r>
      <w:r>
        <w:rPr>
          <w:noProof/>
          <w:webHidden/>
        </w:rPr>
        <w:tab/>
      </w:r>
      <w:r>
        <w:rPr>
          <w:noProof/>
          <w:webHidden/>
        </w:rPr>
        <w:fldChar w:fldCharType="begin"/>
      </w:r>
      <w:r>
        <w:rPr>
          <w:noProof/>
          <w:webHidden/>
        </w:rPr>
        <w:instrText xml:space="preserve"> PAGEREF _Toc11918627 \h </w:instrText>
      </w:r>
      <w:r>
        <w:rPr>
          <w:noProof/>
          <w:webHidden/>
        </w:rPr>
      </w:r>
      <w:r>
        <w:rPr>
          <w:noProof/>
          <w:webHidden/>
        </w:rPr>
        <w:fldChar w:fldCharType="separate"/>
      </w:r>
      <w:r w:rsidR="003A6648">
        <w:rPr>
          <w:noProof/>
          <w:webHidden/>
        </w:rPr>
        <w:t>69</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Guidelines</w:t>
      </w:r>
      <w:r>
        <w:rPr>
          <w:noProof/>
          <w:webHidden/>
        </w:rPr>
        <w:tab/>
      </w:r>
      <w:r>
        <w:rPr>
          <w:noProof/>
          <w:webHidden/>
        </w:rPr>
        <w:fldChar w:fldCharType="begin"/>
      </w:r>
      <w:r>
        <w:rPr>
          <w:noProof/>
          <w:webHidden/>
        </w:rPr>
        <w:instrText xml:space="preserve"> PAGEREF _Toc11918628 \h </w:instrText>
      </w:r>
      <w:r>
        <w:rPr>
          <w:noProof/>
          <w:webHidden/>
        </w:rPr>
      </w:r>
      <w:r>
        <w:rPr>
          <w:noProof/>
          <w:webHidden/>
        </w:rPr>
        <w:fldChar w:fldCharType="separate"/>
      </w:r>
      <w:r w:rsidR="003A6648">
        <w:rPr>
          <w:noProof/>
          <w:webHidden/>
        </w:rPr>
        <w:t>69</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Ministerial delegation</w:t>
      </w:r>
      <w:r>
        <w:rPr>
          <w:noProof/>
          <w:webHidden/>
        </w:rPr>
        <w:tab/>
      </w:r>
      <w:r>
        <w:rPr>
          <w:noProof/>
          <w:webHidden/>
        </w:rPr>
        <w:fldChar w:fldCharType="begin"/>
      </w:r>
      <w:r>
        <w:rPr>
          <w:noProof/>
          <w:webHidden/>
        </w:rPr>
        <w:instrText xml:space="preserve"> PAGEREF _Toc11918629 \h </w:instrText>
      </w:r>
      <w:r>
        <w:rPr>
          <w:noProof/>
          <w:webHidden/>
        </w:rPr>
      </w:r>
      <w:r>
        <w:rPr>
          <w:noProof/>
          <w:webHidden/>
        </w:rPr>
        <w:fldChar w:fldCharType="separate"/>
      </w:r>
      <w:r w:rsidR="003A6648">
        <w:rPr>
          <w:noProof/>
          <w:webHidden/>
        </w:rPr>
        <w:t>69</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Delegation by Secretary</w:t>
      </w:r>
      <w:r>
        <w:rPr>
          <w:noProof/>
          <w:webHidden/>
        </w:rPr>
        <w:tab/>
      </w:r>
      <w:r>
        <w:rPr>
          <w:noProof/>
          <w:webHidden/>
        </w:rPr>
        <w:fldChar w:fldCharType="begin"/>
      </w:r>
      <w:r>
        <w:rPr>
          <w:noProof/>
          <w:webHidden/>
        </w:rPr>
        <w:instrText xml:space="preserve"> PAGEREF _Toc11918630 \h </w:instrText>
      </w:r>
      <w:r>
        <w:rPr>
          <w:noProof/>
          <w:webHidden/>
        </w:rPr>
      </w:r>
      <w:r>
        <w:rPr>
          <w:noProof/>
          <w:webHidden/>
        </w:rPr>
        <w:fldChar w:fldCharType="separate"/>
      </w:r>
      <w:r w:rsidR="003A6648">
        <w:rPr>
          <w:noProof/>
          <w:webHidden/>
        </w:rPr>
        <w:t>70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Register</w:t>
      </w:r>
      <w:r>
        <w:rPr>
          <w:noProof/>
          <w:webHidden/>
        </w:rPr>
        <w:tab/>
      </w:r>
      <w:r>
        <w:rPr>
          <w:noProof/>
          <w:webHidden/>
        </w:rPr>
        <w:fldChar w:fldCharType="begin"/>
      </w:r>
      <w:r>
        <w:rPr>
          <w:noProof/>
          <w:webHidden/>
        </w:rPr>
        <w:instrText xml:space="preserve"> PAGEREF _Toc11918631 \h </w:instrText>
      </w:r>
      <w:r>
        <w:rPr>
          <w:noProof/>
          <w:webHidden/>
        </w:rPr>
      </w:r>
      <w:r>
        <w:rPr>
          <w:noProof/>
          <w:webHidden/>
        </w:rPr>
        <w:fldChar w:fldCharType="separate"/>
      </w:r>
      <w:r w:rsidR="003A6648">
        <w:rPr>
          <w:noProof/>
          <w:webHidden/>
        </w:rPr>
        <w:t>70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53B</w:t>
      </w:r>
      <w:r>
        <w:rPr>
          <w:rFonts w:asciiTheme="minorHAnsi" w:eastAsiaTheme="minorEastAsia" w:hAnsiTheme="minorHAnsi" w:cstheme="minorBidi"/>
          <w:noProof/>
          <w:sz w:val="22"/>
          <w:szCs w:val="22"/>
          <w:lang w:val="en-AU" w:eastAsia="en-AU"/>
        </w:rPr>
        <w:tab/>
      </w:r>
      <w:r>
        <w:rPr>
          <w:noProof/>
        </w:rPr>
        <w:t>Publication of information</w:t>
      </w:r>
      <w:r>
        <w:rPr>
          <w:noProof/>
          <w:webHidden/>
        </w:rPr>
        <w:tab/>
      </w:r>
      <w:r>
        <w:rPr>
          <w:noProof/>
          <w:webHidden/>
        </w:rPr>
        <w:fldChar w:fldCharType="begin"/>
      </w:r>
      <w:r>
        <w:rPr>
          <w:noProof/>
          <w:webHidden/>
        </w:rPr>
        <w:instrText xml:space="preserve"> PAGEREF _Toc11918632 \h </w:instrText>
      </w:r>
      <w:r>
        <w:rPr>
          <w:noProof/>
          <w:webHidden/>
        </w:rPr>
      </w:r>
      <w:r>
        <w:rPr>
          <w:noProof/>
          <w:webHidden/>
        </w:rPr>
        <w:fldChar w:fldCharType="separate"/>
      </w:r>
      <w:r w:rsidR="003A6648">
        <w:rPr>
          <w:noProof/>
          <w:webHidden/>
        </w:rPr>
        <w:t>70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53C</w:t>
      </w:r>
      <w:r>
        <w:rPr>
          <w:rFonts w:asciiTheme="minorHAnsi" w:eastAsiaTheme="minorEastAsia" w:hAnsiTheme="minorHAnsi" w:cstheme="minorBidi"/>
          <w:noProof/>
          <w:sz w:val="22"/>
          <w:szCs w:val="22"/>
          <w:lang w:val="en-AU" w:eastAsia="en-AU"/>
        </w:rPr>
        <w:tab/>
      </w:r>
      <w:r>
        <w:rPr>
          <w:noProof/>
        </w:rPr>
        <w:t>Disclosure of information to other authorities</w:t>
      </w:r>
      <w:r>
        <w:rPr>
          <w:noProof/>
          <w:webHidden/>
        </w:rPr>
        <w:tab/>
      </w:r>
      <w:r>
        <w:rPr>
          <w:noProof/>
          <w:webHidden/>
        </w:rPr>
        <w:fldChar w:fldCharType="begin"/>
      </w:r>
      <w:r>
        <w:rPr>
          <w:noProof/>
          <w:webHidden/>
        </w:rPr>
        <w:instrText xml:space="preserve"> PAGEREF _Toc11918633 \h </w:instrText>
      </w:r>
      <w:r>
        <w:rPr>
          <w:noProof/>
          <w:webHidden/>
        </w:rPr>
      </w:r>
      <w:r>
        <w:rPr>
          <w:noProof/>
          <w:webHidden/>
        </w:rPr>
        <w:fldChar w:fldCharType="separate"/>
      </w:r>
      <w:r w:rsidR="003A6648">
        <w:rPr>
          <w:noProof/>
          <w:webHidden/>
        </w:rPr>
        <w:t>71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Immunity</w:t>
      </w:r>
      <w:r>
        <w:rPr>
          <w:noProof/>
          <w:webHidden/>
        </w:rPr>
        <w:tab/>
      </w:r>
      <w:r>
        <w:rPr>
          <w:noProof/>
          <w:webHidden/>
        </w:rPr>
        <w:fldChar w:fldCharType="begin"/>
      </w:r>
      <w:r>
        <w:rPr>
          <w:noProof/>
          <w:webHidden/>
        </w:rPr>
        <w:instrText xml:space="preserve"> PAGEREF _Toc11918634 \h </w:instrText>
      </w:r>
      <w:r>
        <w:rPr>
          <w:noProof/>
          <w:webHidden/>
        </w:rPr>
      </w:r>
      <w:r>
        <w:rPr>
          <w:noProof/>
          <w:webHidden/>
        </w:rPr>
        <w:fldChar w:fldCharType="separate"/>
      </w:r>
      <w:r w:rsidR="003A6648">
        <w:rPr>
          <w:noProof/>
          <w:webHidden/>
        </w:rPr>
        <w:t>72</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54A</w:t>
      </w:r>
      <w:r>
        <w:rPr>
          <w:rFonts w:asciiTheme="minorHAnsi" w:eastAsiaTheme="minorEastAsia" w:hAnsiTheme="minorHAnsi" w:cstheme="minorBidi"/>
          <w:noProof/>
          <w:sz w:val="22"/>
          <w:szCs w:val="22"/>
          <w:lang w:val="en-AU" w:eastAsia="en-AU"/>
        </w:rPr>
        <w:tab/>
      </w:r>
      <w:r>
        <w:rPr>
          <w:noProof/>
        </w:rPr>
        <w:t>Internal review</w:t>
      </w:r>
      <w:r>
        <w:rPr>
          <w:noProof/>
          <w:webHidden/>
        </w:rPr>
        <w:tab/>
      </w:r>
      <w:r>
        <w:rPr>
          <w:noProof/>
          <w:webHidden/>
        </w:rPr>
        <w:fldChar w:fldCharType="begin"/>
      </w:r>
      <w:r>
        <w:rPr>
          <w:noProof/>
          <w:webHidden/>
        </w:rPr>
        <w:instrText xml:space="preserve"> PAGEREF _Toc11918635 \h </w:instrText>
      </w:r>
      <w:r>
        <w:rPr>
          <w:noProof/>
          <w:webHidden/>
        </w:rPr>
      </w:r>
      <w:r>
        <w:rPr>
          <w:noProof/>
          <w:webHidden/>
        </w:rPr>
        <w:fldChar w:fldCharType="separate"/>
      </w:r>
      <w:r w:rsidR="003A6648">
        <w:rPr>
          <w:noProof/>
          <w:webHidden/>
        </w:rPr>
        <w:t>74</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sidRPr="00F84F03">
        <w:rPr>
          <w:bCs/>
          <w:noProof/>
        </w:rPr>
        <w:t>Application to VCAT for review</w:t>
      </w:r>
      <w:r>
        <w:rPr>
          <w:noProof/>
          <w:webHidden/>
        </w:rPr>
        <w:tab/>
      </w:r>
      <w:r>
        <w:rPr>
          <w:noProof/>
          <w:webHidden/>
        </w:rPr>
        <w:fldChar w:fldCharType="begin"/>
      </w:r>
      <w:r>
        <w:rPr>
          <w:noProof/>
          <w:webHidden/>
        </w:rPr>
        <w:instrText xml:space="preserve"> PAGEREF _Toc11918636 \h </w:instrText>
      </w:r>
      <w:r>
        <w:rPr>
          <w:noProof/>
          <w:webHidden/>
        </w:rPr>
      </w:r>
      <w:r>
        <w:rPr>
          <w:noProof/>
          <w:webHidden/>
        </w:rPr>
        <w:fldChar w:fldCharType="separate"/>
      </w:r>
      <w:r w:rsidR="003A6648">
        <w:rPr>
          <w:noProof/>
          <w:webHidden/>
        </w:rPr>
        <w:t>75</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_Toc11918637 \h </w:instrText>
      </w:r>
      <w:r>
        <w:rPr>
          <w:noProof/>
          <w:webHidden/>
        </w:rPr>
      </w:r>
      <w:r>
        <w:rPr>
          <w:noProof/>
          <w:webHidden/>
        </w:rPr>
        <w:fldChar w:fldCharType="separate"/>
      </w:r>
      <w:r w:rsidR="003A6648">
        <w:rPr>
          <w:noProof/>
          <w:webHidden/>
        </w:rPr>
        <w:t>76</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Part 7—Transitional and saving provisions— Children's Services Amendment Act 2011</w:t>
      </w:r>
      <w:r w:rsidRPr="00D73252">
        <w:rPr>
          <w:noProof/>
          <w:webHidden/>
        </w:rPr>
        <w:tab/>
      </w:r>
      <w:r w:rsidRPr="00D73252">
        <w:rPr>
          <w:noProof/>
          <w:webHidden/>
        </w:rPr>
        <w:fldChar w:fldCharType="begin"/>
      </w:r>
      <w:r w:rsidRPr="00D73252">
        <w:rPr>
          <w:noProof/>
          <w:webHidden/>
        </w:rPr>
        <w:instrText xml:space="preserve"> PAGEREF _Toc11918638 \h </w:instrText>
      </w:r>
      <w:r w:rsidRPr="00D73252">
        <w:rPr>
          <w:noProof/>
          <w:webHidden/>
        </w:rPr>
      </w:r>
      <w:r w:rsidRPr="00D73252">
        <w:rPr>
          <w:noProof/>
          <w:webHidden/>
        </w:rPr>
        <w:fldChar w:fldCharType="separate"/>
      </w:r>
      <w:r w:rsidR="003A6648">
        <w:rPr>
          <w:noProof/>
          <w:webHidden/>
        </w:rPr>
        <w:t>79</w:t>
      </w:r>
      <w:r w:rsidRPr="00D73252">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_Toc11918639 \h </w:instrText>
      </w:r>
      <w:r>
        <w:rPr>
          <w:noProof/>
          <w:webHidden/>
        </w:rPr>
      </w:r>
      <w:r>
        <w:rPr>
          <w:noProof/>
          <w:webHidden/>
        </w:rPr>
        <w:fldChar w:fldCharType="separate"/>
      </w:r>
      <w:r w:rsidR="003A6648">
        <w:rPr>
          <w:noProof/>
          <w:webHidden/>
        </w:rPr>
        <w:t>79</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Act ceases to apply to declared approved services</w:t>
      </w:r>
      <w:r>
        <w:rPr>
          <w:noProof/>
          <w:webHidden/>
        </w:rPr>
        <w:tab/>
      </w:r>
      <w:r>
        <w:rPr>
          <w:noProof/>
          <w:webHidden/>
        </w:rPr>
        <w:fldChar w:fldCharType="begin"/>
      </w:r>
      <w:r>
        <w:rPr>
          <w:noProof/>
          <w:webHidden/>
        </w:rPr>
        <w:instrText xml:space="preserve"> PAGEREF _Toc11918640 \h </w:instrText>
      </w:r>
      <w:r>
        <w:rPr>
          <w:noProof/>
          <w:webHidden/>
        </w:rPr>
      </w:r>
      <w:r>
        <w:rPr>
          <w:noProof/>
          <w:webHidden/>
        </w:rPr>
        <w:fldChar w:fldCharType="separate"/>
      </w:r>
      <w:r w:rsidR="003A6648">
        <w:rPr>
          <w:noProof/>
          <w:webHidden/>
        </w:rPr>
        <w:t>80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Certain residual services continue as licensed children's services</w:t>
      </w:r>
      <w:r>
        <w:rPr>
          <w:noProof/>
          <w:webHidden/>
        </w:rPr>
        <w:tab/>
      </w:r>
      <w:r>
        <w:rPr>
          <w:noProof/>
          <w:webHidden/>
        </w:rPr>
        <w:fldChar w:fldCharType="begin"/>
      </w:r>
      <w:r>
        <w:rPr>
          <w:noProof/>
          <w:webHidden/>
        </w:rPr>
        <w:instrText xml:space="preserve"> PAGEREF _Toc11918641 \h </w:instrText>
      </w:r>
      <w:r>
        <w:rPr>
          <w:noProof/>
          <w:webHidden/>
        </w:rPr>
      </w:r>
      <w:r>
        <w:rPr>
          <w:noProof/>
          <w:webHidden/>
        </w:rPr>
        <w:fldChar w:fldCharType="separate"/>
      </w:r>
      <w:r w:rsidR="003A6648">
        <w:rPr>
          <w:noProof/>
          <w:webHidden/>
        </w:rPr>
        <w:t>80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Children's service that becomes approved associated children's service</w:t>
      </w:r>
      <w:r>
        <w:rPr>
          <w:noProof/>
          <w:webHidden/>
        </w:rPr>
        <w:tab/>
      </w:r>
      <w:r>
        <w:rPr>
          <w:noProof/>
          <w:webHidden/>
        </w:rPr>
        <w:fldChar w:fldCharType="begin"/>
      </w:r>
      <w:r>
        <w:rPr>
          <w:noProof/>
          <w:webHidden/>
        </w:rPr>
        <w:instrText xml:space="preserve"> PAGEREF _Toc11918642 \h </w:instrText>
      </w:r>
      <w:r>
        <w:rPr>
          <w:noProof/>
          <w:webHidden/>
        </w:rPr>
      </w:r>
      <w:r>
        <w:rPr>
          <w:noProof/>
          <w:webHidden/>
        </w:rPr>
        <w:fldChar w:fldCharType="separate"/>
      </w:r>
      <w:r w:rsidR="003A6648">
        <w:rPr>
          <w:noProof/>
          <w:webHidden/>
        </w:rPr>
        <w:t>80</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Sections 36A and 42A continue to apply</w:t>
      </w:r>
      <w:r>
        <w:rPr>
          <w:noProof/>
          <w:webHidden/>
        </w:rPr>
        <w:tab/>
      </w:r>
      <w:r>
        <w:rPr>
          <w:noProof/>
          <w:webHidden/>
        </w:rPr>
        <w:fldChar w:fldCharType="begin"/>
      </w:r>
      <w:r>
        <w:rPr>
          <w:noProof/>
          <w:webHidden/>
        </w:rPr>
        <w:instrText xml:space="preserve"> PAGEREF _Toc11918643 \h </w:instrText>
      </w:r>
      <w:r>
        <w:rPr>
          <w:noProof/>
          <w:webHidden/>
        </w:rPr>
      </w:r>
      <w:r>
        <w:rPr>
          <w:noProof/>
          <w:webHidden/>
        </w:rPr>
        <w:fldChar w:fldCharType="separate"/>
      </w:r>
      <w:r w:rsidR="003A6648">
        <w:rPr>
          <w:noProof/>
          <w:webHidden/>
        </w:rPr>
        <w:t>81</w:t>
      </w:r>
      <w:r>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Savings and transitional regulations</w:t>
      </w:r>
      <w:r>
        <w:rPr>
          <w:noProof/>
          <w:webHidden/>
        </w:rPr>
        <w:tab/>
      </w:r>
      <w:r>
        <w:rPr>
          <w:noProof/>
          <w:webHidden/>
        </w:rPr>
        <w:fldChar w:fldCharType="begin"/>
      </w:r>
      <w:r>
        <w:rPr>
          <w:noProof/>
          <w:webHidden/>
        </w:rPr>
        <w:instrText xml:space="preserve"> PAGEREF _Toc11918644 \h </w:instrText>
      </w:r>
      <w:r>
        <w:rPr>
          <w:noProof/>
          <w:webHidden/>
        </w:rPr>
      </w:r>
      <w:r>
        <w:rPr>
          <w:noProof/>
          <w:webHidden/>
        </w:rPr>
        <w:fldChar w:fldCharType="separate"/>
      </w:r>
      <w:r w:rsidR="003A6648">
        <w:rPr>
          <w:noProof/>
          <w:webHidden/>
        </w:rPr>
        <w:t>81</w:t>
      </w:r>
      <w:r>
        <w:rPr>
          <w:noProof/>
          <w:webHidden/>
        </w:rPr>
        <w:fldChar w:fldCharType="end"/>
      </w: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lang w:eastAsia="en-AU"/>
        </w:rPr>
        <w:t>Part 8—Transitional and saving provisions—Education and Care Services National Law Amendment Act 2017</w:t>
      </w:r>
      <w:r w:rsidRPr="00D73252">
        <w:rPr>
          <w:noProof/>
          <w:webHidden/>
        </w:rPr>
        <w:tab/>
      </w:r>
      <w:r w:rsidRPr="00D73252">
        <w:rPr>
          <w:noProof/>
          <w:webHidden/>
        </w:rPr>
        <w:fldChar w:fldCharType="begin"/>
      </w:r>
      <w:r w:rsidRPr="00D73252">
        <w:rPr>
          <w:noProof/>
          <w:webHidden/>
        </w:rPr>
        <w:instrText xml:space="preserve"> PAGEREF _Toc11918645 \h </w:instrText>
      </w:r>
      <w:r w:rsidRPr="00D73252">
        <w:rPr>
          <w:noProof/>
          <w:webHidden/>
        </w:rPr>
      </w:r>
      <w:r w:rsidRPr="00D73252">
        <w:rPr>
          <w:noProof/>
          <w:webHidden/>
        </w:rPr>
        <w:fldChar w:fldCharType="separate"/>
      </w:r>
      <w:r w:rsidR="003A6648">
        <w:rPr>
          <w:noProof/>
          <w:webHidden/>
        </w:rPr>
        <w:t>82</w:t>
      </w:r>
      <w:r w:rsidRPr="00D73252">
        <w:rPr>
          <w:noProof/>
          <w:webHidden/>
        </w:rPr>
        <w:fldChar w:fldCharType="end"/>
      </w:r>
    </w:p>
    <w:p w:rsidR="00D73252" w:rsidRDefault="00D73252" w:rsidP="00D73252">
      <w:pPr>
        <w:pStyle w:val="TOC3"/>
        <w:rPr>
          <w:rFonts w:asciiTheme="minorHAnsi" w:eastAsiaTheme="minorEastAsia" w:hAnsiTheme="minorHAnsi" w:cstheme="minorBidi"/>
          <w:noProof/>
          <w:sz w:val="22"/>
          <w:szCs w:val="22"/>
          <w:lang w:val="en-AU" w:eastAsia="en-AU"/>
        </w:rPr>
      </w:pPr>
      <w:r>
        <w:rPr>
          <w:noProof/>
          <w:lang w:eastAsia="en-AU"/>
        </w:rPr>
        <w:t>63</w:t>
      </w:r>
      <w:r>
        <w:rPr>
          <w:rFonts w:asciiTheme="minorHAnsi" w:eastAsiaTheme="minorEastAsia" w:hAnsiTheme="minorHAnsi" w:cstheme="minorBidi"/>
          <w:noProof/>
          <w:sz w:val="22"/>
          <w:szCs w:val="22"/>
          <w:lang w:val="en-AU" w:eastAsia="en-AU"/>
        </w:rPr>
        <w:tab/>
      </w:r>
      <w:r>
        <w:rPr>
          <w:noProof/>
          <w:lang w:eastAsia="en-AU"/>
        </w:rPr>
        <w:t>Transitional and savings provision—Education and Care Services National Law Amendment Act 2017</w:t>
      </w:r>
      <w:r>
        <w:rPr>
          <w:noProof/>
          <w:webHidden/>
        </w:rPr>
        <w:tab/>
      </w:r>
      <w:r>
        <w:rPr>
          <w:noProof/>
          <w:webHidden/>
        </w:rPr>
        <w:fldChar w:fldCharType="begin"/>
      </w:r>
      <w:r>
        <w:rPr>
          <w:noProof/>
          <w:webHidden/>
        </w:rPr>
        <w:instrText xml:space="preserve"> PAGEREF _Toc11918646 \h </w:instrText>
      </w:r>
      <w:r>
        <w:rPr>
          <w:noProof/>
          <w:webHidden/>
        </w:rPr>
      </w:r>
      <w:r>
        <w:rPr>
          <w:noProof/>
          <w:webHidden/>
        </w:rPr>
        <w:fldChar w:fldCharType="separate"/>
      </w:r>
      <w:r w:rsidR="003A6648">
        <w:rPr>
          <w:noProof/>
          <w:webHidden/>
        </w:rPr>
        <w:t>82</w:t>
      </w:r>
      <w:r>
        <w:rPr>
          <w:noProof/>
          <w:webHidden/>
        </w:rPr>
        <w:fldChar w:fldCharType="end"/>
      </w:r>
    </w:p>
    <w:p w:rsidR="00D73252" w:rsidRDefault="00D73252" w:rsidP="00D73252">
      <w:pPr>
        <w:pStyle w:val="TOC7"/>
        <w:tabs>
          <w:tab w:val="right" w:pos="6236"/>
        </w:tabs>
        <w:rPr>
          <w:noProof/>
        </w:rPr>
      </w:pP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r w:rsidRPr="00CF1150">
        <w:rPr>
          <w:noProof/>
        </w:rPr>
        <w:sym w:font="Courier New" w:char="2550"/>
      </w:r>
    </w:p>
    <w:p w:rsidR="00D73252" w:rsidRDefault="00D73252" w:rsidP="00D73252">
      <w:pPr>
        <w:rPr>
          <w:rFonts w:eastAsiaTheme="minorEastAsia"/>
          <w:noProof/>
        </w:rPr>
      </w:pPr>
    </w:p>
    <w:p w:rsidR="00D73252" w:rsidRDefault="00D73252" w:rsidP="00D73252">
      <w:pPr>
        <w:rPr>
          <w:rFonts w:eastAsiaTheme="minorEastAsia"/>
          <w:noProof/>
        </w:rPr>
      </w:pPr>
    </w:p>
    <w:p w:rsidR="00D73252" w:rsidRPr="00D73252" w:rsidRDefault="00D73252" w:rsidP="00D73252">
      <w:pPr>
        <w:rPr>
          <w:rFonts w:eastAsiaTheme="minorEastAsia"/>
          <w:noProof/>
        </w:rPr>
      </w:pPr>
    </w:p>
    <w:p w:rsidR="00D73252" w:rsidRPr="00D73252" w:rsidRDefault="00D73252" w:rsidP="00D73252">
      <w:pPr>
        <w:pStyle w:val="TOC1"/>
        <w:rPr>
          <w:rFonts w:asciiTheme="minorHAnsi" w:eastAsiaTheme="minorEastAsia" w:hAnsiTheme="minorHAnsi" w:cstheme="minorBidi"/>
          <w:noProof/>
          <w:sz w:val="22"/>
          <w:szCs w:val="22"/>
          <w:lang w:val="en-AU" w:eastAsia="en-AU"/>
        </w:rPr>
      </w:pPr>
      <w:r w:rsidRPr="00D73252">
        <w:rPr>
          <w:noProof/>
        </w:rPr>
        <w:t>Endnotes</w:t>
      </w:r>
      <w:r w:rsidRPr="00D73252">
        <w:rPr>
          <w:noProof/>
          <w:webHidden/>
        </w:rPr>
        <w:tab/>
      </w:r>
      <w:r w:rsidRPr="00D73252">
        <w:rPr>
          <w:noProof/>
          <w:webHidden/>
        </w:rPr>
        <w:fldChar w:fldCharType="begin"/>
      </w:r>
      <w:r w:rsidRPr="00D73252">
        <w:rPr>
          <w:noProof/>
          <w:webHidden/>
        </w:rPr>
        <w:instrText xml:space="preserve"> PAGEREF _Toc11918648 \h </w:instrText>
      </w:r>
      <w:r w:rsidRPr="00D73252">
        <w:rPr>
          <w:noProof/>
          <w:webHidden/>
        </w:rPr>
      </w:r>
      <w:r w:rsidRPr="00D73252">
        <w:rPr>
          <w:noProof/>
          <w:webHidden/>
        </w:rPr>
        <w:fldChar w:fldCharType="separate"/>
      </w:r>
      <w:r w:rsidR="003A6648">
        <w:rPr>
          <w:noProof/>
          <w:webHidden/>
        </w:rPr>
        <w:t>84</w:t>
      </w:r>
      <w:r w:rsidRPr="00D73252">
        <w:rPr>
          <w:noProof/>
          <w:webHidden/>
        </w:rPr>
        <w:fldChar w:fldCharType="end"/>
      </w:r>
    </w:p>
    <w:p w:rsidR="00D73252" w:rsidRDefault="00D73252" w:rsidP="00D73252">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_Toc11918649 \h </w:instrText>
      </w:r>
      <w:r>
        <w:rPr>
          <w:noProof/>
          <w:webHidden/>
        </w:rPr>
      </w:r>
      <w:r>
        <w:rPr>
          <w:noProof/>
          <w:webHidden/>
        </w:rPr>
        <w:fldChar w:fldCharType="separate"/>
      </w:r>
      <w:r w:rsidR="003A6648">
        <w:rPr>
          <w:noProof/>
          <w:webHidden/>
        </w:rPr>
        <w:t>84</w:t>
      </w:r>
      <w:r>
        <w:rPr>
          <w:noProof/>
          <w:webHidden/>
        </w:rPr>
        <w:fldChar w:fldCharType="end"/>
      </w:r>
    </w:p>
    <w:p w:rsidR="00D73252" w:rsidRDefault="00D73252" w:rsidP="00D73252">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_Toc11918650 \h </w:instrText>
      </w:r>
      <w:r>
        <w:rPr>
          <w:noProof/>
          <w:webHidden/>
        </w:rPr>
      </w:r>
      <w:r>
        <w:rPr>
          <w:noProof/>
          <w:webHidden/>
        </w:rPr>
        <w:fldChar w:fldCharType="separate"/>
      </w:r>
      <w:r w:rsidR="003A6648">
        <w:rPr>
          <w:noProof/>
          <w:webHidden/>
        </w:rPr>
        <w:t>86</w:t>
      </w:r>
      <w:r>
        <w:rPr>
          <w:noProof/>
          <w:webHidden/>
        </w:rPr>
        <w:fldChar w:fldCharType="end"/>
      </w:r>
    </w:p>
    <w:p w:rsidR="00D73252" w:rsidRDefault="00D73252" w:rsidP="00D73252">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_Toc11918651 \h </w:instrText>
      </w:r>
      <w:r>
        <w:rPr>
          <w:noProof/>
          <w:webHidden/>
        </w:rPr>
      </w:r>
      <w:r>
        <w:rPr>
          <w:noProof/>
          <w:webHidden/>
        </w:rPr>
        <w:fldChar w:fldCharType="separate"/>
      </w:r>
      <w:r w:rsidR="003A6648">
        <w:rPr>
          <w:noProof/>
          <w:webHidden/>
        </w:rPr>
        <w:t>89</w:t>
      </w:r>
      <w:r>
        <w:rPr>
          <w:noProof/>
          <w:webHidden/>
        </w:rPr>
        <w:fldChar w:fldCharType="end"/>
      </w:r>
    </w:p>
    <w:p w:rsidR="00D73252" w:rsidRDefault="00D73252" w:rsidP="00D73252">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_Toc11918652 \h </w:instrText>
      </w:r>
      <w:r>
        <w:rPr>
          <w:noProof/>
          <w:webHidden/>
        </w:rPr>
      </w:r>
      <w:r>
        <w:rPr>
          <w:noProof/>
          <w:webHidden/>
        </w:rPr>
        <w:fldChar w:fldCharType="separate"/>
      </w:r>
      <w:r w:rsidR="003A6648">
        <w:rPr>
          <w:noProof/>
          <w:webHidden/>
        </w:rPr>
        <w:t>90</w:t>
      </w:r>
      <w:r>
        <w:rPr>
          <w:noProof/>
          <w:webHidden/>
        </w:rPr>
        <w:fldChar w:fldCharType="end"/>
      </w:r>
    </w:p>
    <w:p w:rsidR="0071233E" w:rsidRDefault="00D73252" w:rsidP="0071233E">
      <w:pPr>
        <w:pStyle w:val="TOC2"/>
      </w:pPr>
      <w:r>
        <w:fldChar w:fldCharType="end"/>
      </w:r>
    </w:p>
    <w:p w:rsidR="00D73252" w:rsidRDefault="00D73252">
      <w:pPr>
        <w:suppressLineNumbers w:val="0"/>
        <w:overflowPunct/>
        <w:autoSpaceDE/>
        <w:autoSpaceDN/>
        <w:adjustRightInd/>
        <w:spacing w:before="0"/>
        <w:textAlignment w:val="auto"/>
        <w:rPr>
          <w:sz w:val="20"/>
        </w:rPr>
      </w:pPr>
      <w:r>
        <w:br w:type="page"/>
      </w:r>
    </w:p>
    <w:p w:rsidR="001C263B" w:rsidRPr="00CF1150" w:rsidRDefault="001C263B">
      <w:pPr>
        <w:pStyle w:val="ReprintIndexsubtopic"/>
      </w:pPr>
    </w:p>
    <w:p w:rsidR="001C263B" w:rsidRPr="00CF1150" w:rsidRDefault="001C263B">
      <w:pPr>
        <w:pStyle w:val="ReprintIndexsubtopic"/>
        <w:sectPr w:rsidR="001C263B" w:rsidRPr="00CF1150">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1C263B" w:rsidRPr="00CF1150" w:rsidRDefault="008C1373" w:rsidP="00DE7743">
      <w:pPr>
        <w:spacing w:before="0" w:after="120"/>
        <w:jc w:val="center"/>
      </w:pPr>
      <w:bookmarkStart w:id="9" w:name="cpVersion1"/>
      <w:r>
        <w:rPr>
          <w:b/>
          <w:sz w:val="28"/>
        </w:rPr>
        <w:t>Version</w:t>
      </w:r>
      <w:r w:rsidR="001C263B" w:rsidRPr="00CF1150">
        <w:rPr>
          <w:b/>
          <w:sz w:val="28"/>
        </w:rPr>
        <w:t xml:space="preserve"> </w:t>
      </w:r>
      <w:bookmarkEnd w:id="9"/>
      <w:r w:rsidR="001C263B" w:rsidRPr="00CF1150">
        <w:rPr>
          <w:b/>
          <w:sz w:val="28"/>
        </w:rPr>
        <w:t xml:space="preserve">No. </w:t>
      </w:r>
      <w:bookmarkStart w:id="10" w:name="cpReprintNo"/>
      <w:r w:rsidR="00E0476D">
        <w:rPr>
          <w:b/>
          <w:sz w:val="28"/>
        </w:rPr>
        <w:t>034</w:t>
      </w:r>
    </w:p>
    <w:p w:rsidR="001C263B" w:rsidRPr="00CF1150" w:rsidRDefault="00E0476D">
      <w:pPr>
        <w:spacing w:before="0" w:after="120"/>
        <w:jc w:val="center"/>
        <w:rPr>
          <w:b/>
          <w:sz w:val="32"/>
        </w:rPr>
      </w:pPr>
      <w:bookmarkStart w:id="11" w:name="cpActTitle"/>
      <w:bookmarkEnd w:id="10"/>
      <w:r>
        <w:rPr>
          <w:b/>
          <w:sz w:val="32"/>
        </w:rPr>
        <w:t>Children's Services Act 1996</w:t>
      </w:r>
    </w:p>
    <w:p w:rsidR="001C263B" w:rsidRPr="00CF1150" w:rsidRDefault="00E0476D">
      <w:pPr>
        <w:spacing w:before="0" w:after="120"/>
        <w:jc w:val="center"/>
        <w:rPr>
          <w:b/>
        </w:rPr>
      </w:pPr>
      <w:bookmarkStart w:id="12" w:name="cpActNo"/>
      <w:bookmarkEnd w:id="11"/>
      <w:r>
        <w:rPr>
          <w:b/>
        </w:rPr>
        <w:t>No. 53 of 1996</w:t>
      </w:r>
    </w:p>
    <w:bookmarkEnd w:id="12"/>
    <w:p w:rsidR="001C263B" w:rsidRPr="00CF1150" w:rsidRDefault="008C1373" w:rsidP="00E0476D">
      <w:pPr>
        <w:spacing w:before="0"/>
        <w:jc w:val="center"/>
      </w:pPr>
      <w:r>
        <w:t>Version</w:t>
      </w:r>
      <w:r w:rsidR="00E0476D">
        <w:t xml:space="preserve"> incorporating amendments as at</w:t>
      </w:r>
      <w:r w:rsidR="00E0476D">
        <w:br/>
        <w:t>1 July 2019</w:t>
      </w:r>
    </w:p>
    <w:p w:rsidR="001C263B" w:rsidRPr="00CF1150" w:rsidRDefault="001C263B">
      <w:pPr>
        <w:spacing w:before="0"/>
        <w:sectPr w:rsidR="001C263B" w:rsidRPr="00CF1150">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1C263B" w:rsidRPr="00CF1150" w:rsidRDefault="001C263B">
      <w:pPr>
        <w:spacing w:after="240"/>
        <w:rPr>
          <w:b/>
        </w:rPr>
      </w:pPr>
      <w:r w:rsidRPr="00CF1150">
        <w:rPr>
          <w:b/>
        </w:rPr>
        <w:t xml:space="preserve">The Parliament of </w:t>
      </w:r>
      <w:smartTag w:uri="urn:schemas-microsoft-com:office:smarttags" w:element="place">
        <w:smartTag w:uri="urn:schemas-microsoft-com:office:smarttags" w:element="State">
          <w:r w:rsidRPr="00CF1150">
            <w:rPr>
              <w:b/>
            </w:rPr>
            <w:t>Victoria</w:t>
          </w:r>
        </w:smartTag>
      </w:smartTag>
      <w:r w:rsidRPr="00CF1150">
        <w:rPr>
          <w:b/>
        </w:rPr>
        <w:t xml:space="preserve"> enacts as follows:</w:t>
      </w:r>
    </w:p>
    <w:p w:rsidR="001C263B" w:rsidRPr="00EF4B14" w:rsidRDefault="001C263B" w:rsidP="00EF4B14">
      <w:pPr>
        <w:pStyle w:val="Heading-PART"/>
        <w:rPr>
          <w:caps w:val="0"/>
          <w:sz w:val="32"/>
        </w:rPr>
      </w:pPr>
      <w:bookmarkStart w:id="14" w:name="_Toc11918522"/>
      <w:r w:rsidRPr="00EF4B14">
        <w:rPr>
          <w:caps w:val="0"/>
          <w:sz w:val="32"/>
        </w:rPr>
        <w:t>Part 1—Preliminary</w:t>
      </w:r>
      <w:bookmarkEnd w:id="14"/>
    </w:p>
    <w:p w:rsidR="001C263B" w:rsidRPr="00CF1150" w:rsidRDefault="001C263B" w:rsidP="000D1382">
      <w:pPr>
        <w:pStyle w:val="DraftHeading1"/>
        <w:tabs>
          <w:tab w:val="right" w:pos="680"/>
        </w:tabs>
        <w:ind w:left="850" w:hanging="850"/>
      </w:pPr>
      <w:r w:rsidRPr="00CF1150">
        <w:tab/>
      </w:r>
      <w:bookmarkStart w:id="15" w:name="_Toc11918523"/>
      <w:r w:rsidRPr="00CF1150">
        <w:t>1</w:t>
      </w:r>
      <w:r w:rsidR="000D1382" w:rsidRPr="00CF1150">
        <w:tab/>
      </w:r>
      <w:r w:rsidRPr="00CF1150">
        <w:t>Purpose</w:t>
      </w:r>
      <w:bookmarkEnd w:id="15"/>
    </w:p>
    <w:p w:rsidR="001C263B" w:rsidRPr="00CF1150" w:rsidRDefault="001C263B">
      <w:pPr>
        <w:pStyle w:val="BodySectionSub"/>
      </w:pPr>
      <w:r w:rsidRPr="00CF1150">
        <w:t>The main purpose of this Act is to provide for the licensing and regulation of children's services.</w:t>
      </w:r>
    </w:p>
    <w:p w:rsidR="001C263B" w:rsidRPr="00CF1150" w:rsidRDefault="001C263B" w:rsidP="000D1382">
      <w:pPr>
        <w:pStyle w:val="DraftHeading1"/>
        <w:tabs>
          <w:tab w:val="right" w:pos="680"/>
        </w:tabs>
        <w:ind w:left="850" w:hanging="850"/>
      </w:pPr>
      <w:r w:rsidRPr="00CF1150">
        <w:tab/>
      </w:r>
      <w:bookmarkStart w:id="16" w:name="_Toc11918524"/>
      <w:r w:rsidRPr="00CF1150">
        <w:t>2</w:t>
      </w:r>
      <w:r w:rsidR="000D1382" w:rsidRPr="00CF1150">
        <w:tab/>
      </w:r>
      <w:r w:rsidRPr="00CF1150">
        <w:t>Commencement</w:t>
      </w:r>
      <w:bookmarkEnd w:id="16"/>
    </w:p>
    <w:p w:rsidR="001C263B" w:rsidRPr="00CF1150" w:rsidRDefault="001C263B">
      <w:pPr>
        <w:pStyle w:val="DraftHeading2"/>
        <w:tabs>
          <w:tab w:val="right" w:pos="1247"/>
        </w:tabs>
        <w:ind w:left="1361" w:hanging="1361"/>
      </w:pPr>
      <w:r w:rsidRPr="00CF1150">
        <w:tab/>
        <w:t>(1)</w:t>
      </w:r>
      <w:r w:rsidRPr="00CF1150">
        <w:tab/>
        <w:t>Section 1 and this section come into operation on the day on which this Act receives the Royal Assent.</w:t>
      </w:r>
    </w:p>
    <w:p w:rsidR="001C263B" w:rsidRPr="00CF1150" w:rsidRDefault="001C263B">
      <w:pPr>
        <w:pStyle w:val="DraftHeading2"/>
        <w:tabs>
          <w:tab w:val="right" w:pos="1247"/>
        </w:tabs>
        <w:ind w:left="1361" w:hanging="1361"/>
      </w:pPr>
      <w:r w:rsidRPr="00CF1150">
        <w:tab/>
        <w:t>(2)</w:t>
      </w:r>
      <w:r w:rsidRPr="00CF1150">
        <w:tab/>
        <w:t xml:space="preserve">Subject to </w:t>
      </w:r>
      <w:r w:rsidR="000D1382" w:rsidRPr="00CF1150">
        <w:t>subsection</w:t>
      </w:r>
      <w:r w:rsidRPr="00CF1150">
        <w:t xml:space="preserve"> (3), the remaining provisions of this Act come into operation on a day to be proclaimed.</w:t>
      </w:r>
    </w:p>
    <w:p w:rsidR="001C263B" w:rsidRPr="00CF1150" w:rsidRDefault="001C263B" w:rsidP="008C1373">
      <w:pPr>
        <w:pStyle w:val="SideNote"/>
        <w:framePr w:wrap="around"/>
      </w:pPr>
      <w:r w:rsidRPr="00CF1150">
        <w:t xml:space="preserve">S. 2(3) substituted by No. 72/1997 </w:t>
      </w:r>
      <w:r w:rsidRPr="00CF1150">
        <w:br/>
        <w:t>s. 14.</w:t>
      </w:r>
    </w:p>
    <w:p w:rsidR="001C263B" w:rsidRPr="00CF1150" w:rsidRDefault="001C263B">
      <w:pPr>
        <w:pStyle w:val="DraftHeading2"/>
        <w:tabs>
          <w:tab w:val="right" w:pos="1247"/>
        </w:tabs>
        <w:ind w:left="1361" w:hanging="1361"/>
      </w:pPr>
      <w:r w:rsidRPr="00CF1150">
        <w:tab/>
        <w:t>(3)</w:t>
      </w:r>
      <w:r w:rsidRPr="00CF1150">
        <w:tab/>
        <w:t xml:space="preserve">If a provision referred to in </w:t>
      </w:r>
      <w:r w:rsidR="000D1382" w:rsidRPr="00CF1150">
        <w:t>subsection</w:t>
      </w:r>
      <w:r w:rsidRPr="00CF1150">
        <w:t xml:space="preserve"> (2) does not come into operation before 1 July 1998, it comes into operation on that day.</w:t>
      </w:r>
    </w:p>
    <w:p w:rsidR="001C263B" w:rsidRPr="00CF1150" w:rsidRDefault="001C263B" w:rsidP="000D1382">
      <w:pPr>
        <w:pStyle w:val="DraftHeading1"/>
        <w:tabs>
          <w:tab w:val="right" w:pos="680"/>
        </w:tabs>
        <w:ind w:left="850" w:hanging="850"/>
      </w:pPr>
      <w:r w:rsidRPr="00CF1150">
        <w:tab/>
      </w:r>
      <w:bookmarkStart w:id="17" w:name="_Toc11918525"/>
      <w:r w:rsidRPr="00CF1150">
        <w:t>3</w:t>
      </w:r>
      <w:r w:rsidR="000D1382" w:rsidRPr="00CF1150">
        <w:tab/>
      </w:r>
      <w:r w:rsidRPr="00CF1150">
        <w:t>Definitions</w:t>
      </w:r>
      <w:bookmarkEnd w:id="17"/>
    </w:p>
    <w:p w:rsidR="001C263B" w:rsidRPr="00CF1150" w:rsidRDefault="001C263B">
      <w:pPr>
        <w:pStyle w:val="DraftHeading2"/>
        <w:tabs>
          <w:tab w:val="right" w:pos="1247"/>
        </w:tabs>
        <w:ind w:left="1361" w:hanging="1361"/>
      </w:pPr>
      <w:r w:rsidRPr="00CF1150">
        <w:tab/>
        <w:t>(1)</w:t>
      </w:r>
      <w:r w:rsidRPr="00CF1150">
        <w:tab/>
        <w:t>In this Act—</w:t>
      </w:r>
    </w:p>
    <w:p w:rsidR="00C373A8" w:rsidRPr="00CF1150" w:rsidRDefault="00C373A8" w:rsidP="008C1373">
      <w:pPr>
        <w:pStyle w:val="SideNote"/>
        <w:framePr w:wrap="around"/>
      </w:pPr>
      <w:r w:rsidRPr="00CF1150">
        <w:t xml:space="preserve">S. 3(1) def. of </w:t>
      </w:r>
      <w:r w:rsidRPr="00CF1150">
        <w:rPr>
          <w:i/>
        </w:rPr>
        <w:t>approval of premises</w:t>
      </w:r>
      <w:r w:rsidRPr="00CF1150">
        <w:t xml:space="preserve"> inserted by No. 22/2008 s. 3(1).</w:t>
      </w:r>
    </w:p>
    <w:p w:rsidR="002D1976" w:rsidRPr="00CF1150" w:rsidRDefault="002D1976" w:rsidP="002D1976">
      <w:pPr>
        <w:pStyle w:val="DraftDefinition2"/>
      </w:pPr>
      <w:r w:rsidRPr="00CF1150">
        <w:rPr>
          <w:b/>
          <w:i/>
        </w:rPr>
        <w:t>approval of premises</w:t>
      </w:r>
      <w:r w:rsidRPr="00CF1150">
        <w:t xml:space="preserve"> means an approval under section 11;</w:t>
      </w:r>
    </w:p>
    <w:p w:rsidR="00C373A8" w:rsidRDefault="00C373A8" w:rsidP="00C373A8"/>
    <w:p w:rsidR="00597012" w:rsidRPr="00CF1150" w:rsidRDefault="00597012" w:rsidP="00C373A8"/>
    <w:p w:rsidR="009F7B85" w:rsidRPr="009F7B85" w:rsidRDefault="009F7B85" w:rsidP="008C1373">
      <w:pPr>
        <w:pStyle w:val="SideNote"/>
        <w:framePr w:wrap="around"/>
        <w:rPr>
          <w:szCs w:val="16"/>
        </w:rPr>
      </w:pPr>
      <w:r w:rsidRPr="009F7B85">
        <w:rPr>
          <w:szCs w:val="16"/>
        </w:rPr>
        <w:t xml:space="preserve">S. 3(1) def. of </w:t>
      </w:r>
      <w:r>
        <w:rPr>
          <w:i/>
        </w:rPr>
        <w:t>approved associated children's service</w:t>
      </w:r>
      <w:r w:rsidR="000C4AB3" w:rsidRPr="000C4AB3">
        <w:rPr>
          <w:szCs w:val="16"/>
        </w:rPr>
        <w:t xml:space="preserve"> </w:t>
      </w:r>
      <w:r w:rsidRPr="009F7B85">
        <w:rPr>
          <w:szCs w:val="16"/>
        </w:rPr>
        <w:t>inserted by No. </w:t>
      </w:r>
      <w:r w:rsidR="00092540">
        <w:rPr>
          <w:szCs w:val="16"/>
        </w:rPr>
        <w:t>80/2011</w:t>
      </w:r>
      <w:r w:rsidRPr="009F7B85">
        <w:rPr>
          <w:szCs w:val="16"/>
        </w:rPr>
        <w:t xml:space="preserve"> s. 4(1</w:t>
      </w:r>
      <w:r>
        <w:rPr>
          <w:szCs w:val="16"/>
        </w:rPr>
        <w:t>)(a</w:t>
      </w:r>
      <w:r w:rsidRPr="009F7B85">
        <w:rPr>
          <w:szCs w:val="16"/>
        </w:rPr>
        <w:t>).</w:t>
      </w:r>
    </w:p>
    <w:p w:rsidR="00F473F5" w:rsidRDefault="009F7B85">
      <w:pPr>
        <w:pStyle w:val="DraftDefinition2"/>
      </w:pPr>
      <w:r>
        <w:rPr>
          <w:b/>
          <w:i/>
        </w:rPr>
        <w:t>approved associated children's service</w:t>
      </w:r>
      <w:r>
        <w:t xml:space="preserve"> means an associated children's service that is included in a service approval for an approved education and care service under the National Law;</w:t>
      </w:r>
    </w:p>
    <w:p w:rsidR="00F473F5" w:rsidRDefault="00F473F5"/>
    <w:p w:rsidR="009F7B85" w:rsidRDefault="009F7B85" w:rsidP="008C1373">
      <w:pPr>
        <w:pStyle w:val="SideNote"/>
        <w:framePr w:wrap="around"/>
        <w:rPr>
          <w:szCs w:val="16"/>
        </w:rPr>
      </w:pPr>
      <w:r>
        <w:rPr>
          <w:szCs w:val="16"/>
        </w:rPr>
        <w:t xml:space="preserve">S. 3(1) def. of </w:t>
      </w:r>
      <w:r>
        <w:rPr>
          <w:i/>
        </w:rPr>
        <w:t>approved education and care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approved education and care service</w:t>
      </w:r>
      <w:r>
        <w:t xml:space="preserve"> means an education and care service for which a service approval exists under the National Law;</w:t>
      </w:r>
    </w:p>
    <w:p w:rsidR="00F473F5" w:rsidRDefault="00F473F5"/>
    <w:p w:rsidR="009F7B85" w:rsidRDefault="009F7B85" w:rsidP="008C1373">
      <w:pPr>
        <w:pStyle w:val="SideNote"/>
        <w:framePr w:wrap="around"/>
        <w:rPr>
          <w:szCs w:val="16"/>
        </w:rPr>
      </w:pPr>
      <w:r>
        <w:rPr>
          <w:szCs w:val="16"/>
        </w:rPr>
        <w:t xml:space="preserve">S. 3(1) def. of </w:t>
      </w:r>
      <w:r w:rsidRPr="009F7B85">
        <w:rPr>
          <w:i/>
        </w:rPr>
        <w:t>approved provider</w:t>
      </w:r>
      <w:r>
        <w:rPr>
          <w:szCs w:val="16"/>
        </w:rPr>
        <w:t xml:space="preserve"> inserted by No. </w:t>
      </w:r>
      <w:r w:rsidR="00092540">
        <w:rPr>
          <w:szCs w:val="16"/>
        </w:rPr>
        <w:t>80/2011</w:t>
      </w:r>
      <w:r>
        <w:rPr>
          <w:szCs w:val="16"/>
        </w:rPr>
        <w:t xml:space="preserve"> s. 4(1)(a).</w:t>
      </w:r>
    </w:p>
    <w:p w:rsidR="00F473F5" w:rsidRDefault="000C4AB3">
      <w:pPr>
        <w:pStyle w:val="DraftDefinition2"/>
      </w:pPr>
      <w:r w:rsidRPr="000C4AB3">
        <w:rPr>
          <w:b/>
          <w:i/>
        </w:rPr>
        <w:t>approved provider</w:t>
      </w:r>
      <w:r w:rsidR="009F7B85">
        <w:t xml:space="preserve"> means—</w:t>
      </w:r>
    </w:p>
    <w:p w:rsidR="00F473F5" w:rsidRDefault="009F7B85">
      <w:pPr>
        <w:pStyle w:val="DraftHeading4"/>
        <w:tabs>
          <w:tab w:val="right" w:pos="2268"/>
        </w:tabs>
        <w:ind w:left="2381" w:hanging="2381"/>
      </w:pPr>
      <w:r>
        <w:tab/>
      </w:r>
      <w:r w:rsidRPr="009F7B85">
        <w:t>(a)</w:t>
      </w:r>
      <w:r>
        <w:tab/>
        <w:t>a person who holds a provider approval under the National Law; and</w:t>
      </w:r>
    </w:p>
    <w:p w:rsidR="00F473F5" w:rsidRDefault="009F7B85">
      <w:pPr>
        <w:pStyle w:val="DraftHeading4"/>
        <w:tabs>
          <w:tab w:val="right" w:pos="2268"/>
        </w:tabs>
        <w:ind w:left="2381" w:hanging="2381"/>
      </w:pPr>
      <w:r>
        <w:tab/>
      </w:r>
      <w:r w:rsidRPr="009F7B85">
        <w:t>(b)</w:t>
      </w:r>
      <w:r>
        <w:tab/>
        <w:t>in relation to an approved associated children's service, the person who holds the service approval that includes the approved associated children's service;</w:t>
      </w:r>
    </w:p>
    <w:p w:rsidR="009F7B85" w:rsidRDefault="009F7B85" w:rsidP="008C1373">
      <w:pPr>
        <w:pStyle w:val="SideNote"/>
        <w:framePr w:wrap="around"/>
        <w:rPr>
          <w:szCs w:val="16"/>
        </w:rPr>
      </w:pPr>
      <w:r>
        <w:rPr>
          <w:szCs w:val="16"/>
        </w:rPr>
        <w:t xml:space="preserve">S. 3(1) def. of </w:t>
      </w:r>
      <w:r>
        <w:rPr>
          <w:i/>
        </w:rPr>
        <w:t>associated children's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associated children's service</w:t>
      </w:r>
      <w:r>
        <w:t xml:space="preserve"> means a children's service that is operated or intended to be operated—</w:t>
      </w:r>
    </w:p>
    <w:p w:rsidR="00F473F5" w:rsidRDefault="009F7B85">
      <w:pPr>
        <w:pStyle w:val="DraftHeading4"/>
        <w:tabs>
          <w:tab w:val="right" w:pos="2268"/>
        </w:tabs>
        <w:ind w:left="2381" w:hanging="2381"/>
      </w:pPr>
      <w:r>
        <w:tab/>
      </w:r>
      <w:r w:rsidRPr="009F7B85">
        <w:t>(a)</w:t>
      </w:r>
      <w:r>
        <w:tab/>
        <w:t>at the same place as an approved education and care service; and</w:t>
      </w:r>
    </w:p>
    <w:p w:rsidR="00F473F5" w:rsidRDefault="009F7B85">
      <w:pPr>
        <w:pStyle w:val="DraftHeading4"/>
        <w:tabs>
          <w:tab w:val="right" w:pos="2268"/>
        </w:tabs>
        <w:ind w:left="2381" w:hanging="2381"/>
      </w:pPr>
      <w:r>
        <w:tab/>
      </w:r>
      <w:r w:rsidRPr="009F7B85">
        <w:t>(b)</w:t>
      </w:r>
      <w:r>
        <w:tab/>
        <w:t>by the person</w:t>
      </w:r>
      <w:r>
        <w:rPr>
          <w:i/>
        </w:rPr>
        <w:t xml:space="preserve"> </w:t>
      </w:r>
      <w:r>
        <w:t>who is the approved provider for that education and care service;</w:t>
      </w:r>
    </w:p>
    <w:p w:rsidR="001C263B" w:rsidRDefault="001C263B" w:rsidP="00B33613">
      <w:pPr>
        <w:pStyle w:val="Defintion"/>
      </w:pPr>
      <w:r w:rsidRPr="00CF1150">
        <w:rPr>
          <w:b/>
          <w:i/>
          <w:iCs/>
        </w:rPr>
        <w:t>authorised officer</w:t>
      </w:r>
      <w:r w:rsidRPr="00CF1150">
        <w:t xml:space="preserve"> means a person appointed by the Secretary under section 35 for the purposes of this Act;</w:t>
      </w:r>
    </w:p>
    <w:p w:rsidR="009F7B85" w:rsidRDefault="009F7B85" w:rsidP="008C1373">
      <w:pPr>
        <w:pStyle w:val="SideNote"/>
        <w:framePr w:wrap="around"/>
        <w:rPr>
          <w:szCs w:val="16"/>
        </w:rPr>
      </w:pPr>
      <w:r>
        <w:rPr>
          <w:szCs w:val="16"/>
        </w:rPr>
        <w:t xml:space="preserve">S. 3(1) def. of </w:t>
      </w:r>
      <w:r>
        <w:rPr>
          <w:i/>
        </w:rPr>
        <w:t>certified supervisor</w:t>
      </w:r>
      <w:r>
        <w:t xml:space="preserve"> </w:t>
      </w:r>
      <w:r>
        <w:rPr>
          <w:szCs w:val="16"/>
        </w:rPr>
        <w:t>inserted by No. </w:t>
      </w:r>
      <w:r w:rsidR="00092540">
        <w:rPr>
          <w:szCs w:val="16"/>
        </w:rPr>
        <w:t>80/2011</w:t>
      </w:r>
      <w:r>
        <w:rPr>
          <w:szCs w:val="16"/>
        </w:rPr>
        <w:t xml:space="preserve"> s. 4(1)(a)</w:t>
      </w:r>
      <w:r w:rsidR="00BD2014">
        <w:rPr>
          <w:szCs w:val="16"/>
        </w:rPr>
        <w:t>, repealed by No. </w:t>
      </w:r>
      <w:r w:rsidR="00A838AB">
        <w:rPr>
          <w:szCs w:val="16"/>
        </w:rPr>
        <w:t>9/2017 s. 69</w:t>
      </w:r>
      <w:r>
        <w:rPr>
          <w:szCs w:val="16"/>
        </w:rPr>
        <w:t>.</w:t>
      </w:r>
    </w:p>
    <w:p w:rsidR="00D371B3" w:rsidRDefault="00BD2014">
      <w:pPr>
        <w:pStyle w:val="Stars"/>
      </w:pPr>
      <w:r>
        <w:tab/>
        <w:t>*</w:t>
      </w:r>
      <w:r>
        <w:tab/>
        <w:t>*</w:t>
      </w:r>
      <w:r>
        <w:tab/>
        <w:t>*</w:t>
      </w:r>
      <w:r>
        <w:tab/>
        <w:t>*</w:t>
      </w:r>
      <w:r>
        <w:tab/>
        <w:t>*</w:t>
      </w:r>
    </w:p>
    <w:p w:rsidR="00F473F5" w:rsidRDefault="00F473F5"/>
    <w:p w:rsidR="00D371B3" w:rsidRDefault="00D371B3"/>
    <w:p w:rsidR="00D371B3" w:rsidRDefault="00D371B3"/>
    <w:p w:rsidR="00F473F5" w:rsidRDefault="00F473F5"/>
    <w:p w:rsidR="00C373A8" w:rsidRPr="00CF1150" w:rsidRDefault="00C373A8" w:rsidP="008C1373">
      <w:pPr>
        <w:pStyle w:val="SideNote"/>
        <w:framePr w:wrap="around"/>
      </w:pPr>
      <w:r w:rsidRPr="00CF1150">
        <w:t xml:space="preserve">S. 3(1) def. of </w:t>
      </w:r>
      <w:r w:rsidRPr="00CF1150">
        <w:rPr>
          <w:i/>
        </w:rPr>
        <w:t>children's service</w:t>
      </w:r>
      <w:r w:rsidRPr="00CF1150">
        <w:t xml:space="preserve"> amended by No. 22/2008 s. 3(2).</w:t>
      </w:r>
    </w:p>
    <w:p w:rsidR="001C263B" w:rsidRPr="00CF1150" w:rsidRDefault="001C263B" w:rsidP="00B33613">
      <w:pPr>
        <w:pStyle w:val="Defintion"/>
      </w:pPr>
      <w:r w:rsidRPr="00CF1150">
        <w:rPr>
          <w:b/>
          <w:i/>
          <w:iCs/>
        </w:rPr>
        <w:t>children's service</w:t>
      </w:r>
      <w:r w:rsidRPr="00CF1150">
        <w:t xml:space="preserve"> means a service providing care or education for </w:t>
      </w:r>
      <w:r w:rsidR="00C373A8" w:rsidRPr="00CF1150">
        <w:t>4 or more</w:t>
      </w:r>
      <w:r w:rsidRPr="00CF1150">
        <w:t xml:space="preserve"> children under the age of </w:t>
      </w:r>
      <w:r w:rsidR="00C373A8" w:rsidRPr="00CF1150">
        <w:t>13 years</w:t>
      </w:r>
      <w:r w:rsidRPr="00CF1150">
        <w:t xml:space="preserve"> in the absence of their parents or guardians—</w:t>
      </w:r>
    </w:p>
    <w:p w:rsidR="001C263B" w:rsidRPr="00CF1150" w:rsidRDefault="001C263B">
      <w:pPr>
        <w:pStyle w:val="DraftHeading4"/>
        <w:tabs>
          <w:tab w:val="right" w:pos="2268"/>
        </w:tabs>
        <w:ind w:left="2381" w:hanging="2381"/>
      </w:pPr>
      <w:r w:rsidRPr="00CF1150">
        <w:tab/>
        <w:t>(a)</w:t>
      </w:r>
      <w:r w:rsidRPr="00CF1150">
        <w:tab/>
        <w:t>for fee or reward; or</w:t>
      </w:r>
    </w:p>
    <w:p w:rsidR="001C263B" w:rsidRPr="00CF1150" w:rsidRDefault="001C263B">
      <w:pPr>
        <w:pStyle w:val="DraftHeading4"/>
        <w:tabs>
          <w:tab w:val="right" w:pos="2268"/>
        </w:tabs>
        <w:ind w:left="2381" w:hanging="2381"/>
      </w:pPr>
      <w:r w:rsidRPr="00CF1150">
        <w:tab/>
        <w:t>(b)</w:t>
      </w:r>
      <w:r w:rsidRPr="00CF1150">
        <w:tab/>
        <w:t>while the parents or guardians of the children use services or facilities provided by the proprietor of the service;</w:t>
      </w:r>
    </w:p>
    <w:p w:rsidR="008E215A" w:rsidRPr="00CF1150" w:rsidRDefault="008E215A" w:rsidP="008C1373">
      <w:pPr>
        <w:pStyle w:val="SideNote"/>
        <w:framePr w:wrap="around"/>
      </w:pPr>
      <w:r w:rsidRPr="00CF1150">
        <w:t xml:space="preserve">S. 3(1) def. of </w:t>
      </w:r>
      <w:r w:rsidRPr="00CF1150">
        <w:rPr>
          <w:i/>
        </w:rPr>
        <w:t>Department</w:t>
      </w:r>
      <w:r w:rsidRPr="00CF1150">
        <w:t xml:space="preserve"> substituted by No. </w:t>
      </w:r>
      <w:r w:rsidR="0045056B" w:rsidRPr="00CF1150">
        <w:t>58/2007</w:t>
      </w:r>
      <w:r w:rsidRPr="00CF1150">
        <w:t xml:space="preserve"> s. 52(1)(a).</w:t>
      </w:r>
    </w:p>
    <w:p w:rsidR="008E215A" w:rsidRPr="00CF1150" w:rsidRDefault="008E215A" w:rsidP="008E215A">
      <w:pPr>
        <w:pStyle w:val="DraftDefinition2"/>
      </w:pPr>
      <w:r w:rsidRPr="00CF1150">
        <w:rPr>
          <w:b/>
          <w:i/>
        </w:rPr>
        <w:t>Department</w:t>
      </w:r>
      <w:r w:rsidRPr="00CF1150">
        <w:t xml:space="preserve"> means the Department of Education and Early Childhood Development;</w:t>
      </w:r>
    </w:p>
    <w:p w:rsidR="008E215A" w:rsidRDefault="008E215A" w:rsidP="008E215A"/>
    <w:p w:rsidR="009F7B85" w:rsidRDefault="009F7B85" w:rsidP="008C1373">
      <w:pPr>
        <w:pStyle w:val="SideNote"/>
        <w:framePr w:wrap="around"/>
        <w:rPr>
          <w:szCs w:val="16"/>
        </w:rPr>
      </w:pPr>
      <w:r>
        <w:rPr>
          <w:szCs w:val="16"/>
        </w:rPr>
        <w:t xml:space="preserve">S. 3(1) def. of </w:t>
      </w:r>
      <w:r>
        <w:rPr>
          <w:i/>
        </w:rPr>
        <w:t>education and care service</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education and care service </w:t>
      </w:r>
      <w:r w:rsidR="00DF1C29">
        <w:t>means a service that is </w:t>
      </w:r>
      <w:r>
        <w:t>an education and care service within the meaning of section 5(1) of the National Law;</w:t>
      </w:r>
    </w:p>
    <w:p w:rsidR="009F7B85" w:rsidRPr="00CF1150" w:rsidRDefault="009F7B85" w:rsidP="008E215A"/>
    <w:p w:rsidR="00C373A8" w:rsidRPr="00CF1150" w:rsidRDefault="00C373A8" w:rsidP="008C1373">
      <w:pPr>
        <w:pStyle w:val="SideNote"/>
        <w:framePr w:wrap="around"/>
      </w:pPr>
      <w:r w:rsidRPr="00CF1150">
        <w:t xml:space="preserve">S. 3(1) def. of </w:t>
      </w:r>
      <w:r w:rsidRPr="00CF1150">
        <w:rPr>
          <w:i/>
        </w:rPr>
        <w:t>family day care service</w:t>
      </w:r>
      <w:r w:rsidRPr="00CF1150">
        <w:t xml:space="preserve"> inserted by No. 22/2008 s. 3(1)</w:t>
      </w:r>
      <w:r w:rsidR="00834D33">
        <w:t>, repealed by No. </w:t>
      </w:r>
      <w:r w:rsidR="00092540">
        <w:t>80/2011</w:t>
      </w:r>
      <w:r w:rsidR="00834D33">
        <w:t xml:space="preserve"> s. 4(1)(e)</w:t>
      </w:r>
      <w:r w:rsidRPr="00CF1150">
        <w:t>.</w:t>
      </w:r>
    </w:p>
    <w:p w:rsidR="00F473F5" w:rsidRDefault="00834D33">
      <w:pPr>
        <w:pStyle w:val="Stars"/>
      </w:pPr>
      <w:r>
        <w:tab/>
        <w:t>*</w:t>
      </w:r>
      <w:r>
        <w:tab/>
        <w:t>*</w:t>
      </w:r>
      <w:r>
        <w:tab/>
        <w:t>*</w:t>
      </w:r>
      <w:r>
        <w:tab/>
        <w:t>*</w:t>
      </w:r>
      <w:r>
        <w:tab/>
        <w:t>*</w:t>
      </w:r>
    </w:p>
    <w:p w:rsidR="00F473F5" w:rsidRDefault="00F473F5"/>
    <w:p w:rsidR="00F473F5" w:rsidRDefault="00F473F5"/>
    <w:p w:rsidR="00F473F5" w:rsidRDefault="00F473F5"/>
    <w:p w:rsidR="00F473F5" w:rsidRDefault="00F473F5"/>
    <w:p w:rsidR="00C373A8" w:rsidRPr="00CF1150" w:rsidRDefault="00C373A8" w:rsidP="008C1373">
      <w:pPr>
        <w:pStyle w:val="SideNote"/>
        <w:framePr w:wrap="around"/>
      </w:pPr>
      <w:r w:rsidRPr="00CF1150">
        <w:t xml:space="preserve">S. 3(1) def. of </w:t>
      </w:r>
      <w:r w:rsidRPr="00CF1150">
        <w:rPr>
          <w:i/>
        </w:rPr>
        <w:t>family day care venue</w:t>
      </w:r>
      <w:r w:rsidRPr="00CF1150">
        <w:t xml:space="preserve"> inserted by No. 22/2008 s. 3(1)</w:t>
      </w:r>
      <w:r w:rsidR="00834D33">
        <w:t>, repealed by No. </w:t>
      </w:r>
      <w:r w:rsidR="00092540">
        <w:t>80/2011</w:t>
      </w:r>
      <w:r w:rsidR="00834D33">
        <w:t xml:space="preserve"> s. 4(1)(e)</w:t>
      </w:r>
      <w:r w:rsidRPr="00CF1150">
        <w:t>.</w:t>
      </w:r>
    </w:p>
    <w:p w:rsidR="00834D33" w:rsidRDefault="00834D33" w:rsidP="00834D33">
      <w:pPr>
        <w:pStyle w:val="Stars"/>
      </w:pPr>
      <w:r>
        <w:tab/>
        <w:t>*</w:t>
      </w:r>
      <w:r>
        <w:tab/>
        <w:t>*</w:t>
      </w:r>
      <w:r>
        <w:tab/>
        <w:t>*</w:t>
      </w:r>
      <w:r>
        <w:tab/>
        <w:t>*</w:t>
      </w:r>
      <w:r>
        <w:tab/>
        <w:t>*</w:t>
      </w:r>
    </w:p>
    <w:p w:rsidR="00834D33" w:rsidRDefault="00834D33" w:rsidP="00834D33"/>
    <w:p w:rsidR="00F473F5" w:rsidRDefault="00F473F5" w:rsidP="00834D33"/>
    <w:p w:rsidR="00F473F5" w:rsidRPr="00834D33" w:rsidRDefault="00F473F5" w:rsidP="00834D33"/>
    <w:p w:rsidR="00C373A8" w:rsidRPr="00CF1150" w:rsidRDefault="00C373A8" w:rsidP="008C1373">
      <w:pPr>
        <w:pStyle w:val="SideNote"/>
        <w:framePr w:wrap="around"/>
      </w:pPr>
      <w:r w:rsidRPr="00CF1150">
        <w:t xml:space="preserve">S. 3(1) def. of </w:t>
      </w:r>
      <w:r w:rsidRPr="00CF1150">
        <w:rPr>
          <w:i/>
        </w:rPr>
        <w:t>family day carer</w:t>
      </w:r>
      <w:r w:rsidRPr="00CF1150">
        <w:t xml:space="preserve"> </w:t>
      </w:r>
      <w:r w:rsidR="00597012">
        <w:t>inserted </w:t>
      </w:r>
      <w:r w:rsidRPr="00CF1150">
        <w:t>by No. 22/2008 s. 3(1)</w:t>
      </w:r>
      <w:r w:rsidR="00834D33">
        <w:t>, repealed by No. </w:t>
      </w:r>
      <w:r w:rsidR="00092540">
        <w:t>80/2011</w:t>
      </w:r>
      <w:r w:rsidR="00834D33">
        <w:t xml:space="preserve"> s. 4(1)(e)</w:t>
      </w:r>
      <w:r w:rsidRPr="00CF1150">
        <w:t>.</w:t>
      </w:r>
    </w:p>
    <w:p w:rsidR="00834D33" w:rsidRDefault="00834D33" w:rsidP="00834D33">
      <w:pPr>
        <w:pStyle w:val="Stars"/>
      </w:pPr>
      <w:r>
        <w:tab/>
        <w:t>*</w:t>
      </w:r>
      <w:r>
        <w:tab/>
        <w:t>*</w:t>
      </w:r>
      <w:r>
        <w:tab/>
        <w:t>*</w:t>
      </w:r>
      <w:r>
        <w:tab/>
        <w:t>*</w:t>
      </w:r>
      <w:r>
        <w:tab/>
        <w:t>*</w:t>
      </w:r>
    </w:p>
    <w:p w:rsidR="00834D33" w:rsidRDefault="00834D33" w:rsidP="00834D33"/>
    <w:p w:rsidR="00F473F5" w:rsidRDefault="00F473F5" w:rsidP="00834D33"/>
    <w:p w:rsidR="00DF1C29" w:rsidRDefault="00DF1C29" w:rsidP="00834D33"/>
    <w:p w:rsidR="00F473F5" w:rsidRPr="00834D33" w:rsidRDefault="00F473F5" w:rsidP="00834D33"/>
    <w:p w:rsidR="00C373A8" w:rsidRPr="00CF1150" w:rsidRDefault="00C373A8" w:rsidP="008C1373">
      <w:pPr>
        <w:pStyle w:val="SideNote"/>
        <w:framePr w:wrap="around"/>
      </w:pPr>
      <w:r w:rsidRPr="00CF1150">
        <w:t xml:space="preserve">S. 3(1) def. of </w:t>
      </w:r>
      <w:r w:rsidRPr="00CF1150">
        <w:rPr>
          <w:i/>
        </w:rPr>
        <w:t>fit and proper person check</w:t>
      </w:r>
      <w:r w:rsidRPr="00CF1150">
        <w:t xml:space="preserve"> inserted by No. 22/2008 s. 3(1).</w:t>
      </w:r>
    </w:p>
    <w:p w:rsidR="00C373A8" w:rsidRDefault="00C373A8" w:rsidP="00C373A8">
      <w:pPr>
        <w:pStyle w:val="DraftDefinition2"/>
      </w:pPr>
      <w:r w:rsidRPr="00CF1150">
        <w:rPr>
          <w:b/>
          <w:i/>
        </w:rPr>
        <w:t>fit and proper person check</w:t>
      </w:r>
      <w:r w:rsidRPr="00CF1150">
        <w:t xml:space="preserve"> means a consideration by the Secretary under this Act as to whether a person is a fit and proper person;</w:t>
      </w:r>
    </w:p>
    <w:p w:rsidR="00597012" w:rsidRPr="00597012" w:rsidRDefault="00597012" w:rsidP="00597012">
      <w:pPr>
        <w:spacing w:before="0"/>
      </w:pPr>
    </w:p>
    <w:p w:rsidR="001C263B" w:rsidRPr="00CF1150" w:rsidRDefault="001C263B" w:rsidP="00B33613">
      <w:pPr>
        <w:pStyle w:val="Defintion"/>
      </w:pPr>
      <w:r w:rsidRPr="00CF1150">
        <w:rPr>
          <w:b/>
          <w:i/>
          <w:iCs/>
        </w:rPr>
        <w:t>guardian</w:t>
      </w:r>
      <w:r w:rsidRPr="00CF1150">
        <w:t>, in relation to a child, means the legal guardian of the child or the person who has the custody or control of the child but does not include a person providing children's services to a child;</w:t>
      </w:r>
    </w:p>
    <w:p w:rsidR="001C263B" w:rsidRDefault="001C263B" w:rsidP="00B33613">
      <w:pPr>
        <w:pStyle w:val="Defintion"/>
      </w:pPr>
      <w:r w:rsidRPr="00CF1150">
        <w:rPr>
          <w:b/>
          <w:i/>
          <w:iCs/>
        </w:rPr>
        <w:t>licensee</w:t>
      </w:r>
      <w:r w:rsidRPr="00CF1150">
        <w:t xml:space="preserve"> means a person who holds a licence to operate a children's service under this Act;</w:t>
      </w:r>
    </w:p>
    <w:p w:rsidR="009F7B85" w:rsidRDefault="009F7B85" w:rsidP="008C1373">
      <w:pPr>
        <w:pStyle w:val="SideNote"/>
        <w:framePr w:wrap="around"/>
        <w:rPr>
          <w:szCs w:val="16"/>
        </w:rPr>
      </w:pPr>
      <w:r>
        <w:rPr>
          <w:szCs w:val="16"/>
        </w:rPr>
        <w:t xml:space="preserve">S. 3(1) def. of </w:t>
      </w:r>
      <w:r>
        <w:rPr>
          <w:i/>
        </w:rPr>
        <w:t>National Law</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National Law </w:t>
      </w:r>
      <w:r>
        <w:t>means the Education and Care Services National Law (Victoria);</w:t>
      </w:r>
    </w:p>
    <w:p w:rsidR="00F473F5" w:rsidRDefault="00F473F5"/>
    <w:p w:rsidR="009F7B85" w:rsidRDefault="009F7B85" w:rsidP="008C1373">
      <w:pPr>
        <w:pStyle w:val="SideNote"/>
        <w:framePr w:wrap="around"/>
        <w:rPr>
          <w:szCs w:val="16"/>
        </w:rPr>
      </w:pPr>
      <w:r>
        <w:rPr>
          <w:szCs w:val="16"/>
        </w:rPr>
        <w:t xml:space="preserve">S. 3(1) def. of </w:t>
      </w:r>
      <w:r>
        <w:rPr>
          <w:i/>
        </w:rPr>
        <w:t>national regulations</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national regulations </w:t>
      </w:r>
      <w:r>
        <w:t>means the regulations made under the National Law;</w:t>
      </w:r>
    </w:p>
    <w:p w:rsidR="00F473F5" w:rsidRDefault="00F473F5"/>
    <w:p w:rsidR="00F473F5" w:rsidRDefault="00F473F5"/>
    <w:p w:rsidR="009F7B85" w:rsidRDefault="009F7B85" w:rsidP="008C1373">
      <w:pPr>
        <w:pStyle w:val="SideNote"/>
        <w:framePr w:wrap="around"/>
        <w:rPr>
          <w:szCs w:val="16"/>
        </w:rPr>
      </w:pPr>
      <w:r>
        <w:rPr>
          <w:szCs w:val="16"/>
        </w:rPr>
        <w:t xml:space="preserve">S. 3(1) def. of </w:t>
      </w:r>
      <w:r>
        <w:rPr>
          <w:i/>
        </w:rPr>
        <w:t>nominated supervisor</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nominated supervisor</w:t>
      </w:r>
      <w:r>
        <w:t>, in relation to an education and care service, means a person who is a nominated supervisor within the meaning of section 5(1) of the National Law;</w:t>
      </w:r>
    </w:p>
    <w:p w:rsidR="00C373A8" w:rsidRPr="00CF1150" w:rsidRDefault="00C373A8" w:rsidP="008C1373">
      <w:pPr>
        <w:pStyle w:val="SideNote"/>
        <w:framePr w:wrap="around"/>
      </w:pPr>
      <w:r w:rsidRPr="00CF1150">
        <w:t xml:space="preserve">S. 3(1) def. of </w:t>
      </w:r>
      <w:r w:rsidRPr="00CF1150">
        <w:rPr>
          <w:i/>
        </w:rPr>
        <w:t>nominee</w:t>
      </w:r>
      <w:r w:rsidRPr="00CF1150">
        <w:t xml:space="preserve"> inserted by No. 22/2008 s. 3(1)</w:t>
      </w:r>
      <w:r w:rsidR="00101C4E">
        <w:t>, substituted by No. </w:t>
      </w:r>
      <w:r w:rsidR="00092540">
        <w:t>80/2011</w:t>
      </w:r>
      <w:r w:rsidR="00101C4E">
        <w:t xml:space="preserve"> s. 4(1)(b)</w:t>
      </w:r>
      <w:r w:rsidRPr="00CF1150">
        <w:t>.</w:t>
      </w:r>
    </w:p>
    <w:p w:rsidR="00F473F5" w:rsidRDefault="00101C4E">
      <w:pPr>
        <w:pStyle w:val="DraftDefinition2"/>
      </w:pPr>
      <w:r w:rsidRPr="00972D91">
        <w:rPr>
          <w:b/>
          <w:i/>
        </w:rPr>
        <w:t>nominee</w:t>
      </w:r>
      <w:r>
        <w:t xml:space="preserve"> means—</w:t>
      </w:r>
    </w:p>
    <w:p w:rsidR="00F473F5" w:rsidRDefault="00101C4E">
      <w:pPr>
        <w:pStyle w:val="DraftHeading4"/>
        <w:tabs>
          <w:tab w:val="right" w:pos="2268"/>
        </w:tabs>
        <w:ind w:left="2381" w:hanging="2381"/>
      </w:pPr>
      <w:r>
        <w:tab/>
      </w:r>
      <w:r w:rsidRPr="00101C4E">
        <w:t>(a)</w:t>
      </w:r>
      <w:r>
        <w:tab/>
        <w:t>in relation to a children's service other than an approved associated children's service, a person who is an approved nominee or an accepted nominee under Part 3 for that service;</w:t>
      </w:r>
    </w:p>
    <w:p w:rsidR="00B3039B" w:rsidRDefault="00101C4E" w:rsidP="00DF1C29">
      <w:pPr>
        <w:pStyle w:val="DraftHeading4"/>
        <w:tabs>
          <w:tab w:val="right" w:pos="2268"/>
        </w:tabs>
        <w:ind w:left="2381" w:hanging="2381"/>
      </w:pPr>
      <w:r>
        <w:tab/>
      </w:r>
      <w:r w:rsidRPr="00101C4E">
        <w:t>(b)</w:t>
      </w:r>
      <w:r w:rsidRPr="00972D91">
        <w:tab/>
      </w:r>
      <w:r>
        <w:t>in relation to an approved associated children's service, a person who is an approved nominee under Part 3A for that service;</w:t>
      </w:r>
    </w:p>
    <w:p w:rsidR="00B3039B" w:rsidRDefault="00CE5B31" w:rsidP="008C1373">
      <w:pPr>
        <w:pStyle w:val="SideNote"/>
        <w:framePr w:wrap="around"/>
        <w:rPr>
          <w:b w:val="0"/>
        </w:rPr>
      </w:pPr>
      <w:r>
        <w:t xml:space="preserve">S. 3(1) def. of </w:t>
      </w:r>
      <w:r>
        <w:rPr>
          <w:i/>
        </w:rPr>
        <w:t>police officer</w:t>
      </w:r>
      <w:r>
        <w:t xml:space="preserve"> inserted by No. 37/2014 s. 10(Sch. item 17.1).</w:t>
      </w:r>
    </w:p>
    <w:p w:rsidR="00B3039B" w:rsidRDefault="00670A2F">
      <w:pPr>
        <w:pStyle w:val="DraftDefinition2"/>
      </w:pPr>
      <w:r w:rsidRPr="00670A2F">
        <w:rPr>
          <w:b/>
          <w:i/>
          <w:iCs/>
        </w:rPr>
        <w:t>police officer</w:t>
      </w:r>
      <w:r w:rsidR="00CE5B31" w:rsidRPr="000C5E11">
        <w:t xml:space="preserve"> </w:t>
      </w:r>
      <w:r w:rsidR="00CE5B31">
        <w:t>has the same meaning as in</w:t>
      </w:r>
      <w:r w:rsidR="00CE5B31" w:rsidRPr="000C5E11">
        <w:t xml:space="preserve"> the </w:t>
      </w:r>
      <w:r w:rsidRPr="00670A2F">
        <w:rPr>
          <w:b/>
        </w:rPr>
        <w:t>Victoria Police Act 2013</w:t>
      </w:r>
      <w:r w:rsidR="00CE5B31" w:rsidRPr="000C5E11">
        <w:t>;</w:t>
      </w:r>
    </w:p>
    <w:p w:rsidR="00B3039B" w:rsidRDefault="00B3039B"/>
    <w:p w:rsidR="00B3039B" w:rsidRDefault="00B3039B"/>
    <w:p w:rsidR="00C373A8" w:rsidRPr="00CF1150" w:rsidRDefault="00C373A8" w:rsidP="008C1373">
      <w:pPr>
        <w:pStyle w:val="SideNote"/>
        <w:framePr w:wrap="around"/>
      </w:pPr>
      <w:r w:rsidRPr="00CF1150">
        <w:t xml:space="preserve">S. 3(1) def. of </w:t>
      </w:r>
      <w:r w:rsidRPr="00CF1150">
        <w:rPr>
          <w:i/>
        </w:rPr>
        <w:t>primary nominee</w:t>
      </w:r>
      <w:r w:rsidRPr="00CF1150">
        <w:t xml:space="preserve"> inserted by No. 22/2008 s. 3(1)</w:t>
      </w:r>
      <w:r w:rsidR="00101C4E">
        <w:t>, substituted by No. </w:t>
      </w:r>
      <w:r w:rsidR="00092540">
        <w:t>80/2011</w:t>
      </w:r>
      <w:r w:rsidR="00101C4E">
        <w:t xml:space="preserve"> s. 4(1)(c)</w:t>
      </w:r>
      <w:r w:rsidRPr="00CF1150">
        <w:t>.</w:t>
      </w:r>
    </w:p>
    <w:p w:rsidR="00F473F5" w:rsidRDefault="000C4AB3">
      <w:pPr>
        <w:pStyle w:val="DraftDefinition2"/>
      </w:pPr>
      <w:r w:rsidRPr="000C4AB3">
        <w:rPr>
          <w:b/>
          <w:i/>
        </w:rPr>
        <w:t>primary nominee</w:t>
      </w:r>
      <w:r w:rsidR="00101C4E">
        <w:t xml:space="preserve"> means—</w:t>
      </w:r>
    </w:p>
    <w:p w:rsidR="00F473F5" w:rsidRDefault="00101C4E">
      <w:pPr>
        <w:pStyle w:val="DraftHeading4"/>
        <w:tabs>
          <w:tab w:val="right" w:pos="2268"/>
        </w:tabs>
        <w:ind w:left="2381" w:hanging="2381"/>
      </w:pPr>
      <w:r>
        <w:tab/>
      </w:r>
      <w:r w:rsidRPr="00101C4E">
        <w:t>(a)</w:t>
      </w:r>
      <w:r w:rsidRPr="00F27AF5">
        <w:tab/>
      </w:r>
      <w:r>
        <w:t>in relation to a children's service other than an approved associated children's service—</w:t>
      </w:r>
    </w:p>
    <w:p w:rsidR="00F473F5" w:rsidRDefault="00101C4E">
      <w:pPr>
        <w:pStyle w:val="DraftHeading5"/>
        <w:tabs>
          <w:tab w:val="right" w:pos="2778"/>
        </w:tabs>
        <w:ind w:left="2891" w:hanging="2891"/>
      </w:pPr>
      <w:r>
        <w:tab/>
      </w:r>
      <w:r w:rsidRPr="00101C4E">
        <w:t>(i)</w:t>
      </w:r>
      <w:r w:rsidRPr="00F27AF5">
        <w:tab/>
      </w:r>
      <w:r>
        <w:t>if there is one nominee for that service, that nominee;</w:t>
      </w:r>
    </w:p>
    <w:p w:rsidR="00F473F5" w:rsidRDefault="00101C4E">
      <w:pPr>
        <w:pStyle w:val="DraftHeading5"/>
        <w:tabs>
          <w:tab w:val="right" w:pos="2778"/>
        </w:tabs>
        <w:ind w:left="2891" w:hanging="2891"/>
      </w:pPr>
      <w:r>
        <w:tab/>
      </w:r>
      <w:r w:rsidRPr="00101C4E">
        <w:t>(ii)</w:t>
      </w:r>
      <w:r w:rsidRPr="00F27AF5">
        <w:tab/>
      </w:r>
      <w:r>
        <w:t>if there is more than one nominee for that service, the nominee who is approved under Part 3 as the primary nominee for that service;</w:t>
      </w:r>
    </w:p>
    <w:p w:rsidR="00F473F5" w:rsidRDefault="00101C4E">
      <w:pPr>
        <w:pStyle w:val="DraftHeading4"/>
        <w:tabs>
          <w:tab w:val="right" w:pos="2268"/>
        </w:tabs>
        <w:ind w:left="2381" w:hanging="2381"/>
      </w:pPr>
      <w:r>
        <w:tab/>
      </w:r>
      <w:r w:rsidRPr="00101C4E">
        <w:t>(b)</w:t>
      </w:r>
      <w:r w:rsidRPr="00F27AF5">
        <w:tab/>
      </w:r>
      <w:r>
        <w:t>in relation to an approved associated children's service, a person who is the primary nominee for the service under Part 3A;</w:t>
      </w:r>
    </w:p>
    <w:p w:rsidR="000C7C6D" w:rsidRPr="00CF1150" w:rsidRDefault="000C7C6D" w:rsidP="008C1373">
      <w:pPr>
        <w:pStyle w:val="SideNote"/>
        <w:framePr w:wrap="around"/>
      </w:pPr>
      <w:r w:rsidRPr="00CF1150">
        <w:t xml:space="preserve">S. 3(1) def. of </w:t>
      </w:r>
      <w:r w:rsidRPr="00CF1150">
        <w:rPr>
          <w:i/>
        </w:rPr>
        <w:t>proprietor</w:t>
      </w:r>
      <w:r w:rsidRPr="00CF1150">
        <w:t xml:space="preserve"> amended by No. 22/2008 s. 3(3)</w:t>
      </w:r>
      <w:r w:rsidR="00101C4E">
        <w:t>, substituted by No. </w:t>
      </w:r>
      <w:r w:rsidR="00092540">
        <w:t>80/2011</w:t>
      </w:r>
      <w:r w:rsidR="00101C4E">
        <w:t xml:space="preserve"> s. 4(1)(d)</w:t>
      </w:r>
      <w:r w:rsidRPr="00CF1150">
        <w:t>.</w:t>
      </w:r>
    </w:p>
    <w:p w:rsidR="00F473F5" w:rsidRDefault="00101C4E">
      <w:pPr>
        <w:pStyle w:val="DraftDefinition2"/>
      </w:pPr>
      <w:r>
        <w:rPr>
          <w:b/>
          <w:i/>
        </w:rPr>
        <w:t>proprietor</w:t>
      </w:r>
      <w:r>
        <w:t xml:space="preserve"> includes—</w:t>
      </w:r>
    </w:p>
    <w:p w:rsidR="00F473F5" w:rsidRDefault="00101C4E">
      <w:pPr>
        <w:pStyle w:val="DraftHeading4"/>
        <w:tabs>
          <w:tab w:val="right" w:pos="2268"/>
        </w:tabs>
        <w:ind w:left="2381" w:hanging="2381"/>
      </w:pPr>
      <w:r>
        <w:tab/>
      </w:r>
      <w:r w:rsidRPr="00101C4E">
        <w:t>(a)</w:t>
      </w:r>
      <w:r>
        <w:tab/>
        <w:t>in relation to a children's service—</w:t>
      </w:r>
    </w:p>
    <w:p w:rsidR="00F473F5" w:rsidRDefault="00101C4E">
      <w:pPr>
        <w:pStyle w:val="DraftHeading5"/>
        <w:tabs>
          <w:tab w:val="right" w:pos="2778"/>
        </w:tabs>
        <w:ind w:left="2891" w:hanging="2891"/>
      </w:pPr>
      <w:r>
        <w:tab/>
      </w:r>
      <w:r w:rsidRPr="00101C4E">
        <w:t>(i)</w:t>
      </w:r>
      <w:r>
        <w:tab/>
        <w:t>the owner of the service and the primary nominee for the service; and</w:t>
      </w:r>
    </w:p>
    <w:p w:rsidR="00F473F5" w:rsidRDefault="00101C4E">
      <w:pPr>
        <w:pStyle w:val="DraftHeading5"/>
        <w:tabs>
          <w:tab w:val="right" w:pos="2778"/>
        </w:tabs>
        <w:ind w:left="2891" w:hanging="2891"/>
      </w:pPr>
      <w:r>
        <w:tab/>
      </w:r>
      <w:r w:rsidRPr="00101C4E">
        <w:t>(ii)</w:t>
      </w:r>
      <w:r>
        <w:tab/>
        <w:t>any person who manages or controls the service or, in the case of an approved associated children's service, the responsible person for the service; and</w:t>
      </w:r>
    </w:p>
    <w:p w:rsidR="00F473F5" w:rsidRDefault="00101C4E">
      <w:pPr>
        <w:pStyle w:val="DraftHeading4"/>
        <w:tabs>
          <w:tab w:val="right" w:pos="2268"/>
        </w:tabs>
        <w:ind w:left="2381" w:hanging="2381"/>
      </w:pPr>
      <w:r>
        <w:tab/>
      </w:r>
      <w:r w:rsidRPr="00101C4E">
        <w:t>(b)</w:t>
      </w:r>
      <w:r>
        <w:tab/>
        <w:t>in relation to any proposed children's service, includes the person who proposes to operate the service;</w:t>
      </w:r>
    </w:p>
    <w:p w:rsidR="009F7B85" w:rsidRDefault="009F7B85" w:rsidP="008C1373">
      <w:pPr>
        <w:pStyle w:val="SideNote"/>
        <w:framePr w:wrap="around"/>
        <w:rPr>
          <w:szCs w:val="16"/>
        </w:rPr>
      </w:pPr>
      <w:r>
        <w:rPr>
          <w:szCs w:val="16"/>
        </w:rPr>
        <w:t xml:space="preserve">S. 3(1) def. of </w:t>
      </w:r>
      <w:r>
        <w:rPr>
          <w:i/>
        </w:rPr>
        <w:t>provider approval</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 xml:space="preserve">provider approval </w:t>
      </w:r>
      <w:r>
        <w:t>means a provider approval within the meaning of section 5(1) of the National Law;</w:t>
      </w:r>
    </w:p>
    <w:p w:rsidR="00F473F5" w:rsidRDefault="00F473F5"/>
    <w:p w:rsidR="00C373A8" w:rsidRPr="00CF1150" w:rsidRDefault="00C373A8" w:rsidP="008C1373">
      <w:pPr>
        <w:pStyle w:val="SideNote"/>
        <w:framePr w:wrap="around"/>
      </w:pPr>
      <w:r w:rsidRPr="00CF1150">
        <w:t xml:space="preserve">S. 3(1) def. of </w:t>
      </w:r>
      <w:r w:rsidRPr="00CF1150">
        <w:rPr>
          <w:i/>
        </w:rPr>
        <w:t>registered medical practitioner</w:t>
      </w:r>
      <w:r w:rsidRPr="00CF1150">
        <w:t xml:space="preserve"> inserted by No. 22/2008 s. 3(1)</w:t>
      </w:r>
      <w:r w:rsidR="008D62BF">
        <w:t>, substituted by No. </w:t>
      </w:r>
      <w:r w:rsidR="00757679">
        <w:t xml:space="preserve">13/2010 s. 51(Sch. </w:t>
      </w:r>
      <w:r w:rsidR="0019517B">
        <w:t xml:space="preserve">item </w:t>
      </w:r>
      <w:r w:rsidR="00757679">
        <w:t>13)</w:t>
      </w:r>
      <w:r w:rsidRPr="00CF1150">
        <w:t>.</w:t>
      </w:r>
    </w:p>
    <w:p w:rsidR="008D62BF" w:rsidRDefault="008D62BF" w:rsidP="008D62BF">
      <w:pPr>
        <w:pStyle w:val="DraftDefinition2"/>
        <w:rPr>
          <w:b/>
          <w:bCs/>
          <w:i/>
        </w:rPr>
      </w:pPr>
      <w:r>
        <w:rPr>
          <w:b/>
          <w:i/>
        </w:rPr>
        <w:t>registered 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rsidR="00C373A8" w:rsidRDefault="00C373A8" w:rsidP="00C373A8"/>
    <w:p w:rsidR="0019517B" w:rsidRDefault="0019517B" w:rsidP="00C373A8"/>
    <w:p w:rsidR="0019517B" w:rsidRDefault="0019517B" w:rsidP="00C373A8"/>
    <w:p w:rsidR="009F7B85" w:rsidRDefault="009F7B85" w:rsidP="008C1373">
      <w:pPr>
        <w:pStyle w:val="SideNote"/>
        <w:framePr w:wrap="around"/>
        <w:rPr>
          <w:szCs w:val="16"/>
        </w:rPr>
      </w:pPr>
      <w:r>
        <w:rPr>
          <w:szCs w:val="16"/>
        </w:rPr>
        <w:t xml:space="preserve">S. 3(1) def. of </w:t>
      </w:r>
      <w:r w:rsidRPr="009F7B85">
        <w:rPr>
          <w:i/>
        </w:rPr>
        <w:t>Regulatory Authority</w:t>
      </w:r>
      <w:r>
        <w:rPr>
          <w:szCs w:val="16"/>
        </w:rPr>
        <w:t xml:space="preserve"> inserted by No. </w:t>
      </w:r>
      <w:r w:rsidR="00092540">
        <w:rPr>
          <w:szCs w:val="16"/>
        </w:rPr>
        <w:t>80/2011</w:t>
      </w:r>
      <w:r>
        <w:rPr>
          <w:szCs w:val="16"/>
        </w:rPr>
        <w:t xml:space="preserve"> s. 4(1)(a).</w:t>
      </w:r>
    </w:p>
    <w:p w:rsidR="00F473F5" w:rsidRDefault="000C4AB3">
      <w:pPr>
        <w:pStyle w:val="DraftDefinition2"/>
      </w:pPr>
      <w:r w:rsidRPr="000C4AB3">
        <w:rPr>
          <w:b/>
          <w:i/>
        </w:rPr>
        <w:t>Regulatory Authority</w:t>
      </w:r>
      <w:r w:rsidR="009F7B85">
        <w:t xml:space="preserve"> means a person declared under section 8 of the </w:t>
      </w:r>
      <w:r w:rsidRPr="000C4AB3">
        <w:rPr>
          <w:b/>
        </w:rPr>
        <w:t>Education and Care Services National Law Act 2010</w:t>
      </w:r>
      <w:r w:rsidR="009F7B85">
        <w:t>;</w:t>
      </w:r>
    </w:p>
    <w:p w:rsidR="009F7B85" w:rsidRPr="009F7B85" w:rsidRDefault="009F7B85" w:rsidP="009F7B85"/>
    <w:p w:rsidR="00463FEA" w:rsidRDefault="00990C83" w:rsidP="008C1373">
      <w:pPr>
        <w:pStyle w:val="SideNote"/>
        <w:framePr w:wrap="around"/>
      </w:pPr>
      <w:r>
        <w:t xml:space="preserve">S. 3(1) def. of </w:t>
      </w:r>
      <w:r w:rsidR="007B6FB4" w:rsidRPr="007B6FB4">
        <w:rPr>
          <w:i/>
        </w:rPr>
        <w:t>relative</w:t>
      </w:r>
      <w:r>
        <w:t xml:space="preserve"> amended by No. </w:t>
      </w:r>
      <w:r w:rsidR="009E5A67">
        <w:t>29/2011</w:t>
      </w:r>
      <w:r>
        <w:t xml:space="preserve"> s. 3(Sch. 1 item 10.1).</w:t>
      </w:r>
    </w:p>
    <w:p w:rsidR="008E215A" w:rsidRDefault="001C263B" w:rsidP="008E215A">
      <w:pPr>
        <w:pStyle w:val="Defintion"/>
      </w:pPr>
      <w:r w:rsidRPr="00CF1150">
        <w:rPr>
          <w:b/>
          <w:i/>
          <w:iCs/>
        </w:rPr>
        <w:t>relative</w:t>
      </w:r>
      <w:r w:rsidRPr="00CF1150">
        <w:t xml:space="preserve">, in relation to a child means a parent, grandparent, brother, sister, uncle, aunt or cousin of the whole blood or half-blood or by marriage including a </w:t>
      </w:r>
      <w:r w:rsidR="00990C83">
        <w:t xml:space="preserve">de facto </w:t>
      </w:r>
      <w:r w:rsidRPr="00CF1150">
        <w:t>marriage, and whether or not the relationship depends on adoption of the child;</w:t>
      </w:r>
    </w:p>
    <w:p w:rsidR="009F7B85" w:rsidRDefault="009F7B85" w:rsidP="008C1373">
      <w:pPr>
        <w:pStyle w:val="SideNote"/>
        <w:framePr w:wrap="around"/>
        <w:rPr>
          <w:szCs w:val="16"/>
        </w:rPr>
      </w:pPr>
      <w:r>
        <w:rPr>
          <w:szCs w:val="16"/>
        </w:rPr>
        <w:t xml:space="preserve">S. 3(1) def. of </w:t>
      </w:r>
      <w:r>
        <w:rPr>
          <w:i/>
        </w:rPr>
        <w:t>responsible person</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responsible person</w:t>
      </w:r>
      <w:r>
        <w:t>, in relation to an approved associated children's service, means—</w:t>
      </w:r>
    </w:p>
    <w:p w:rsidR="00F473F5" w:rsidRDefault="009F7B85">
      <w:pPr>
        <w:pStyle w:val="DraftHeading4"/>
        <w:tabs>
          <w:tab w:val="right" w:pos="2268"/>
        </w:tabs>
        <w:ind w:left="2381" w:hanging="2381"/>
      </w:pPr>
      <w:r>
        <w:tab/>
      </w:r>
      <w:r w:rsidRPr="009F7B85">
        <w:t>(a)</w:t>
      </w:r>
      <w:r w:rsidRPr="002F443A">
        <w:tab/>
      </w:r>
      <w:r>
        <w:t>the approved provider, if the approved provider is an individual; or</w:t>
      </w:r>
    </w:p>
    <w:p w:rsidR="00DF1C29" w:rsidRDefault="00DF1C29" w:rsidP="00DF1C29"/>
    <w:p w:rsidR="00DF1C29" w:rsidRPr="00DF1C29" w:rsidRDefault="00DF1C29" w:rsidP="00DF1C29"/>
    <w:p w:rsidR="00F473F5" w:rsidRDefault="009F7B85">
      <w:pPr>
        <w:pStyle w:val="DraftHeading4"/>
        <w:tabs>
          <w:tab w:val="right" w:pos="2268"/>
        </w:tabs>
        <w:ind w:left="2381" w:hanging="2381"/>
      </w:pPr>
      <w:r>
        <w:tab/>
      </w:r>
      <w:r w:rsidRPr="009F7B85">
        <w:t>(b)</w:t>
      </w:r>
      <w:r>
        <w:tab/>
        <w:t xml:space="preserve">in any other case, </w:t>
      </w:r>
      <w:r w:rsidRPr="003246DE">
        <w:t>a person with management or control of</w:t>
      </w:r>
      <w:r>
        <w:t xml:space="preserve"> the approved associated children's service operated by the approved provider;</w:t>
      </w:r>
    </w:p>
    <w:p w:rsidR="00C373A8" w:rsidRPr="00CF1150" w:rsidRDefault="00C373A8" w:rsidP="008C1373">
      <w:pPr>
        <w:pStyle w:val="SideNote"/>
        <w:framePr w:wrap="around"/>
      </w:pPr>
      <w:r w:rsidRPr="00CF1150">
        <w:t xml:space="preserve">S. 3(1) def. of </w:t>
      </w:r>
      <w:r w:rsidRPr="00CF1150">
        <w:rPr>
          <w:i/>
        </w:rPr>
        <w:t>school</w:t>
      </w:r>
      <w:r w:rsidRPr="00CF1150">
        <w:t xml:space="preserve"> inserted by No. 22/2008 s. 3(1).</w:t>
      </w:r>
    </w:p>
    <w:p w:rsidR="00C373A8" w:rsidRPr="00CF1150" w:rsidRDefault="00C373A8" w:rsidP="00C373A8">
      <w:pPr>
        <w:pStyle w:val="DraftDefinition2"/>
      </w:pPr>
      <w:r w:rsidRPr="00CF1150">
        <w:rPr>
          <w:b/>
          <w:i/>
        </w:rPr>
        <w:t>school</w:t>
      </w:r>
      <w:r w:rsidR="00DF1C29">
        <w:t xml:space="preserve"> means Government school or non</w:t>
      </w:r>
      <w:r w:rsidR="00DF1C29">
        <w:noBreakHyphen/>
      </w:r>
      <w:r w:rsidRPr="00CF1150">
        <w:t>Govern</w:t>
      </w:r>
      <w:r w:rsidR="00DF1C29">
        <w:t>ment school, within the meaning </w:t>
      </w:r>
      <w:r w:rsidRPr="00CF1150">
        <w:t xml:space="preserve">of the </w:t>
      </w:r>
      <w:r w:rsidRPr="00CF1150">
        <w:rPr>
          <w:b/>
        </w:rPr>
        <w:t>Ed</w:t>
      </w:r>
      <w:r w:rsidR="00DF1C29">
        <w:rPr>
          <w:b/>
        </w:rPr>
        <w:t>ucation and Training Reform Act </w:t>
      </w:r>
      <w:r w:rsidRPr="00CF1150">
        <w:rPr>
          <w:b/>
        </w:rPr>
        <w:t>2006</w:t>
      </w:r>
      <w:r w:rsidRPr="00CF1150">
        <w:t>;</w:t>
      </w:r>
    </w:p>
    <w:p w:rsidR="008E215A" w:rsidRPr="00CF1150" w:rsidRDefault="008E215A" w:rsidP="008C1373">
      <w:pPr>
        <w:pStyle w:val="SideNote"/>
        <w:framePr w:wrap="around"/>
      </w:pPr>
      <w:r w:rsidRPr="00CF1150">
        <w:t xml:space="preserve">S. 3(1) def. of </w:t>
      </w:r>
      <w:r w:rsidRPr="00CF1150">
        <w:rPr>
          <w:i/>
        </w:rPr>
        <w:t>Secretary</w:t>
      </w:r>
      <w:r w:rsidRPr="00CF1150">
        <w:t xml:space="preserve"> substituted by No. </w:t>
      </w:r>
      <w:r w:rsidR="0045056B" w:rsidRPr="00CF1150">
        <w:t>58/2007</w:t>
      </w:r>
      <w:r w:rsidRPr="00CF1150">
        <w:t xml:space="preserve"> s. 52(1)(b).</w:t>
      </w:r>
    </w:p>
    <w:p w:rsidR="007414FA" w:rsidRDefault="008E215A" w:rsidP="008E215A">
      <w:pPr>
        <w:pStyle w:val="DraftDefinition2"/>
      </w:pPr>
      <w:r w:rsidRPr="00CF1150">
        <w:rPr>
          <w:b/>
          <w:i/>
        </w:rPr>
        <w:t>Secretary</w:t>
      </w:r>
      <w:r w:rsidRPr="00CF1150">
        <w:t xml:space="preserve"> means the Secretary to the Department of Education and Early Childhood Development;</w:t>
      </w:r>
    </w:p>
    <w:p w:rsidR="00F473F5" w:rsidRDefault="00F473F5"/>
    <w:p w:rsidR="009F7B85" w:rsidRDefault="009F7B85" w:rsidP="008C1373">
      <w:pPr>
        <w:pStyle w:val="SideNote"/>
        <w:framePr w:wrap="around"/>
        <w:rPr>
          <w:szCs w:val="16"/>
        </w:rPr>
      </w:pPr>
      <w:r>
        <w:rPr>
          <w:szCs w:val="16"/>
        </w:rPr>
        <w:t xml:space="preserve">S. 3(1) def. of </w:t>
      </w:r>
      <w:r>
        <w:rPr>
          <w:i/>
        </w:rPr>
        <w:t>service approval</w:t>
      </w:r>
      <w:r>
        <w:rPr>
          <w:szCs w:val="16"/>
        </w:rPr>
        <w:t xml:space="preserve"> inserted by No. </w:t>
      </w:r>
      <w:r w:rsidR="00092540">
        <w:rPr>
          <w:szCs w:val="16"/>
        </w:rPr>
        <w:t>80/2011</w:t>
      </w:r>
      <w:r>
        <w:rPr>
          <w:szCs w:val="16"/>
        </w:rPr>
        <w:t xml:space="preserve"> s. 4(1)(a).</w:t>
      </w:r>
    </w:p>
    <w:p w:rsidR="00F473F5" w:rsidRDefault="009F7B85">
      <w:pPr>
        <w:pStyle w:val="DraftDefinition2"/>
      </w:pPr>
      <w:r>
        <w:rPr>
          <w:b/>
          <w:i/>
        </w:rPr>
        <w:t>service approval</w:t>
      </w:r>
      <w:r>
        <w:t xml:space="preserve"> means a service approval within the meaning of section 5(1) of the National Law;</w:t>
      </w:r>
    </w:p>
    <w:p w:rsidR="00D16CEF" w:rsidRPr="00CF1150" w:rsidRDefault="00D16CEF" w:rsidP="00186B2B">
      <w:pPr>
        <w:spacing w:before="240"/>
      </w:pPr>
    </w:p>
    <w:p w:rsidR="00C373A8" w:rsidRPr="00CF1150" w:rsidRDefault="00C373A8" w:rsidP="008C1373">
      <w:pPr>
        <w:pStyle w:val="SideNote"/>
        <w:framePr w:wrap="around"/>
      </w:pPr>
      <w:r w:rsidRPr="00CF1150">
        <w:t xml:space="preserve">S. 3(1) def. of </w:t>
      </w:r>
      <w:r w:rsidRPr="00CF1150">
        <w:rPr>
          <w:i/>
        </w:rPr>
        <w:t>sibling</w:t>
      </w:r>
      <w:r w:rsidRPr="00CF1150">
        <w:t xml:space="preserve"> inserted by No. 22/2008 s. 3(1)</w:t>
      </w:r>
      <w:r w:rsidR="00834D33">
        <w:t>, repealed by No. </w:t>
      </w:r>
      <w:r w:rsidR="00092540">
        <w:t>80/2011</w:t>
      </w:r>
      <w:r w:rsidR="00834D33">
        <w:t xml:space="preserve"> s. 4(1)(e)</w:t>
      </w:r>
      <w:r w:rsidRPr="00CF1150">
        <w:t>.</w:t>
      </w:r>
    </w:p>
    <w:p w:rsidR="00F473F5" w:rsidRDefault="00834D33">
      <w:pPr>
        <w:pStyle w:val="Stars"/>
        <w:rPr>
          <w:lang w:val="en-US"/>
        </w:rPr>
      </w:pPr>
      <w:r>
        <w:rPr>
          <w:lang w:val="en-US"/>
        </w:rPr>
        <w:tab/>
        <w:t>*</w:t>
      </w:r>
      <w:r>
        <w:rPr>
          <w:lang w:val="en-US"/>
        </w:rPr>
        <w:tab/>
        <w:t>*</w:t>
      </w:r>
      <w:r>
        <w:rPr>
          <w:lang w:val="en-US"/>
        </w:rPr>
        <w:tab/>
        <w:t>*</w:t>
      </w:r>
      <w:r>
        <w:rPr>
          <w:lang w:val="en-US"/>
        </w:rPr>
        <w:tab/>
        <w:t>*</w:t>
      </w:r>
      <w:r>
        <w:rPr>
          <w:lang w:val="en-US"/>
        </w:rPr>
        <w:tab/>
        <w:t>*</w:t>
      </w:r>
    </w:p>
    <w:p w:rsidR="00F473F5" w:rsidRDefault="00F473F5" w:rsidP="00186B2B">
      <w:pPr>
        <w:spacing w:before="240"/>
      </w:pPr>
    </w:p>
    <w:p w:rsidR="00F473F5" w:rsidRDefault="00F473F5"/>
    <w:p w:rsidR="00F473F5" w:rsidRDefault="00F473F5"/>
    <w:p w:rsidR="009F7B85" w:rsidRDefault="009F7B85" w:rsidP="008C1373">
      <w:pPr>
        <w:pStyle w:val="SideNote"/>
        <w:framePr w:wrap="around"/>
        <w:rPr>
          <w:szCs w:val="16"/>
        </w:rPr>
      </w:pPr>
      <w:r>
        <w:rPr>
          <w:szCs w:val="16"/>
        </w:rPr>
        <w:t xml:space="preserve">S. 3(1) def. of </w:t>
      </w:r>
      <w:r>
        <w:rPr>
          <w:i/>
        </w:rPr>
        <w:t>supervisor certificate</w:t>
      </w:r>
      <w:r>
        <w:rPr>
          <w:szCs w:val="16"/>
        </w:rPr>
        <w:t xml:space="preserve"> inserted by No. </w:t>
      </w:r>
      <w:r w:rsidR="00092540">
        <w:rPr>
          <w:szCs w:val="16"/>
        </w:rPr>
        <w:t>80/2011</w:t>
      </w:r>
      <w:r>
        <w:rPr>
          <w:szCs w:val="16"/>
        </w:rPr>
        <w:t xml:space="preserve"> s. 4(1)(a)</w:t>
      </w:r>
      <w:r w:rsidR="00F818AD">
        <w:rPr>
          <w:szCs w:val="16"/>
        </w:rPr>
        <w:t>, repealed by No. 9/2017 s. 69</w:t>
      </w:r>
      <w:r>
        <w:rPr>
          <w:szCs w:val="16"/>
        </w:rPr>
        <w:t>.</w:t>
      </w:r>
    </w:p>
    <w:p w:rsidR="00D371B3" w:rsidRDefault="00F818AD">
      <w:pPr>
        <w:pStyle w:val="Stars"/>
      </w:pPr>
      <w:r>
        <w:tab/>
        <w:t>*</w:t>
      </w:r>
      <w:r>
        <w:tab/>
        <w:t>*</w:t>
      </w:r>
      <w:r>
        <w:tab/>
        <w:t>*</w:t>
      </w:r>
      <w:r>
        <w:tab/>
        <w:t>*</w:t>
      </w:r>
      <w:r>
        <w:tab/>
        <w:t>*</w:t>
      </w:r>
    </w:p>
    <w:p w:rsidR="00186B2B" w:rsidRDefault="00186B2B" w:rsidP="00186B2B"/>
    <w:p w:rsidR="00D371B3" w:rsidRDefault="00D371B3" w:rsidP="00186B2B"/>
    <w:p w:rsidR="00D371B3" w:rsidRDefault="00D371B3" w:rsidP="00186B2B"/>
    <w:p w:rsidR="005D37C7" w:rsidRDefault="005D37C7" w:rsidP="00186B2B"/>
    <w:p w:rsidR="001C263B" w:rsidRPr="00CF1150" w:rsidRDefault="001C263B" w:rsidP="00B33613">
      <w:pPr>
        <w:pStyle w:val="Defintion"/>
      </w:pPr>
      <w:r w:rsidRPr="00CF1150">
        <w:rPr>
          <w:b/>
          <w:i/>
          <w:iCs/>
        </w:rPr>
        <w:t>this Act</w:t>
      </w:r>
      <w:r w:rsidRPr="00CF1150">
        <w:t xml:space="preserve"> includes regulations made under the Act.</w:t>
      </w:r>
    </w:p>
    <w:p w:rsidR="001C263B" w:rsidRPr="00CF1150" w:rsidRDefault="001C263B" w:rsidP="008C1373">
      <w:pPr>
        <w:pStyle w:val="SideNote"/>
        <w:framePr w:wrap="around"/>
      </w:pPr>
      <w:r w:rsidRPr="00CF1150">
        <w:t>S. 3(2) amended by Nos 46/1998 s. 7(Sch. 1)</w:t>
      </w:r>
      <w:r w:rsidRPr="00CF1150">
        <w:rPr>
          <w:iCs/>
          <w:szCs w:val="16"/>
        </w:rPr>
        <w:t>, 108/2004 s. 117(1) (Sch. 3 item 30)</w:t>
      </w:r>
      <w:r w:rsidR="008E215A" w:rsidRPr="00CF1150">
        <w:rPr>
          <w:iCs/>
          <w:szCs w:val="16"/>
        </w:rPr>
        <w:t xml:space="preserve">, </w:t>
      </w:r>
      <w:r w:rsidR="0045056B" w:rsidRPr="00CF1150">
        <w:rPr>
          <w:iCs/>
          <w:szCs w:val="16"/>
        </w:rPr>
        <w:t>58/2007</w:t>
      </w:r>
      <w:r w:rsidR="008E215A" w:rsidRPr="00CF1150">
        <w:rPr>
          <w:iCs/>
          <w:szCs w:val="16"/>
        </w:rPr>
        <w:t xml:space="preserve"> s. 52(2)</w:t>
      </w:r>
      <w:r w:rsidRPr="00CF1150">
        <w:t>.</w:t>
      </w:r>
    </w:p>
    <w:p w:rsidR="001C263B" w:rsidRDefault="001C263B">
      <w:pPr>
        <w:pStyle w:val="DraftHeading2"/>
        <w:tabs>
          <w:tab w:val="right" w:pos="1247"/>
        </w:tabs>
        <w:ind w:left="1361" w:hanging="1361"/>
      </w:pPr>
      <w:r w:rsidRPr="00CF1150">
        <w:tab/>
        <w:t>(2)</w:t>
      </w:r>
      <w:r w:rsidRPr="00CF1150">
        <w:tab/>
        <w:t xml:space="preserve">If, under the </w:t>
      </w:r>
      <w:r w:rsidRPr="00CF1150">
        <w:rPr>
          <w:b/>
          <w:bCs/>
          <w:iCs/>
        </w:rPr>
        <w:t>Public Administration Act 2004</w:t>
      </w:r>
      <w:r w:rsidRPr="00CF1150">
        <w:t xml:space="preserve">, the name of the </w:t>
      </w:r>
      <w:r w:rsidR="008E215A" w:rsidRPr="00CF1150">
        <w:t>Department of Education and Early Childhood Development</w:t>
      </w:r>
      <w:r w:rsidRPr="00CF1150">
        <w:t xml:space="preserve"> is changed, a reference in the definitions of Department and Secretary in </w:t>
      </w:r>
      <w:r w:rsidR="000D1382" w:rsidRPr="00CF1150">
        <w:t>subsection</w:t>
      </w:r>
      <w:r w:rsidRPr="00CF1150">
        <w:t xml:space="preserve"> (1) to that Department must, from the date when the name is changed, be treated as a reference to the Department by its new name.</w:t>
      </w:r>
    </w:p>
    <w:p w:rsidR="00834D33" w:rsidRDefault="00834D33" w:rsidP="008C1373">
      <w:pPr>
        <w:pStyle w:val="SideNote"/>
        <w:framePr w:wrap="around"/>
        <w:rPr>
          <w:szCs w:val="16"/>
        </w:rPr>
      </w:pPr>
      <w:r>
        <w:rPr>
          <w:szCs w:val="16"/>
        </w:rPr>
        <w:t>S. 3(3) amended by No. </w:t>
      </w:r>
      <w:r w:rsidR="00092540">
        <w:rPr>
          <w:szCs w:val="16"/>
        </w:rPr>
        <w:t>80/2011</w:t>
      </w:r>
      <w:r>
        <w:rPr>
          <w:szCs w:val="16"/>
        </w:rPr>
        <w:t xml:space="preserve"> s. 4(2).</w:t>
      </w:r>
    </w:p>
    <w:p w:rsidR="0033028D" w:rsidRPr="0033028D" w:rsidRDefault="001C263B" w:rsidP="005D37C7">
      <w:pPr>
        <w:pStyle w:val="DraftHeading2"/>
        <w:tabs>
          <w:tab w:val="right" w:pos="1247"/>
        </w:tabs>
        <w:ind w:left="1361" w:hanging="1361"/>
      </w:pPr>
      <w:r w:rsidRPr="00CF1150">
        <w:tab/>
        <w:t>(3)</w:t>
      </w:r>
      <w:r w:rsidRPr="00CF1150">
        <w:tab/>
        <w:t>In this Act a reference to an absence in relation to an applicant,</w:t>
      </w:r>
      <w:r w:rsidR="00834D33" w:rsidRPr="00834D33">
        <w:t xml:space="preserve"> </w:t>
      </w:r>
      <w:r w:rsidR="00834D33">
        <w:t>licensee, approved provider</w:t>
      </w:r>
      <w:r w:rsidRPr="00CF1150">
        <w:t xml:space="preserve"> or proprietor that is a body corporate includes a reference to the absence of the directors of the body corporate.</w:t>
      </w:r>
    </w:p>
    <w:p w:rsidR="00834D33" w:rsidRDefault="00834D33" w:rsidP="008C1373">
      <w:pPr>
        <w:pStyle w:val="SideNote"/>
        <w:framePr w:wrap="around"/>
        <w:rPr>
          <w:szCs w:val="16"/>
        </w:rPr>
      </w:pPr>
      <w:r>
        <w:rPr>
          <w:szCs w:val="16"/>
        </w:rPr>
        <w:t>S. 3(4) inserted by No. </w:t>
      </w:r>
      <w:r w:rsidR="00092540">
        <w:rPr>
          <w:szCs w:val="16"/>
        </w:rPr>
        <w:t>80/2011</w:t>
      </w:r>
      <w:r>
        <w:rPr>
          <w:szCs w:val="16"/>
        </w:rPr>
        <w:t xml:space="preserve"> s. 4(3).</w:t>
      </w:r>
    </w:p>
    <w:p w:rsidR="00F473F5" w:rsidRDefault="00834D33">
      <w:pPr>
        <w:pStyle w:val="DraftHeading2"/>
        <w:tabs>
          <w:tab w:val="right" w:pos="1247"/>
        </w:tabs>
        <w:ind w:left="1361" w:hanging="1361"/>
      </w:pPr>
      <w:r>
        <w:tab/>
      </w:r>
      <w:r w:rsidRPr="00834D33">
        <w:t>(4)</w:t>
      </w:r>
      <w:r>
        <w:tab/>
        <w:t>In this Act, a reference to a person with management or control of an approved associated children's service is a reference to a person with management or control of the relevant approved education and care service within the meaning of the National Law.</w:t>
      </w:r>
    </w:p>
    <w:p w:rsidR="001C263B" w:rsidRPr="00CF1150" w:rsidRDefault="001C263B" w:rsidP="000D1382">
      <w:pPr>
        <w:pStyle w:val="DraftHeading1"/>
        <w:tabs>
          <w:tab w:val="right" w:pos="680"/>
        </w:tabs>
        <w:ind w:left="850" w:hanging="850"/>
      </w:pPr>
      <w:r w:rsidRPr="00CF1150">
        <w:tab/>
      </w:r>
      <w:bookmarkStart w:id="18" w:name="_Toc11918526"/>
      <w:r w:rsidRPr="00CF1150">
        <w:t>4</w:t>
      </w:r>
      <w:r w:rsidR="000D1382" w:rsidRPr="00CF1150">
        <w:tab/>
      </w:r>
      <w:r w:rsidRPr="00CF1150">
        <w:t>Act to bind the Crown</w:t>
      </w:r>
      <w:bookmarkEnd w:id="18"/>
    </w:p>
    <w:p w:rsidR="001C263B" w:rsidRPr="00CF1150" w:rsidRDefault="001C263B">
      <w:pPr>
        <w:pStyle w:val="DraftHeading2"/>
        <w:tabs>
          <w:tab w:val="right" w:pos="1247"/>
        </w:tabs>
        <w:ind w:left="1361" w:hanging="1361"/>
      </w:pPr>
      <w:r w:rsidRPr="00CF1150">
        <w:tab/>
        <w:t>(1)</w:t>
      </w:r>
      <w:r w:rsidRPr="00CF1150">
        <w:tab/>
        <w:t xml:space="preserve">This Act binds the Crown, not only in right of </w:t>
      </w:r>
      <w:smartTag w:uri="urn:schemas-microsoft-com:office:smarttags" w:element="place">
        <w:smartTag w:uri="urn:schemas-microsoft-com:office:smarttags" w:element="State">
          <w:r w:rsidRPr="00CF1150">
            <w:t>Victoria</w:t>
          </w:r>
        </w:smartTag>
      </w:smartTag>
      <w:r w:rsidRPr="00CF1150">
        <w:t xml:space="preserve"> but also, so far as the legislative capacity of Parliament permits, the Crown in all its other capacities.</w:t>
      </w:r>
    </w:p>
    <w:p w:rsidR="001C263B" w:rsidRPr="00CF1150" w:rsidRDefault="001C263B">
      <w:pPr>
        <w:pStyle w:val="DraftHeading2"/>
        <w:tabs>
          <w:tab w:val="right" w:pos="1247"/>
        </w:tabs>
        <w:ind w:left="1361" w:hanging="1361"/>
      </w:pPr>
      <w:r w:rsidRPr="00CF1150">
        <w:tab/>
        <w:t>(2)</w:t>
      </w:r>
      <w:r w:rsidRPr="00CF1150">
        <w:tab/>
        <w:t>Nothing in this Act makes the Crown in any of its capacities liable to be prosecuted for an offence.</w:t>
      </w:r>
    </w:p>
    <w:p w:rsidR="001C263B" w:rsidRPr="00CF1150" w:rsidRDefault="001C263B" w:rsidP="000D1382">
      <w:pPr>
        <w:pStyle w:val="DraftHeading1"/>
        <w:tabs>
          <w:tab w:val="right" w:pos="680"/>
        </w:tabs>
        <w:ind w:left="850" w:hanging="850"/>
      </w:pPr>
      <w:r w:rsidRPr="00CF1150">
        <w:tab/>
      </w:r>
      <w:bookmarkStart w:id="19" w:name="_Toc11918527"/>
      <w:r w:rsidRPr="00CF1150">
        <w:t>5</w:t>
      </w:r>
      <w:r w:rsidR="000D1382" w:rsidRPr="00CF1150">
        <w:tab/>
      </w:r>
      <w:r w:rsidRPr="00CF1150">
        <w:t>Non-application of this Act</w:t>
      </w:r>
      <w:bookmarkEnd w:id="19"/>
    </w:p>
    <w:p w:rsidR="001C263B" w:rsidRDefault="001C263B">
      <w:pPr>
        <w:pStyle w:val="DraftHeading2"/>
        <w:tabs>
          <w:tab w:val="right" w:pos="1247"/>
        </w:tabs>
        <w:ind w:left="1361" w:hanging="1361"/>
      </w:pPr>
      <w:r w:rsidRPr="00CF1150">
        <w:tab/>
        <w:t>(1)</w:t>
      </w:r>
      <w:r w:rsidRPr="00CF1150">
        <w:tab/>
        <w:t>Nothing in this Act applies in circumstances where the children being cared for or educated are—</w:t>
      </w:r>
    </w:p>
    <w:p w:rsidR="00683745" w:rsidRDefault="00683745" w:rsidP="00683745"/>
    <w:p w:rsidR="00683745" w:rsidRDefault="00683745" w:rsidP="00683745"/>
    <w:p w:rsidR="00683745" w:rsidRPr="00683745" w:rsidRDefault="00683745" w:rsidP="00683745"/>
    <w:p w:rsidR="001C263B" w:rsidRPr="00CF1150" w:rsidRDefault="001C263B">
      <w:pPr>
        <w:pStyle w:val="DraftHeading3"/>
        <w:tabs>
          <w:tab w:val="right" w:pos="1758"/>
        </w:tabs>
        <w:ind w:left="1871" w:hanging="1871"/>
      </w:pPr>
      <w:r w:rsidRPr="00CF1150">
        <w:tab/>
        <w:t>(a)</w:t>
      </w:r>
      <w:r w:rsidRPr="00CF1150">
        <w:tab/>
        <w:t xml:space="preserve">patients in a hospital which is a registered funded agency under the </w:t>
      </w:r>
      <w:r w:rsidRPr="00CF1150">
        <w:rPr>
          <w:b/>
        </w:rPr>
        <w:t>Health Services Act 1988</w:t>
      </w:r>
      <w:r w:rsidRPr="00CF1150">
        <w:t>;</w:t>
      </w:r>
    </w:p>
    <w:p w:rsidR="007A2D4B" w:rsidRPr="00CF1150" w:rsidRDefault="007A2D4B" w:rsidP="008C1373">
      <w:pPr>
        <w:pStyle w:val="SideNote"/>
        <w:framePr w:wrap="around"/>
      </w:pPr>
      <w:r w:rsidRPr="00CF1150">
        <w:t xml:space="preserve">S. 5(1)(b) substituted by No. 24/2006 </w:t>
      </w:r>
      <w:r w:rsidRPr="00CF1150">
        <w:br/>
        <w:t>s. 6.1.2(Sch. 7 item 6)</w:t>
      </w:r>
      <w:r w:rsidR="000C7C6D" w:rsidRPr="00CF1150">
        <w:t>, repealed by No. 22/2008 s. 4(1)</w:t>
      </w:r>
      <w:r w:rsidR="00910798">
        <w:t>, new s. 5(1)(b) inserted by No. </w:t>
      </w:r>
      <w:r w:rsidR="00092540">
        <w:t>80/2011</w:t>
      </w:r>
      <w:r w:rsidR="00910798">
        <w:t xml:space="preserve"> s. 5(1)(a)</w:t>
      </w:r>
      <w:r w:rsidRPr="00CF1150">
        <w:t>.</w:t>
      </w:r>
    </w:p>
    <w:p w:rsidR="00F473F5" w:rsidRDefault="004C50C4">
      <w:pPr>
        <w:pStyle w:val="DraftHeading3"/>
        <w:tabs>
          <w:tab w:val="right" w:pos="1757"/>
        </w:tabs>
        <w:ind w:left="1871" w:hanging="1871"/>
      </w:pPr>
      <w:r>
        <w:tab/>
      </w:r>
      <w:r w:rsidRPr="004C50C4">
        <w:t>(b)</w:t>
      </w:r>
      <w:r>
        <w:tab/>
        <w:t>patients of a medical or therapeutic care service;</w:t>
      </w:r>
    </w:p>
    <w:p w:rsidR="007D5A3D" w:rsidRPr="00CF1150" w:rsidRDefault="007D5A3D" w:rsidP="00597012">
      <w:pPr>
        <w:spacing w:before="0"/>
      </w:pPr>
    </w:p>
    <w:p w:rsidR="007D5A3D" w:rsidRDefault="007D5A3D" w:rsidP="007D5A3D"/>
    <w:p w:rsidR="00F473F5" w:rsidRPr="00CF1150" w:rsidRDefault="00F473F5" w:rsidP="007D5A3D"/>
    <w:p w:rsidR="007B1CF3" w:rsidRPr="00CF1150" w:rsidRDefault="007B1CF3" w:rsidP="007D5A3D"/>
    <w:p w:rsidR="007D5A3D" w:rsidRPr="00CF1150" w:rsidRDefault="007D5A3D" w:rsidP="007D5A3D"/>
    <w:p w:rsidR="008405E7" w:rsidRPr="00CF1150" w:rsidRDefault="008405E7" w:rsidP="008C1373">
      <w:pPr>
        <w:pStyle w:val="SideNote"/>
        <w:framePr w:wrap="around"/>
      </w:pPr>
      <w:r w:rsidRPr="00CF1150">
        <w:t>S. 5(1)(c) substituted by No. 48/2006 s. 42(Sch. item 6).</w:t>
      </w:r>
    </w:p>
    <w:p w:rsidR="008405E7" w:rsidRPr="00CF1150" w:rsidRDefault="008405E7" w:rsidP="008405E7">
      <w:pPr>
        <w:pStyle w:val="DraftHeading3"/>
        <w:tabs>
          <w:tab w:val="right" w:pos="1757"/>
        </w:tabs>
        <w:ind w:left="1871" w:hanging="1871"/>
      </w:pPr>
      <w:r w:rsidRPr="00CF1150">
        <w:tab/>
        <w:t>(c)</w:t>
      </w:r>
      <w:r w:rsidRPr="00CF1150">
        <w:tab/>
        <w:t xml:space="preserve">recipients of protection, care or accommodation being provided by a community service or secure welfare service established under section 44 of the </w:t>
      </w:r>
      <w:r w:rsidRPr="00CF1150">
        <w:rPr>
          <w:b/>
        </w:rPr>
        <w:t>Children, Youth and Families Act 2005</w:t>
      </w:r>
      <w:r w:rsidRPr="00CF1150">
        <w:t xml:space="preserve"> or a community service registered under Division</w:t>
      </w:r>
      <w:r w:rsidR="00DD4E7B" w:rsidRPr="00CF1150">
        <w:t> </w:t>
      </w:r>
      <w:r w:rsidRPr="00CF1150">
        <w:t>3 of Part 3.3 of that Act;</w:t>
      </w:r>
    </w:p>
    <w:p w:rsidR="00910798" w:rsidRDefault="00910798" w:rsidP="008C1373">
      <w:pPr>
        <w:pStyle w:val="SideNote"/>
        <w:framePr w:wrap="around"/>
        <w:rPr>
          <w:szCs w:val="16"/>
        </w:rPr>
      </w:pPr>
      <w:r>
        <w:rPr>
          <w:szCs w:val="16"/>
        </w:rPr>
        <w:t>S. 5(1)(d) substituted by No. </w:t>
      </w:r>
      <w:r w:rsidR="00092540">
        <w:rPr>
          <w:szCs w:val="16"/>
        </w:rPr>
        <w:t>80/2011</w:t>
      </w:r>
      <w:r>
        <w:rPr>
          <w:szCs w:val="16"/>
        </w:rPr>
        <w:t xml:space="preserve"> s. 5(1)(b)</w:t>
      </w:r>
      <w:r w:rsidR="00C060E7">
        <w:rPr>
          <w:szCs w:val="16"/>
        </w:rPr>
        <w:t xml:space="preserve">, amended by No. </w:t>
      </w:r>
      <w:r w:rsidR="0084555F">
        <w:rPr>
          <w:szCs w:val="16"/>
        </w:rPr>
        <w:t>19/2019</w:t>
      </w:r>
      <w:r w:rsidR="00C060E7">
        <w:rPr>
          <w:szCs w:val="16"/>
        </w:rPr>
        <w:t xml:space="preserve"> s. 253(a)</w:t>
      </w:r>
      <w:r>
        <w:rPr>
          <w:szCs w:val="16"/>
        </w:rPr>
        <w:t>.</w:t>
      </w:r>
    </w:p>
    <w:p w:rsidR="00F473F5" w:rsidRDefault="00910798">
      <w:pPr>
        <w:pStyle w:val="DraftHeading3"/>
        <w:tabs>
          <w:tab w:val="right" w:pos="1757"/>
        </w:tabs>
        <w:ind w:left="1871" w:hanging="1871"/>
      </w:pPr>
      <w:r>
        <w:tab/>
      </w:r>
      <w:r w:rsidRPr="00910798">
        <w:t>(d)</w:t>
      </w:r>
      <w:r>
        <w:tab/>
        <w:t xml:space="preserve">clients of a disability service provider within the meaning of the </w:t>
      </w:r>
      <w:r>
        <w:rPr>
          <w:b/>
        </w:rPr>
        <w:t xml:space="preserve">Disability Act </w:t>
      </w:r>
      <w:r w:rsidR="00C060E7" w:rsidRPr="00EE7310">
        <w:rPr>
          <w:b/>
        </w:rPr>
        <w:t>2006</w:t>
      </w:r>
      <w:r w:rsidR="00C060E7" w:rsidRPr="00EE7310">
        <w:t>;</w:t>
      </w:r>
    </w:p>
    <w:p w:rsidR="00C060E7" w:rsidRDefault="00C060E7" w:rsidP="00A65219">
      <w:pPr>
        <w:pStyle w:val="DraftHeading3"/>
        <w:tabs>
          <w:tab w:val="right" w:pos="1757"/>
        </w:tabs>
        <w:ind w:left="1871" w:hanging="1871"/>
      </w:pPr>
    </w:p>
    <w:p w:rsidR="00A65219" w:rsidRPr="00A65219" w:rsidRDefault="00A65219" w:rsidP="00A65219"/>
    <w:p w:rsidR="00C060E7" w:rsidRDefault="00C060E7" w:rsidP="008C1373">
      <w:pPr>
        <w:pStyle w:val="SideNote"/>
        <w:framePr w:wrap="around"/>
        <w:rPr>
          <w:szCs w:val="16"/>
        </w:rPr>
      </w:pPr>
      <w:r>
        <w:rPr>
          <w:szCs w:val="16"/>
        </w:rPr>
        <w:t xml:space="preserve">S. 5(1)(e) inserted by No. </w:t>
      </w:r>
      <w:r w:rsidR="0084555F">
        <w:rPr>
          <w:szCs w:val="16"/>
        </w:rPr>
        <w:t>19/2019</w:t>
      </w:r>
      <w:r>
        <w:rPr>
          <w:szCs w:val="16"/>
        </w:rPr>
        <w:t xml:space="preserve"> s. 253(b).</w:t>
      </w:r>
    </w:p>
    <w:p w:rsidR="00F473F5" w:rsidRDefault="00C060E7" w:rsidP="00A65219">
      <w:pPr>
        <w:pStyle w:val="DraftHeading3"/>
        <w:tabs>
          <w:tab w:val="right" w:pos="1757"/>
        </w:tabs>
        <w:ind w:left="1871" w:hanging="1871"/>
      </w:pPr>
      <w:r>
        <w:tab/>
      </w:r>
      <w:r w:rsidRPr="00C060E7">
        <w:t>(e)</w:t>
      </w:r>
      <w:r w:rsidRPr="00EE7310">
        <w:tab/>
        <w:t>recipients of supports or services provided by a registered NDIS provider within the meaning of the National Disability Insurance Scheme Act 2013 of the Commonwealth.</w:t>
      </w:r>
    </w:p>
    <w:p w:rsidR="000C7C6D" w:rsidRPr="00CF1150" w:rsidRDefault="000C7C6D" w:rsidP="008C1373">
      <w:pPr>
        <w:pStyle w:val="SideNote"/>
        <w:framePr w:wrap="around"/>
      </w:pPr>
      <w:r w:rsidRPr="00CF1150">
        <w:t>S. 5(1A) inserted by No. 22/2008 s. 4(2).</w:t>
      </w:r>
    </w:p>
    <w:p w:rsidR="000C7C6D" w:rsidRDefault="000C7C6D" w:rsidP="000C7C6D">
      <w:pPr>
        <w:pStyle w:val="DraftHeading2"/>
        <w:tabs>
          <w:tab w:val="right" w:pos="1247"/>
        </w:tabs>
        <w:ind w:left="1361" w:hanging="1361"/>
      </w:pPr>
      <w:r w:rsidRPr="00CF1150">
        <w:tab/>
        <w:t>(1A)</w:t>
      </w:r>
      <w:r w:rsidRPr="00CF1150">
        <w:tab/>
        <w:t xml:space="preserve">Nothing in this Act applies in circumstances where the education provided to a child is education at a preparatory level or above at a Government school, or non-Government school, within the meaning of the </w:t>
      </w:r>
      <w:r w:rsidRPr="00CF1150">
        <w:rPr>
          <w:b/>
        </w:rPr>
        <w:t>Education and Training Reform Act 2006</w:t>
      </w:r>
      <w:r w:rsidRPr="00CF1150">
        <w:t>.</w:t>
      </w:r>
    </w:p>
    <w:p w:rsidR="00683745" w:rsidRDefault="00683745" w:rsidP="00683745"/>
    <w:p w:rsidR="00683745" w:rsidRPr="00683745" w:rsidRDefault="00683745" w:rsidP="00683745"/>
    <w:p w:rsidR="000C7C6D" w:rsidRPr="00CF1150" w:rsidRDefault="000C7C6D" w:rsidP="008C1373">
      <w:pPr>
        <w:pStyle w:val="SideNote"/>
        <w:framePr w:wrap="around"/>
      </w:pPr>
      <w:r w:rsidRPr="00CF1150">
        <w:t>S. 5(1B) inserted by No. 22/2008 s. 4(2).</w:t>
      </w:r>
    </w:p>
    <w:p w:rsidR="000C7C6D" w:rsidRPr="00CF1150" w:rsidRDefault="000C7C6D" w:rsidP="000C7C6D">
      <w:pPr>
        <w:pStyle w:val="DraftHeading2"/>
        <w:tabs>
          <w:tab w:val="right" w:pos="1247"/>
        </w:tabs>
        <w:ind w:left="1361" w:hanging="1361"/>
      </w:pPr>
      <w:r w:rsidRPr="00CF1150">
        <w:tab/>
        <w:t>(1B)</w:t>
      </w:r>
      <w:r w:rsidRPr="00CF1150">
        <w:tab/>
        <w:t>Nothing in this Act applies—</w:t>
      </w:r>
    </w:p>
    <w:p w:rsidR="000C7C6D" w:rsidRPr="00CF1150" w:rsidRDefault="000C7C6D" w:rsidP="000C7C6D">
      <w:pPr>
        <w:pStyle w:val="DraftHeading3"/>
        <w:tabs>
          <w:tab w:val="right" w:pos="1757"/>
        </w:tabs>
        <w:ind w:left="1871" w:hanging="1871"/>
      </w:pPr>
      <w:r w:rsidRPr="00CF1150">
        <w:tab/>
        <w:t>(a)</w:t>
      </w:r>
      <w:r w:rsidRPr="00CF1150">
        <w:tab/>
        <w:t>to a service p</w:t>
      </w:r>
      <w:r w:rsidR="00186B2B">
        <w:t>rincipally conducted to provide </w:t>
      </w:r>
      <w:r w:rsidRPr="00CF1150">
        <w:t>instruction in a particular activity or sport; or</w:t>
      </w:r>
    </w:p>
    <w:p w:rsidR="000C7C6D" w:rsidRPr="00CF1150" w:rsidRDefault="000C7C6D" w:rsidP="000C7C6D">
      <w:pPr>
        <w:pStyle w:val="DraftParaEg"/>
        <w:tabs>
          <w:tab w:val="right" w:pos="2324"/>
        </w:tabs>
        <w:rPr>
          <w:b/>
        </w:rPr>
      </w:pPr>
      <w:r w:rsidRPr="00CF1150">
        <w:rPr>
          <w:b/>
        </w:rPr>
        <w:t>Example</w:t>
      </w:r>
    </w:p>
    <w:p w:rsidR="000C7C6D" w:rsidRPr="00CF1150" w:rsidRDefault="000C7C6D" w:rsidP="000C7C6D">
      <w:pPr>
        <w:pStyle w:val="DraftParaEg"/>
        <w:tabs>
          <w:tab w:val="right" w:pos="2324"/>
        </w:tabs>
      </w:pPr>
      <w:r w:rsidRPr="00CF1150">
        <w:t>Instruction in a particula</w:t>
      </w:r>
      <w:r w:rsidR="00186B2B">
        <w:t>r activity could be instruction </w:t>
      </w:r>
      <w:r w:rsidRPr="00CF1150">
        <w:t>in dance, music or language or religious instruction.</w:t>
      </w:r>
    </w:p>
    <w:p w:rsidR="00910798" w:rsidRDefault="00910798" w:rsidP="008C1373">
      <w:pPr>
        <w:pStyle w:val="SideNote"/>
        <w:framePr w:wrap="around"/>
        <w:rPr>
          <w:szCs w:val="16"/>
        </w:rPr>
      </w:pPr>
      <w:r>
        <w:rPr>
          <w:szCs w:val="16"/>
        </w:rPr>
        <w:t>S. 5(1B)(b) amended by No. </w:t>
      </w:r>
      <w:r w:rsidR="00092540">
        <w:rPr>
          <w:szCs w:val="16"/>
        </w:rPr>
        <w:t>80/2011</w:t>
      </w:r>
      <w:r>
        <w:rPr>
          <w:szCs w:val="16"/>
        </w:rPr>
        <w:t xml:space="preserve"> s. 5(2)(a).</w:t>
      </w:r>
    </w:p>
    <w:p w:rsidR="007B1CF3" w:rsidRDefault="000C7C6D" w:rsidP="000C7C6D">
      <w:pPr>
        <w:pStyle w:val="DraftHeading3"/>
        <w:tabs>
          <w:tab w:val="right" w:pos="1757"/>
        </w:tabs>
        <w:ind w:left="1871" w:hanging="1871"/>
      </w:pPr>
      <w:r w:rsidRPr="00CF1150">
        <w:tab/>
        <w:t>(b)</w:t>
      </w:r>
      <w:r w:rsidRPr="00CF1150">
        <w:tab/>
        <w:t>to a playgroup registered with</w:t>
      </w:r>
      <w:r w:rsidR="00910798" w:rsidRPr="00910798">
        <w:t xml:space="preserve"> </w:t>
      </w:r>
      <w:r w:rsidR="00910798">
        <w:t>Playgroup Victoria Inc; or</w:t>
      </w:r>
    </w:p>
    <w:p w:rsidR="00F473F5" w:rsidRDefault="00F473F5"/>
    <w:p w:rsidR="00910798" w:rsidRDefault="00910798" w:rsidP="008C1373">
      <w:pPr>
        <w:pStyle w:val="SideNote"/>
        <w:framePr w:wrap="around"/>
        <w:rPr>
          <w:szCs w:val="16"/>
        </w:rPr>
      </w:pPr>
      <w:r>
        <w:rPr>
          <w:szCs w:val="16"/>
        </w:rPr>
        <w:t>S. 5(1B)(c)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(c)</w:t>
      </w:r>
      <w:r>
        <w:tab/>
        <w:t>to a service that is an education and care service; or</w:t>
      </w:r>
    </w:p>
    <w:p w:rsidR="00910798" w:rsidRPr="00910798" w:rsidRDefault="000C4AB3" w:rsidP="00910798">
      <w:pPr>
        <w:pStyle w:val="DraftParaEg"/>
        <w:tabs>
          <w:tab w:val="right" w:pos="2324"/>
        </w:tabs>
        <w:rPr>
          <w:b/>
        </w:rPr>
      </w:pPr>
      <w:r w:rsidRPr="000C4AB3">
        <w:rPr>
          <w:b/>
        </w:rPr>
        <w:t>Example</w:t>
      </w:r>
    </w:p>
    <w:p w:rsidR="00F473F5" w:rsidRDefault="00910798">
      <w:pPr>
        <w:pStyle w:val="DraftParaEg"/>
        <w:tabs>
          <w:tab w:val="right" w:pos="2324"/>
        </w:tabs>
      </w:pPr>
      <w:r>
        <w:t>Education and care services include long day care services, family day care services, outside school hours care services and preschools.</w:t>
      </w:r>
    </w:p>
    <w:p w:rsidR="00910798" w:rsidRDefault="00910798" w:rsidP="008C1373">
      <w:pPr>
        <w:pStyle w:val="SideNote"/>
        <w:framePr w:wrap="around"/>
        <w:rPr>
          <w:szCs w:val="16"/>
        </w:rPr>
      </w:pPr>
      <w:r>
        <w:rPr>
          <w:szCs w:val="16"/>
        </w:rPr>
        <w:t>S. 5(1B)(d)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(d)</w:t>
      </w:r>
      <w:r>
        <w:tab/>
        <w:t>to an early childhood intervention service provided for the principal purpose of providing therapeutic intervention for children with a disability, additional needs or developmental delay; or</w:t>
      </w:r>
    </w:p>
    <w:p w:rsidR="00910798" w:rsidRDefault="00910798" w:rsidP="008C1373">
      <w:pPr>
        <w:pStyle w:val="SideNote"/>
        <w:framePr w:wrap="around"/>
        <w:rPr>
          <w:szCs w:val="16"/>
        </w:rPr>
      </w:pPr>
      <w:r>
        <w:rPr>
          <w:szCs w:val="16"/>
        </w:rPr>
        <w:t>S. 5(1B)(e)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(e)</w:t>
      </w:r>
      <w:r w:rsidRPr="00BA2174">
        <w:tab/>
      </w:r>
      <w:r>
        <w:t>to a short-term program provided by and at a school to children who will attend the school in the following year, for the purpose of orienting children to the school; or</w:t>
      </w:r>
    </w:p>
    <w:p w:rsidR="00910798" w:rsidRDefault="00910798" w:rsidP="008C1373">
      <w:pPr>
        <w:pStyle w:val="SideNote"/>
        <w:framePr w:wrap="around"/>
        <w:rPr>
          <w:szCs w:val="16"/>
        </w:rPr>
      </w:pPr>
      <w:r>
        <w:rPr>
          <w:szCs w:val="16"/>
        </w:rPr>
        <w:t>S. 5(1B)(f)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(f)</w:t>
      </w:r>
      <w:r w:rsidRPr="00BA2174">
        <w:tab/>
      </w:r>
      <w:r>
        <w:t>to a service provided by and at a hotel or resort to provide education and care to children who are temporary guests of the hotel or resort; or</w:t>
      </w:r>
    </w:p>
    <w:p w:rsidR="00910798" w:rsidRPr="00910798" w:rsidRDefault="000C4AB3" w:rsidP="00910798">
      <w:pPr>
        <w:pStyle w:val="DraftParaEg"/>
        <w:tabs>
          <w:tab w:val="right" w:pos="2324"/>
        </w:tabs>
        <w:rPr>
          <w:b/>
        </w:rPr>
      </w:pPr>
      <w:r w:rsidRPr="000C4AB3">
        <w:rPr>
          <w:b/>
        </w:rPr>
        <w:t>Example</w:t>
      </w:r>
    </w:p>
    <w:p w:rsidR="00F473F5" w:rsidRDefault="00910798">
      <w:pPr>
        <w:pStyle w:val="DraftParaEg"/>
        <w:tabs>
          <w:tab w:val="right" w:pos="2324"/>
        </w:tabs>
      </w:pPr>
      <w:r>
        <w:t>A ski resort that offers child-minding services for children staying at the resort.</w:t>
      </w:r>
    </w:p>
    <w:p w:rsidR="00910798" w:rsidRDefault="00910798" w:rsidP="008C1373">
      <w:pPr>
        <w:pStyle w:val="SideNote"/>
        <w:framePr w:wrap="around"/>
        <w:rPr>
          <w:szCs w:val="16"/>
        </w:rPr>
      </w:pPr>
      <w:r>
        <w:rPr>
          <w:szCs w:val="16"/>
        </w:rPr>
        <w:t>S. 5(1B)(g) inserted by No. </w:t>
      </w:r>
      <w:r w:rsidR="00092540">
        <w:rPr>
          <w:szCs w:val="16"/>
        </w:rPr>
        <w:t>80/2011</w:t>
      </w:r>
      <w:r>
        <w:rPr>
          <w:szCs w:val="16"/>
        </w:rPr>
        <w:t xml:space="preserve"> s. 5(2)(b).</w:t>
      </w:r>
    </w:p>
    <w:p w:rsidR="00F473F5" w:rsidRDefault="00910798">
      <w:pPr>
        <w:pStyle w:val="DraftHeading3"/>
        <w:tabs>
          <w:tab w:val="right" w:pos="1757"/>
        </w:tabs>
        <w:ind w:left="1871" w:hanging="1871"/>
      </w:pPr>
      <w:r>
        <w:tab/>
      </w:r>
      <w:r w:rsidRPr="00910798">
        <w:t>(g)</w:t>
      </w:r>
      <w:r w:rsidRPr="00BA2174">
        <w:tab/>
      </w:r>
      <w:r>
        <w:t>to a service provided on an ad hoc basis at the place of a meeting, convention, seminar or other short-term event attended by a parent of, or other person responsible for, the child.</w:t>
      </w:r>
    </w:p>
    <w:p w:rsidR="000C7C6D" w:rsidRPr="00CF1150" w:rsidRDefault="000C7C6D" w:rsidP="008C1373">
      <w:pPr>
        <w:pStyle w:val="SideNote"/>
        <w:framePr w:wrap="around"/>
      </w:pPr>
      <w:r w:rsidRPr="00CF1150">
        <w:t>S. 5(1C) inserted by No. 22/2008 s. 4(2).</w:t>
      </w:r>
    </w:p>
    <w:p w:rsidR="000C7C6D" w:rsidRPr="00CF1150" w:rsidRDefault="000C7C6D" w:rsidP="000C7C6D">
      <w:pPr>
        <w:pStyle w:val="DraftHeading2"/>
        <w:tabs>
          <w:tab w:val="right" w:pos="1247"/>
        </w:tabs>
        <w:ind w:left="1361" w:hanging="1361"/>
      </w:pPr>
      <w:r w:rsidRPr="00CF1150">
        <w:tab/>
        <w:t>(1C)</w:t>
      </w:r>
      <w:r w:rsidRPr="00CF1150">
        <w:tab/>
        <w:t>To avoid doubt, it is declared that a service may be a children's service even though it is conducted—</w:t>
      </w:r>
    </w:p>
    <w:p w:rsidR="000C7C6D" w:rsidRPr="00CF1150" w:rsidRDefault="000C7C6D" w:rsidP="000C7C6D">
      <w:pPr>
        <w:pStyle w:val="DraftHeading3"/>
        <w:tabs>
          <w:tab w:val="right" w:pos="1757"/>
        </w:tabs>
        <w:ind w:left="1871" w:hanging="1871"/>
      </w:pPr>
      <w:r w:rsidRPr="00CF1150">
        <w:tab/>
        <w:t>(a)</w:t>
      </w:r>
      <w:r w:rsidRPr="00CF1150">
        <w:tab/>
        <w:t>by an entity that also carries on a school; or</w:t>
      </w:r>
    </w:p>
    <w:p w:rsidR="000C7C6D" w:rsidRPr="00CF1150" w:rsidRDefault="000C7C6D" w:rsidP="000C7C6D">
      <w:pPr>
        <w:pStyle w:val="DraftHeading3"/>
        <w:tabs>
          <w:tab w:val="right" w:pos="1757"/>
        </w:tabs>
        <w:ind w:left="1871" w:hanging="1871"/>
      </w:pPr>
      <w:r w:rsidRPr="00CF1150">
        <w:tab/>
        <w:t>(b)</w:t>
      </w:r>
      <w:r w:rsidRPr="00CF1150">
        <w:tab/>
        <w:t>at premises at which a school is also carried on.</w:t>
      </w:r>
    </w:p>
    <w:p w:rsidR="00F44D51" w:rsidRDefault="00F44D51" w:rsidP="008C1373">
      <w:pPr>
        <w:pStyle w:val="SideNote"/>
        <w:framePr w:wrap="around"/>
        <w:rPr>
          <w:szCs w:val="16"/>
        </w:rPr>
      </w:pPr>
      <w:r>
        <w:rPr>
          <w:szCs w:val="16"/>
        </w:rPr>
        <w:t>S. 5(1D) inserted by No. </w:t>
      </w:r>
      <w:r w:rsidR="00092540">
        <w:rPr>
          <w:szCs w:val="16"/>
        </w:rPr>
        <w:t>80/2011</w:t>
      </w:r>
      <w:r>
        <w:rPr>
          <w:szCs w:val="16"/>
        </w:rPr>
        <w:t xml:space="preserve"> s. 5(3).</w:t>
      </w:r>
    </w:p>
    <w:p w:rsidR="00F473F5" w:rsidRDefault="00910798">
      <w:pPr>
        <w:pStyle w:val="DraftHeading2"/>
        <w:tabs>
          <w:tab w:val="right" w:pos="1247"/>
        </w:tabs>
        <w:ind w:left="1361" w:hanging="1361"/>
      </w:pPr>
      <w:r>
        <w:tab/>
      </w:r>
      <w:r w:rsidRPr="00910798">
        <w:t>(1D)</w:t>
      </w:r>
      <w:r w:rsidRPr="008F1F9D">
        <w:tab/>
      </w:r>
      <w:r>
        <w:t>To avoid doubt, it is declared that a service may be a children's service even though it is conducted—</w:t>
      </w:r>
    </w:p>
    <w:p w:rsidR="00F473F5" w:rsidRDefault="00910798">
      <w:pPr>
        <w:pStyle w:val="DraftHeading3"/>
        <w:tabs>
          <w:tab w:val="right" w:pos="1757"/>
        </w:tabs>
        <w:ind w:left="1871" w:hanging="1871"/>
      </w:pPr>
      <w:r>
        <w:tab/>
      </w:r>
      <w:r w:rsidRPr="00910798">
        <w:t>(a)</w:t>
      </w:r>
      <w:r w:rsidRPr="008F1F9D">
        <w:tab/>
      </w:r>
      <w:r>
        <w:t>by an entity that also operates an education and care service under the National Law; or</w:t>
      </w:r>
    </w:p>
    <w:p w:rsidR="00F473F5" w:rsidRDefault="00910798">
      <w:pPr>
        <w:pStyle w:val="DraftHeading3"/>
        <w:tabs>
          <w:tab w:val="right" w:pos="1757"/>
        </w:tabs>
        <w:ind w:left="1871" w:hanging="1871"/>
      </w:pPr>
      <w:r>
        <w:tab/>
      </w:r>
      <w:r w:rsidRPr="00910798">
        <w:t>(b)</w:t>
      </w:r>
      <w:r w:rsidRPr="008F1F9D">
        <w:tab/>
      </w:r>
      <w:r>
        <w:t>at a place at which an education and care service is operated under the National Law.</w:t>
      </w:r>
    </w:p>
    <w:p w:rsidR="001C263B" w:rsidRPr="00CF1150" w:rsidRDefault="001C263B">
      <w:pPr>
        <w:pStyle w:val="DraftHeading2"/>
        <w:tabs>
          <w:tab w:val="right" w:pos="1247"/>
        </w:tabs>
        <w:ind w:left="1361" w:hanging="1361"/>
      </w:pPr>
      <w:r w:rsidRPr="00CF1150">
        <w:tab/>
        <w:t>(2)</w:t>
      </w:r>
      <w:r w:rsidRPr="00CF1150">
        <w:tab/>
        <w:t>Nothing in this Act applies in circumstances where the children are being cared for or educated in the children's own home or by a relative of the children.</w:t>
      </w:r>
    </w:p>
    <w:p w:rsidR="00C44AA4" w:rsidRPr="00CF1150" w:rsidRDefault="00C44AA4" w:rsidP="008C1373">
      <w:pPr>
        <w:pStyle w:val="SideNote"/>
        <w:framePr w:wrap="around"/>
      </w:pPr>
      <w:r w:rsidRPr="00CF1150">
        <w:t>S. 5(3) substituted by No. 22/2008 s. 4(3).</w:t>
      </w:r>
    </w:p>
    <w:p w:rsidR="00C44AA4" w:rsidRPr="00CF1150" w:rsidRDefault="00C44AA4" w:rsidP="00C44AA4">
      <w:pPr>
        <w:pStyle w:val="DraftHeading2"/>
        <w:tabs>
          <w:tab w:val="right" w:pos="1247"/>
        </w:tabs>
        <w:ind w:left="1361" w:hanging="1361"/>
        <w:rPr>
          <w:lang w:val="en-US"/>
        </w:rPr>
      </w:pPr>
      <w:r w:rsidRPr="00CF1150">
        <w:rPr>
          <w:lang w:val="en-US"/>
        </w:rPr>
        <w:tab/>
        <w:t>(3)</w:t>
      </w:r>
      <w:r w:rsidRPr="00CF1150">
        <w:rPr>
          <w:lang w:val="en-US"/>
        </w:rPr>
        <w:tab/>
        <w:t>Nothing in this Act applies in circumstances where—</w:t>
      </w:r>
    </w:p>
    <w:p w:rsidR="00C44AA4" w:rsidRPr="00CF1150" w:rsidRDefault="00C44AA4" w:rsidP="00C44AA4">
      <w:pPr>
        <w:pStyle w:val="DraftHeading3"/>
        <w:tabs>
          <w:tab w:val="right" w:pos="1757"/>
        </w:tabs>
        <w:ind w:left="1871" w:hanging="1871"/>
        <w:rPr>
          <w:lang w:val="en-US"/>
        </w:rPr>
      </w:pPr>
      <w:r w:rsidRPr="00CF1150">
        <w:rPr>
          <w:lang w:val="en-US"/>
        </w:rPr>
        <w:tab/>
        <w:t>(a)</w:t>
      </w:r>
      <w:r w:rsidRPr="00CF1150">
        <w:rPr>
          <w:lang w:val="en-US"/>
        </w:rPr>
        <w:tab/>
        <w:t xml:space="preserve">children are being cared for or educated under an informal arrangement between a parent or guardian of one or more of the children and the individual (the </w:t>
      </w:r>
      <w:r w:rsidRPr="00CF1150">
        <w:rPr>
          <w:b/>
          <w:bCs/>
          <w:i/>
          <w:iCs/>
          <w:lang w:val="en-US"/>
        </w:rPr>
        <w:t>carer</w:t>
      </w:r>
      <w:r w:rsidRPr="00CF1150">
        <w:rPr>
          <w:lang w:val="en-US"/>
        </w:rPr>
        <w:t>) providing the care and education; and</w:t>
      </w:r>
    </w:p>
    <w:p w:rsidR="00C44AA4" w:rsidRDefault="00C44AA4" w:rsidP="00C44AA4">
      <w:pPr>
        <w:pStyle w:val="DraftHeading3"/>
        <w:tabs>
          <w:tab w:val="right" w:pos="1757"/>
        </w:tabs>
        <w:ind w:left="1871" w:hanging="1871"/>
        <w:rPr>
          <w:lang w:val="en-US"/>
        </w:rPr>
      </w:pPr>
      <w:r w:rsidRPr="00CF1150">
        <w:rPr>
          <w:lang w:val="en-US"/>
        </w:rPr>
        <w:tab/>
        <w:t>(b)</w:t>
      </w:r>
      <w:r w:rsidRPr="00CF1150">
        <w:rPr>
          <w:lang w:val="en-US"/>
        </w:rPr>
        <w:tab/>
        <w:t>at least one of the children (other than a child of the carer) is being cared for or educated in his or her own home; and</w:t>
      </w:r>
    </w:p>
    <w:p w:rsidR="00683745" w:rsidRPr="00683745" w:rsidRDefault="00683745" w:rsidP="00683745">
      <w:pPr>
        <w:rPr>
          <w:lang w:val="en-US"/>
        </w:rPr>
      </w:pPr>
    </w:p>
    <w:p w:rsidR="00C44AA4" w:rsidRPr="00CF1150" w:rsidRDefault="00C44AA4" w:rsidP="00C44AA4">
      <w:pPr>
        <w:pStyle w:val="DraftHeading3"/>
        <w:tabs>
          <w:tab w:val="right" w:pos="1757"/>
        </w:tabs>
        <w:ind w:left="1871" w:hanging="1871"/>
        <w:rPr>
          <w:lang w:val="en-US"/>
        </w:rPr>
      </w:pPr>
      <w:r w:rsidRPr="00CF1150">
        <w:rPr>
          <w:lang w:val="en-US"/>
        </w:rPr>
        <w:tab/>
        <w:t>(c)</w:t>
      </w:r>
      <w:r w:rsidRPr="00CF1150">
        <w:rPr>
          <w:lang w:val="en-US"/>
        </w:rPr>
        <w:tab/>
        <w:t xml:space="preserve">not more than 4 children under the age of 6 </w:t>
      </w:r>
      <w:r w:rsidRPr="00CF1150">
        <w:t>who are not students enrolled at a preparatory level or above at a school</w:t>
      </w:r>
      <w:r w:rsidRPr="00CF1150">
        <w:rPr>
          <w:lang w:val="en-US"/>
        </w:rPr>
        <w:t xml:space="preserve"> are being cared for or educated by the carer.</w:t>
      </w:r>
    </w:p>
    <w:p w:rsidR="00D16CEF" w:rsidRPr="00CF1150" w:rsidRDefault="00D16CEF" w:rsidP="00D16CEF">
      <w:pPr>
        <w:pStyle w:val="DraftSub-sectionEg"/>
        <w:tabs>
          <w:tab w:val="right" w:pos="1814"/>
        </w:tabs>
        <w:rPr>
          <w:b/>
          <w:lang w:val="en-US"/>
        </w:rPr>
      </w:pPr>
      <w:r w:rsidRPr="00CF1150">
        <w:rPr>
          <w:b/>
          <w:lang w:val="en-US"/>
        </w:rPr>
        <w:t>Example</w:t>
      </w:r>
    </w:p>
    <w:p w:rsidR="00C44AA4" w:rsidRPr="00CF1150" w:rsidRDefault="00C44AA4" w:rsidP="00D16CEF">
      <w:pPr>
        <w:pStyle w:val="DraftSub-sectionEg"/>
        <w:tabs>
          <w:tab w:val="right" w:pos="1814"/>
        </w:tabs>
        <w:rPr>
          <w:lang w:val="en-US"/>
        </w:rPr>
      </w:pPr>
      <w:r w:rsidRPr="00CF1150">
        <w:rPr>
          <w:lang w:val="en-US"/>
        </w:rPr>
        <w:t>A group of parents arrange for their children to be cared for by a babysitter or nanny in one of the parent's homes.</w:t>
      </w:r>
    </w:p>
    <w:p w:rsidR="00C44AA4" w:rsidRPr="00CF1150" w:rsidRDefault="00C44AA4" w:rsidP="008C1373">
      <w:pPr>
        <w:pStyle w:val="SideNote"/>
        <w:framePr w:wrap="around"/>
      </w:pPr>
      <w:r w:rsidRPr="00CF1150">
        <w:t>S. 5(4) inserted by No. 22/2008 s. 4(3).</w:t>
      </w:r>
    </w:p>
    <w:p w:rsidR="00C44AA4" w:rsidRPr="00CF1150" w:rsidRDefault="00C44AA4" w:rsidP="00C44AA4">
      <w:pPr>
        <w:pStyle w:val="DraftHeading2"/>
        <w:tabs>
          <w:tab w:val="right" w:pos="1247"/>
        </w:tabs>
        <w:ind w:left="1361" w:hanging="1361"/>
        <w:rPr>
          <w:lang w:val="en-US"/>
        </w:rPr>
      </w:pPr>
      <w:r w:rsidRPr="00CF1150">
        <w:rPr>
          <w:lang w:val="en-US"/>
        </w:rPr>
        <w:tab/>
        <w:t>(4)</w:t>
      </w:r>
      <w:r w:rsidRPr="00CF1150">
        <w:rPr>
          <w:lang w:val="en-US"/>
        </w:rPr>
        <w:tab/>
        <w:t xml:space="preserve">Nothing in this Act applies in circumstances where children who are 6 years of age or over </w:t>
      </w:r>
      <w:r w:rsidRPr="00CF1150">
        <w:t>or who are students enrolled at a preparatory level or above at a school</w:t>
      </w:r>
      <w:r w:rsidRPr="00CF1150">
        <w:rPr>
          <w:lang w:val="en-US"/>
        </w:rPr>
        <w:t xml:space="preserve"> are being cared for or educated outside their own home under an informal arrangement between a parent or guardian of the children and the individual providing the care or education.</w:t>
      </w:r>
    </w:p>
    <w:p w:rsidR="00C44AA4" w:rsidRPr="00CF1150" w:rsidRDefault="00C44AA4" w:rsidP="00C44AA4">
      <w:pPr>
        <w:pStyle w:val="DraftSub-sectionEg"/>
        <w:tabs>
          <w:tab w:val="right" w:pos="1814"/>
        </w:tabs>
        <w:rPr>
          <w:b/>
          <w:lang w:val="en-US"/>
        </w:rPr>
      </w:pPr>
      <w:r w:rsidRPr="00CF1150">
        <w:rPr>
          <w:b/>
          <w:lang w:val="en-US"/>
        </w:rPr>
        <w:t>Example</w:t>
      </w:r>
    </w:p>
    <w:p w:rsidR="00C44AA4" w:rsidRPr="00CF1150" w:rsidRDefault="00C44AA4" w:rsidP="00C44AA4">
      <w:pPr>
        <w:pStyle w:val="DraftSub-sectionEg"/>
        <w:tabs>
          <w:tab w:val="right" w:pos="1814"/>
        </w:tabs>
      </w:pPr>
      <w:r w:rsidRPr="00CF1150">
        <w:rPr>
          <w:lang w:val="en-US"/>
        </w:rPr>
        <w:t>A parent arranges for a neighbour or friend to care for his or her children after school.</w:t>
      </w:r>
    </w:p>
    <w:p w:rsidR="001C263B" w:rsidRPr="00CF1150" w:rsidRDefault="001C263B" w:rsidP="000D1382">
      <w:pPr>
        <w:pStyle w:val="DraftHeading1"/>
        <w:tabs>
          <w:tab w:val="right" w:pos="680"/>
        </w:tabs>
        <w:ind w:left="850" w:hanging="850"/>
      </w:pPr>
      <w:r w:rsidRPr="00CF1150">
        <w:tab/>
      </w:r>
      <w:bookmarkStart w:id="20" w:name="_Toc11918528"/>
      <w:r w:rsidRPr="00CF1150">
        <w:t>6</w:t>
      </w:r>
      <w:r w:rsidR="000D1382" w:rsidRPr="00CF1150">
        <w:tab/>
      </w:r>
      <w:r w:rsidRPr="00CF1150">
        <w:t>Exemption</w:t>
      </w:r>
      <w:bookmarkEnd w:id="20"/>
    </w:p>
    <w:p w:rsidR="00C44AA4" w:rsidRPr="00CF1150" w:rsidRDefault="00C44AA4" w:rsidP="008C1373">
      <w:pPr>
        <w:pStyle w:val="SideNote"/>
        <w:framePr w:wrap="around"/>
      </w:pPr>
      <w:r w:rsidRPr="00CF1150">
        <w:t>S. 6(1) amended by No. 22/2008 s. 5.</w:t>
      </w:r>
    </w:p>
    <w:p w:rsidR="001C263B" w:rsidRPr="00CF1150" w:rsidRDefault="001C263B">
      <w:pPr>
        <w:pStyle w:val="DraftHeading2"/>
        <w:tabs>
          <w:tab w:val="right" w:pos="1247"/>
        </w:tabs>
        <w:ind w:left="1361" w:hanging="1361"/>
      </w:pPr>
      <w:r w:rsidRPr="00CF1150">
        <w:tab/>
        <w:t>(1)</w:t>
      </w:r>
      <w:r w:rsidRPr="00CF1150">
        <w:tab/>
        <w:t>The Minister, by notice published in the Government Gazette, may declare that all or any of the provisions of this Act do not apply to any specified children's service or any specified type of children's service.</w:t>
      </w:r>
    </w:p>
    <w:p w:rsidR="001C263B" w:rsidRPr="00CF1150" w:rsidRDefault="001C263B">
      <w:pPr>
        <w:pStyle w:val="DraftHeading2"/>
        <w:tabs>
          <w:tab w:val="right" w:pos="1247"/>
        </w:tabs>
        <w:ind w:left="1361" w:hanging="1361"/>
      </w:pPr>
      <w:r w:rsidRPr="00CF1150">
        <w:tab/>
        <w:t>(2)</w:t>
      </w:r>
      <w:r w:rsidRPr="00CF1150">
        <w:tab/>
        <w:t>A declaration may be made subject to any terms and conditions that are specified in the notice.</w:t>
      </w:r>
    </w:p>
    <w:p w:rsidR="0056302D" w:rsidRDefault="001C263B">
      <w:pPr>
        <w:pStyle w:val="DraftHeading2"/>
        <w:tabs>
          <w:tab w:val="right" w:pos="1247"/>
        </w:tabs>
        <w:ind w:left="1361" w:hanging="1361"/>
      </w:pPr>
      <w:r w:rsidRPr="00CF1150">
        <w:tab/>
        <w:t>(3)</w:t>
      </w:r>
      <w:r w:rsidRPr="00CF1150">
        <w:tab/>
        <w:t>A notice remains in force for any period that is specified in the notice or, if no period is specified, until the Minister, by notice published in the Government Gazette, revokes the earlier notice.</w:t>
      </w:r>
    </w:p>
    <w:p w:rsidR="00C44AA4" w:rsidRPr="00CF1150" w:rsidRDefault="00C44AA4" w:rsidP="008C1373">
      <w:pPr>
        <w:pStyle w:val="SideNote"/>
        <w:framePr w:wrap="around"/>
      </w:pPr>
      <w:r w:rsidRPr="00CF1150">
        <w:t>S. 6(4) amended by No. 22/2008 s. 5.</w:t>
      </w:r>
    </w:p>
    <w:p w:rsidR="00EF4B14" w:rsidRDefault="001C263B" w:rsidP="000A21E6">
      <w:pPr>
        <w:pStyle w:val="DraftHeading2"/>
        <w:tabs>
          <w:tab w:val="right" w:pos="1247"/>
        </w:tabs>
        <w:ind w:left="1361" w:hanging="1361"/>
        <w:rPr>
          <w:b/>
          <w:sz w:val="32"/>
        </w:rPr>
      </w:pPr>
      <w:r w:rsidRPr="00CF1150">
        <w:tab/>
        <w:t>(4)</w:t>
      </w:r>
      <w:r w:rsidRPr="00CF1150">
        <w:tab/>
        <w:t xml:space="preserve">A notice of revocation under </w:t>
      </w:r>
      <w:r w:rsidR="000D1382" w:rsidRPr="00CF1150">
        <w:t>subsection</w:t>
      </w:r>
      <w:r w:rsidRPr="00CF1150">
        <w:t xml:space="preserve"> (3) does not apply to a children's service or a type of children's service until 60 days after the publication of the notice in the Government Gazette.</w:t>
      </w:r>
      <w:r w:rsidR="00EF4B14">
        <w:rPr>
          <w:caps/>
          <w:sz w:val="32"/>
        </w:rPr>
        <w:br w:type="page"/>
      </w:r>
    </w:p>
    <w:p w:rsidR="001C263B" w:rsidRPr="00EF4B14" w:rsidRDefault="001C263B" w:rsidP="00EF4B14">
      <w:pPr>
        <w:pStyle w:val="Heading-PART"/>
        <w:rPr>
          <w:caps w:val="0"/>
          <w:sz w:val="32"/>
        </w:rPr>
      </w:pPr>
      <w:bookmarkStart w:id="21" w:name="_Toc11918529"/>
      <w:r w:rsidRPr="00EF4B14">
        <w:rPr>
          <w:caps w:val="0"/>
          <w:sz w:val="32"/>
        </w:rPr>
        <w:t>Part 2—Offences</w:t>
      </w:r>
      <w:bookmarkEnd w:id="21"/>
    </w:p>
    <w:p w:rsidR="00F44D51" w:rsidRDefault="00F44D51" w:rsidP="008C1373">
      <w:pPr>
        <w:pStyle w:val="SideNote"/>
        <w:framePr w:wrap="around"/>
        <w:rPr>
          <w:szCs w:val="16"/>
        </w:rPr>
      </w:pPr>
      <w:r>
        <w:rPr>
          <w:szCs w:val="16"/>
        </w:rPr>
        <w:t>S. 7 (Heading) inserted by No. </w:t>
      </w:r>
      <w:r w:rsidR="00092540">
        <w:rPr>
          <w:szCs w:val="16"/>
        </w:rPr>
        <w:t>80/2011</w:t>
      </w:r>
      <w:r>
        <w:rPr>
          <w:szCs w:val="16"/>
        </w:rPr>
        <w:t xml:space="preserve"> s. 6(1).</w:t>
      </w:r>
    </w:p>
    <w:p w:rsidR="00F473F5" w:rsidRDefault="004F3F05" w:rsidP="008C1373">
      <w:pPr>
        <w:pStyle w:val="SideNote"/>
        <w:framePr w:wrap="around"/>
        <w:spacing w:before="60"/>
      </w:pPr>
      <w:r w:rsidRPr="00CF1150">
        <w:t>S. 7 amended by No</w:t>
      </w:r>
      <w:r w:rsidR="00F44D51">
        <w:t>s</w:t>
      </w:r>
      <w:r w:rsidRPr="00CF1150">
        <w:t xml:space="preserve"> </w:t>
      </w:r>
      <w:r w:rsidR="00E13C45" w:rsidRPr="00CF1150">
        <w:t>22/2008</w:t>
      </w:r>
      <w:r w:rsidRPr="00CF1150">
        <w:t xml:space="preserve"> s. 6</w:t>
      </w:r>
      <w:r w:rsidR="00F44D51">
        <w:t xml:space="preserve">, </w:t>
      </w:r>
      <w:r w:rsidR="00092540">
        <w:t>80/2011</w:t>
      </w:r>
      <w:r w:rsidR="00F44D51">
        <w:t xml:space="preserve"> s. </w:t>
      </w:r>
      <w:r w:rsidR="00CD22EB">
        <w:t>6</w:t>
      </w:r>
      <w:r w:rsidR="00F44D51">
        <w:t>(2)</w:t>
      </w:r>
      <w:r w:rsidRPr="00CF1150">
        <w:t>.</w:t>
      </w:r>
    </w:p>
    <w:p w:rsidR="001C263B" w:rsidRPr="00CF1150" w:rsidRDefault="001C263B" w:rsidP="000D1382">
      <w:pPr>
        <w:pStyle w:val="DraftHeading1"/>
        <w:tabs>
          <w:tab w:val="right" w:pos="680"/>
        </w:tabs>
        <w:ind w:left="850" w:hanging="850"/>
      </w:pPr>
      <w:r w:rsidRPr="00CF1150">
        <w:tab/>
      </w:r>
      <w:bookmarkStart w:id="22" w:name="_Toc11918530"/>
      <w:r w:rsidRPr="00CF1150">
        <w:t>7</w:t>
      </w:r>
      <w:r w:rsidR="000D1382" w:rsidRPr="00CF1150">
        <w:tab/>
      </w:r>
      <w:r w:rsidR="000C4AB3" w:rsidRPr="000C4AB3">
        <w:t>Offence to carry on unlicensed or unapproved children's service</w:t>
      </w:r>
      <w:bookmarkEnd w:id="22"/>
    </w:p>
    <w:p w:rsidR="001C263B" w:rsidRPr="00CF1150" w:rsidRDefault="001C263B">
      <w:pPr>
        <w:pStyle w:val="BodySection"/>
      </w:pPr>
      <w:r w:rsidRPr="00CF1150">
        <w:t>A person must not own, operate, manage or control a children's service if the service is not licensed under this Act</w:t>
      </w:r>
      <w:r w:rsidR="00F44D51" w:rsidRPr="00F44D51">
        <w:t xml:space="preserve"> </w:t>
      </w:r>
      <w:r w:rsidR="00F44D51">
        <w:t>or is not an approved associated children's service</w:t>
      </w:r>
      <w:r w:rsidRPr="00CF1150">
        <w:t>.</w:t>
      </w:r>
    </w:p>
    <w:p w:rsidR="004F3F05" w:rsidRPr="00CF1150" w:rsidRDefault="004F3F05" w:rsidP="004F3F05">
      <w:pPr>
        <w:pStyle w:val="DraftPenalty2"/>
        <w:numPr>
          <w:ilvl w:val="0"/>
          <w:numId w:val="18"/>
        </w:numPr>
      </w:pPr>
      <w:r w:rsidRPr="00CF1150">
        <w:t>240 penalty units.</w:t>
      </w:r>
    </w:p>
    <w:p w:rsidR="00F473F5" w:rsidRDefault="00F44D51" w:rsidP="008C1373">
      <w:pPr>
        <w:pStyle w:val="SideNote"/>
        <w:framePr w:wrap="around"/>
      </w:pPr>
      <w:r>
        <w:t>S. 8 (Heading) inserted by No. </w:t>
      </w:r>
      <w:r w:rsidR="00092540">
        <w:t>80/2011</w:t>
      </w:r>
      <w:r>
        <w:t xml:space="preserve"> s. 7(1).</w:t>
      </w:r>
    </w:p>
    <w:p w:rsidR="001C263B" w:rsidRDefault="001C263B" w:rsidP="000D1382">
      <w:pPr>
        <w:pStyle w:val="DraftHeading1"/>
        <w:tabs>
          <w:tab w:val="right" w:pos="680"/>
        </w:tabs>
        <w:ind w:left="850" w:hanging="850"/>
      </w:pPr>
      <w:r w:rsidRPr="00CF1150">
        <w:tab/>
      </w:r>
      <w:bookmarkStart w:id="23" w:name="_Toc11918531"/>
      <w:r w:rsidRPr="00CF1150">
        <w:t>8</w:t>
      </w:r>
      <w:r w:rsidR="000D1382" w:rsidRPr="00CF1150">
        <w:tab/>
      </w:r>
      <w:r w:rsidR="000C4AB3" w:rsidRPr="000C4AB3">
        <w:t>Offence to advertise unlicensed or unapproved etc. children's service</w:t>
      </w:r>
      <w:bookmarkEnd w:id="23"/>
    </w:p>
    <w:p w:rsidR="00F473F5" w:rsidRPr="00F473F5" w:rsidRDefault="00F473F5" w:rsidP="00F473F5"/>
    <w:p w:rsidR="00507F3F" w:rsidRPr="00CF1150" w:rsidRDefault="00507F3F" w:rsidP="008C1373">
      <w:pPr>
        <w:pStyle w:val="SideNote"/>
        <w:framePr w:wrap="around"/>
      </w:pPr>
      <w:r w:rsidRPr="00CF1150">
        <w:t>S. 8(1) amended by No</w:t>
      </w:r>
      <w:r w:rsidR="00D16CEF" w:rsidRPr="00CF1150">
        <w:t>.</w:t>
      </w:r>
      <w:r w:rsidRPr="00CF1150">
        <w:t xml:space="preserve"> </w:t>
      </w:r>
      <w:r w:rsidR="00E13C45" w:rsidRPr="00CF1150">
        <w:t>22/2008</w:t>
      </w:r>
      <w:r w:rsidRPr="00CF1150">
        <w:t xml:space="preserve"> s. 7</w:t>
      </w:r>
      <w:r w:rsidR="00F44D51">
        <w:t>, substituted by No. </w:t>
      </w:r>
      <w:r w:rsidR="00092540">
        <w:t>80/2011</w:t>
      </w:r>
      <w:r w:rsidR="00F44D51">
        <w:t xml:space="preserve"> s. 7(2)</w:t>
      </w:r>
      <w:r w:rsidRPr="00CF1150">
        <w:t>.</w:t>
      </w:r>
    </w:p>
    <w:p w:rsidR="00F473F5" w:rsidRDefault="00D15457">
      <w:pPr>
        <w:pStyle w:val="DraftHeading2"/>
        <w:tabs>
          <w:tab w:val="right" w:pos="1247"/>
        </w:tabs>
        <w:ind w:left="1361" w:hanging="1361"/>
      </w:pPr>
      <w:r>
        <w:tab/>
      </w:r>
      <w:r w:rsidRPr="00D15457">
        <w:t>(1)</w:t>
      </w:r>
      <w:r>
        <w:tab/>
        <w:t>A person must not publish or cause to be published an advertisement for a children's service unless—</w:t>
      </w:r>
    </w:p>
    <w:p w:rsidR="00F473F5" w:rsidRDefault="00D15457">
      <w:pPr>
        <w:pStyle w:val="DraftHeading3"/>
        <w:tabs>
          <w:tab w:val="right" w:pos="1757"/>
        </w:tabs>
        <w:ind w:left="1871" w:hanging="1871"/>
      </w:pPr>
      <w:r>
        <w:tab/>
      </w:r>
      <w:r w:rsidRPr="00D15457">
        <w:t>(a)</w:t>
      </w:r>
      <w:r>
        <w:tab/>
        <w:t>the children's service is licensed to operate under this Act; or</w:t>
      </w:r>
    </w:p>
    <w:p w:rsidR="00F473F5" w:rsidRDefault="00D15457">
      <w:pPr>
        <w:pStyle w:val="DraftHeading3"/>
        <w:tabs>
          <w:tab w:val="right" w:pos="1757"/>
        </w:tabs>
        <w:ind w:left="1871" w:hanging="1871"/>
      </w:pPr>
      <w:r>
        <w:tab/>
      </w:r>
      <w:r w:rsidRPr="00D15457">
        <w:t>(b)</w:t>
      </w:r>
      <w:r>
        <w:tab/>
        <w:t>the children's service is an approved associated children's service; or</w:t>
      </w:r>
    </w:p>
    <w:p w:rsidR="00F473F5" w:rsidRDefault="00D15457">
      <w:pPr>
        <w:pStyle w:val="DraftHeading3"/>
        <w:tabs>
          <w:tab w:val="right" w:pos="1757"/>
        </w:tabs>
        <w:ind w:left="1871" w:hanging="1871"/>
      </w:pPr>
      <w:r>
        <w:tab/>
      </w:r>
      <w:r w:rsidRPr="00D15457">
        <w:t>(c)</w:t>
      </w:r>
      <w:r w:rsidRPr="00444784">
        <w:tab/>
      </w:r>
      <w:r>
        <w:t>an approval of premises has been granted for the children's service under this Act.</w:t>
      </w:r>
    </w:p>
    <w:p w:rsidR="00F473F5" w:rsidRDefault="00D15457">
      <w:pPr>
        <w:pStyle w:val="DraftPenalty2"/>
        <w:tabs>
          <w:tab w:val="clear" w:pos="851"/>
          <w:tab w:val="clear" w:pos="1361"/>
          <w:tab w:val="clear" w:pos="1871"/>
          <w:tab w:val="clear" w:pos="2381"/>
          <w:tab w:val="clear" w:pos="2892"/>
          <w:tab w:val="clear" w:pos="3402"/>
        </w:tabs>
      </w:pPr>
      <w:r>
        <w:t>Penalty:</w:t>
      </w:r>
      <w:r>
        <w:tab/>
        <w:t>120 penalty units.</w:t>
      </w:r>
    </w:p>
    <w:p w:rsidR="00B17240" w:rsidRPr="00CF1150" w:rsidRDefault="00B17240" w:rsidP="008C1373">
      <w:pPr>
        <w:pStyle w:val="SideNote"/>
        <w:framePr w:wrap="around"/>
      </w:pPr>
      <w:r w:rsidRPr="00CF1150">
        <w:t>S. 8(2) amended by No</w:t>
      </w:r>
      <w:r w:rsidR="00B7680E">
        <w:t>s</w:t>
      </w:r>
      <w:r w:rsidRPr="00CF1150">
        <w:t xml:space="preserve"> 22/2008 s. 7(1)</w:t>
      </w:r>
      <w:r w:rsidR="00B7680E">
        <w:t>, 68/2009 s. 97(Sch. item 19)</w:t>
      </w:r>
      <w:r w:rsidR="00D15457">
        <w:t xml:space="preserve">, </w:t>
      </w:r>
      <w:r w:rsidR="00092540">
        <w:t>80/2011</w:t>
      </w:r>
      <w:r w:rsidR="00D15457">
        <w:t xml:space="preserve"> s. 7(3)</w:t>
      </w:r>
      <w:r w:rsidRPr="00CF1150">
        <w:t>.</w:t>
      </w:r>
    </w:p>
    <w:p w:rsidR="001C263B" w:rsidRPr="00CF1150" w:rsidRDefault="001C263B">
      <w:pPr>
        <w:pStyle w:val="DraftHeading2"/>
        <w:tabs>
          <w:tab w:val="right" w:pos="1247"/>
        </w:tabs>
        <w:ind w:left="1361" w:hanging="1361"/>
      </w:pPr>
      <w:r w:rsidRPr="00CF1150">
        <w:tab/>
        <w:t>(2)</w:t>
      </w:r>
      <w:r w:rsidRPr="00CF1150">
        <w:tab/>
        <w:t xml:space="preserve">It is a defence to a charge under </w:t>
      </w:r>
      <w:r w:rsidR="000D1382" w:rsidRPr="00CF1150">
        <w:t>subsection</w:t>
      </w:r>
      <w:r w:rsidRPr="00CF1150">
        <w:t xml:space="preserve"> (1) if the </w:t>
      </w:r>
      <w:r w:rsidR="00B7680E">
        <w:t>accused</w:t>
      </w:r>
      <w:r w:rsidR="00B7680E" w:rsidRPr="00CF1150" w:rsidDel="00B7680E">
        <w:t xml:space="preserve"> </w:t>
      </w:r>
      <w:r w:rsidRPr="00CF1150">
        <w:t xml:space="preserve">proves that he or she took reasonable steps or exercised due diligence to determine that the children's service was licensed to operate under this Act or an </w:t>
      </w:r>
      <w:r w:rsidR="00B17240" w:rsidRPr="00CF1150">
        <w:t>approval of premises</w:t>
      </w:r>
      <w:r w:rsidRPr="00CF1150">
        <w:t xml:space="preserve"> had been granted for the children's service under this Act</w:t>
      </w:r>
      <w:r w:rsidR="00D15457">
        <w:t xml:space="preserve"> or a service approval had been granted for the children's service under the National Law</w:t>
      </w:r>
      <w:r w:rsidRPr="00CF1150">
        <w:t>.</w:t>
      </w:r>
    </w:p>
    <w:p w:rsidR="00D15457" w:rsidRDefault="00D15457" w:rsidP="008C1373">
      <w:pPr>
        <w:pStyle w:val="SideNote"/>
        <w:framePr w:wrap="around"/>
        <w:rPr>
          <w:szCs w:val="16"/>
        </w:rPr>
      </w:pPr>
      <w:r>
        <w:rPr>
          <w:szCs w:val="16"/>
        </w:rPr>
        <w:t>S. 8(3) inserted by No. </w:t>
      </w:r>
      <w:r w:rsidR="00092540">
        <w:rPr>
          <w:szCs w:val="16"/>
        </w:rPr>
        <w:t>80/2011</w:t>
      </w:r>
      <w:r>
        <w:rPr>
          <w:szCs w:val="16"/>
        </w:rPr>
        <w:t xml:space="preserve"> s. 7(4).</w:t>
      </w:r>
    </w:p>
    <w:p w:rsidR="00F473F5" w:rsidRDefault="00D15457">
      <w:pPr>
        <w:pStyle w:val="DraftHeading2"/>
        <w:tabs>
          <w:tab w:val="right" w:pos="1247"/>
        </w:tabs>
        <w:ind w:left="1361" w:hanging="1361"/>
      </w:pPr>
      <w:r>
        <w:tab/>
      </w:r>
      <w:r w:rsidRPr="00D15457">
        <w:t>(3)</w:t>
      </w:r>
      <w:r>
        <w:tab/>
        <w:t>Subsection (1) does not apply if—</w:t>
      </w:r>
    </w:p>
    <w:p w:rsidR="00F473F5" w:rsidRDefault="00D15457">
      <w:pPr>
        <w:pStyle w:val="DraftHeading3"/>
        <w:tabs>
          <w:tab w:val="right" w:pos="1757"/>
        </w:tabs>
        <w:ind w:left="1871" w:hanging="1871"/>
      </w:pPr>
      <w:r>
        <w:tab/>
      </w:r>
      <w:r w:rsidRPr="00D15457">
        <w:t>(a)</w:t>
      </w:r>
      <w:r w:rsidRPr="00E63415">
        <w:tab/>
      </w:r>
      <w:r>
        <w:t>an application for a licence to operate the children's service has been made but has not been decided; or</w:t>
      </w:r>
    </w:p>
    <w:p w:rsidR="00F473F5" w:rsidRDefault="00D15457">
      <w:pPr>
        <w:pStyle w:val="DraftHeading3"/>
        <w:tabs>
          <w:tab w:val="right" w:pos="1757"/>
        </w:tabs>
        <w:ind w:left="1871" w:hanging="1871"/>
      </w:pPr>
      <w:r>
        <w:tab/>
      </w:r>
      <w:r w:rsidRPr="00D15457">
        <w:t>(b)</w:t>
      </w:r>
      <w:r>
        <w:tab/>
        <w:t>the children's service is to be an approved associated children's service and an application for a service approval including the children's service has been made under the National Law but has not been decided.</w:t>
      </w:r>
    </w:p>
    <w:p w:rsidR="00291072" w:rsidRPr="00597012" w:rsidRDefault="001C263B" w:rsidP="00597012">
      <w:pPr>
        <w:spacing w:before="0"/>
        <w:rPr>
          <w:sz w:val="4"/>
          <w:szCs w:val="2"/>
        </w:rPr>
      </w:pPr>
      <w:r w:rsidRPr="00CF1150">
        <w:br w:type="page"/>
      </w:r>
    </w:p>
    <w:p w:rsidR="00291072" w:rsidRPr="00CF1150" w:rsidRDefault="00291072" w:rsidP="008C1373">
      <w:pPr>
        <w:pStyle w:val="SideNote"/>
        <w:framePr w:wrap="around"/>
      </w:pPr>
      <w:r w:rsidRPr="00CF1150">
        <w:t>Pt 3 (Heading and ss 9</w:t>
      </w:r>
      <w:r w:rsidR="00B8175E" w:rsidRPr="00CF1150">
        <w:t>–</w:t>
      </w:r>
      <w:r w:rsidRPr="00CF1150">
        <w:t>25) substituted as Pt 3 (Heading and ss 9</w:t>
      </w:r>
      <w:r w:rsidR="00B8175E" w:rsidRPr="00CF1150">
        <w:t>–</w:t>
      </w:r>
      <w:r w:rsidRPr="00CF1150">
        <w:t>25U) by No. 22/2008 s. 8.</w:t>
      </w:r>
    </w:p>
    <w:p w:rsidR="00193D62" w:rsidRPr="00EF4B14" w:rsidRDefault="00193D62" w:rsidP="00EF4B14">
      <w:pPr>
        <w:pStyle w:val="Heading-PART"/>
        <w:rPr>
          <w:caps w:val="0"/>
          <w:sz w:val="32"/>
        </w:rPr>
      </w:pPr>
      <w:bookmarkStart w:id="24" w:name="_Toc11918532"/>
      <w:r w:rsidRPr="00EF4B14">
        <w:rPr>
          <w:caps w:val="0"/>
          <w:sz w:val="32"/>
        </w:rPr>
        <w:t xml:space="preserve">Part 3—Licensing of </w:t>
      </w:r>
      <w:r w:rsidR="00EF4B14">
        <w:rPr>
          <w:caps w:val="0"/>
          <w:sz w:val="32"/>
        </w:rPr>
        <w:t>c</w:t>
      </w:r>
      <w:r w:rsidRPr="00EF4B14">
        <w:rPr>
          <w:caps w:val="0"/>
          <w:sz w:val="32"/>
        </w:rPr>
        <w:t xml:space="preserve">hildren's </w:t>
      </w:r>
      <w:r w:rsidR="00EF4B14">
        <w:rPr>
          <w:caps w:val="0"/>
          <w:sz w:val="32"/>
        </w:rPr>
        <w:t>s</w:t>
      </w:r>
      <w:r w:rsidRPr="00EF4B14">
        <w:rPr>
          <w:caps w:val="0"/>
          <w:sz w:val="32"/>
        </w:rPr>
        <w:t>ervices</w:t>
      </w:r>
      <w:bookmarkEnd w:id="24"/>
    </w:p>
    <w:p w:rsidR="00F473F5" w:rsidRDefault="00F473F5"/>
    <w:p w:rsidR="00F473F5" w:rsidRDefault="00F473F5"/>
    <w:p w:rsidR="00F473F5" w:rsidRDefault="00F473F5"/>
    <w:p w:rsidR="00F473F5" w:rsidRDefault="00F84B72" w:rsidP="008C1373">
      <w:pPr>
        <w:pStyle w:val="SideNote"/>
        <w:framePr w:wrap="around"/>
        <w:spacing w:before="240"/>
      </w:pPr>
      <w:r>
        <w:t>Pt 3 Div. 1AA (Heading and s. 8A) inserted by No. </w:t>
      </w:r>
      <w:r w:rsidR="00092540">
        <w:t>80/2011</w:t>
      </w:r>
      <w:r>
        <w:t xml:space="preserve"> s. 8.</w:t>
      </w:r>
    </w:p>
    <w:p w:rsidR="00F473F5" w:rsidRPr="00EF4B14" w:rsidRDefault="00F84B72" w:rsidP="00EF4B14">
      <w:pPr>
        <w:pStyle w:val="Heading-DIVISION"/>
        <w:rPr>
          <w:sz w:val="28"/>
        </w:rPr>
      </w:pPr>
      <w:bookmarkStart w:id="25" w:name="_Toc11918533"/>
      <w:r w:rsidRPr="00EF4B14">
        <w:rPr>
          <w:sz w:val="28"/>
        </w:rPr>
        <w:t>Division 1AA—Application of Part</w:t>
      </w:r>
      <w:bookmarkEnd w:id="25"/>
    </w:p>
    <w:p w:rsidR="00F473F5" w:rsidRDefault="00F473F5" w:rsidP="00D02E56">
      <w:pPr>
        <w:spacing w:before="240"/>
      </w:pPr>
    </w:p>
    <w:p w:rsidR="00F473F5" w:rsidRDefault="00F473F5"/>
    <w:p w:rsidR="00754A08" w:rsidRDefault="00754A08" w:rsidP="008C1373">
      <w:pPr>
        <w:pStyle w:val="SideNote"/>
        <w:framePr w:wrap="around"/>
      </w:pPr>
      <w:r>
        <w:t>S. 8A inserted by No. </w:t>
      </w:r>
      <w:r w:rsidR="00092540">
        <w:t>80/2011</w:t>
      </w:r>
      <w:r>
        <w:t xml:space="preserve"> s. 8.</w:t>
      </w:r>
    </w:p>
    <w:p w:rsidR="00F473F5" w:rsidRDefault="00F84B72">
      <w:pPr>
        <w:pStyle w:val="DraftHeading1"/>
        <w:tabs>
          <w:tab w:val="right" w:pos="680"/>
        </w:tabs>
        <w:ind w:left="850" w:hanging="850"/>
      </w:pPr>
      <w:r>
        <w:tab/>
      </w:r>
      <w:bookmarkStart w:id="26" w:name="_Toc11918534"/>
      <w:r w:rsidRPr="00F84B72">
        <w:t>8A</w:t>
      </w:r>
      <w:r>
        <w:tab/>
        <w:t>Part does not apply to approved associated children's services</w:t>
      </w:r>
      <w:bookmarkEnd w:id="26"/>
    </w:p>
    <w:p w:rsidR="00F473F5" w:rsidRDefault="00F84B72">
      <w:pPr>
        <w:pStyle w:val="BodySectionSub"/>
      </w:pPr>
      <w:r>
        <w:t>Except as otherwise provided in Part 3A, this Part does not apply to—</w:t>
      </w:r>
    </w:p>
    <w:p w:rsidR="00F473F5" w:rsidRDefault="00F84B72">
      <w:pPr>
        <w:pStyle w:val="DraftHeading3"/>
        <w:tabs>
          <w:tab w:val="right" w:pos="1757"/>
        </w:tabs>
        <w:ind w:left="1871" w:hanging="1871"/>
      </w:pPr>
      <w:r>
        <w:tab/>
      </w:r>
      <w:r w:rsidRPr="00F84B72">
        <w:t>(a)</w:t>
      </w:r>
      <w:r w:rsidRPr="00977F12">
        <w:tab/>
      </w:r>
      <w:r>
        <w:t>an application made under the National Law for a service approval that includes an associated children's service; or</w:t>
      </w:r>
    </w:p>
    <w:p w:rsidR="00F473F5" w:rsidRDefault="00F84B72">
      <w:pPr>
        <w:pStyle w:val="DraftHeading3"/>
        <w:tabs>
          <w:tab w:val="right" w:pos="1757"/>
        </w:tabs>
        <w:ind w:left="1871" w:hanging="1871"/>
      </w:pPr>
      <w:r>
        <w:tab/>
      </w:r>
      <w:r w:rsidRPr="00F84B72">
        <w:t>(b)</w:t>
      </w:r>
      <w:r>
        <w:tab/>
        <w:t>an approved associated children's service.</w:t>
      </w:r>
    </w:p>
    <w:p w:rsidR="00193D62" w:rsidRPr="00EF4B14" w:rsidRDefault="00193D62" w:rsidP="00EF4B14">
      <w:pPr>
        <w:pStyle w:val="Heading-DIVISION"/>
        <w:rPr>
          <w:sz w:val="28"/>
        </w:rPr>
      </w:pPr>
      <w:bookmarkStart w:id="27" w:name="_Toc11918535"/>
      <w:r w:rsidRPr="00EF4B14">
        <w:rPr>
          <w:sz w:val="28"/>
        </w:rPr>
        <w:t>Division 1—Approval of premises</w:t>
      </w:r>
      <w:bookmarkEnd w:id="27"/>
    </w:p>
    <w:p w:rsidR="001D2644" w:rsidRPr="00CF1150" w:rsidRDefault="001D2644" w:rsidP="008C1373">
      <w:pPr>
        <w:pStyle w:val="SideNote"/>
        <w:framePr w:wrap="around"/>
      </w:pPr>
      <w:r w:rsidRPr="00CF1150">
        <w:t>S. 9 substituted by No. 22/2008 s. 8.</w:t>
      </w:r>
    </w:p>
    <w:p w:rsidR="00193D62" w:rsidRPr="00CF1150" w:rsidRDefault="00193D62" w:rsidP="00193D62">
      <w:pPr>
        <w:pStyle w:val="DraftHeading1"/>
        <w:tabs>
          <w:tab w:val="right" w:pos="680"/>
        </w:tabs>
        <w:ind w:left="850" w:hanging="850"/>
      </w:pPr>
      <w:r w:rsidRPr="00CF1150">
        <w:tab/>
      </w:r>
      <w:bookmarkStart w:id="28" w:name="_Toc11918536"/>
      <w:r w:rsidRPr="00CF1150">
        <w:t>9</w:t>
      </w:r>
      <w:r w:rsidRPr="00CF1150">
        <w:tab/>
        <w:t>Application for approval of premises</w:t>
      </w:r>
      <w:bookmarkEnd w:id="28"/>
    </w:p>
    <w:p w:rsidR="00193D62" w:rsidRPr="00CF1150" w:rsidRDefault="00193D62" w:rsidP="00193D62">
      <w:pPr>
        <w:pStyle w:val="DraftHeading2"/>
        <w:tabs>
          <w:tab w:val="right" w:pos="1247"/>
        </w:tabs>
        <w:ind w:left="1361" w:hanging="1361"/>
      </w:pPr>
      <w:r w:rsidRPr="00CF1150">
        <w:tab/>
        <w:t>(1)</w:t>
      </w:r>
      <w:r w:rsidRPr="00CF1150">
        <w:tab/>
        <w:t>A person may apply to the Secretary for approval of—</w:t>
      </w:r>
    </w:p>
    <w:p w:rsidR="00193D62" w:rsidRPr="00CF1150" w:rsidRDefault="00193D62" w:rsidP="00193D62">
      <w:pPr>
        <w:pStyle w:val="DraftHeading3"/>
        <w:tabs>
          <w:tab w:val="right" w:pos="1757"/>
        </w:tabs>
        <w:ind w:left="1871" w:hanging="1871"/>
      </w:pPr>
      <w:r w:rsidRPr="00CF1150">
        <w:tab/>
        <w:t>(a)</w:t>
      </w:r>
      <w:r w:rsidRPr="00CF1150">
        <w:tab/>
        <w:t>the use of particular premises for operating a children's service; or</w:t>
      </w:r>
    </w:p>
    <w:p w:rsidR="00193D62" w:rsidRPr="00CF1150" w:rsidRDefault="00193D62" w:rsidP="00193D62">
      <w:pPr>
        <w:pStyle w:val="DraftHeading3"/>
        <w:tabs>
          <w:tab w:val="right" w:pos="1757"/>
        </w:tabs>
        <w:ind w:left="1871" w:hanging="1871"/>
      </w:pPr>
      <w:r w:rsidRPr="00CF1150">
        <w:tab/>
        <w:t>(b)</w:t>
      </w:r>
      <w:r w:rsidRPr="00CF1150">
        <w:tab/>
        <w:t>premises proposed to be constructed for use in operating a children's service; or</w:t>
      </w:r>
    </w:p>
    <w:p w:rsidR="00463FEA" w:rsidRDefault="00990C83" w:rsidP="008C1373">
      <w:pPr>
        <w:pStyle w:val="SideNote"/>
        <w:framePr w:wrap="around"/>
      </w:pPr>
      <w:r>
        <w:t>S. 9(1)(c) amended by No. </w:t>
      </w:r>
      <w:r w:rsidR="009E5A67">
        <w:t>29/2011</w:t>
      </w:r>
      <w:r>
        <w:t xml:space="preserve"> s. 3(Sch. 1 item 10.2).</w:t>
      </w:r>
    </w:p>
    <w:p w:rsidR="00193D62" w:rsidRDefault="00193D62" w:rsidP="00193D62">
      <w:pPr>
        <w:pStyle w:val="DraftHeading3"/>
        <w:tabs>
          <w:tab w:val="right" w:pos="1757"/>
        </w:tabs>
        <w:ind w:left="1871" w:hanging="1871"/>
      </w:pPr>
      <w:r w:rsidRPr="00CF1150">
        <w:tab/>
        <w:t>(c)</w:t>
      </w:r>
      <w:r w:rsidRPr="00CF1150">
        <w:tab/>
        <w:t xml:space="preserve">alterations or extensions to premises used or proposed to be </w:t>
      </w:r>
      <w:r w:rsidR="00990C83">
        <w:t xml:space="preserve">used </w:t>
      </w:r>
      <w:r w:rsidRPr="00CF1150">
        <w:t>for operating a children's service.</w:t>
      </w:r>
    </w:p>
    <w:p w:rsidR="00694ECF" w:rsidRDefault="00694ECF" w:rsidP="00D02E56"/>
    <w:p w:rsidR="00D02E56" w:rsidRDefault="00D02E56" w:rsidP="00D02E56"/>
    <w:p w:rsidR="00D02E56" w:rsidRPr="00694ECF" w:rsidRDefault="00D02E56" w:rsidP="00D02E56"/>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w:t>
      </w:r>
    </w:p>
    <w:p w:rsidR="00193D62" w:rsidRPr="00CF1150" w:rsidRDefault="00193D62" w:rsidP="00193D62">
      <w:pPr>
        <w:pStyle w:val="DraftHeading3"/>
        <w:tabs>
          <w:tab w:val="right" w:pos="1757"/>
        </w:tabs>
        <w:ind w:left="1871" w:hanging="1871"/>
      </w:pPr>
      <w:r w:rsidRPr="00CF1150">
        <w:tab/>
        <w:t>(b)</w:t>
      </w:r>
      <w:r w:rsidRPr="00CF1150">
        <w:tab/>
        <w:t>contain the relevant prescribed information; and</w:t>
      </w:r>
    </w:p>
    <w:p w:rsidR="00193D62" w:rsidRPr="00CF1150" w:rsidRDefault="00193D62" w:rsidP="00193D62">
      <w:pPr>
        <w:pStyle w:val="DraftHeading3"/>
        <w:tabs>
          <w:tab w:val="right" w:pos="1757"/>
        </w:tabs>
        <w:ind w:left="1871" w:hanging="1871"/>
      </w:pPr>
      <w:r w:rsidRPr="00CF1150">
        <w:tab/>
        <w:t>(c)</w:t>
      </w:r>
      <w:r w:rsidRPr="00CF1150">
        <w:tab/>
        <w:t>be accompanied by the relevant prescribed fee.</w:t>
      </w:r>
    </w:p>
    <w:p w:rsidR="00193D62" w:rsidRPr="00CF1150" w:rsidRDefault="00193D62" w:rsidP="00193D62">
      <w:pPr>
        <w:pStyle w:val="DraftHeading2"/>
        <w:tabs>
          <w:tab w:val="right" w:pos="1247"/>
        </w:tabs>
        <w:ind w:left="1361" w:hanging="1361"/>
      </w:pPr>
      <w:r w:rsidRPr="00CF1150">
        <w:tab/>
        <w:t>(3)</w:t>
      </w:r>
      <w:r w:rsidRPr="00CF1150">
        <w:tab/>
        <w:t>An applicant under this section must give the Secretary any further information relating to the application that the Secretary requests including design sketches, construction drawings, plans or specifications relating to the premises proposed to be used or constructed, altered or extended.</w:t>
      </w:r>
    </w:p>
    <w:p w:rsidR="001D2644" w:rsidRPr="00CF1150" w:rsidRDefault="001D2644" w:rsidP="008C1373">
      <w:pPr>
        <w:pStyle w:val="SideNote"/>
        <w:framePr w:wrap="around"/>
      </w:pPr>
      <w:r w:rsidRPr="00CF1150">
        <w:t>S. 10 substituted by No. 22/2008 s. 8.</w:t>
      </w:r>
    </w:p>
    <w:p w:rsidR="00193D62" w:rsidRPr="00CF1150" w:rsidRDefault="00193D62" w:rsidP="00193D62">
      <w:pPr>
        <w:pStyle w:val="DraftHeading1"/>
        <w:tabs>
          <w:tab w:val="right" w:pos="680"/>
        </w:tabs>
        <w:ind w:left="850" w:hanging="850"/>
      </w:pPr>
      <w:r w:rsidRPr="00CF1150">
        <w:tab/>
      </w:r>
      <w:bookmarkStart w:id="29" w:name="_Toc11918537"/>
      <w:r w:rsidRPr="00CF1150">
        <w:t>10</w:t>
      </w:r>
      <w:r w:rsidRPr="00CF1150">
        <w:tab/>
        <w:t>Criteria for grant of approval of premises</w:t>
      </w:r>
      <w:bookmarkEnd w:id="29"/>
    </w:p>
    <w:p w:rsidR="00193D62" w:rsidRPr="00CF1150" w:rsidRDefault="00193D62" w:rsidP="00193D62">
      <w:pPr>
        <w:pStyle w:val="BodySectionSub"/>
      </w:pPr>
      <w:r w:rsidRPr="00CF1150">
        <w:t>In deciding whether to grant, or to refuse to grant, an approval of premises, the Secretary must consider whether the design and the location of the premises are satisfactory for the operation of a children's service.</w:t>
      </w:r>
    </w:p>
    <w:p w:rsidR="001D2644" w:rsidRPr="00CF1150" w:rsidRDefault="001D2644" w:rsidP="008C1373">
      <w:pPr>
        <w:pStyle w:val="SideNote"/>
        <w:framePr w:wrap="around"/>
      </w:pPr>
      <w:r w:rsidRPr="00CF1150">
        <w:t>S. 11 substituted by No. 22/2008 s. 8.</w:t>
      </w:r>
    </w:p>
    <w:p w:rsidR="00193D62" w:rsidRPr="00CF1150" w:rsidRDefault="00193D62" w:rsidP="00193D62">
      <w:pPr>
        <w:pStyle w:val="DraftHeading1"/>
        <w:tabs>
          <w:tab w:val="right" w:pos="680"/>
        </w:tabs>
        <w:ind w:left="850" w:hanging="850"/>
      </w:pPr>
      <w:r w:rsidRPr="00CF1150">
        <w:tab/>
      </w:r>
      <w:bookmarkStart w:id="30" w:name="_Toc11918538"/>
      <w:r w:rsidRPr="00CF1150">
        <w:t>11</w:t>
      </w:r>
      <w:r w:rsidRPr="00CF1150">
        <w:tab/>
        <w:t>Decision on application</w:t>
      </w:r>
      <w:bookmarkEnd w:id="30"/>
    </w:p>
    <w:p w:rsidR="00193D62" w:rsidRPr="00CF1150" w:rsidRDefault="00193D62" w:rsidP="00193D62">
      <w:pPr>
        <w:pStyle w:val="DraftHeading2"/>
        <w:tabs>
          <w:tab w:val="right" w:pos="1247"/>
        </w:tabs>
        <w:ind w:left="1361" w:hanging="1361"/>
      </w:pPr>
      <w:r w:rsidRPr="00CF1150">
        <w:tab/>
        <w:t>(1)</w:t>
      </w:r>
      <w:r w:rsidRPr="00CF1150">
        <w:tab/>
        <w:t>On receiving an application under section 9, the Secretary must decide whether to grant, or to refuse to grant, approval of—</w:t>
      </w:r>
    </w:p>
    <w:p w:rsidR="00193D62" w:rsidRPr="00CF1150" w:rsidRDefault="00193D62" w:rsidP="00193D62">
      <w:pPr>
        <w:pStyle w:val="DraftHeading3"/>
        <w:tabs>
          <w:tab w:val="right" w:pos="1757"/>
        </w:tabs>
        <w:ind w:left="1871" w:hanging="1871"/>
      </w:pPr>
      <w:r w:rsidRPr="00CF1150">
        <w:tab/>
        <w:t>(a)</w:t>
      </w:r>
      <w:r w:rsidRPr="00CF1150">
        <w:tab/>
        <w:t>the use of particular premises for operating a children's service; or</w:t>
      </w:r>
    </w:p>
    <w:p w:rsidR="00193D62" w:rsidRPr="00CF1150" w:rsidRDefault="00193D62" w:rsidP="00193D62">
      <w:pPr>
        <w:pStyle w:val="DraftHeading3"/>
        <w:tabs>
          <w:tab w:val="right" w:pos="1757"/>
        </w:tabs>
        <w:ind w:left="1871" w:hanging="1871"/>
      </w:pPr>
      <w:r w:rsidRPr="00CF1150">
        <w:tab/>
        <w:t>(b)</w:t>
      </w:r>
      <w:r w:rsidRPr="00CF1150">
        <w:tab/>
        <w:t>premises proposed to be constructed for use in operating a children's service; or</w:t>
      </w:r>
    </w:p>
    <w:p w:rsidR="00193D62" w:rsidRPr="00CF1150" w:rsidRDefault="00193D62" w:rsidP="00193D62">
      <w:pPr>
        <w:pStyle w:val="DraftHeading3"/>
        <w:tabs>
          <w:tab w:val="right" w:pos="1757"/>
        </w:tabs>
        <w:ind w:left="1871" w:hanging="1871"/>
      </w:pPr>
      <w:r w:rsidRPr="00CF1150">
        <w:tab/>
        <w:t>(c)</w:t>
      </w:r>
      <w:r w:rsidRPr="00CF1150">
        <w:tab/>
        <w:t>alterations or extensions to premises used or proposed to be used for operating a children's service.</w:t>
      </w:r>
    </w:p>
    <w:p w:rsidR="00193D62" w:rsidRDefault="00193D62" w:rsidP="00193D62">
      <w:pPr>
        <w:pStyle w:val="DraftHeading2"/>
        <w:tabs>
          <w:tab w:val="right" w:pos="1247"/>
        </w:tabs>
        <w:ind w:left="1361" w:hanging="1361"/>
      </w:pPr>
      <w:r w:rsidRPr="00CF1150">
        <w:tab/>
        <w:t>(2)</w:t>
      </w:r>
      <w:r w:rsidRPr="00CF1150">
        <w:tab/>
        <w:t>The approval may be granted subject to conditions.</w:t>
      </w:r>
    </w:p>
    <w:p w:rsidR="00D02E56" w:rsidRPr="00D02E56" w:rsidRDefault="00D02E56" w:rsidP="00D02E56"/>
    <w:p w:rsidR="00193D62" w:rsidRPr="00CF1150" w:rsidRDefault="00193D62" w:rsidP="00193D62">
      <w:pPr>
        <w:pStyle w:val="DraftHeading2"/>
        <w:tabs>
          <w:tab w:val="right" w:pos="1247"/>
        </w:tabs>
        <w:ind w:left="1361" w:hanging="1361"/>
      </w:pPr>
      <w:r w:rsidRPr="00CF1150">
        <w:tab/>
        <w:t>(3)</w:t>
      </w:r>
      <w:r w:rsidRPr="00CF1150">
        <w:tab/>
        <w:t>The Secretary must give notice in writing to the applicant of his or her decision within 30 days after receiving the application under section 9 or, if the Secretary requests further information from the applicant, within 30 days after receiving that information.</w:t>
      </w:r>
    </w:p>
    <w:p w:rsidR="001D2644" w:rsidRPr="00CF1150" w:rsidRDefault="001D2644" w:rsidP="008C1373">
      <w:pPr>
        <w:pStyle w:val="SideNote"/>
        <w:framePr w:wrap="around"/>
      </w:pPr>
      <w:r w:rsidRPr="00CF1150">
        <w:t>S. 12 substituted by No. 22/2008 s. 8.</w:t>
      </w:r>
    </w:p>
    <w:p w:rsidR="00193D62" w:rsidRPr="00CF1150" w:rsidRDefault="00193D62" w:rsidP="00193D62">
      <w:pPr>
        <w:pStyle w:val="DraftHeading1"/>
        <w:tabs>
          <w:tab w:val="right" w:pos="680"/>
        </w:tabs>
        <w:ind w:left="850" w:hanging="850"/>
      </w:pPr>
      <w:r w:rsidRPr="00CF1150">
        <w:tab/>
      </w:r>
      <w:bookmarkStart w:id="31" w:name="_Toc11918539"/>
      <w:r w:rsidRPr="00CF1150">
        <w:t>12</w:t>
      </w:r>
      <w:r w:rsidRPr="00CF1150">
        <w:tab/>
        <w:t>Certificate of approval of premises</w:t>
      </w:r>
      <w:bookmarkEnd w:id="31"/>
    </w:p>
    <w:p w:rsidR="00193D62" w:rsidRPr="00CF1150" w:rsidRDefault="00193D62" w:rsidP="00193D62">
      <w:pPr>
        <w:pStyle w:val="BodySectionSub"/>
      </w:pPr>
      <w:r w:rsidRPr="00CF1150">
        <w:t>If the Secretary grants an approval of premises, the Secretary must issue a certificate of approval of premises stating—</w:t>
      </w:r>
    </w:p>
    <w:p w:rsidR="00193D62" w:rsidRPr="00CF1150" w:rsidRDefault="00193D62" w:rsidP="00193D62">
      <w:pPr>
        <w:pStyle w:val="DraftHeading3"/>
        <w:tabs>
          <w:tab w:val="right" w:pos="1757"/>
        </w:tabs>
        <w:ind w:left="1871" w:hanging="1871"/>
      </w:pPr>
      <w:r w:rsidRPr="00CF1150">
        <w:tab/>
        <w:t>(a)</w:t>
      </w:r>
      <w:r w:rsidRPr="00CF1150">
        <w:tab/>
        <w:t>the address at which the premises are located; and</w:t>
      </w:r>
    </w:p>
    <w:p w:rsidR="00193D62" w:rsidRPr="00CF1150" w:rsidRDefault="00193D62" w:rsidP="00193D62">
      <w:pPr>
        <w:pStyle w:val="DraftHeading3"/>
        <w:tabs>
          <w:tab w:val="right" w:pos="1757"/>
        </w:tabs>
        <w:ind w:left="1871" w:hanging="1871"/>
      </w:pPr>
      <w:r w:rsidRPr="00CF1150">
        <w:tab/>
        <w:t>(b)</w:t>
      </w:r>
      <w:r w:rsidRPr="00CF1150">
        <w:tab/>
        <w:t>any conditions to which the approval is subject.</w:t>
      </w:r>
    </w:p>
    <w:p w:rsidR="001D2644" w:rsidRPr="00CF1150" w:rsidRDefault="001D2644" w:rsidP="008C1373">
      <w:pPr>
        <w:pStyle w:val="SideNote"/>
        <w:framePr w:wrap="around"/>
      </w:pPr>
      <w:r w:rsidRPr="00CF1150">
        <w:t>S. 13 substituted by No. 22/2008 s. 8</w:t>
      </w:r>
      <w:r w:rsidR="00754A08">
        <w:t>, repealed by No. </w:t>
      </w:r>
      <w:r w:rsidR="00092540">
        <w:t>80/2011</w:t>
      </w:r>
      <w:r w:rsidR="00754A08">
        <w:t xml:space="preserve"> s. 9</w:t>
      </w:r>
      <w:r w:rsidRPr="00CF1150">
        <w:t>.</w:t>
      </w:r>
    </w:p>
    <w:p w:rsidR="00F473F5" w:rsidRDefault="00754A08">
      <w:pPr>
        <w:pStyle w:val="Stars"/>
      </w:pPr>
      <w:r>
        <w:tab/>
        <w:t>*</w:t>
      </w:r>
      <w:r>
        <w:tab/>
        <w:t>*</w:t>
      </w:r>
      <w:r>
        <w:tab/>
        <w:t>*</w:t>
      </w:r>
      <w:r>
        <w:tab/>
        <w:t>*</w:t>
      </w:r>
      <w:r>
        <w:tab/>
        <w:t>*</w:t>
      </w:r>
    </w:p>
    <w:p w:rsidR="00F473F5" w:rsidRDefault="00F473F5" w:rsidP="00D02E56"/>
    <w:p w:rsidR="00D16CEF" w:rsidRDefault="00D16CEF" w:rsidP="00D16CEF"/>
    <w:p w:rsidR="00F473F5" w:rsidRPr="00CF1150" w:rsidRDefault="00F473F5" w:rsidP="00D16CEF"/>
    <w:p w:rsidR="001D2644" w:rsidRPr="00CF1150" w:rsidRDefault="001D2644" w:rsidP="008C1373">
      <w:pPr>
        <w:pStyle w:val="SideNote"/>
        <w:framePr w:wrap="around"/>
      </w:pPr>
      <w:r w:rsidRPr="00CF1150">
        <w:t>S. 14 substituted by No. 22/2008 s. 8.</w:t>
      </w:r>
    </w:p>
    <w:p w:rsidR="00193D62" w:rsidRPr="00CF1150" w:rsidRDefault="00193D62" w:rsidP="00193D62">
      <w:pPr>
        <w:pStyle w:val="DraftHeading1"/>
        <w:tabs>
          <w:tab w:val="right" w:pos="680"/>
        </w:tabs>
        <w:ind w:left="850" w:hanging="850"/>
      </w:pPr>
      <w:r w:rsidRPr="00CF1150">
        <w:tab/>
      </w:r>
      <w:bookmarkStart w:id="32" w:name="_Toc11918540"/>
      <w:r w:rsidRPr="00CF1150">
        <w:t>14</w:t>
      </w:r>
      <w:r w:rsidRPr="00CF1150">
        <w:tab/>
        <w:t>Cancellation of approval of premises</w:t>
      </w:r>
      <w:bookmarkEnd w:id="32"/>
    </w:p>
    <w:p w:rsidR="00193D62" w:rsidRPr="00CF1150" w:rsidRDefault="00193D62" w:rsidP="00193D62">
      <w:pPr>
        <w:pStyle w:val="BodySectionSub"/>
      </w:pPr>
      <w:r w:rsidRPr="00CF1150">
        <w:t>The Secretary may cancel an approval of premises if—</w:t>
      </w:r>
    </w:p>
    <w:p w:rsidR="00193D62" w:rsidRPr="00CF1150" w:rsidRDefault="00193D62" w:rsidP="00193D62">
      <w:pPr>
        <w:pStyle w:val="DraftHeading3"/>
        <w:tabs>
          <w:tab w:val="right" w:pos="1757"/>
        </w:tabs>
        <w:ind w:left="1871" w:hanging="1871"/>
      </w:pPr>
      <w:r w:rsidRPr="00CF1150">
        <w:tab/>
        <w:t>(a)</w:t>
      </w:r>
      <w:r w:rsidRPr="00CF1150">
        <w:tab/>
        <w:t>the premises do not conform to any condition of the approval of premises; or</w:t>
      </w:r>
    </w:p>
    <w:p w:rsidR="00193D62" w:rsidRDefault="00193D62" w:rsidP="00193D62">
      <w:pPr>
        <w:pStyle w:val="DraftHeading3"/>
        <w:tabs>
          <w:tab w:val="right" w:pos="1757"/>
        </w:tabs>
        <w:ind w:left="1871" w:hanging="1871"/>
      </w:pPr>
      <w:r w:rsidRPr="00CF1150">
        <w:tab/>
        <w:t>(b)</w:t>
      </w:r>
      <w:r w:rsidRPr="00CF1150">
        <w:tab/>
        <w:t>the premises are otherwise not satisfactory for the operation of a children's service.</w:t>
      </w:r>
    </w:p>
    <w:p w:rsidR="00D02E56" w:rsidRDefault="00D02E56" w:rsidP="00D02E56"/>
    <w:p w:rsidR="00D02E56" w:rsidRDefault="00D02E56" w:rsidP="00D02E56"/>
    <w:p w:rsidR="00D02E56" w:rsidRDefault="00D02E56" w:rsidP="00D02E56"/>
    <w:p w:rsidR="00D02E56" w:rsidRDefault="00D02E56" w:rsidP="00D02E56"/>
    <w:p w:rsidR="00D02E56" w:rsidRDefault="00D02E56" w:rsidP="00D02E56"/>
    <w:p w:rsidR="00D02E56" w:rsidRPr="00D02E56" w:rsidRDefault="00D02E56" w:rsidP="00D02E56"/>
    <w:p w:rsidR="00193D62" w:rsidRPr="00EF4B14" w:rsidRDefault="00193D62" w:rsidP="00EF4B14">
      <w:pPr>
        <w:pStyle w:val="Heading-DIVISION"/>
        <w:rPr>
          <w:sz w:val="28"/>
        </w:rPr>
      </w:pPr>
      <w:bookmarkStart w:id="33" w:name="_Toc11918541"/>
      <w:r w:rsidRPr="00EF4B14">
        <w:rPr>
          <w:sz w:val="28"/>
        </w:rPr>
        <w:t>Division 2—Application for licence</w:t>
      </w:r>
      <w:bookmarkEnd w:id="33"/>
    </w:p>
    <w:p w:rsidR="001D2644" w:rsidRPr="00CF1150" w:rsidRDefault="001D2644" w:rsidP="008C1373">
      <w:pPr>
        <w:pStyle w:val="SideNote"/>
        <w:framePr w:wrap="around"/>
      </w:pPr>
      <w:r w:rsidRPr="00CF1150">
        <w:t>S. 15 substituted by No. 22/2008 s. 8.</w:t>
      </w:r>
    </w:p>
    <w:p w:rsidR="00193D62" w:rsidRDefault="00193D62" w:rsidP="00193D62">
      <w:pPr>
        <w:pStyle w:val="DraftHeading1"/>
        <w:tabs>
          <w:tab w:val="right" w:pos="680"/>
        </w:tabs>
        <w:ind w:left="850" w:hanging="850"/>
      </w:pPr>
      <w:r w:rsidRPr="00CF1150">
        <w:tab/>
      </w:r>
      <w:bookmarkStart w:id="34" w:name="_Toc11918542"/>
      <w:r w:rsidRPr="00CF1150">
        <w:t>15</w:t>
      </w:r>
      <w:r w:rsidRPr="00CF1150">
        <w:tab/>
        <w:t>Application for licence to operate children's service</w:t>
      </w:r>
      <w:bookmarkEnd w:id="34"/>
    </w:p>
    <w:p w:rsidR="00F473F5" w:rsidRDefault="00F473F5" w:rsidP="00D02E56">
      <w:pPr>
        <w:spacing w:before="0"/>
      </w:pPr>
    </w:p>
    <w:p w:rsidR="00F473F5" w:rsidRDefault="00F473F5"/>
    <w:p w:rsidR="00754A08" w:rsidRDefault="00754A08" w:rsidP="008C1373">
      <w:pPr>
        <w:pStyle w:val="SideNote"/>
        <w:framePr w:wrap="around"/>
        <w:rPr>
          <w:szCs w:val="16"/>
        </w:rPr>
      </w:pPr>
      <w:r>
        <w:rPr>
          <w:szCs w:val="16"/>
        </w:rPr>
        <w:t>S. 15(1) amended by No. </w:t>
      </w:r>
      <w:r w:rsidR="00092540">
        <w:rPr>
          <w:szCs w:val="16"/>
        </w:rPr>
        <w:t>80/2011</w:t>
      </w:r>
      <w:r>
        <w:rPr>
          <w:szCs w:val="16"/>
        </w:rPr>
        <w:t xml:space="preserve"> s. 10(1).</w:t>
      </w:r>
    </w:p>
    <w:p w:rsidR="00193D62" w:rsidRPr="00CF1150" w:rsidRDefault="00193D62" w:rsidP="00193D62">
      <w:pPr>
        <w:pStyle w:val="DraftHeading2"/>
        <w:tabs>
          <w:tab w:val="right" w:pos="1247"/>
        </w:tabs>
        <w:ind w:left="1361" w:hanging="1361"/>
      </w:pPr>
      <w:r w:rsidRPr="00CF1150">
        <w:tab/>
        <w:t>(1)</w:t>
      </w:r>
      <w:r w:rsidRPr="00CF1150">
        <w:tab/>
        <w:t>A person may apply to the Secretary to obtain a licence of a prescribed type to operate a children's service at premises for which there is</w:t>
      </w:r>
      <w:r w:rsidR="00754A08" w:rsidRPr="00754A08">
        <w:t xml:space="preserve"> </w:t>
      </w:r>
      <w:r w:rsidR="00754A08">
        <w:t>an approval</w:t>
      </w:r>
      <w:r w:rsidRPr="00CF1150">
        <w:t xml:space="preserve"> of premises.</w:t>
      </w:r>
    </w:p>
    <w:p w:rsidR="003F01EC" w:rsidRDefault="003F01EC" w:rsidP="008C1373">
      <w:pPr>
        <w:pStyle w:val="SideNote"/>
        <w:framePr w:wrap="around"/>
        <w:rPr>
          <w:szCs w:val="16"/>
        </w:rPr>
      </w:pPr>
      <w:r>
        <w:rPr>
          <w:szCs w:val="16"/>
        </w:rPr>
        <w:t>S. 15(2) repealed by No. </w:t>
      </w:r>
      <w:r w:rsidR="00092540">
        <w:rPr>
          <w:szCs w:val="16"/>
        </w:rPr>
        <w:t>80/2011</w:t>
      </w:r>
      <w:r>
        <w:rPr>
          <w:szCs w:val="16"/>
        </w:rPr>
        <w:t xml:space="preserve"> s. 10(2).</w:t>
      </w:r>
    </w:p>
    <w:p w:rsidR="00F473F5" w:rsidRDefault="003F01EC">
      <w:pPr>
        <w:pStyle w:val="Stars"/>
      </w:pPr>
      <w:r>
        <w:tab/>
        <w:t>*</w:t>
      </w:r>
      <w:r>
        <w:tab/>
        <w:t>*</w:t>
      </w:r>
      <w:r>
        <w:tab/>
        <w:t>*</w:t>
      </w:r>
      <w:r>
        <w:tab/>
        <w:t>*</w:t>
      </w:r>
      <w:r>
        <w:tab/>
        <w:t>*</w:t>
      </w:r>
    </w:p>
    <w:p w:rsidR="00F473F5" w:rsidRDefault="00F473F5" w:rsidP="00D02E56">
      <w:pPr>
        <w:spacing w:before="0"/>
      </w:pPr>
    </w:p>
    <w:p w:rsidR="00F473F5" w:rsidRDefault="00F473F5"/>
    <w:p w:rsidR="001D2644" w:rsidRPr="00CF1150" w:rsidRDefault="001D2644" w:rsidP="008C1373">
      <w:pPr>
        <w:pStyle w:val="SideNote"/>
        <w:framePr w:wrap="around"/>
      </w:pPr>
      <w:r w:rsidRPr="00CF1150">
        <w:t>S. 16 substituted by No. 22/2008 s. 8</w:t>
      </w:r>
      <w:r w:rsidR="003F01EC">
        <w:t>, repealed by No. </w:t>
      </w:r>
      <w:r w:rsidR="00092540">
        <w:t>80/2011</w:t>
      </w:r>
      <w:r w:rsidR="003F01EC">
        <w:t xml:space="preserve"> s. 11</w:t>
      </w:r>
      <w:r w:rsidRPr="00CF1150">
        <w:t>.</w:t>
      </w:r>
    </w:p>
    <w:p w:rsidR="003F01EC" w:rsidRDefault="003F01EC" w:rsidP="003F01EC">
      <w:pPr>
        <w:pStyle w:val="Stars"/>
      </w:pPr>
      <w:r>
        <w:tab/>
        <w:t>*</w:t>
      </w:r>
      <w:r>
        <w:tab/>
        <w:t>*</w:t>
      </w:r>
      <w:r>
        <w:tab/>
        <w:t>*</w:t>
      </w:r>
      <w:r>
        <w:tab/>
        <w:t>*</w:t>
      </w:r>
      <w:r>
        <w:tab/>
        <w:t>*</w:t>
      </w:r>
    </w:p>
    <w:p w:rsidR="003F01EC" w:rsidRDefault="003F01EC" w:rsidP="00D02E56">
      <w:pPr>
        <w:spacing w:before="0"/>
      </w:pPr>
    </w:p>
    <w:p w:rsidR="003F01EC" w:rsidRDefault="003F01EC" w:rsidP="003F01EC"/>
    <w:p w:rsidR="00F473F5" w:rsidRPr="003F01EC" w:rsidRDefault="00F473F5" w:rsidP="003F01EC"/>
    <w:p w:rsidR="001D2644" w:rsidRPr="00CF1150" w:rsidRDefault="001D2644" w:rsidP="008C1373">
      <w:pPr>
        <w:pStyle w:val="SideNote"/>
        <w:framePr w:wrap="around"/>
      </w:pPr>
      <w:r w:rsidRPr="00CF1150">
        <w:t>S. 17 substituted by No. 22/2008 s. 8.</w:t>
      </w:r>
    </w:p>
    <w:p w:rsidR="00193D62" w:rsidRPr="00CF1150" w:rsidRDefault="00193D62" w:rsidP="00193D62">
      <w:pPr>
        <w:pStyle w:val="DraftHeading1"/>
        <w:tabs>
          <w:tab w:val="right" w:pos="680"/>
        </w:tabs>
        <w:ind w:left="850" w:hanging="850"/>
      </w:pPr>
      <w:r w:rsidRPr="00CF1150">
        <w:tab/>
      </w:r>
      <w:bookmarkStart w:id="35" w:name="_Toc11918543"/>
      <w:r w:rsidRPr="00CF1150">
        <w:t>17</w:t>
      </w:r>
      <w:r w:rsidRPr="00CF1150">
        <w:tab/>
        <w:t>Types of licence</w:t>
      </w:r>
      <w:bookmarkEnd w:id="35"/>
    </w:p>
    <w:p w:rsidR="00193D62" w:rsidRPr="00CF1150" w:rsidRDefault="00193D62" w:rsidP="00193D62">
      <w:pPr>
        <w:pStyle w:val="BodySectionSub"/>
      </w:pPr>
      <w:r w:rsidRPr="00CF1150">
        <w:t>The regulations may prescribe other types of licence for the purposes of this Act.</w:t>
      </w:r>
    </w:p>
    <w:p w:rsidR="001D2644" w:rsidRPr="00CF1150" w:rsidRDefault="001D2644" w:rsidP="008C1373">
      <w:pPr>
        <w:pStyle w:val="SideNote"/>
        <w:framePr w:wrap="around"/>
      </w:pPr>
      <w:r w:rsidRPr="00CF1150">
        <w:t>S. 18 substituted by No. 22/2008 s. 8</w:t>
      </w:r>
      <w:r w:rsidR="003F01EC">
        <w:t>, amended by No. </w:t>
      </w:r>
      <w:r w:rsidR="00092540">
        <w:t>80/2011</w:t>
      </w:r>
      <w:r w:rsidR="003F01EC">
        <w:t xml:space="preserve"> s. 12(1)(</w:t>
      </w:r>
      <w:r w:rsidR="00F473F5">
        <w:t>3</w:t>
      </w:r>
      <w:r w:rsidR="003F01EC">
        <w:t>)</w:t>
      </w:r>
      <w:r w:rsidR="003C260F">
        <w:t xml:space="preserve"> (ILA s. 39B(1))</w:t>
      </w:r>
      <w:r w:rsidRPr="00CF1150">
        <w:t>.</w:t>
      </w:r>
    </w:p>
    <w:p w:rsidR="00193D62" w:rsidRPr="00CF1150" w:rsidRDefault="00193D62" w:rsidP="00193D62">
      <w:pPr>
        <w:pStyle w:val="DraftHeading1"/>
        <w:tabs>
          <w:tab w:val="right" w:pos="680"/>
        </w:tabs>
        <w:ind w:left="850" w:hanging="850"/>
      </w:pPr>
      <w:r w:rsidRPr="00CF1150">
        <w:tab/>
      </w:r>
      <w:bookmarkStart w:id="36" w:name="_Toc11918544"/>
      <w:r w:rsidRPr="00CF1150">
        <w:t>18</w:t>
      </w:r>
      <w:r w:rsidRPr="00CF1150">
        <w:tab/>
        <w:t>Form of application</w:t>
      </w:r>
      <w:bookmarkEnd w:id="36"/>
    </w:p>
    <w:p w:rsidR="00F473F5" w:rsidRDefault="003F01EC">
      <w:pPr>
        <w:pStyle w:val="DraftHeading2"/>
        <w:tabs>
          <w:tab w:val="right" w:pos="1247"/>
        </w:tabs>
        <w:ind w:left="1361" w:hanging="1361"/>
      </w:pPr>
      <w:r>
        <w:tab/>
      </w:r>
      <w:r w:rsidRPr="003F01EC">
        <w:t>(1)</w:t>
      </w:r>
      <w:r>
        <w:tab/>
      </w:r>
      <w:r w:rsidR="00193D62" w:rsidRPr="00CF1150">
        <w:t>An application under section 15—</w:t>
      </w:r>
    </w:p>
    <w:p w:rsidR="00193D62" w:rsidRPr="00CF1150" w:rsidRDefault="00193D62" w:rsidP="00193D62">
      <w:pPr>
        <w:pStyle w:val="DraftHeading3"/>
        <w:tabs>
          <w:tab w:val="right" w:pos="1757"/>
        </w:tabs>
        <w:ind w:left="1871" w:hanging="1871"/>
      </w:pPr>
      <w:r w:rsidRPr="00CF1150">
        <w:tab/>
        <w:t>(a)</w:t>
      </w:r>
      <w:r w:rsidRPr="00CF1150">
        <w:tab/>
        <w:t>must—</w:t>
      </w:r>
    </w:p>
    <w:p w:rsidR="00193D62" w:rsidRPr="00CF1150" w:rsidRDefault="00193D62" w:rsidP="00193D62">
      <w:pPr>
        <w:pStyle w:val="DraftHeading4"/>
        <w:tabs>
          <w:tab w:val="right" w:pos="2268"/>
        </w:tabs>
        <w:ind w:left="2381" w:hanging="2381"/>
      </w:pPr>
      <w:r w:rsidRPr="00CF1150">
        <w:tab/>
        <w:t>(i)</w:t>
      </w:r>
      <w:r w:rsidRPr="00CF1150">
        <w:tab/>
        <w:t>be in writing; and</w:t>
      </w:r>
    </w:p>
    <w:p w:rsidR="00193D62" w:rsidRPr="00CF1150" w:rsidRDefault="00193D62" w:rsidP="00193D62">
      <w:pPr>
        <w:pStyle w:val="DraftHeading4"/>
        <w:tabs>
          <w:tab w:val="right" w:pos="2268"/>
        </w:tabs>
        <w:ind w:left="2381" w:hanging="2381"/>
      </w:pPr>
      <w:r w:rsidRPr="00CF1150">
        <w:tab/>
        <w:t>(ii)</w:t>
      </w:r>
      <w:r w:rsidRPr="00CF1150">
        <w:tab/>
        <w:t>specify the type of licence sought; and</w:t>
      </w:r>
    </w:p>
    <w:p w:rsidR="00193D62" w:rsidRPr="00CF1150" w:rsidRDefault="00193D62" w:rsidP="00193D62">
      <w:pPr>
        <w:pStyle w:val="DraftHeading4"/>
        <w:tabs>
          <w:tab w:val="right" w:pos="2268"/>
        </w:tabs>
        <w:ind w:left="2381" w:hanging="2381"/>
      </w:pPr>
      <w:r w:rsidRPr="00CF1150">
        <w:tab/>
        <w:t>(iii)</w:t>
      </w:r>
      <w:r w:rsidRPr="00CF1150">
        <w:tab/>
        <w:t>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must be accompanied by—</w:t>
      </w:r>
    </w:p>
    <w:p w:rsidR="00193D62" w:rsidRPr="00CF1150" w:rsidRDefault="00193D62" w:rsidP="00193D62">
      <w:pPr>
        <w:pStyle w:val="DraftHeading4"/>
        <w:tabs>
          <w:tab w:val="right" w:pos="2268"/>
        </w:tabs>
        <w:ind w:left="2381" w:hanging="2381"/>
      </w:pPr>
      <w:r w:rsidRPr="00CF1150">
        <w:tab/>
        <w:t>(i)</w:t>
      </w:r>
      <w:r w:rsidRPr="00CF1150">
        <w:tab/>
        <w:t>the relevant prescribed fee; and</w:t>
      </w:r>
    </w:p>
    <w:p w:rsidR="00193D62" w:rsidRPr="00CF1150" w:rsidRDefault="00193D62" w:rsidP="00193D62">
      <w:pPr>
        <w:pStyle w:val="DraftHeading4"/>
        <w:tabs>
          <w:tab w:val="right" w:pos="2268"/>
        </w:tabs>
        <w:ind w:left="2381" w:hanging="2381"/>
      </w:pPr>
      <w:r w:rsidRPr="00CF1150">
        <w:tab/>
        <w:t>(ii)</w:t>
      </w:r>
      <w:r w:rsidRPr="00CF1150">
        <w:tab/>
        <w:t>the name and address of any person nominated by the applicant to manage or control the children's service in the absence of the licensee; and</w:t>
      </w:r>
    </w:p>
    <w:p w:rsidR="003F01EC" w:rsidRDefault="003F01EC" w:rsidP="008C1373">
      <w:pPr>
        <w:pStyle w:val="SideNote"/>
        <w:framePr w:wrap="around"/>
        <w:rPr>
          <w:szCs w:val="16"/>
        </w:rPr>
      </w:pPr>
      <w:r>
        <w:rPr>
          <w:szCs w:val="16"/>
        </w:rPr>
        <w:t>S. 18</w:t>
      </w:r>
      <w:r w:rsidR="00D371B3">
        <w:rPr>
          <w:szCs w:val="16"/>
        </w:rPr>
        <w:t>(1)</w:t>
      </w:r>
      <w:r>
        <w:rPr>
          <w:szCs w:val="16"/>
        </w:rPr>
        <w:t>(b)(iii) substituted by No. </w:t>
      </w:r>
      <w:r w:rsidR="00092540">
        <w:rPr>
          <w:szCs w:val="16"/>
        </w:rPr>
        <w:t>80/2011</w:t>
      </w:r>
      <w:r>
        <w:rPr>
          <w:szCs w:val="16"/>
        </w:rPr>
        <w:t xml:space="preserve"> s. 12(2).</w:t>
      </w:r>
    </w:p>
    <w:p w:rsidR="00F473F5" w:rsidRDefault="003F01EC">
      <w:pPr>
        <w:pStyle w:val="DraftHeading4"/>
        <w:tabs>
          <w:tab w:val="right" w:pos="2268"/>
        </w:tabs>
        <w:ind w:left="2381" w:hanging="2381"/>
      </w:pPr>
      <w:r>
        <w:tab/>
      </w:r>
      <w:r w:rsidRPr="003F01EC">
        <w:t>(iii)</w:t>
      </w:r>
      <w:r>
        <w:tab/>
        <w:t>either—</w:t>
      </w:r>
    </w:p>
    <w:p w:rsidR="00F473F5" w:rsidRDefault="003F01EC">
      <w:pPr>
        <w:pStyle w:val="DraftHeading5"/>
        <w:tabs>
          <w:tab w:val="right" w:pos="2778"/>
        </w:tabs>
        <w:ind w:left="2891" w:hanging="2891"/>
      </w:pPr>
      <w:r>
        <w:tab/>
      </w:r>
      <w:r w:rsidRPr="003F01EC">
        <w:t>(A)</w:t>
      </w:r>
      <w:r w:rsidRPr="001F63DC">
        <w:tab/>
      </w:r>
      <w:r>
        <w:t>a declaration by the applicant that the person nominated is a fit and proper person to manage or control a children's service; or</w:t>
      </w:r>
    </w:p>
    <w:p w:rsidR="00185086" w:rsidRDefault="00185086" w:rsidP="008C1373">
      <w:pPr>
        <w:pStyle w:val="SideNote"/>
        <w:framePr w:wrap="around"/>
        <w:rPr>
          <w:szCs w:val="16"/>
        </w:rPr>
      </w:pPr>
      <w:r>
        <w:rPr>
          <w:szCs w:val="16"/>
        </w:rPr>
        <w:t>S. 18</w:t>
      </w:r>
      <w:r w:rsidR="009E62A1">
        <w:rPr>
          <w:szCs w:val="16"/>
        </w:rPr>
        <w:t>(1)</w:t>
      </w:r>
      <w:r>
        <w:rPr>
          <w:szCs w:val="16"/>
        </w:rPr>
        <w:t>(b)(iii)(B) amended by No. 9/2017 s. 70.</w:t>
      </w:r>
    </w:p>
    <w:p w:rsidR="00F473F5" w:rsidRDefault="003F01EC">
      <w:pPr>
        <w:pStyle w:val="DraftHeading5"/>
        <w:tabs>
          <w:tab w:val="right" w:pos="2778"/>
        </w:tabs>
        <w:ind w:left="2891" w:hanging="2891"/>
      </w:pPr>
      <w:r>
        <w:tab/>
      </w:r>
      <w:r w:rsidRPr="003F01EC">
        <w:t>(B)</w:t>
      </w:r>
      <w:r w:rsidRPr="00E80A51">
        <w:tab/>
      </w:r>
      <w:r>
        <w:t xml:space="preserve">evidence that the person nominated is an approved provider or a </w:t>
      </w:r>
      <w:r w:rsidR="00CB3562" w:rsidRPr="00DA3981">
        <w:t>nominated supervisor of an education and care service</w:t>
      </w:r>
      <w:r>
        <w:t>; and</w:t>
      </w:r>
    </w:p>
    <w:p w:rsidR="00193D62" w:rsidRPr="00CF1150" w:rsidRDefault="00193D62" w:rsidP="00193D62">
      <w:pPr>
        <w:pStyle w:val="DraftHeading4"/>
        <w:tabs>
          <w:tab w:val="right" w:pos="2268"/>
        </w:tabs>
        <w:ind w:left="2381" w:hanging="2381"/>
      </w:pPr>
      <w:r w:rsidRPr="00CF1150">
        <w:tab/>
        <w:t>(iv)</w:t>
      </w:r>
      <w:r w:rsidRPr="00CF1150">
        <w:tab/>
        <w:t>if more than one person is nominated, the name of the person who is to have primary responsibility for the management or control of the service in the absence of the licensee; and</w:t>
      </w:r>
    </w:p>
    <w:p w:rsidR="00193D62" w:rsidRPr="00CF1150" w:rsidRDefault="00193D62" w:rsidP="00193D62">
      <w:pPr>
        <w:pStyle w:val="DraftHeading4"/>
        <w:tabs>
          <w:tab w:val="right" w:pos="2268"/>
        </w:tabs>
        <w:ind w:left="2381" w:hanging="2381"/>
      </w:pPr>
      <w:r w:rsidRPr="00CF1150">
        <w:tab/>
        <w:t>(v)</w:t>
      </w:r>
      <w:r w:rsidRPr="00CF1150">
        <w:tab/>
        <w:t>if the applicant is a body corporate, the name and address of any director or officer of the body corporate who may exercise control over the operation of the children's service; and</w:t>
      </w:r>
    </w:p>
    <w:p w:rsidR="00193D62" w:rsidRPr="00CF1150" w:rsidRDefault="00193D62" w:rsidP="00193D62">
      <w:pPr>
        <w:pStyle w:val="DraftHeading4"/>
        <w:tabs>
          <w:tab w:val="right" w:pos="2268"/>
        </w:tabs>
        <w:ind w:left="2381" w:hanging="2381"/>
      </w:pPr>
      <w:r w:rsidRPr="00CF1150">
        <w:tab/>
        <w:t>(vi)</w:t>
      </w:r>
      <w:r w:rsidRPr="00CF1150">
        <w:tab/>
        <w:t>if the applicant is a body corporate, the name and address of the person appointed to represent the licensee in relation to the application and the operation of the children's service; and</w:t>
      </w:r>
    </w:p>
    <w:p w:rsidR="00193D62" w:rsidRPr="00CF1150" w:rsidRDefault="00193D62" w:rsidP="00193D62">
      <w:pPr>
        <w:pStyle w:val="DraftHeading4"/>
        <w:tabs>
          <w:tab w:val="right" w:pos="2268"/>
        </w:tabs>
        <w:ind w:left="2381" w:hanging="2381"/>
      </w:pPr>
      <w:r w:rsidRPr="00CF1150">
        <w:tab/>
        <w:t>(vii)</w:t>
      </w:r>
      <w:r w:rsidRPr="00CF1150">
        <w:tab/>
        <w:t>any other information required by this Division; and</w:t>
      </w:r>
    </w:p>
    <w:p w:rsidR="00193D62" w:rsidRDefault="00193D62" w:rsidP="00193D62">
      <w:pPr>
        <w:pStyle w:val="DraftHeading4"/>
        <w:tabs>
          <w:tab w:val="right" w:pos="2268"/>
        </w:tabs>
        <w:ind w:left="2381" w:hanging="2381"/>
      </w:pPr>
      <w:r w:rsidRPr="00CF1150">
        <w:tab/>
        <w:t>(viii)</w:t>
      </w:r>
      <w:r w:rsidRPr="00CF1150">
        <w:tab/>
        <w:t>any other things or information that are prescribed.</w:t>
      </w:r>
    </w:p>
    <w:p w:rsidR="003F01EC" w:rsidRDefault="003F01EC" w:rsidP="008C1373">
      <w:pPr>
        <w:pStyle w:val="SideNote"/>
        <w:framePr w:wrap="around"/>
        <w:rPr>
          <w:szCs w:val="16"/>
        </w:rPr>
      </w:pPr>
      <w:r>
        <w:rPr>
          <w:szCs w:val="16"/>
        </w:rPr>
        <w:t>S. 18(2) inserted by No. </w:t>
      </w:r>
      <w:r w:rsidR="00092540">
        <w:rPr>
          <w:szCs w:val="16"/>
        </w:rPr>
        <w:t>80/2011</w:t>
      </w:r>
      <w:r>
        <w:rPr>
          <w:szCs w:val="16"/>
        </w:rPr>
        <w:t xml:space="preserve"> s. 12(3).</w:t>
      </w:r>
    </w:p>
    <w:p w:rsidR="00F473F5" w:rsidRDefault="003F01EC">
      <w:pPr>
        <w:pStyle w:val="DraftHeading2"/>
        <w:tabs>
          <w:tab w:val="right" w:pos="1247"/>
        </w:tabs>
        <w:ind w:left="1361" w:hanging="1361"/>
      </w:pPr>
      <w:r>
        <w:tab/>
      </w:r>
      <w:r w:rsidRPr="003F01EC">
        <w:t>(2)</w:t>
      </w:r>
      <w:r w:rsidRPr="00BD2748">
        <w:tab/>
      </w:r>
      <w:r>
        <w:t>An application under section 15 must also be accompanied by—</w:t>
      </w:r>
    </w:p>
    <w:p w:rsidR="00F473F5" w:rsidRDefault="003F01EC">
      <w:pPr>
        <w:pStyle w:val="DraftHeading3"/>
        <w:tabs>
          <w:tab w:val="right" w:pos="1757"/>
        </w:tabs>
        <w:ind w:left="1871" w:hanging="1871"/>
      </w:pPr>
      <w:r>
        <w:tab/>
      </w:r>
      <w:r w:rsidRPr="003F01EC">
        <w:t>(a)</w:t>
      </w:r>
      <w:r>
        <w:tab/>
        <w:t>for each person nominated to manage or control the children's service in the absence of the licensee, the person's written consent to that nomination; and</w:t>
      </w:r>
    </w:p>
    <w:p w:rsidR="00D02E56" w:rsidRPr="00D02E56" w:rsidRDefault="00D02E56" w:rsidP="00D02E56"/>
    <w:p w:rsidR="00F473F5" w:rsidRDefault="003F01EC">
      <w:pPr>
        <w:pStyle w:val="DraftHeading3"/>
        <w:tabs>
          <w:tab w:val="right" w:pos="1757"/>
        </w:tabs>
        <w:ind w:left="1871" w:hanging="1871"/>
      </w:pPr>
      <w:r>
        <w:tab/>
      </w:r>
      <w:r w:rsidRPr="003F01EC">
        <w:t>(b)</w:t>
      </w:r>
      <w:r>
        <w:tab/>
        <w:t>for the person who is to have primary responsibility for the management or control of the children's service in the absence of the licensee, that person's written consent to that responsibility.</w:t>
      </w:r>
    </w:p>
    <w:p w:rsidR="001D2644" w:rsidRPr="00CF1150" w:rsidRDefault="001D2644" w:rsidP="008C1373">
      <w:pPr>
        <w:pStyle w:val="SideNote"/>
        <w:framePr w:wrap="around"/>
      </w:pPr>
      <w:r w:rsidRPr="00CF1150">
        <w:t>S. 19 substituted by No. 22/2008 s. 8.</w:t>
      </w:r>
    </w:p>
    <w:p w:rsidR="00193D62" w:rsidRPr="00CF1150" w:rsidRDefault="00193D62" w:rsidP="00193D62">
      <w:pPr>
        <w:pStyle w:val="DraftHeading1"/>
        <w:tabs>
          <w:tab w:val="right" w:pos="680"/>
        </w:tabs>
        <w:ind w:left="850" w:hanging="850"/>
      </w:pPr>
      <w:r w:rsidRPr="00CF1150">
        <w:tab/>
      </w:r>
      <w:bookmarkStart w:id="37" w:name="_Toc11918545"/>
      <w:r w:rsidRPr="00CF1150">
        <w:t>19</w:t>
      </w:r>
      <w:r w:rsidRPr="00CF1150">
        <w:tab/>
        <w:t>Further information about approval of premises</w:t>
      </w:r>
      <w:bookmarkEnd w:id="37"/>
    </w:p>
    <w:p w:rsidR="00193D62" w:rsidRPr="00CF1150" w:rsidRDefault="00193D62" w:rsidP="00193D62">
      <w:pPr>
        <w:pStyle w:val="BodySectionSub"/>
      </w:pPr>
      <w:r w:rsidRPr="00CF1150">
        <w:t>An application under section 15 must also be accompanied by—</w:t>
      </w:r>
    </w:p>
    <w:p w:rsidR="003C260F" w:rsidRDefault="003C260F" w:rsidP="008C1373">
      <w:pPr>
        <w:pStyle w:val="SideNote"/>
        <w:framePr w:wrap="around"/>
        <w:rPr>
          <w:szCs w:val="16"/>
        </w:rPr>
      </w:pPr>
      <w:r>
        <w:rPr>
          <w:szCs w:val="16"/>
        </w:rPr>
        <w:t>S. 19(a) amended by No. </w:t>
      </w:r>
      <w:r w:rsidR="00092540">
        <w:rPr>
          <w:szCs w:val="16"/>
        </w:rPr>
        <w:t>80/2011</w:t>
      </w:r>
      <w:r>
        <w:rPr>
          <w:szCs w:val="16"/>
        </w:rPr>
        <w:t xml:space="preserve"> s. 13.</w:t>
      </w:r>
    </w:p>
    <w:p w:rsidR="00193D62" w:rsidRDefault="00193D62" w:rsidP="00193D62">
      <w:pPr>
        <w:pStyle w:val="DraftHeading3"/>
        <w:tabs>
          <w:tab w:val="right" w:pos="1757"/>
        </w:tabs>
        <w:ind w:left="1871" w:hanging="1871"/>
      </w:pPr>
      <w:r w:rsidRPr="00CF1150">
        <w:tab/>
        <w:t>(a)</w:t>
      </w:r>
      <w:r w:rsidRPr="00CF1150">
        <w:tab/>
        <w:t>a copy of the certificate of approval of premises; and</w:t>
      </w:r>
    </w:p>
    <w:p w:rsidR="00F473F5" w:rsidRDefault="00F473F5"/>
    <w:p w:rsidR="00193D62" w:rsidRPr="00CF1150" w:rsidRDefault="00193D62" w:rsidP="00193D62">
      <w:pPr>
        <w:pStyle w:val="DraftHeading3"/>
        <w:tabs>
          <w:tab w:val="right" w:pos="1757"/>
        </w:tabs>
        <w:ind w:left="1871" w:hanging="1871"/>
      </w:pPr>
      <w:r w:rsidRPr="00CF1150">
        <w:tab/>
        <w:t>(b)</w:t>
      </w:r>
      <w:r w:rsidRPr="00CF1150">
        <w:tab/>
        <w:t>details of any circumstances that have changed with respect to the design or location of the premises where the service is to operate since the approval was granted.</w:t>
      </w:r>
    </w:p>
    <w:p w:rsidR="001D2644" w:rsidRPr="00CF1150" w:rsidRDefault="001D2644" w:rsidP="008C1373">
      <w:pPr>
        <w:pStyle w:val="SideNote"/>
        <w:framePr w:wrap="around"/>
      </w:pPr>
      <w:r w:rsidRPr="00CF1150">
        <w:t>S. 20 substituted by No. 22/2008 s. 8</w:t>
      </w:r>
      <w:r w:rsidR="003C260F">
        <w:t>, repealed by No. </w:t>
      </w:r>
      <w:r w:rsidR="00092540">
        <w:t>80/2011</w:t>
      </w:r>
      <w:r w:rsidR="003C260F">
        <w:t xml:space="preserve"> s. 14</w:t>
      </w:r>
      <w:r w:rsidRPr="00CF1150">
        <w:t>.</w:t>
      </w:r>
    </w:p>
    <w:p w:rsidR="00F473F5" w:rsidRDefault="003C260F">
      <w:pPr>
        <w:pStyle w:val="Stars"/>
      </w:pPr>
      <w:r>
        <w:tab/>
        <w:t>*</w:t>
      </w:r>
      <w:r>
        <w:tab/>
        <w:t>*</w:t>
      </w:r>
      <w:r>
        <w:tab/>
        <w:t>*</w:t>
      </w:r>
      <w:r>
        <w:tab/>
        <w:t>*</w:t>
      </w:r>
      <w:r>
        <w:tab/>
        <w:t>*</w:t>
      </w:r>
    </w:p>
    <w:p w:rsidR="00F473F5" w:rsidRDefault="00F473F5"/>
    <w:p w:rsidR="00F473F5" w:rsidRDefault="00F473F5"/>
    <w:p w:rsidR="00F473F5" w:rsidRDefault="00F473F5"/>
    <w:p w:rsidR="001D2644" w:rsidRPr="00CF1150" w:rsidRDefault="001D2644" w:rsidP="008C1373">
      <w:pPr>
        <w:pStyle w:val="SideNote"/>
        <w:framePr w:wrap="around"/>
      </w:pPr>
      <w:r w:rsidRPr="00CF1150">
        <w:t>S. 21 substituted by No. 22/2008 s. 8.</w:t>
      </w:r>
    </w:p>
    <w:p w:rsidR="00193D62" w:rsidRDefault="00193D62" w:rsidP="00193D62">
      <w:pPr>
        <w:pStyle w:val="DraftHeading1"/>
        <w:tabs>
          <w:tab w:val="right" w:pos="680"/>
        </w:tabs>
        <w:ind w:left="850" w:hanging="850"/>
      </w:pPr>
      <w:r w:rsidRPr="00CF1150">
        <w:tab/>
      </w:r>
      <w:bookmarkStart w:id="38" w:name="_Toc11918546"/>
      <w:r w:rsidRPr="00CF1150">
        <w:t>21</w:t>
      </w:r>
      <w:r w:rsidRPr="00CF1150">
        <w:tab/>
        <w:t>Inspection of premises</w:t>
      </w:r>
      <w:bookmarkEnd w:id="38"/>
    </w:p>
    <w:p w:rsidR="00F473F5" w:rsidRDefault="00F473F5"/>
    <w:p w:rsidR="00F473F5" w:rsidRDefault="00F473F5"/>
    <w:p w:rsidR="003C260F" w:rsidRDefault="003C260F" w:rsidP="008C1373">
      <w:pPr>
        <w:pStyle w:val="SideNote"/>
        <w:framePr w:wrap="around"/>
        <w:rPr>
          <w:szCs w:val="16"/>
        </w:rPr>
      </w:pPr>
      <w:r>
        <w:rPr>
          <w:szCs w:val="16"/>
        </w:rPr>
        <w:t>S. 21(1) amended by No. </w:t>
      </w:r>
      <w:r w:rsidR="00092540">
        <w:rPr>
          <w:szCs w:val="16"/>
        </w:rPr>
        <w:t>80/2011</w:t>
      </w:r>
      <w:r>
        <w:rPr>
          <w:szCs w:val="16"/>
        </w:rPr>
        <w:t xml:space="preserve"> s. 15(1).</w:t>
      </w:r>
    </w:p>
    <w:p w:rsidR="00193D62" w:rsidRDefault="00193D62" w:rsidP="00193D62">
      <w:pPr>
        <w:pStyle w:val="DraftHeading2"/>
        <w:tabs>
          <w:tab w:val="right" w:pos="1247"/>
        </w:tabs>
        <w:ind w:left="1361" w:hanging="1361"/>
      </w:pPr>
      <w:r w:rsidRPr="00CF1150">
        <w:tab/>
        <w:t>(1)</w:t>
      </w:r>
      <w:r w:rsidRPr="00CF1150">
        <w:tab/>
        <w:t>An applicant for a licence to operate a children's service at premises for which there is</w:t>
      </w:r>
      <w:r w:rsidR="003C260F" w:rsidRPr="003C260F">
        <w:t xml:space="preserve"> </w:t>
      </w:r>
      <w:r w:rsidR="003C260F">
        <w:t>an approval</w:t>
      </w:r>
      <w:r w:rsidRPr="00CF1150">
        <w:t xml:space="preserve"> of premises must permit the Secretary or an authorised officer to inspect the premises to determine whether the premises are still satisfactory for the operation of a children's service.</w:t>
      </w:r>
    </w:p>
    <w:p w:rsidR="00BD7D8E" w:rsidRDefault="00BD7D8E" w:rsidP="008C1373">
      <w:pPr>
        <w:pStyle w:val="SideNote"/>
        <w:framePr w:wrap="around"/>
        <w:rPr>
          <w:szCs w:val="16"/>
        </w:rPr>
      </w:pPr>
      <w:r>
        <w:rPr>
          <w:szCs w:val="16"/>
        </w:rPr>
        <w:t>S. 21(2) repealed by No. </w:t>
      </w:r>
      <w:r w:rsidR="00092540">
        <w:rPr>
          <w:szCs w:val="16"/>
        </w:rPr>
        <w:t>80/2011</w:t>
      </w:r>
      <w:r>
        <w:rPr>
          <w:szCs w:val="16"/>
        </w:rPr>
        <w:t xml:space="preserve"> s. 15(2).</w:t>
      </w:r>
    </w:p>
    <w:p w:rsidR="00F473F5" w:rsidRDefault="003C260F">
      <w:pPr>
        <w:pStyle w:val="Stars"/>
      </w:pPr>
      <w:r>
        <w:tab/>
        <w:t>*</w:t>
      </w:r>
      <w:r>
        <w:tab/>
        <w:t>*</w:t>
      </w:r>
      <w:r>
        <w:tab/>
        <w:t>*</w:t>
      </w:r>
      <w:r>
        <w:tab/>
        <w:t>*</w:t>
      </w:r>
      <w:r>
        <w:tab/>
        <w:t>*</w:t>
      </w:r>
    </w:p>
    <w:p w:rsidR="00F473F5" w:rsidRDefault="00F473F5"/>
    <w:p w:rsidR="00D16CEF" w:rsidRPr="00CF1150" w:rsidRDefault="00D16CEF" w:rsidP="00D16CEF"/>
    <w:p w:rsidR="00193D62" w:rsidRPr="00EF4B14" w:rsidRDefault="00193D62" w:rsidP="00EF4B14">
      <w:pPr>
        <w:pStyle w:val="Heading-DIVISION"/>
        <w:rPr>
          <w:sz w:val="28"/>
        </w:rPr>
      </w:pPr>
      <w:bookmarkStart w:id="39" w:name="_Toc11918547"/>
      <w:r w:rsidRPr="00EF4B14">
        <w:rPr>
          <w:sz w:val="28"/>
        </w:rPr>
        <w:t>Division 3—Determination of fit and proper person</w:t>
      </w:r>
      <w:bookmarkEnd w:id="39"/>
    </w:p>
    <w:p w:rsidR="001D2644" w:rsidRPr="00CF1150" w:rsidRDefault="001D2644" w:rsidP="008C1373">
      <w:pPr>
        <w:pStyle w:val="SideNote"/>
        <w:framePr w:wrap="around"/>
      </w:pPr>
      <w:r w:rsidRPr="00CF1150">
        <w:t>S. 22 substituted by No. 22/2008 s. 8</w:t>
      </w:r>
      <w:r w:rsidR="00D02E56">
        <w:t>, amended </w:t>
      </w:r>
      <w:r w:rsidR="00F473F5">
        <w:t>by No. 80/2011 s. 16</w:t>
      </w:r>
      <w:r w:rsidRPr="00CF1150">
        <w:t>.</w:t>
      </w:r>
    </w:p>
    <w:p w:rsidR="00193D62" w:rsidRPr="00CF1150" w:rsidRDefault="00193D62" w:rsidP="00193D62">
      <w:pPr>
        <w:pStyle w:val="DraftHeading1"/>
        <w:tabs>
          <w:tab w:val="right" w:pos="680"/>
        </w:tabs>
        <w:ind w:left="850" w:hanging="850"/>
      </w:pPr>
      <w:r w:rsidRPr="00CF1150">
        <w:tab/>
      </w:r>
      <w:bookmarkStart w:id="40" w:name="_Toc11918548"/>
      <w:r w:rsidRPr="00CF1150">
        <w:t>22</w:t>
      </w:r>
      <w:r w:rsidRPr="00CF1150">
        <w:tab/>
        <w:t>Secretary to consider whether persons are fit and proper persons</w:t>
      </w:r>
      <w:bookmarkEnd w:id="40"/>
    </w:p>
    <w:p w:rsidR="00193D62" w:rsidRPr="00CF1150" w:rsidRDefault="00193D62" w:rsidP="00193D62">
      <w:pPr>
        <w:pStyle w:val="BodySectionSub"/>
      </w:pPr>
      <w:r w:rsidRPr="00CF1150">
        <w:t>In determining an application under</w:t>
      </w:r>
      <w:r w:rsidR="00F473F5">
        <w:t xml:space="preserve"> section 15</w:t>
      </w:r>
      <w:r w:rsidRPr="00CF1150">
        <w:t>, the Secretary must consider whether—</w:t>
      </w:r>
    </w:p>
    <w:p w:rsidR="00193D62" w:rsidRPr="00CF1150" w:rsidRDefault="00193D62" w:rsidP="00193D62">
      <w:pPr>
        <w:pStyle w:val="DraftHeading3"/>
        <w:tabs>
          <w:tab w:val="right" w:pos="1757"/>
        </w:tabs>
        <w:ind w:left="1871" w:hanging="1871"/>
      </w:pPr>
      <w:r w:rsidRPr="00CF1150">
        <w:tab/>
        <w:t>(a)</w:t>
      </w:r>
      <w:r w:rsidRPr="00CF1150">
        <w:tab/>
        <w:t>the applicant for the licence is a fit and proper person to operate a children's service; and</w:t>
      </w:r>
    </w:p>
    <w:p w:rsidR="00193D62" w:rsidRPr="00CF1150" w:rsidRDefault="00193D62" w:rsidP="00193D62">
      <w:pPr>
        <w:pStyle w:val="DraftHeading3"/>
        <w:tabs>
          <w:tab w:val="right" w:pos="1757"/>
        </w:tabs>
        <w:ind w:left="1871" w:hanging="1871"/>
      </w:pPr>
      <w:r w:rsidRPr="00CF1150">
        <w:tab/>
        <w:t>(b)</w:t>
      </w:r>
      <w:r w:rsidRPr="00CF1150">
        <w:tab/>
        <w:t>if the applicant is a body corporate, any director or other officer of the body corporate who exercises or may exercise control over the operation of the children's service is a fit and proper person; and</w:t>
      </w:r>
    </w:p>
    <w:p w:rsidR="00193D62" w:rsidRDefault="00193D62" w:rsidP="00193D62">
      <w:pPr>
        <w:pStyle w:val="DraftHeading3"/>
        <w:tabs>
          <w:tab w:val="right" w:pos="1757"/>
        </w:tabs>
        <w:ind w:left="1871" w:hanging="1871"/>
      </w:pPr>
      <w:r w:rsidRPr="00CF1150">
        <w:tab/>
        <w:t>(c)</w:t>
      </w:r>
      <w:r w:rsidRPr="00CF1150">
        <w:tab/>
        <w:t>any person nominated by the applicant to manage or control the children's service in the absence of the licensee is a fit and proper person.</w:t>
      </w:r>
    </w:p>
    <w:p w:rsidR="00185086" w:rsidRDefault="00185086" w:rsidP="008C1373">
      <w:pPr>
        <w:pStyle w:val="SideNote"/>
        <w:framePr w:wrap="around"/>
        <w:rPr>
          <w:szCs w:val="16"/>
        </w:rPr>
      </w:pPr>
      <w:r>
        <w:rPr>
          <w:szCs w:val="16"/>
        </w:rPr>
        <w:t>S. 22A (Heading) amended by No. 9/2017 s. 71(1).</w:t>
      </w:r>
    </w:p>
    <w:p w:rsidR="00E4253B" w:rsidRDefault="00E4253B" w:rsidP="008C1373">
      <w:pPr>
        <w:pStyle w:val="SideNote"/>
        <w:framePr w:wrap="around"/>
        <w:rPr>
          <w:szCs w:val="16"/>
        </w:rPr>
      </w:pPr>
      <w:r>
        <w:rPr>
          <w:szCs w:val="16"/>
        </w:rPr>
        <w:t>S. 22A inserted by No. </w:t>
      </w:r>
      <w:r w:rsidR="00092540">
        <w:rPr>
          <w:szCs w:val="16"/>
        </w:rPr>
        <w:t>80/2011</w:t>
      </w:r>
      <w:r>
        <w:rPr>
          <w:szCs w:val="16"/>
        </w:rPr>
        <w:t xml:space="preserve"> s. 17.</w:t>
      </w:r>
    </w:p>
    <w:p w:rsidR="00F473F5" w:rsidRDefault="00E4253B">
      <w:pPr>
        <w:pStyle w:val="DraftHeading1"/>
        <w:tabs>
          <w:tab w:val="right" w:pos="680"/>
        </w:tabs>
        <w:ind w:left="850" w:hanging="850"/>
      </w:pPr>
      <w:r>
        <w:tab/>
      </w:r>
      <w:bookmarkStart w:id="41" w:name="_Toc11918549"/>
      <w:r w:rsidRPr="00E4253B">
        <w:t>22A</w:t>
      </w:r>
      <w:r w:rsidRPr="006C01ED">
        <w:tab/>
      </w:r>
      <w:r>
        <w:t xml:space="preserve">Exception for approved providers and </w:t>
      </w:r>
      <w:r w:rsidR="00185086" w:rsidRPr="00DA3981">
        <w:t>nominated supervisors</w:t>
      </w:r>
      <w:bookmarkEnd w:id="41"/>
    </w:p>
    <w:p w:rsidR="00F473F5" w:rsidRDefault="00E4253B">
      <w:pPr>
        <w:pStyle w:val="DraftHeading2"/>
        <w:tabs>
          <w:tab w:val="right" w:pos="1247"/>
        </w:tabs>
        <w:ind w:left="1361" w:hanging="1361"/>
      </w:pPr>
      <w:r>
        <w:tab/>
      </w:r>
      <w:r w:rsidRPr="00E4253B">
        <w:t>(1)</w:t>
      </w:r>
      <w:r>
        <w:tab/>
        <w:t>The Secretary is not required to carry out a fit and proper person check in respect of the following persons—</w:t>
      </w:r>
    </w:p>
    <w:p w:rsidR="00D371B3" w:rsidRDefault="00D371B3"/>
    <w:p w:rsidR="00D371B3" w:rsidRDefault="004A26A2" w:rsidP="008C1373">
      <w:pPr>
        <w:pStyle w:val="SideNote"/>
        <w:framePr w:wrap="around"/>
      </w:pPr>
      <w:r>
        <w:rPr>
          <w:szCs w:val="16"/>
        </w:rPr>
        <w:t>S. 22A(1)(a) amended by No. 9/2017 s. 71(2).</w:t>
      </w:r>
    </w:p>
    <w:p w:rsidR="00D371B3" w:rsidRDefault="00CB18FC">
      <w:pPr>
        <w:pStyle w:val="DraftHeading3"/>
        <w:tabs>
          <w:tab w:val="right" w:pos="1757"/>
        </w:tabs>
        <w:ind w:left="1871" w:hanging="1871"/>
      </w:pPr>
      <w:r>
        <w:tab/>
      </w:r>
      <w:r w:rsidRPr="00E4253B">
        <w:t>(a)</w:t>
      </w:r>
      <w:r>
        <w:tab/>
        <w:t>a person who is an approved provider;</w:t>
      </w:r>
    </w:p>
    <w:p w:rsidR="00D371B3" w:rsidRDefault="00D371B3"/>
    <w:p w:rsidR="004855DE" w:rsidRDefault="004855DE"/>
    <w:p w:rsidR="00F473F5" w:rsidRDefault="00E4253B">
      <w:pPr>
        <w:pStyle w:val="DraftHeading3"/>
        <w:tabs>
          <w:tab w:val="right" w:pos="1757"/>
        </w:tabs>
        <w:ind w:left="1871" w:hanging="1871"/>
      </w:pPr>
      <w:r>
        <w:tab/>
      </w:r>
      <w:r w:rsidRPr="00E4253B">
        <w:t>(b)</w:t>
      </w:r>
      <w:r>
        <w:tab/>
        <w:t>a person who is a person with management or control of an education and care service operated by an approved provider.</w:t>
      </w:r>
    </w:p>
    <w:p w:rsidR="004A26A2" w:rsidRPr="00CB18FC" w:rsidRDefault="004A26A2" w:rsidP="008C1373">
      <w:pPr>
        <w:pStyle w:val="SideNote"/>
        <w:framePr w:wrap="around"/>
      </w:pPr>
      <w:r>
        <w:rPr>
          <w:szCs w:val="16"/>
        </w:rPr>
        <w:t>S. 22A(1A) inserted by No. 9/2017 s. 71(3).</w:t>
      </w:r>
    </w:p>
    <w:p w:rsidR="00D371B3" w:rsidRDefault="00CB18FC">
      <w:pPr>
        <w:pStyle w:val="DraftHeading2"/>
        <w:tabs>
          <w:tab w:val="right" w:pos="1247"/>
        </w:tabs>
        <w:ind w:left="1361" w:hanging="1361"/>
      </w:pPr>
      <w:r>
        <w:tab/>
      </w:r>
      <w:r w:rsidR="005E59DC">
        <w:t>(1A)</w:t>
      </w:r>
      <w:r w:rsidRPr="00DA3981">
        <w:tab/>
        <w:t xml:space="preserve">The Secretary is not </w:t>
      </w:r>
      <w:r w:rsidR="00B126C4">
        <w:t>required to carry out a fit and </w:t>
      </w:r>
      <w:r w:rsidRPr="00DA3981">
        <w:t>proper person check in respect of a nominated supervisor who is nominated by the applicant to manage or control the children's service in the absence of the licensee unless that person is subject to—</w:t>
      </w:r>
    </w:p>
    <w:p w:rsidR="00D371B3" w:rsidRDefault="00CB18FC">
      <w:pPr>
        <w:pStyle w:val="DraftHeading3"/>
        <w:tabs>
          <w:tab w:val="right" w:pos="1757"/>
        </w:tabs>
        <w:ind w:left="1871" w:hanging="1871"/>
      </w:pPr>
      <w:r>
        <w:tab/>
      </w:r>
      <w:r w:rsidR="005E59DC">
        <w:t>(a)</w:t>
      </w:r>
      <w:r w:rsidRPr="00DA3981">
        <w:tab/>
        <w:t>an undertaking under section 179A of the National Law; or</w:t>
      </w:r>
    </w:p>
    <w:p w:rsidR="00D371B3" w:rsidRDefault="00CB18FC">
      <w:pPr>
        <w:pStyle w:val="DraftHeading3"/>
        <w:tabs>
          <w:tab w:val="right" w:pos="1757"/>
        </w:tabs>
        <w:ind w:left="1871" w:hanging="1871"/>
      </w:pPr>
      <w:r>
        <w:tab/>
      </w:r>
      <w:r w:rsidR="005E59DC">
        <w:t>(b)</w:t>
      </w:r>
      <w:r w:rsidRPr="00DA3981">
        <w:tab/>
        <w:t>a prohibition notice under section 182(3)(a) of the National Law; or</w:t>
      </w:r>
    </w:p>
    <w:p w:rsidR="00D371B3" w:rsidRDefault="00CB18FC">
      <w:pPr>
        <w:pStyle w:val="DraftHeading3"/>
        <w:tabs>
          <w:tab w:val="right" w:pos="1757"/>
        </w:tabs>
        <w:ind w:left="1871" w:hanging="1871"/>
      </w:pPr>
      <w:r>
        <w:tab/>
      </w:r>
      <w:r w:rsidR="005E59DC">
        <w:t>(c)</w:t>
      </w:r>
      <w:r w:rsidRPr="00DA3981">
        <w:tab/>
        <w:t>a condition imposed by a prohibition notice under section</w:t>
      </w:r>
      <w:r>
        <w:t xml:space="preserve"> 182(3)(b) of the National Law.</w:t>
      </w:r>
    </w:p>
    <w:p w:rsidR="00BC235F" w:rsidRPr="00CB18FC" w:rsidRDefault="00BC235F" w:rsidP="008C1373">
      <w:pPr>
        <w:pStyle w:val="SideNote"/>
        <w:framePr w:wrap="around"/>
      </w:pPr>
      <w:r>
        <w:rPr>
          <w:szCs w:val="16"/>
        </w:rPr>
        <w:t xml:space="preserve">S. 22A(2) </w:t>
      </w:r>
      <w:r w:rsidR="00F813AB">
        <w:rPr>
          <w:szCs w:val="16"/>
        </w:rPr>
        <w:t>amended</w:t>
      </w:r>
      <w:r>
        <w:rPr>
          <w:szCs w:val="16"/>
        </w:rPr>
        <w:t> by No. 9/2017 s. 71(4).</w:t>
      </w:r>
    </w:p>
    <w:p w:rsidR="00D02E56" w:rsidRPr="00D02E56" w:rsidRDefault="00E4253B" w:rsidP="00C72085">
      <w:pPr>
        <w:pStyle w:val="DraftHeading2"/>
        <w:tabs>
          <w:tab w:val="right" w:pos="1247"/>
        </w:tabs>
        <w:ind w:left="1361" w:hanging="1361"/>
      </w:pPr>
      <w:r>
        <w:tab/>
      </w:r>
      <w:r w:rsidRPr="00E4253B">
        <w:t>(2)</w:t>
      </w:r>
      <w:r>
        <w:tab/>
        <w:t xml:space="preserve">A person in respect of whom a fit and proper person check is not carried out because of subsection (1) </w:t>
      </w:r>
      <w:r w:rsidR="00BC235F" w:rsidRPr="00DA3981">
        <w:t>or (1A)</w:t>
      </w:r>
      <w:r w:rsidR="00BC235F">
        <w:t xml:space="preserve"> </w:t>
      </w:r>
      <w:r>
        <w:t>is</w:t>
      </w:r>
      <w:r w:rsidRPr="00743CC3">
        <w:rPr>
          <w:i/>
        </w:rPr>
        <w:t xml:space="preserve"> </w:t>
      </w:r>
      <w:r>
        <w:t>accepted as a</w:t>
      </w:r>
      <w:r w:rsidRPr="002B4DA5">
        <w:t xml:space="preserve"> fit and proper person</w:t>
      </w:r>
      <w:r>
        <w:t xml:space="preserve"> for the purposes of this Part.</w:t>
      </w:r>
    </w:p>
    <w:p w:rsidR="00F473F5" w:rsidRDefault="00E4253B">
      <w:pPr>
        <w:pStyle w:val="DraftHeading2"/>
        <w:tabs>
          <w:tab w:val="right" w:pos="1247"/>
        </w:tabs>
        <w:ind w:left="1361" w:hanging="1361"/>
      </w:pPr>
      <w:r>
        <w:tab/>
      </w:r>
      <w:r w:rsidRPr="00E4253B">
        <w:t>(3)</w:t>
      </w:r>
      <w:r w:rsidRPr="001F1F4D">
        <w:tab/>
      </w:r>
      <w:r>
        <w:t>The Secretary may revoke a person's acceptance as a fit and proper person under this section if the Secretary is satisfied that the person has ceased to be a fit and proper person.</w:t>
      </w:r>
    </w:p>
    <w:p w:rsidR="001D2644" w:rsidRPr="00CF1150" w:rsidRDefault="001D2644" w:rsidP="008C1373">
      <w:pPr>
        <w:pStyle w:val="SideNote"/>
        <w:framePr w:wrap="around"/>
      </w:pPr>
      <w:r w:rsidRPr="00CF1150">
        <w:t>S. 23 substituted by No. 22/2008 s. 8.</w:t>
      </w:r>
    </w:p>
    <w:p w:rsidR="00193D62" w:rsidRDefault="00193D62" w:rsidP="00193D62">
      <w:pPr>
        <w:pStyle w:val="DraftHeading1"/>
        <w:tabs>
          <w:tab w:val="right" w:pos="680"/>
        </w:tabs>
        <w:ind w:left="850" w:hanging="850"/>
      </w:pPr>
      <w:r w:rsidRPr="00CF1150">
        <w:tab/>
      </w:r>
      <w:bookmarkStart w:id="42" w:name="_Toc11918550"/>
      <w:r w:rsidRPr="00CF1150">
        <w:t>23</w:t>
      </w:r>
      <w:r w:rsidRPr="00CF1150">
        <w:tab/>
        <w:t>Exception for certain nominees</w:t>
      </w:r>
      <w:bookmarkEnd w:id="42"/>
    </w:p>
    <w:p w:rsidR="00F473F5" w:rsidRDefault="00F473F5" w:rsidP="00D02E56">
      <w:pPr>
        <w:spacing w:before="0"/>
      </w:pPr>
    </w:p>
    <w:p w:rsidR="00F473F5" w:rsidRDefault="00F473F5"/>
    <w:p w:rsidR="00E4253B" w:rsidRDefault="00E4253B" w:rsidP="008C1373">
      <w:pPr>
        <w:pStyle w:val="SideNote"/>
        <w:framePr w:wrap="around"/>
        <w:rPr>
          <w:szCs w:val="16"/>
        </w:rPr>
      </w:pPr>
      <w:r>
        <w:rPr>
          <w:szCs w:val="16"/>
        </w:rPr>
        <w:t>S. 23(1) amended by No. </w:t>
      </w:r>
      <w:r w:rsidR="00092540">
        <w:rPr>
          <w:szCs w:val="16"/>
        </w:rPr>
        <w:t>80/2011</w:t>
      </w:r>
      <w:r>
        <w:rPr>
          <w:szCs w:val="16"/>
        </w:rPr>
        <w:t xml:space="preserve"> s. 18.</w:t>
      </w:r>
    </w:p>
    <w:p w:rsidR="00193D62" w:rsidRPr="00CF1150" w:rsidRDefault="00193D62" w:rsidP="00193D62">
      <w:pPr>
        <w:pStyle w:val="DraftHeading2"/>
        <w:tabs>
          <w:tab w:val="right" w:pos="1247"/>
        </w:tabs>
        <w:ind w:left="1361" w:hanging="1361"/>
      </w:pPr>
      <w:r w:rsidRPr="00CF1150">
        <w:tab/>
        <w:t>(1)</w:t>
      </w:r>
      <w:r w:rsidRPr="00CF1150">
        <w:tab/>
        <w:t>The Secretary is not required to carry out a fit and proper person check of a person who has been nominated by the applicant and in respect of whom the applicant has made a declaration under</w:t>
      </w:r>
      <w:r w:rsidR="00E4253B" w:rsidRPr="00E4253B">
        <w:t xml:space="preserve"> </w:t>
      </w:r>
      <w:r w:rsidR="00E4253B">
        <w:t>section 18(1)(b)(iii)(A)</w:t>
      </w:r>
      <w:r w:rsidRPr="00CF1150">
        <w:t xml:space="preserve">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applicant will be attending and managing or controlling the children's service on a daily basis; or</w:t>
      </w:r>
    </w:p>
    <w:p w:rsidR="00193D62" w:rsidRDefault="00193D62" w:rsidP="00193D62">
      <w:pPr>
        <w:pStyle w:val="DraftHeading3"/>
        <w:tabs>
          <w:tab w:val="right" w:pos="1757"/>
        </w:tabs>
        <w:ind w:left="1871" w:hanging="1871"/>
      </w:pPr>
      <w:r w:rsidRPr="00CF1150">
        <w:tab/>
        <w:t>(b)</w:t>
      </w:r>
      <w:r w:rsidRPr="00CF1150">
        <w:tab/>
        <w:t>if the applicant is a body corporate, at least one of the directors of the body corporate whom the Secretary has determined is a fit and proper person will be attending and managing or controlling the children's service on a daily basis; or</w:t>
      </w:r>
    </w:p>
    <w:p w:rsidR="00193D62" w:rsidRPr="00CF1150" w:rsidRDefault="00193D62" w:rsidP="00193D62">
      <w:pPr>
        <w:pStyle w:val="DraftHeading3"/>
        <w:tabs>
          <w:tab w:val="right" w:pos="1757"/>
        </w:tabs>
        <w:ind w:left="1871" w:hanging="1871"/>
      </w:pPr>
      <w:r w:rsidRPr="00CF1150">
        <w:tab/>
        <w:t>(c)</w:t>
      </w:r>
      <w:r w:rsidRPr="00CF1150">
        <w:tab/>
        <w:t>more than one person has been nominated to manage or control the children's service and the person to whom the declaration relates will not have primary responsibility for managing or controlling the children's service.</w:t>
      </w:r>
    </w:p>
    <w:p w:rsidR="00193D62" w:rsidRPr="00CF1150" w:rsidRDefault="00193D62" w:rsidP="00193D62">
      <w:pPr>
        <w:pStyle w:val="DraftHeading2"/>
        <w:tabs>
          <w:tab w:val="right" w:pos="1247"/>
        </w:tabs>
        <w:ind w:left="1361" w:hanging="1361"/>
      </w:pPr>
      <w:r w:rsidRPr="00CF1150">
        <w:tab/>
        <w:t>(2)</w:t>
      </w:r>
      <w:r w:rsidRPr="00CF1150">
        <w:tab/>
        <w:t>A person in respect of whom a fit and proper person check is not carried out because of subsection (1) is an accepted nominee for the purposes of this Act.</w:t>
      </w:r>
    </w:p>
    <w:p w:rsidR="00193D62" w:rsidRPr="00CF1150" w:rsidRDefault="00193D62" w:rsidP="00193D62">
      <w:pPr>
        <w:pStyle w:val="DraftHeading2"/>
        <w:tabs>
          <w:tab w:val="right" w:pos="1247"/>
        </w:tabs>
        <w:ind w:left="1361" w:hanging="1361"/>
      </w:pPr>
      <w:r w:rsidRPr="00CF1150">
        <w:tab/>
        <w:t>(3)</w:t>
      </w:r>
      <w:r w:rsidRPr="00CF1150">
        <w:tab/>
        <w:t>The Secretary may revoke a person's acceptance as an accepted nominee under this Part if the Secretary is satisfied that the person has ceased to be a fit and proper person.</w:t>
      </w:r>
    </w:p>
    <w:p w:rsidR="001D2644" w:rsidRPr="00CF1150" w:rsidRDefault="001D2644" w:rsidP="008C1373">
      <w:pPr>
        <w:pStyle w:val="SideNote"/>
        <w:framePr w:wrap="around"/>
      </w:pPr>
      <w:r w:rsidRPr="00CF1150">
        <w:t>S. 24 substituted by No. 22/2008 s. 8.</w:t>
      </w:r>
    </w:p>
    <w:p w:rsidR="00193D62" w:rsidRPr="00CF1150" w:rsidRDefault="00193D62" w:rsidP="00193D62">
      <w:pPr>
        <w:pStyle w:val="DraftHeading1"/>
        <w:tabs>
          <w:tab w:val="right" w:pos="680"/>
        </w:tabs>
        <w:ind w:left="850" w:hanging="850"/>
      </w:pPr>
      <w:r w:rsidRPr="00CF1150">
        <w:tab/>
      </w:r>
      <w:bookmarkStart w:id="43" w:name="_Toc11918551"/>
      <w:r w:rsidRPr="00CF1150">
        <w:t>24</w:t>
      </w:r>
      <w:r w:rsidRPr="00CF1150">
        <w:tab/>
        <w:t>Secretary may require certain testing</w:t>
      </w:r>
      <w:bookmarkEnd w:id="43"/>
    </w:p>
    <w:p w:rsidR="00193D62" w:rsidRPr="00CF1150" w:rsidRDefault="00193D62" w:rsidP="00193D62">
      <w:pPr>
        <w:pStyle w:val="BodySectionSub"/>
      </w:pPr>
      <w:r w:rsidRPr="00CF1150">
        <w:t>The Secretary may require a person in respect of whom a fit and proper person check is being carried out under this Part—</w:t>
      </w:r>
    </w:p>
    <w:p w:rsidR="00193D62" w:rsidRPr="00CF1150" w:rsidRDefault="00193D62" w:rsidP="00193D62">
      <w:pPr>
        <w:pStyle w:val="DraftHeading3"/>
        <w:tabs>
          <w:tab w:val="right" w:pos="1757"/>
        </w:tabs>
        <w:ind w:left="1871" w:hanging="1871"/>
      </w:pPr>
      <w:r w:rsidRPr="00CF1150">
        <w:tab/>
        <w:t>(a)</w:t>
      </w:r>
      <w:r w:rsidRPr="00CF1150">
        <w:tab/>
        <w:t>to submit to any tests or provide any references or reports to determine the suitability of the person; and</w:t>
      </w:r>
    </w:p>
    <w:p w:rsidR="00193D62" w:rsidRPr="00CF1150" w:rsidRDefault="00193D62" w:rsidP="00193D62">
      <w:pPr>
        <w:pStyle w:val="DraftHeading3"/>
        <w:tabs>
          <w:tab w:val="right" w:pos="1757"/>
        </w:tabs>
        <w:ind w:left="1871" w:hanging="1871"/>
      </w:pPr>
      <w:r w:rsidRPr="00CF1150">
        <w:tab/>
        <w:t>(b)</w:t>
      </w:r>
      <w:r w:rsidRPr="00CF1150">
        <w:tab/>
        <w:t>to submit to any medical or psychiatric examination that the Secretary considers appropriate in order to determine the suitability of the person and, if required by the Secretary, provide any results or reports of the examination.</w:t>
      </w:r>
    </w:p>
    <w:p w:rsidR="001D2644" w:rsidRPr="00CF1150" w:rsidRDefault="001D2644" w:rsidP="008C1373">
      <w:pPr>
        <w:pStyle w:val="SideNote"/>
        <w:framePr w:wrap="around"/>
      </w:pPr>
      <w:r w:rsidRPr="00CF1150">
        <w:t>S. 25 substituted by No. 22/2008 s. 8.</w:t>
      </w:r>
    </w:p>
    <w:p w:rsidR="00193D62" w:rsidRPr="00CF1150" w:rsidRDefault="00193D62" w:rsidP="00193D62">
      <w:pPr>
        <w:pStyle w:val="DraftHeading1"/>
        <w:tabs>
          <w:tab w:val="right" w:pos="680"/>
        </w:tabs>
        <w:ind w:left="850" w:hanging="850"/>
      </w:pPr>
      <w:r w:rsidRPr="00CF1150">
        <w:tab/>
      </w:r>
      <w:bookmarkStart w:id="44" w:name="_Toc11918552"/>
      <w:r w:rsidRPr="00CF1150">
        <w:t>25</w:t>
      </w:r>
      <w:r w:rsidRPr="00CF1150">
        <w:tab/>
        <w:t>Matters to be taken into account</w:t>
      </w:r>
      <w:bookmarkEnd w:id="44"/>
    </w:p>
    <w:p w:rsidR="00193D62" w:rsidRDefault="00193D62" w:rsidP="00193D62">
      <w:pPr>
        <w:pStyle w:val="DraftHeading2"/>
        <w:tabs>
          <w:tab w:val="right" w:pos="1247"/>
        </w:tabs>
        <w:ind w:left="1361" w:hanging="1361"/>
      </w:pPr>
      <w:r w:rsidRPr="00CF1150">
        <w:tab/>
        <w:t>(1)</w:t>
      </w:r>
      <w:r w:rsidRPr="00CF1150">
        <w:tab/>
        <w:t>Subject to subsection (2), in carrying out a fit and proper person check on a person, the Secretary may take into account all or any of the following matters—</w:t>
      </w:r>
    </w:p>
    <w:p w:rsidR="00B126C4" w:rsidRDefault="00B126C4" w:rsidP="00B126C4"/>
    <w:p w:rsidR="00B126C4" w:rsidRPr="00B126C4" w:rsidRDefault="00B126C4" w:rsidP="00B126C4"/>
    <w:p w:rsidR="00193D62" w:rsidRPr="00CF1150" w:rsidRDefault="00193D62" w:rsidP="00193D62">
      <w:pPr>
        <w:pStyle w:val="DraftHeading3"/>
        <w:tabs>
          <w:tab w:val="right" w:pos="1757"/>
        </w:tabs>
        <w:ind w:left="1871" w:hanging="1871"/>
      </w:pPr>
      <w:r w:rsidRPr="00CF1150">
        <w:tab/>
        <w:t>(a)</w:t>
      </w:r>
      <w:r w:rsidRPr="00CF1150">
        <w:tab/>
        <w:t>whether the person has within the 10 years preceding the application been found guilty of an indictable offence against the person or an offence involving dishonesty, fraud or trafficking in drugs of dependence for which the maximum penalty exceeds 3 months imprisonment;</w:t>
      </w:r>
    </w:p>
    <w:p w:rsidR="00193D62" w:rsidRPr="00CF1150" w:rsidRDefault="00193D62" w:rsidP="00193D62">
      <w:pPr>
        <w:pStyle w:val="DraftHeading3"/>
        <w:tabs>
          <w:tab w:val="right" w:pos="1757"/>
        </w:tabs>
        <w:ind w:left="1871" w:hanging="1871"/>
      </w:pPr>
      <w:r w:rsidRPr="00CF1150">
        <w:tab/>
        <w:t>(b)</w:t>
      </w:r>
      <w:r w:rsidRPr="00CF1150">
        <w:tab/>
        <w:t>whether the person has been found guilty of an offence against this Act or any corresponding previous Act or regulations;</w:t>
      </w:r>
    </w:p>
    <w:p w:rsidR="00353710" w:rsidRDefault="00353710" w:rsidP="008C1373">
      <w:pPr>
        <w:pStyle w:val="SideNote"/>
        <w:framePr w:wrap="around"/>
        <w:rPr>
          <w:szCs w:val="16"/>
        </w:rPr>
      </w:pPr>
      <w:r>
        <w:rPr>
          <w:szCs w:val="16"/>
        </w:rPr>
        <w:t>S. 25(1)(ba) inserted by No. </w:t>
      </w:r>
      <w:r w:rsidR="00092540">
        <w:rPr>
          <w:szCs w:val="16"/>
        </w:rPr>
        <w:t>80/2011</w:t>
      </w:r>
      <w:r>
        <w:rPr>
          <w:szCs w:val="16"/>
        </w:rPr>
        <w:t xml:space="preserve"> s. 19(1).</w:t>
      </w:r>
    </w:p>
    <w:p w:rsidR="00F473F5" w:rsidRDefault="00353710">
      <w:pPr>
        <w:pStyle w:val="DraftHeading3"/>
        <w:tabs>
          <w:tab w:val="right" w:pos="1757"/>
        </w:tabs>
        <w:ind w:left="1871" w:hanging="1871"/>
      </w:pPr>
      <w:r>
        <w:tab/>
      </w:r>
      <w:r w:rsidRPr="00353710">
        <w:t>(ba)</w:t>
      </w:r>
      <w:r w:rsidRPr="00710E33">
        <w:tab/>
      </w:r>
      <w:r>
        <w:t>whether the person has been found guilty of an offence against—</w:t>
      </w:r>
    </w:p>
    <w:p w:rsidR="00D02E56" w:rsidRPr="00D02E56" w:rsidRDefault="00353710" w:rsidP="00B126C4">
      <w:pPr>
        <w:pStyle w:val="DraftHeading4"/>
        <w:tabs>
          <w:tab w:val="right" w:pos="2268"/>
        </w:tabs>
        <w:ind w:left="2381" w:hanging="2381"/>
      </w:pPr>
      <w:r>
        <w:tab/>
      </w:r>
      <w:r w:rsidRPr="00353710">
        <w:t>(i)</w:t>
      </w:r>
      <w:r>
        <w:tab/>
        <w:t>the National Law or the national regulations; or</w:t>
      </w:r>
    </w:p>
    <w:p w:rsidR="00F473F5" w:rsidRDefault="00353710">
      <w:pPr>
        <w:pStyle w:val="DraftHeading4"/>
        <w:tabs>
          <w:tab w:val="right" w:pos="2268"/>
        </w:tabs>
        <w:ind w:left="2381" w:hanging="2381"/>
      </w:pPr>
      <w:r>
        <w:tab/>
      </w:r>
      <w:r w:rsidRPr="00353710">
        <w:t>(ii)</w:t>
      </w:r>
      <w:r>
        <w:tab/>
        <w:t>the National Law as applying in or enacted by another jurisdiction or the regulations made under that law in another jurisdiction;</w:t>
      </w:r>
    </w:p>
    <w:p w:rsidR="00193D62" w:rsidRPr="00CF1150" w:rsidRDefault="00193D62" w:rsidP="00193D62">
      <w:pPr>
        <w:pStyle w:val="DraftHeading3"/>
        <w:tabs>
          <w:tab w:val="right" w:pos="1757"/>
        </w:tabs>
        <w:ind w:left="1871" w:hanging="1871"/>
      </w:pPr>
      <w:r w:rsidRPr="00CF1150">
        <w:tab/>
        <w:t>(c)</w:t>
      </w:r>
      <w:r w:rsidRPr="00CF1150">
        <w:tab/>
        <w:t>whether the person is not of sound financial reputation and stable financial background;</w:t>
      </w:r>
    </w:p>
    <w:p w:rsidR="00193D62" w:rsidRPr="00CF1150" w:rsidRDefault="00193D62" w:rsidP="00193D62">
      <w:pPr>
        <w:pStyle w:val="DraftHeading3"/>
        <w:tabs>
          <w:tab w:val="right" w:pos="1757"/>
        </w:tabs>
        <w:ind w:left="1871" w:hanging="1871"/>
      </w:pPr>
      <w:r w:rsidRPr="00CF1150">
        <w:tab/>
        <w:t>(d)</w:t>
      </w:r>
      <w:r w:rsidRPr="00CF1150">
        <w:tab/>
        <w:t>whether the person is not of good repute having regard to character, honesty and integrity.</w:t>
      </w:r>
    </w:p>
    <w:p w:rsidR="00353710" w:rsidRDefault="00353710" w:rsidP="008C1373">
      <w:pPr>
        <w:pStyle w:val="SideNote"/>
        <w:framePr w:wrap="around"/>
        <w:rPr>
          <w:szCs w:val="16"/>
        </w:rPr>
      </w:pPr>
      <w:r>
        <w:rPr>
          <w:szCs w:val="16"/>
        </w:rPr>
        <w:t>S. 25(2) amended by No. </w:t>
      </w:r>
      <w:r w:rsidR="00092540">
        <w:rPr>
          <w:szCs w:val="16"/>
        </w:rPr>
        <w:t>80/2011</w:t>
      </w:r>
      <w:r>
        <w:rPr>
          <w:szCs w:val="16"/>
        </w:rPr>
        <w:t xml:space="preserve"> s. 19(2).</w:t>
      </w:r>
    </w:p>
    <w:p w:rsidR="00193D62" w:rsidRPr="00CF1150" w:rsidRDefault="00193D62" w:rsidP="00193D62">
      <w:pPr>
        <w:pStyle w:val="DraftHeading2"/>
        <w:tabs>
          <w:tab w:val="right" w:pos="1247"/>
        </w:tabs>
        <w:ind w:left="1361" w:hanging="1361"/>
      </w:pPr>
      <w:r w:rsidRPr="00CF1150">
        <w:tab/>
        <w:t>(2)</w:t>
      </w:r>
      <w:r w:rsidRPr="00CF1150">
        <w:tab/>
        <w:t>The Secretary may take into account all or any of the matters referred to in subsection (1)(a),</w:t>
      </w:r>
      <w:r w:rsidR="00353710" w:rsidRPr="00353710">
        <w:t xml:space="preserve"> </w:t>
      </w:r>
      <w:r w:rsidR="00353710">
        <w:t>(1)(b), (1)(ba)</w:t>
      </w:r>
      <w:r w:rsidRPr="00CF1150">
        <w:t xml:space="preserve"> or (1)(d) in carrying out a fit and proper person check on a person who is nominated to manage or control a children's service in the absence of the licensee.</w:t>
      </w:r>
    </w:p>
    <w:p w:rsidR="00193D62" w:rsidRPr="00CF1150" w:rsidRDefault="00193D62" w:rsidP="00193D62">
      <w:pPr>
        <w:pStyle w:val="DraftHeading2"/>
        <w:tabs>
          <w:tab w:val="right" w:pos="1247"/>
        </w:tabs>
        <w:ind w:left="1361" w:hanging="1361"/>
      </w:pPr>
      <w:r w:rsidRPr="00CF1150">
        <w:tab/>
        <w:t>(3)</w:t>
      </w:r>
      <w:r w:rsidRPr="00CF1150">
        <w:tab/>
        <w:t>Nothing in this section limits the circumstances in which a person may be considered not to be a fit and proper person—</w:t>
      </w:r>
    </w:p>
    <w:p w:rsidR="00193D62" w:rsidRDefault="00193D62" w:rsidP="00193D62">
      <w:pPr>
        <w:pStyle w:val="DraftHeading3"/>
        <w:tabs>
          <w:tab w:val="right" w:pos="1757"/>
        </w:tabs>
        <w:ind w:left="1871" w:hanging="1871"/>
      </w:pPr>
      <w:r w:rsidRPr="00CF1150">
        <w:tab/>
        <w:t>(a)</w:t>
      </w:r>
      <w:r w:rsidRPr="00CF1150">
        <w:tab/>
        <w:t>to operate a children's service; or</w:t>
      </w:r>
    </w:p>
    <w:p w:rsidR="00B126C4" w:rsidRPr="00B126C4" w:rsidRDefault="00B126C4" w:rsidP="00B126C4"/>
    <w:p w:rsidR="00193D62" w:rsidRPr="00CF1150" w:rsidRDefault="00193D62" w:rsidP="00193D62">
      <w:pPr>
        <w:pStyle w:val="DraftHeading3"/>
        <w:tabs>
          <w:tab w:val="right" w:pos="1757"/>
        </w:tabs>
        <w:ind w:left="1871" w:hanging="1871"/>
      </w:pPr>
      <w:r w:rsidRPr="00CF1150">
        <w:tab/>
        <w:t>(b)</w:t>
      </w:r>
      <w:r w:rsidRPr="00CF1150">
        <w:tab/>
        <w:t>in the case of a body corporate, to be the director or other officer of the body corporate who exercises or may exercise control over the operation of the children's service; or</w:t>
      </w:r>
    </w:p>
    <w:p w:rsidR="00193D62" w:rsidRDefault="00193D62" w:rsidP="00193D62">
      <w:pPr>
        <w:pStyle w:val="DraftHeading3"/>
        <w:tabs>
          <w:tab w:val="right" w:pos="1757"/>
        </w:tabs>
        <w:ind w:left="1871" w:hanging="1871"/>
      </w:pPr>
      <w:r w:rsidRPr="00CF1150">
        <w:tab/>
        <w:t>(c)</w:t>
      </w:r>
      <w:r w:rsidRPr="00CF1150">
        <w:tab/>
        <w:t>to manage or control a children's service in the absence of the licensee.</w:t>
      </w:r>
    </w:p>
    <w:p w:rsidR="00291072" w:rsidRPr="00CF1150" w:rsidRDefault="00291072" w:rsidP="008C1373">
      <w:pPr>
        <w:pStyle w:val="SideNote"/>
        <w:framePr w:wrap="around"/>
      </w:pPr>
      <w:r w:rsidRPr="00CF1150">
        <w:t>S. 25A inserted by No. 22/2008 s. 8.</w:t>
      </w:r>
    </w:p>
    <w:p w:rsidR="00193D62" w:rsidRPr="00CF1150" w:rsidRDefault="00193D62" w:rsidP="00193D62">
      <w:pPr>
        <w:pStyle w:val="DraftHeading1"/>
        <w:tabs>
          <w:tab w:val="right" w:pos="680"/>
        </w:tabs>
        <w:ind w:left="850" w:hanging="850"/>
      </w:pPr>
      <w:r w:rsidRPr="00CF1150">
        <w:tab/>
      </w:r>
      <w:bookmarkStart w:id="45" w:name="_Toc11918553"/>
      <w:r w:rsidRPr="00CF1150">
        <w:t>25A</w:t>
      </w:r>
      <w:r w:rsidRPr="00CF1150">
        <w:tab/>
        <w:t>Determination of fit and proper person</w:t>
      </w:r>
      <w:bookmarkEnd w:id="45"/>
    </w:p>
    <w:p w:rsidR="00193D62" w:rsidRPr="00CF1150" w:rsidRDefault="00193D62" w:rsidP="00193D62">
      <w:pPr>
        <w:pStyle w:val="DraftHeading2"/>
        <w:tabs>
          <w:tab w:val="right" w:pos="1247"/>
        </w:tabs>
        <w:ind w:left="1361" w:hanging="1361"/>
      </w:pPr>
      <w:r w:rsidRPr="00CF1150">
        <w:tab/>
        <w:t>(1)</w:t>
      </w:r>
      <w:r w:rsidRPr="00CF1150">
        <w:tab/>
        <w:t>After carrying out a fit and proper person check in respect of a person, the Secretary must determine whether or not the person is a fit and proper person for the purposes of this Part.</w:t>
      </w:r>
    </w:p>
    <w:p w:rsidR="00A932F4" w:rsidRDefault="00A932F4" w:rsidP="008C1373">
      <w:pPr>
        <w:pStyle w:val="SideNote"/>
        <w:framePr w:wrap="around"/>
        <w:rPr>
          <w:szCs w:val="16"/>
        </w:rPr>
      </w:pPr>
      <w:r>
        <w:rPr>
          <w:szCs w:val="16"/>
        </w:rPr>
        <w:t>Note to s. 25A(1) amended by No. </w:t>
      </w:r>
      <w:r w:rsidR="00092540">
        <w:rPr>
          <w:szCs w:val="16"/>
        </w:rPr>
        <w:t>80/2011</w:t>
      </w:r>
      <w:r>
        <w:rPr>
          <w:szCs w:val="16"/>
        </w:rPr>
        <w:t xml:space="preserve"> s. 20.</w:t>
      </w:r>
    </w:p>
    <w:p w:rsidR="00193D62" w:rsidRPr="00CF1150" w:rsidRDefault="00193D62" w:rsidP="00193D62">
      <w:pPr>
        <w:pStyle w:val="DraftSub-sectionNote"/>
        <w:tabs>
          <w:tab w:val="right" w:pos="1814"/>
        </w:tabs>
        <w:ind w:left="1361"/>
        <w:rPr>
          <w:b/>
        </w:rPr>
      </w:pPr>
      <w:r w:rsidRPr="00CF1150">
        <w:rPr>
          <w:b/>
        </w:rPr>
        <w:t>Note</w:t>
      </w:r>
    </w:p>
    <w:p w:rsidR="00193D62" w:rsidRDefault="00193D62" w:rsidP="00193D62">
      <w:pPr>
        <w:pStyle w:val="DraftSub-sectionNote"/>
        <w:tabs>
          <w:tab w:val="right" w:pos="1814"/>
        </w:tabs>
        <w:ind w:left="1361"/>
      </w:pPr>
      <w:r w:rsidRPr="00CF1150">
        <w:t>A fit and proper person check is not required to be carried out in certain circumstances (see</w:t>
      </w:r>
      <w:r w:rsidR="00353710" w:rsidRPr="00353710">
        <w:t xml:space="preserve"> </w:t>
      </w:r>
      <w:r w:rsidR="00353710">
        <w:t>sections 22A and 23</w:t>
      </w:r>
      <w:r w:rsidRPr="00CF1150">
        <w:t>).</w:t>
      </w:r>
    </w:p>
    <w:p w:rsidR="00B126C4" w:rsidRPr="00B126C4" w:rsidRDefault="00B126C4" w:rsidP="00B126C4"/>
    <w:p w:rsidR="00193D62" w:rsidRPr="00CF1150" w:rsidRDefault="00D16CEF" w:rsidP="00D16CEF">
      <w:pPr>
        <w:pStyle w:val="DraftHeading2"/>
        <w:tabs>
          <w:tab w:val="right" w:pos="1247"/>
        </w:tabs>
        <w:ind w:left="1361" w:hanging="1361"/>
      </w:pPr>
      <w:r w:rsidRPr="00CF1150">
        <w:tab/>
      </w:r>
      <w:r w:rsidR="00193D62" w:rsidRPr="00CF1150">
        <w:t>(2)</w:t>
      </w:r>
      <w:r w:rsidR="00193D62" w:rsidRPr="00CF1150">
        <w:tab/>
        <w:t>A determination under this section that a person is a fit and proper person—</w:t>
      </w:r>
    </w:p>
    <w:p w:rsidR="00193D62" w:rsidRPr="00CF1150" w:rsidRDefault="00193D62" w:rsidP="00193D62">
      <w:pPr>
        <w:pStyle w:val="DraftHeading3"/>
        <w:tabs>
          <w:tab w:val="right" w:pos="1757"/>
        </w:tabs>
        <w:ind w:left="1871" w:hanging="1871"/>
      </w:pPr>
      <w:r w:rsidRPr="00CF1150">
        <w:tab/>
        <w:t>(a)</w:t>
      </w:r>
      <w:r w:rsidRPr="00CF1150">
        <w:tab/>
        <w:t xml:space="preserve">remains in force for a period </w:t>
      </w:r>
      <w:r w:rsidR="00EE3C61">
        <w:t>not exceeding 5 </w:t>
      </w:r>
      <w:r w:rsidRPr="00CF1150">
        <w:t>years specified in the determination unless it is sooner revoked; and</w:t>
      </w:r>
    </w:p>
    <w:p w:rsidR="00193D62" w:rsidRPr="00CF1150" w:rsidRDefault="00193D62" w:rsidP="00193D62">
      <w:pPr>
        <w:pStyle w:val="DraftHeading3"/>
        <w:tabs>
          <w:tab w:val="right" w:pos="1757"/>
        </w:tabs>
        <w:ind w:left="1871" w:hanging="1871"/>
      </w:pPr>
      <w:r w:rsidRPr="00CF1150">
        <w:tab/>
        <w:t>(b)</w:t>
      </w:r>
      <w:r w:rsidRPr="00CF1150">
        <w:tab/>
        <w:t>may be relied on by the Secretary in relation to any other application under this Act while the determination remains in force.</w:t>
      </w:r>
    </w:p>
    <w:p w:rsidR="00193D62" w:rsidRPr="00CF1150" w:rsidRDefault="00193D62" w:rsidP="00193D62">
      <w:pPr>
        <w:pStyle w:val="DraftHeading2"/>
        <w:tabs>
          <w:tab w:val="right" w:pos="1247"/>
        </w:tabs>
        <w:ind w:left="1361" w:hanging="1361"/>
      </w:pPr>
      <w:r w:rsidRPr="00CF1150">
        <w:tab/>
        <w:t>(3)</w:t>
      </w:r>
      <w:r w:rsidRPr="00CF1150">
        <w:tab/>
        <w:t>If a determination under this section that a person is a fit and proper person to manage or control a children's service in the absence of the licensee is in force, that person is an approved nominee for the purposes of this Act.</w:t>
      </w:r>
    </w:p>
    <w:p w:rsidR="00193D62" w:rsidRDefault="00193D62" w:rsidP="00193D62">
      <w:pPr>
        <w:pStyle w:val="DraftHeading2"/>
        <w:tabs>
          <w:tab w:val="right" w:pos="1247"/>
        </w:tabs>
        <w:ind w:left="1361" w:hanging="1361"/>
      </w:pPr>
      <w:r w:rsidRPr="00CF1150">
        <w:tab/>
        <w:t>(4)</w:t>
      </w:r>
      <w:r w:rsidRPr="00CF1150">
        <w:tab/>
        <w:t>The Secretary may revoke a determination under this section if the Secretary is satisfied that the person has ceased to be a fit and proper person.</w:t>
      </w:r>
    </w:p>
    <w:p w:rsidR="00B126C4" w:rsidRPr="00B126C4" w:rsidRDefault="00B126C4" w:rsidP="00B126C4"/>
    <w:p w:rsidR="00193D62" w:rsidRPr="00EF4B14" w:rsidRDefault="00193D62" w:rsidP="00EF4B14">
      <w:pPr>
        <w:pStyle w:val="Heading-DIVISION"/>
        <w:rPr>
          <w:sz w:val="28"/>
        </w:rPr>
      </w:pPr>
      <w:bookmarkStart w:id="46" w:name="_Toc11918554"/>
      <w:r w:rsidRPr="00EF4B14">
        <w:rPr>
          <w:sz w:val="28"/>
        </w:rPr>
        <w:t>Division 4—Decision on application</w:t>
      </w:r>
      <w:bookmarkEnd w:id="46"/>
    </w:p>
    <w:p w:rsidR="00291072" w:rsidRPr="00CF1150" w:rsidRDefault="00291072" w:rsidP="008C1373">
      <w:pPr>
        <w:pStyle w:val="SideNote"/>
        <w:framePr w:wrap="around"/>
      </w:pPr>
      <w:r w:rsidRPr="00CF1150">
        <w:t>S. 25B inserted by No. 22/2008 s. 8.</w:t>
      </w:r>
    </w:p>
    <w:p w:rsidR="00193D62" w:rsidRPr="00CF1150" w:rsidRDefault="00193D62" w:rsidP="00193D62">
      <w:pPr>
        <w:pStyle w:val="DraftHeading1"/>
        <w:tabs>
          <w:tab w:val="right" w:pos="680"/>
        </w:tabs>
        <w:ind w:left="850" w:hanging="850"/>
      </w:pPr>
      <w:r w:rsidRPr="00CF1150">
        <w:tab/>
      </w:r>
      <w:bookmarkStart w:id="47" w:name="_Toc11918555"/>
      <w:r w:rsidRPr="00CF1150">
        <w:t>25B</w:t>
      </w:r>
      <w:r w:rsidRPr="00CF1150">
        <w:tab/>
        <w:t>Grant or refusal of licence</w:t>
      </w:r>
      <w:bookmarkEnd w:id="47"/>
    </w:p>
    <w:p w:rsidR="00193D62" w:rsidRDefault="00193D62" w:rsidP="00193D62">
      <w:pPr>
        <w:pStyle w:val="BodySectionSub"/>
      </w:pPr>
      <w:r w:rsidRPr="00CF1150">
        <w:t>The Secretary may grant or refuse to grant a licence.</w:t>
      </w:r>
    </w:p>
    <w:p w:rsidR="00291072" w:rsidRPr="00CF1150" w:rsidRDefault="00291072" w:rsidP="008C1373">
      <w:pPr>
        <w:pStyle w:val="SideNote"/>
        <w:framePr w:wrap="around"/>
      </w:pPr>
      <w:r w:rsidRPr="00CF1150">
        <w:t>S. 25C inserted by No. 22/2008 s. 8.</w:t>
      </w:r>
    </w:p>
    <w:p w:rsidR="00193D62" w:rsidRPr="00CF1150" w:rsidRDefault="00193D62" w:rsidP="00193D62">
      <w:pPr>
        <w:pStyle w:val="DraftHeading1"/>
        <w:tabs>
          <w:tab w:val="right" w:pos="680"/>
        </w:tabs>
        <w:ind w:left="850" w:hanging="850"/>
      </w:pPr>
      <w:r w:rsidRPr="00CF1150">
        <w:tab/>
      </w:r>
      <w:bookmarkStart w:id="48" w:name="_Toc11918556"/>
      <w:r w:rsidRPr="00CF1150">
        <w:t>25C</w:t>
      </w:r>
      <w:r w:rsidRPr="00CF1150">
        <w:tab/>
        <w:t>Grounds for refusal</w:t>
      </w:r>
      <w:bookmarkEnd w:id="48"/>
    </w:p>
    <w:p w:rsidR="00193D62" w:rsidRPr="00CF1150" w:rsidRDefault="00193D62" w:rsidP="00193D62">
      <w:pPr>
        <w:pStyle w:val="BodySectionSub"/>
      </w:pPr>
      <w:r w:rsidRPr="00CF1150">
        <w:t>The Secretary must refuse to grant a licence if—</w:t>
      </w:r>
    </w:p>
    <w:p w:rsidR="00193D62" w:rsidRPr="00CF1150" w:rsidRDefault="00193D62" w:rsidP="00193D62">
      <w:pPr>
        <w:pStyle w:val="DraftHeading3"/>
        <w:tabs>
          <w:tab w:val="right" w:pos="1757"/>
        </w:tabs>
        <w:ind w:left="1871" w:hanging="1871"/>
      </w:pPr>
      <w:r w:rsidRPr="00CF1150">
        <w:tab/>
        <w:t>(a)</w:t>
      </w:r>
      <w:r w:rsidRPr="00CF1150">
        <w:tab/>
        <w:t>the Secretar</w:t>
      </w:r>
      <w:r w:rsidR="00EE3C61">
        <w:t>y has determined under Division </w:t>
      </w:r>
      <w:r w:rsidRPr="00CF1150">
        <w:t>3 that—</w:t>
      </w:r>
    </w:p>
    <w:p w:rsidR="00193D62" w:rsidRPr="00CF1150" w:rsidRDefault="00193D62" w:rsidP="00193D62">
      <w:pPr>
        <w:pStyle w:val="DraftHeading4"/>
        <w:tabs>
          <w:tab w:val="right" w:pos="2268"/>
        </w:tabs>
        <w:ind w:left="2381" w:hanging="2381"/>
      </w:pPr>
      <w:r w:rsidRPr="00CF1150">
        <w:tab/>
        <w:t>(i)</w:t>
      </w:r>
      <w:r w:rsidRPr="00CF1150">
        <w:tab/>
        <w:t>the applicant for the licence is not a fit and proper person to operate a children's service; or</w:t>
      </w:r>
    </w:p>
    <w:p w:rsidR="00193D62" w:rsidRDefault="00193D62" w:rsidP="00193D62">
      <w:pPr>
        <w:pStyle w:val="DraftHeading4"/>
        <w:tabs>
          <w:tab w:val="right" w:pos="2268"/>
        </w:tabs>
        <w:ind w:left="2381" w:hanging="2381"/>
      </w:pPr>
      <w:r w:rsidRPr="00CF1150">
        <w:tab/>
        <w:t>(ii)</w:t>
      </w:r>
      <w:r w:rsidRPr="00CF1150">
        <w:tab/>
        <w:t>any person nominated to manage or control the children's service in the absence of the licensee is not a fit and proper person to do so; or</w:t>
      </w:r>
    </w:p>
    <w:p w:rsidR="00193D62" w:rsidRPr="00CF1150" w:rsidRDefault="00193D62" w:rsidP="00193D62">
      <w:pPr>
        <w:pStyle w:val="DraftHeading4"/>
        <w:tabs>
          <w:tab w:val="right" w:pos="2268"/>
        </w:tabs>
        <w:ind w:left="2381" w:hanging="2381"/>
      </w:pPr>
      <w:r w:rsidRPr="00CF1150">
        <w:tab/>
        <w:t>(iii)</w:t>
      </w:r>
      <w:r w:rsidRPr="00CF1150">
        <w:tab/>
        <w:t>if the applicant is a body corporate, any director or other officer of the body corporate who exercises or may exercise control over the operation of the children's service is not a fit and proper person to do so; or</w:t>
      </w:r>
    </w:p>
    <w:p w:rsidR="00A932F4" w:rsidRDefault="00A932F4" w:rsidP="008C1373">
      <w:pPr>
        <w:pStyle w:val="SideNote"/>
        <w:framePr w:wrap="around"/>
        <w:rPr>
          <w:szCs w:val="16"/>
        </w:rPr>
      </w:pPr>
      <w:r>
        <w:rPr>
          <w:szCs w:val="16"/>
        </w:rPr>
        <w:t>S. 25C(b) substituted by No. </w:t>
      </w:r>
      <w:r w:rsidR="00092540">
        <w:rPr>
          <w:szCs w:val="16"/>
        </w:rPr>
        <w:t>80/2011</w:t>
      </w:r>
      <w:r>
        <w:rPr>
          <w:szCs w:val="16"/>
        </w:rPr>
        <w:t xml:space="preserve"> s. 21.</w:t>
      </w:r>
    </w:p>
    <w:p w:rsidR="00F473F5" w:rsidRDefault="00A932F4">
      <w:pPr>
        <w:pStyle w:val="DraftHeading3"/>
        <w:tabs>
          <w:tab w:val="right" w:pos="1757"/>
        </w:tabs>
        <w:ind w:left="1871" w:hanging="1871"/>
      </w:pPr>
      <w:r>
        <w:tab/>
      </w:r>
      <w:r w:rsidRPr="00A932F4">
        <w:t>(b)</w:t>
      </w:r>
      <w:r w:rsidRPr="00816620">
        <w:tab/>
      </w:r>
      <w:r>
        <w:t>there is no approval of premises for the premises proposed to be used for the children's service.</w:t>
      </w:r>
    </w:p>
    <w:p w:rsidR="00A932F4" w:rsidRDefault="00A932F4" w:rsidP="008C1373">
      <w:pPr>
        <w:pStyle w:val="SideNote"/>
        <w:framePr w:wrap="around"/>
      </w:pPr>
      <w:r>
        <w:t>S. 25D (Heading) amended by No. </w:t>
      </w:r>
      <w:r w:rsidR="00092540">
        <w:t>80/2011</w:t>
      </w:r>
      <w:r>
        <w:t xml:space="preserve"> s. 22(1).</w:t>
      </w:r>
    </w:p>
    <w:p w:rsidR="00F473F5" w:rsidRDefault="00291072" w:rsidP="008C1373">
      <w:pPr>
        <w:pStyle w:val="SideNote"/>
        <w:framePr w:wrap="around"/>
        <w:spacing w:before="60"/>
      </w:pPr>
      <w:r w:rsidRPr="00CF1150">
        <w:t>S. 25D inserted by No. 22/2008 s. 8</w:t>
      </w:r>
      <w:r w:rsidR="00A932F4">
        <w:t>, amended by No. </w:t>
      </w:r>
      <w:r w:rsidR="00092540">
        <w:t>80/2011</w:t>
      </w:r>
      <w:r w:rsidR="00A932F4">
        <w:t xml:space="preserve"> s. </w:t>
      </w:r>
      <w:r w:rsidR="00211C95">
        <w:t>22(2)</w:t>
      </w:r>
      <w:r w:rsidRPr="00CF1150">
        <w:t>.</w:t>
      </w:r>
    </w:p>
    <w:p w:rsidR="00A932F4" w:rsidRPr="00A932F4" w:rsidRDefault="00193D62" w:rsidP="00A932F4">
      <w:pPr>
        <w:pStyle w:val="DraftHeading1"/>
        <w:tabs>
          <w:tab w:val="right" w:pos="680"/>
        </w:tabs>
        <w:ind w:left="850" w:hanging="850"/>
      </w:pPr>
      <w:r w:rsidRPr="00CF1150">
        <w:tab/>
      </w:r>
      <w:bookmarkStart w:id="49" w:name="_Toc11918557"/>
      <w:r w:rsidRPr="00CF1150">
        <w:t>25D</w:t>
      </w:r>
      <w:r w:rsidRPr="00CF1150">
        <w:tab/>
        <w:t>Licence to apply to single premises</w:t>
      </w:r>
      <w:bookmarkEnd w:id="49"/>
    </w:p>
    <w:p w:rsidR="00193D62" w:rsidRDefault="00193D62" w:rsidP="00193D62">
      <w:pPr>
        <w:pStyle w:val="BodySectionSub"/>
      </w:pPr>
      <w:r w:rsidRPr="00CF1150">
        <w:t>The Secretary must not grant a licence to operate a children's service in respect of more than one premises.</w:t>
      </w:r>
    </w:p>
    <w:p w:rsidR="00F473F5" w:rsidRDefault="00F473F5"/>
    <w:p w:rsidR="00F473F5" w:rsidRDefault="00F473F5"/>
    <w:p w:rsidR="00F473F5" w:rsidRDefault="00F473F5"/>
    <w:p w:rsidR="00291072" w:rsidRPr="00CF1150" w:rsidRDefault="00291072" w:rsidP="008C1373">
      <w:pPr>
        <w:pStyle w:val="SideNote"/>
        <w:framePr w:wrap="around"/>
      </w:pPr>
      <w:r w:rsidRPr="00CF1150">
        <w:t>S. 25E inserted by No. 22/2008 s. 8.</w:t>
      </w:r>
    </w:p>
    <w:p w:rsidR="00193D62" w:rsidRPr="00597012" w:rsidRDefault="00EE3C61" w:rsidP="00EE3C61">
      <w:pPr>
        <w:pStyle w:val="DraftHeading1"/>
        <w:tabs>
          <w:tab w:val="right" w:pos="680"/>
        </w:tabs>
        <w:ind w:left="850" w:hanging="850"/>
        <w:rPr>
          <w:lang w:val="en-US"/>
        </w:rPr>
      </w:pPr>
      <w:r>
        <w:rPr>
          <w:lang w:val="en-US"/>
        </w:rPr>
        <w:tab/>
      </w:r>
      <w:bookmarkStart w:id="50" w:name="_Toc11918558"/>
      <w:r w:rsidR="00193D62" w:rsidRPr="00EE3C61">
        <w:rPr>
          <w:lang w:val="en-US"/>
        </w:rPr>
        <w:t>25E</w:t>
      </w:r>
      <w:r w:rsidR="00193D62" w:rsidRPr="00597012">
        <w:rPr>
          <w:lang w:val="en-US"/>
        </w:rPr>
        <w:tab/>
        <w:t>Conditions on licence</w:t>
      </w:r>
      <w:bookmarkEnd w:id="50"/>
    </w:p>
    <w:p w:rsidR="00193D62" w:rsidRPr="00CF1150" w:rsidRDefault="00193D62" w:rsidP="00193D62">
      <w:pPr>
        <w:pStyle w:val="DraftHeading2"/>
        <w:tabs>
          <w:tab w:val="right" w:pos="1247"/>
        </w:tabs>
        <w:ind w:left="1361" w:hanging="1361"/>
      </w:pPr>
      <w:r w:rsidRPr="00CF1150">
        <w:tab/>
        <w:t>(1)</w:t>
      </w:r>
      <w:r w:rsidRPr="00CF1150">
        <w:tab/>
        <w:t>A licence is granted subject to the condition that the children's service is operated in a way that—</w:t>
      </w:r>
    </w:p>
    <w:p w:rsidR="00193D62" w:rsidRPr="00CF1150" w:rsidRDefault="00193D62" w:rsidP="00193D62">
      <w:pPr>
        <w:pStyle w:val="DraftHeading3"/>
        <w:tabs>
          <w:tab w:val="right" w:pos="1757"/>
        </w:tabs>
        <w:ind w:left="1871" w:hanging="1871"/>
      </w:pPr>
      <w:r w:rsidRPr="00CF1150">
        <w:tab/>
        <w:t>(a)</w:t>
      </w:r>
      <w:r w:rsidRPr="00CF1150">
        <w:tab/>
        <w:t>ensures the safety of the children being cared for or educated; and</w:t>
      </w:r>
    </w:p>
    <w:p w:rsidR="00193D62" w:rsidRPr="00CF1150" w:rsidRDefault="00193D62" w:rsidP="00193D62">
      <w:pPr>
        <w:pStyle w:val="DraftHeading3"/>
        <w:tabs>
          <w:tab w:val="right" w:pos="1757"/>
        </w:tabs>
        <w:ind w:left="1871" w:hanging="1871"/>
      </w:pPr>
      <w:r w:rsidRPr="00CF1150">
        <w:tab/>
        <w:t>(b)</w:t>
      </w:r>
      <w:r w:rsidRPr="00CF1150">
        <w:tab/>
        <w:t>ensures that the developmental needs</w:t>
      </w:r>
      <w:r w:rsidR="00EE3C61">
        <w:t xml:space="preserve"> of those children are met; and</w:t>
      </w:r>
    </w:p>
    <w:p w:rsidR="00193D62" w:rsidRPr="00CF1150" w:rsidRDefault="00193D62" w:rsidP="00193D62">
      <w:pPr>
        <w:pStyle w:val="DraftHeading3"/>
        <w:tabs>
          <w:tab w:val="right" w:pos="1757"/>
        </w:tabs>
        <w:ind w:left="1871" w:hanging="1871"/>
      </w:pPr>
      <w:r w:rsidRPr="00CF1150">
        <w:tab/>
        <w:t>(c)</w:t>
      </w:r>
      <w:r w:rsidRPr="00CF1150">
        <w:tab/>
        <w:t>supports the health and wellbeing of those children.</w:t>
      </w:r>
    </w:p>
    <w:p w:rsidR="00193D62" w:rsidRPr="00CF1150" w:rsidRDefault="00193D62" w:rsidP="00193D62">
      <w:pPr>
        <w:pStyle w:val="DraftHeading2"/>
        <w:tabs>
          <w:tab w:val="right" w:pos="1247"/>
        </w:tabs>
        <w:ind w:left="1361" w:hanging="1361"/>
      </w:pPr>
      <w:r w:rsidRPr="00CF1150">
        <w:tab/>
        <w:t>(2)</w:t>
      </w:r>
      <w:r w:rsidRPr="00CF1150">
        <w:tab/>
        <w:t>A licence is granted subject to the condition that a person must not manage or control the operation of the children's service in the absence of the licensee unless the person is an approved nominee or an accepted nominee under this Part.</w:t>
      </w:r>
    </w:p>
    <w:p w:rsidR="00211C95" w:rsidRDefault="00211C95" w:rsidP="008C1373">
      <w:pPr>
        <w:pStyle w:val="SideNote"/>
        <w:framePr w:wrap="around"/>
        <w:rPr>
          <w:szCs w:val="16"/>
        </w:rPr>
      </w:pPr>
      <w:r>
        <w:rPr>
          <w:szCs w:val="16"/>
        </w:rPr>
        <w:t>S. 25E(3) repealed by No. </w:t>
      </w:r>
      <w:r w:rsidR="00092540">
        <w:rPr>
          <w:szCs w:val="16"/>
        </w:rPr>
        <w:t>80/2011</w:t>
      </w:r>
      <w:r>
        <w:rPr>
          <w:szCs w:val="16"/>
        </w:rPr>
        <w:t xml:space="preserve"> s. 23.</w:t>
      </w:r>
    </w:p>
    <w:p w:rsidR="00F473F5" w:rsidRDefault="00211C95">
      <w:pPr>
        <w:pStyle w:val="Stars"/>
      </w:pPr>
      <w:r>
        <w:tab/>
        <w:t>*</w:t>
      </w:r>
      <w:r>
        <w:tab/>
        <w:t>*</w:t>
      </w:r>
      <w:r>
        <w:tab/>
        <w:t>*</w:t>
      </w:r>
      <w:r>
        <w:tab/>
        <w:t>*</w:t>
      </w:r>
      <w:r>
        <w:tab/>
        <w:t>*</w:t>
      </w:r>
    </w:p>
    <w:p w:rsidR="00F473F5" w:rsidRDefault="00F473F5"/>
    <w:p w:rsidR="00B126C4" w:rsidRDefault="00B126C4"/>
    <w:p w:rsidR="00193D62" w:rsidRDefault="00193D62" w:rsidP="00193D62">
      <w:pPr>
        <w:pStyle w:val="DraftHeading2"/>
        <w:tabs>
          <w:tab w:val="right" w:pos="1247"/>
        </w:tabs>
        <w:ind w:left="1361" w:hanging="1361"/>
      </w:pPr>
      <w:r w:rsidRPr="00CF1150">
        <w:tab/>
        <w:t>(4)</w:t>
      </w:r>
      <w:r w:rsidRPr="00CF1150">
        <w:tab/>
        <w:t>A licence may be granted subject to any other conditions or restrictions set out in the licence that are prescribed or that the Secretary imposes.</w:t>
      </w:r>
    </w:p>
    <w:p w:rsidR="00193D62" w:rsidRPr="00CF1150" w:rsidRDefault="00193D62" w:rsidP="00193D62">
      <w:pPr>
        <w:pStyle w:val="DraftHeading2"/>
        <w:tabs>
          <w:tab w:val="right" w:pos="1247"/>
        </w:tabs>
        <w:ind w:left="1361" w:hanging="1361"/>
      </w:pPr>
      <w:r w:rsidRPr="00CF1150">
        <w:tab/>
        <w:t>(5)</w:t>
      </w:r>
      <w:r w:rsidRPr="00CF1150">
        <w:tab/>
        <w:t>Without limiting the power of the Secretary to impose any other conditions or restrictions on a licence, the Secretary may impose conditions or restrictions about the following matters—</w:t>
      </w:r>
    </w:p>
    <w:p w:rsidR="00193D62" w:rsidRPr="00CF1150" w:rsidRDefault="00193D62" w:rsidP="00193D62">
      <w:pPr>
        <w:pStyle w:val="DraftHeading3"/>
        <w:tabs>
          <w:tab w:val="right" w:pos="1757"/>
        </w:tabs>
        <w:ind w:left="1871" w:hanging="1871"/>
      </w:pPr>
      <w:r w:rsidRPr="00CF1150">
        <w:tab/>
        <w:t>(a)</w:t>
      </w:r>
      <w:r w:rsidRPr="00CF1150">
        <w:tab/>
        <w:t>the premises or part of the premises from which the service can be provided;</w:t>
      </w:r>
    </w:p>
    <w:p w:rsidR="00193D62" w:rsidRPr="00CF1150" w:rsidRDefault="00193D62" w:rsidP="00193D62">
      <w:pPr>
        <w:pStyle w:val="DraftHeading3"/>
        <w:tabs>
          <w:tab w:val="right" w:pos="1757"/>
        </w:tabs>
        <w:ind w:left="1871" w:hanging="1871"/>
      </w:pPr>
      <w:r w:rsidRPr="00CF1150">
        <w:tab/>
        <w:t>(b)</w:t>
      </w:r>
      <w:r w:rsidRPr="00CF1150">
        <w:tab/>
        <w:t>the maximum number of children that may be cared for or educated by the service;</w:t>
      </w:r>
    </w:p>
    <w:p w:rsidR="00193D62" w:rsidRPr="00CF1150" w:rsidRDefault="00193D62" w:rsidP="00193D62">
      <w:pPr>
        <w:pStyle w:val="DraftHeading3"/>
        <w:tabs>
          <w:tab w:val="right" w:pos="1757"/>
        </w:tabs>
        <w:ind w:left="1871" w:hanging="1871"/>
      </w:pPr>
      <w:r w:rsidRPr="00CF1150">
        <w:tab/>
        <w:t>(c)</w:t>
      </w:r>
      <w:r w:rsidRPr="00CF1150">
        <w:tab/>
        <w:t>the ages of the children who may be cared for or educated by the service;</w:t>
      </w:r>
    </w:p>
    <w:p w:rsidR="00193D62" w:rsidRPr="00CF1150" w:rsidRDefault="00193D62" w:rsidP="00193D62">
      <w:pPr>
        <w:pStyle w:val="DraftHeading3"/>
        <w:tabs>
          <w:tab w:val="right" w:pos="1757"/>
        </w:tabs>
        <w:ind w:left="1871" w:hanging="1871"/>
      </w:pPr>
      <w:r w:rsidRPr="00CF1150">
        <w:tab/>
        <w:t>(d)</w:t>
      </w:r>
      <w:r w:rsidRPr="00CF1150">
        <w:tab/>
        <w:t>any change to a person having the management or control of the service in the absence of the licensee;</w:t>
      </w:r>
    </w:p>
    <w:p w:rsidR="00211C95" w:rsidRDefault="00211C95" w:rsidP="008C1373">
      <w:pPr>
        <w:pStyle w:val="SideNote"/>
        <w:framePr w:wrap="around"/>
        <w:rPr>
          <w:szCs w:val="16"/>
        </w:rPr>
      </w:pPr>
      <w:r>
        <w:rPr>
          <w:szCs w:val="16"/>
        </w:rPr>
        <w:t>S. 25E(5)(e) repealed by No. </w:t>
      </w:r>
      <w:r w:rsidR="00092540">
        <w:rPr>
          <w:szCs w:val="16"/>
        </w:rPr>
        <w:t>80/2011</w:t>
      </w:r>
      <w:r>
        <w:rPr>
          <w:szCs w:val="16"/>
        </w:rPr>
        <w:t xml:space="preserve"> s. 23.</w:t>
      </w:r>
    </w:p>
    <w:p w:rsidR="00211C95" w:rsidRDefault="00211C95" w:rsidP="00211C95">
      <w:pPr>
        <w:pStyle w:val="Stars"/>
      </w:pPr>
      <w:r>
        <w:tab/>
        <w:t>*</w:t>
      </w:r>
      <w:r>
        <w:tab/>
        <w:t>*</w:t>
      </w:r>
      <w:r>
        <w:tab/>
        <w:t>*</w:t>
      </w:r>
      <w:r>
        <w:tab/>
        <w:t>*</w:t>
      </w:r>
      <w:r>
        <w:tab/>
        <w:t>*</w:t>
      </w:r>
    </w:p>
    <w:p w:rsidR="00211C95" w:rsidRDefault="00211C95" w:rsidP="00211C95"/>
    <w:p w:rsidR="00211C95" w:rsidRPr="00211C95" w:rsidRDefault="00211C95" w:rsidP="00211C95"/>
    <w:p w:rsidR="00193D62" w:rsidRPr="00CF1150" w:rsidRDefault="00193D62" w:rsidP="00193D62">
      <w:pPr>
        <w:pStyle w:val="DraftHeading3"/>
        <w:tabs>
          <w:tab w:val="right" w:pos="1757"/>
        </w:tabs>
        <w:ind w:left="1871" w:hanging="1871"/>
      </w:pPr>
      <w:r w:rsidRPr="00CF1150">
        <w:tab/>
        <w:t>(f)</w:t>
      </w:r>
      <w:r w:rsidRPr="00CF1150">
        <w:tab/>
        <w:t>the minimum number of staff who must be in attendance at the service;</w:t>
      </w:r>
    </w:p>
    <w:p w:rsidR="00193D62" w:rsidRPr="00CF1150" w:rsidRDefault="00193D62" w:rsidP="00193D62">
      <w:pPr>
        <w:pStyle w:val="DraftHeading3"/>
        <w:tabs>
          <w:tab w:val="right" w:pos="1757"/>
        </w:tabs>
        <w:ind w:left="1871" w:hanging="1871"/>
      </w:pPr>
      <w:r w:rsidRPr="00CF1150">
        <w:tab/>
        <w:t>(g)</w:t>
      </w:r>
      <w:r w:rsidRPr="00CF1150">
        <w:tab/>
        <w:t>the qualifications of the staff of the service.</w:t>
      </w:r>
    </w:p>
    <w:p w:rsidR="00291072" w:rsidRPr="00CF1150" w:rsidRDefault="00291072" w:rsidP="008C1373">
      <w:pPr>
        <w:pStyle w:val="SideNote"/>
        <w:framePr w:wrap="around"/>
      </w:pPr>
      <w:r w:rsidRPr="00CF1150">
        <w:t>S. 25F inserted by No. 22/2008 s. 8.</w:t>
      </w:r>
    </w:p>
    <w:p w:rsidR="00193D62" w:rsidRPr="00CF1150" w:rsidRDefault="00193D62" w:rsidP="00193D62">
      <w:pPr>
        <w:pStyle w:val="DraftHeading1"/>
        <w:tabs>
          <w:tab w:val="right" w:pos="680"/>
        </w:tabs>
        <w:ind w:left="850" w:hanging="850"/>
      </w:pPr>
      <w:r w:rsidRPr="00CF1150">
        <w:tab/>
      </w:r>
      <w:bookmarkStart w:id="51" w:name="_Toc11918559"/>
      <w:r w:rsidRPr="00CF1150">
        <w:t>25F</w:t>
      </w:r>
      <w:r w:rsidRPr="00CF1150">
        <w:tab/>
        <w:t>Notice of decision</w:t>
      </w:r>
      <w:bookmarkEnd w:id="51"/>
    </w:p>
    <w:p w:rsidR="009334A7" w:rsidRPr="009334A7" w:rsidRDefault="00193D62" w:rsidP="00B126C4">
      <w:pPr>
        <w:pStyle w:val="BodySectionSub"/>
      </w:pPr>
      <w:r w:rsidRPr="00CF1150">
        <w:t>The Secretary must give notice in writing to the applicant of the</w:t>
      </w:r>
      <w:r w:rsidR="00EE3C61">
        <w:t xml:space="preserve"> Secretary's decision within 30 </w:t>
      </w:r>
      <w:r w:rsidRPr="00CF1150">
        <w:t>days after receiving the application or, if the Secretary has required testing, examination or further information, within 30 days after receiving the results or report of the test or examination or that information.</w:t>
      </w:r>
    </w:p>
    <w:p w:rsidR="00291072" w:rsidRPr="00CF1150" w:rsidRDefault="00291072" w:rsidP="008C1373">
      <w:pPr>
        <w:pStyle w:val="SideNote"/>
        <w:framePr w:wrap="around"/>
      </w:pPr>
      <w:r w:rsidRPr="00CF1150">
        <w:t>S. 25G inserted by No. 22/2008 s. 8.</w:t>
      </w:r>
    </w:p>
    <w:p w:rsidR="00193D62" w:rsidRPr="00CF1150" w:rsidRDefault="00193D62" w:rsidP="00193D62">
      <w:pPr>
        <w:pStyle w:val="DraftHeading1"/>
        <w:tabs>
          <w:tab w:val="right" w:pos="680"/>
        </w:tabs>
        <w:ind w:left="850" w:hanging="850"/>
      </w:pPr>
      <w:r w:rsidRPr="00CF1150">
        <w:tab/>
      </w:r>
      <w:bookmarkStart w:id="52" w:name="_Toc11918560"/>
      <w:r w:rsidRPr="00CF1150">
        <w:t>25G</w:t>
      </w:r>
      <w:r w:rsidRPr="00CF1150">
        <w:tab/>
        <w:t>Grant of licence</w:t>
      </w:r>
      <w:bookmarkEnd w:id="52"/>
    </w:p>
    <w:p w:rsidR="00193D62" w:rsidRPr="00CF1150" w:rsidRDefault="00193D62" w:rsidP="00193D62">
      <w:pPr>
        <w:pStyle w:val="DraftHeading2"/>
        <w:tabs>
          <w:tab w:val="right" w:pos="1247"/>
        </w:tabs>
        <w:ind w:left="1361" w:hanging="1361"/>
      </w:pPr>
      <w:r w:rsidRPr="00CF1150">
        <w:tab/>
        <w:t>(1)</w:t>
      </w:r>
      <w:r w:rsidRPr="00CF1150">
        <w:tab/>
        <w:t>If the Secretary grants a licence under this Division, the Secretary must send a copy of the licence to the licensee stating—</w:t>
      </w:r>
    </w:p>
    <w:p w:rsidR="00193D62" w:rsidRPr="00CF1150" w:rsidRDefault="00193D62" w:rsidP="00193D62">
      <w:pPr>
        <w:pStyle w:val="DraftHeading3"/>
        <w:tabs>
          <w:tab w:val="right" w:pos="1757"/>
        </w:tabs>
        <w:ind w:left="1871" w:hanging="1871"/>
      </w:pPr>
      <w:r w:rsidRPr="00CF1150">
        <w:tab/>
        <w:t>(a)</w:t>
      </w:r>
      <w:r w:rsidRPr="00CF1150">
        <w:tab/>
        <w:t>the name of the person to whom it is issued; and</w:t>
      </w:r>
    </w:p>
    <w:p w:rsidR="00211C95" w:rsidRDefault="00211C95" w:rsidP="008C1373">
      <w:pPr>
        <w:pStyle w:val="SideNote"/>
        <w:framePr w:wrap="around"/>
        <w:rPr>
          <w:szCs w:val="16"/>
        </w:rPr>
      </w:pPr>
      <w:r>
        <w:rPr>
          <w:szCs w:val="16"/>
        </w:rPr>
        <w:t>S. 25G(1)(b) substituted by No. </w:t>
      </w:r>
      <w:r w:rsidR="00092540">
        <w:rPr>
          <w:szCs w:val="16"/>
        </w:rPr>
        <w:t>80/2011</w:t>
      </w:r>
      <w:r>
        <w:rPr>
          <w:szCs w:val="16"/>
        </w:rPr>
        <w:t xml:space="preserve"> s. 24(1).</w:t>
      </w:r>
    </w:p>
    <w:p w:rsidR="00F473F5" w:rsidRDefault="00211C95">
      <w:pPr>
        <w:pStyle w:val="DraftHeading3"/>
        <w:tabs>
          <w:tab w:val="right" w:pos="1757"/>
        </w:tabs>
        <w:ind w:left="1871" w:hanging="1871"/>
      </w:pPr>
      <w:r>
        <w:tab/>
      </w:r>
      <w:r w:rsidRPr="00211C95">
        <w:t>(b)</w:t>
      </w:r>
      <w:r>
        <w:tab/>
        <w:t>the premises from which the service can operate; and</w:t>
      </w:r>
    </w:p>
    <w:p w:rsidR="00F473F5" w:rsidRDefault="00F473F5"/>
    <w:p w:rsidR="00211C95" w:rsidRDefault="00211C95" w:rsidP="008C1373">
      <w:pPr>
        <w:pStyle w:val="SideNote"/>
        <w:framePr w:wrap="around"/>
        <w:rPr>
          <w:szCs w:val="16"/>
        </w:rPr>
      </w:pPr>
      <w:r>
        <w:rPr>
          <w:szCs w:val="16"/>
        </w:rPr>
        <w:t>S. 25G(</w:t>
      </w:r>
      <w:r w:rsidR="00C13205">
        <w:rPr>
          <w:szCs w:val="16"/>
        </w:rPr>
        <w:t>1)(c</w:t>
      </w:r>
      <w:r>
        <w:rPr>
          <w:szCs w:val="16"/>
        </w:rPr>
        <w:t>) repealed by No. </w:t>
      </w:r>
      <w:r w:rsidR="00092540">
        <w:rPr>
          <w:szCs w:val="16"/>
        </w:rPr>
        <w:t>80/2011</w:t>
      </w:r>
      <w:r>
        <w:rPr>
          <w:szCs w:val="16"/>
        </w:rPr>
        <w:t xml:space="preserve"> s. 24(2).</w:t>
      </w:r>
    </w:p>
    <w:p w:rsidR="00F473F5" w:rsidRDefault="00211C95">
      <w:pPr>
        <w:pStyle w:val="Stars"/>
      </w:pPr>
      <w:r>
        <w:tab/>
        <w:t>*</w:t>
      </w:r>
      <w:r>
        <w:tab/>
        <w:t>*</w:t>
      </w:r>
      <w:r>
        <w:tab/>
        <w:t>*</w:t>
      </w:r>
      <w:r>
        <w:tab/>
        <w:t>*</w:t>
      </w:r>
      <w:r>
        <w:tab/>
        <w:t>*</w:t>
      </w:r>
    </w:p>
    <w:p w:rsidR="00F473F5" w:rsidRDefault="00F473F5"/>
    <w:p w:rsidR="00B126C4" w:rsidRDefault="00B126C4"/>
    <w:p w:rsidR="00193D62" w:rsidRPr="00CF1150" w:rsidRDefault="00193D62" w:rsidP="00193D62">
      <w:pPr>
        <w:pStyle w:val="DraftHeading3"/>
        <w:tabs>
          <w:tab w:val="right" w:pos="1757"/>
        </w:tabs>
        <w:ind w:left="1871" w:hanging="1871"/>
      </w:pPr>
      <w:r w:rsidRPr="00CF1150">
        <w:tab/>
        <w:t>(d)</w:t>
      </w:r>
      <w:r w:rsidRPr="00CF1150">
        <w:tab/>
        <w:t>any conditions or restrictions to which it is subject.</w:t>
      </w:r>
    </w:p>
    <w:p w:rsidR="00211C95" w:rsidRDefault="00211C95" w:rsidP="008C1373">
      <w:pPr>
        <w:pStyle w:val="SideNote"/>
        <w:framePr w:wrap="around"/>
        <w:rPr>
          <w:szCs w:val="16"/>
        </w:rPr>
      </w:pPr>
      <w:r>
        <w:rPr>
          <w:szCs w:val="16"/>
        </w:rPr>
        <w:t>S. 25G(2) repealed by No. </w:t>
      </w:r>
      <w:r w:rsidR="00092540">
        <w:rPr>
          <w:szCs w:val="16"/>
        </w:rPr>
        <w:t>80/2011</w:t>
      </w:r>
      <w:r>
        <w:rPr>
          <w:szCs w:val="16"/>
        </w:rPr>
        <w:t xml:space="preserve"> s. 24(2).</w:t>
      </w:r>
    </w:p>
    <w:p w:rsidR="00211C95" w:rsidRDefault="00211C95" w:rsidP="00211C95">
      <w:pPr>
        <w:pStyle w:val="Stars"/>
      </w:pPr>
      <w:r>
        <w:tab/>
        <w:t>*</w:t>
      </w:r>
      <w:r>
        <w:tab/>
        <w:t>*</w:t>
      </w:r>
      <w:r>
        <w:tab/>
        <w:t>*</w:t>
      </w:r>
      <w:r>
        <w:tab/>
        <w:t>*</w:t>
      </w:r>
      <w:r>
        <w:tab/>
        <w:t>*</w:t>
      </w:r>
    </w:p>
    <w:p w:rsidR="00211C95" w:rsidRDefault="00211C95" w:rsidP="00211C95"/>
    <w:p w:rsidR="00C13205" w:rsidRPr="00211C95" w:rsidRDefault="00C13205" w:rsidP="00211C95"/>
    <w:p w:rsidR="00291072" w:rsidRPr="00CF1150" w:rsidRDefault="00291072" w:rsidP="008C1373">
      <w:pPr>
        <w:pStyle w:val="SideNote"/>
        <w:framePr w:wrap="around"/>
      </w:pPr>
      <w:r w:rsidRPr="00CF1150">
        <w:t>S. 25H inserted by No. 22/2008 s. 8.</w:t>
      </w:r>
    </w:p>
    <w:p w:rsidR="00193D62" w:rsidRPr="00CF1150" w:rsidRDefault="00193D62" w:rsidP="00193D62">
      <w:pPr>
        <w:pStyle w:val="DraftHeading1"/>
        <w:tabs>
          <w:tab w:val="right" w:pos="680"/>
        </w:tabs>
        <w:ind w:left="850" w:hanging="850"/>
      </w:pPr>
      <w:r w:rsidRPr="00CF1150">
        <w:tab/>
      </w:r>
      <w:bookmarkStart w:id="53" w:name="_Toc11918561"/>
      <w:r w:rsidRPr="00CF1150">
        <w:t>25H</w:t>
      </w:r>
      <w:r w:rsidRPr="00CF1150">
        <w:tab/>
        <w:t>Term of licence</w:t>
      </w:r>
      <w:bookmarkEnd w:id="53"/>
    </w:p>
    <w:p w:rsidR="00193D62" w:rsidRDefault="00193D62" w:rsidP="00193D62">
      <w:pPr>
        <w:pStyle w:val="BodySectionSub"/>
      </w:pPr>
      <w:r w:rsidRPr="00CF1150">
        <w:t>A licence remains in force for a period not exceeding 5 years determined by the Secretary and specified in the licence unless the licence is sooner cancelled.</w:t>
      </w:r>
    </w:p>
    <w:p w:rsidR="00F473F5" w:rsidRDefault="001C0B72" w:rsidP="008C1373">
      <w:pPr>
        <w:pStyle w:val="SideNote"/>
        <w:framePr w:wrap="around"/>
        <w:spacing w:before="240"/>
      </w:pPr>
      <w:r>
        <w:t>Pt 3 Div. 5 (Heading) amended by No. </w:t>
      </w:r>
      <w:r w:rsidR="00092540">
        <w:t>80/2011</w:t>
      </w:r>
      <w:r>
        <w:t xml:space="preserve"> s. 25.</w:t>
      </w:r>
    </w:p>
    <w:p w:rsidR="00193D62" w:rsidRPr="00EF4B14" w:rsidRDefault="00193D62" w:rsidP="00EF4B14">
      <w:pPr>
        <w:pStyle w:val="Heading-DIVISION"/>
        <w:rPr>
          <w:sz w:val="28"/>
        </w:rPr>
      </w:pPr>
      <w:bookmarkStart w:id="54" w:name="_Toc11918562"/>
      <w:r w:rsidRPr="00EF4B14">
        <w:rPr>
          <w:sz w:val="28"/>
        </w:rPr>
        <w:t>Division 5—Nominees</w:t>
      </w:r>
      <w:bookmarkEnd w:id="54"/>
    </w:p>
    <w:p w:rsidR="00F473F5" w:rsidRDefault="00F473F5"/>
    <w:p w:rsidR="00F473F5" w:rsidRDefault="00F473F5"/>
    <w:p w:rsidR="00291072" w:rsidRPr="00CF1150" w:rsidRDefault="00291072" w:rsidP="008C1373">
      <w:pPr>
        <w:pStyle w:val="SideNote"/>
        <w:framePr w:wrap="around"/>
      </w:pPr>
      <w:r w:rsidRPr="00CF1150">
        <w:t>S. 25I</w:t>
      </w:r>
      <w:r w:rsidR="00195D0F">
        <w:br/>
      </w:r>
      <w:r w:rsidRPr="00CF1150">
        <w:t xml:space="preserve"> inserted by No. 22/2008 s. 8.</w:t>
      </w:r>
    </w:p>
    <w:p w:rsidR="00193D62" w:rsidRPr="00CF1150" w:rsidRDefault="00193D62" w:rsidP="00193D62">
      <w:pPr>
        <w:pStyle w:val="DraftHeading1"/>
        <w:tabs>
          <w:tab w:val="right" w:pos="680"/>
        </w:tabs>
        <w:ind w:left="850" w:hanging="850"/>
      </w:pPr>
      <w:r w:rsidRPr="00CF1150">
        <w:tab/>
      </w:r>
      <w:bookmarkStart w:id="55" w:name="_Toc11918563"/>
      <w:r w:rsidRPr="00CF1150">
        <w:t>25I</w:t>
      </w:r>
      <w:r w:rsidRPr="00CF1150">
        <w:tab/>
        <w:t>Notice of approved nominees and accepted nominees</w:t>
      </w:r>
      <w:bookmarkEnd w:id="55"/>
    </w:p>
    <w:p w:rsidR="00193D62" w:rsidRPr="00CF1150" w:rsidRDefault="00193D62" w:rsidP="00193D62">
      <w:pPr>
        <w:pStyle w:val="BodySectionSub"/>
      </w:pPr>
      <w:r w:rsidRPr="00CF1150">
        <w:t>If the Secretary grants a licence to operate a children's service, the Secretary must notify the licensee of the persons who are the approved nominees and the accepted nominees for the purpose of that service.</w:t>
      </w:r>
    </w:p>
    <w:p w:rsidR="00291072" w:rsidRPr="00CF1150" w:rsidRDefault="00291072" w:rsidP="008C1373">
      <w:pPr>
        <w:pStyle w:val="SideNote"/>
        <w:framePr w:wrap="around"/>
      </w:pPr>
      <w:r w:rsidRPr="00CF1150">
        <w:t>S. 25J inserted by No. 22/2008 s. 8</w:t>
      </w:r>
      <w:r w:rsidR="002539F8">
        <w:t>, repealed by No. </w:t>
      </w:r>
      <w:r w:rsidR="00092540">
        <w:t>80/2011</w:t>
      </w:r>
      <w:r w:rsidR="002539F8">
        <w:t xml:space="preserve"> s. 26</w:t>
      </w:r>
      <w:r w:rsidRPr="00CF1150">
        <w:t>.</w:t>
      </w:r>
    </w:p>
    <w:p w:rsidR="00F473F5" w:rsidRDefault="002539F8">
      <w:pPr>
        <w:pStyle w:val="Stars"/>
      </w:pPr>
      <w:r>
        <w:tab/>
        <w:t>*</w:t>
      </w:r>
      <w:r>
        <w:tab/>
        <w:t>*</w:t>
      </w:r>
      <w:r>
        <w:tab/>
        <w:t>*</w:t>
      </w:r>
      <w:r>
        <w:tab/>
        <w:t>*</w:t>
      </w:r>
      <w:r>
        <w:tab/>
        <w:t>*</w:t>
      </w:r>
    </w:p>
    <w:p w:rsidR="00F473F5" w:rsidRDefault="00F473F5"/>
    <w:p w:rsidR="00F473F5" w:rsidRDefault="00F473F5"/>
    <w:p w:rsidR="00F473F5" w:rsidRDefault="00F473F5"/>
    <w:p w:rsidR="00291072" w:rsidRPr="00CF1150" w:rsidRDefault="00291072" w:rsidP="008C1373">
      <w:pPr>
        <w:pStyle w:val="SideNote"/>
        <w:framePr w:wrap="around"/>
      </w:pPr>
      <w:r w:rsidRPr="00CF1150">
        <w:t>S. 25K inserted by No. 22/2008 s. 8.</w:t>
      </w:r>
    </w:p>
    <w:p w:rsidR="00193D62" w:rsidRPr="00CF1150" w:rsidRDefault="00193D62" w:rsidP="00193D62">
      <w:pPr>
        <w:pStyle w:val="DraftHeading1"/>
        <w:tabs>
          <w:tab w:val="right" w:pos="680"/>
        </w:tabs>
        <w:ind w:left="850" w:hanging="850"/>
      </w:pPr>
      <w:r w:rsidRPr="00CF1150">
        <w:tab/>
      </w:r>
      <w:bookmarkStart w:id="56" w:name="_Toc11918564"/>
      <w:r w:rsidRPr="00CF1150">
        <w:t>25K</w:t>
      </w:r>
      <w:r w:rsidRPr="00CF1150">
        <w:tab/>
        <w:t>Approvals of new nominees</w:t>
      </w:r>
      <w:bookmarkEnd w:id="56"/>
    </w:p>
    <w:p w:rsidR="00193D62" w:rsidRPr="00CF1150" w:rsidRDefault="00193D62" w:rsidP="00193D62">
      <w:pPr>
        <w:pStyle w:val="DraftHeading2"/>
        <w:tabs>
          <w:tab w:val="right" w:pos="1247"/>
        </w:tabs>
        <w:ind w:left="1361" w:hanging="1361"/>
      </w:pPr>
      <w:r w:rsidRPr="00CF1150">
        <w:tab/>
        <w:t>(1)</w:t>
      </w:r>
      <w:r w:rsidRPr="00CF1150">
        <w:tab/>
        <w:t>A licensee may apply to the Secretary for—</w:t>
      </w:r>
    </w:p>
    <w:p w:rsidR="00193D62" w:rsidRPr="00CF1150" w:rsidRDefault="00193D62" w:rsidP="00193D62">
      <w:pPr>
        <w:pStyle w:val="DraftHeading3"/>
        <w:tabs>
          <w:tab w:val="right" w:pos="1757"/>
        </w:tabs>
        <w:ind w:left="1871" w:hanging="1871"/>
      </w:pPr>
      <w:r w:rsidRPr="00CF1150">
        <w:tab/>
        <w:t>(a)</w:t>
      </w:r>
      <w:r w:rsidRPr="00CF1150">
        <w:tab/>
        <w:t>approval of a person who is to have the management or control of the service in the absence of the licensee; or</w:t>
      </w:r>
    </w:p>
    <w:p w:rsidR="00193D62" w:rsidRPr="00CF1150" w:rsidRDefault="00193D62" w:rsidP="00193D62">
      <w:pPr>
        <w:pStyle w:val="DraftHeading3"/>
        <w:tabs>
          <w:tab w:val="right" w:pos="1757"/>
        </w:tabs>
        <w:ind w:left="1871" w:hanging="1871"/>
      </w:pPr>
      <w:r w:rsidRPr="00CF1150">
        <w:tab/>
        <w:t>(b)</w:t>
      </w:r>
      <w:r w:rsidRPr="00CF1150">
        <w:tab/>
        <w:t>approval of a person who is to have primary responsibility for the management or control of the service in the absence of the licensee.</w:t>
      </w:r>
    </w:p>
    <w:p w:rsidR="00193D62" w:rsidRDefault="00193D62" w:rsidP="00193D62">
      <w:pPr>
        <w:pStyle w:val="DraftHeading2"/>
        <w:tabs>
          <w:tab w:val="right" w:pos="1247"/>
        </w:tabs>
        <w:ind w:left="1361" w:hanging="1361"/>
      </w:pPr>
      <w:r w:rsidRPr="00CF1150">
        <w:tab/>
        <w:t>(2)</w:t>
      </w:r>
      <w:r w:rsidRPr="00CF1150">
        <w:tab/>
        <w:t>Division 3 applies (with any necessary changes) to an application under subsection (1).</w:t>
      </w:r>
    </w:p>
    <w:p w:rsidR="00507AF6" w:rsidRDefault="00507AF6" w:rsidP="00507AF6"/>
    <w:p w:rsidR="00507AF6" w:rsidRPr="00507AF6" w:rsidRDefault="00507AF6" w:rsidP="00507AF6"/>
    <w:p w:rsidR="00193D62" w:rsidRDefault="00193D62" w:rsidP="00193D62">
      <w:pPr>
        <w:pStyle w:val="DraftHeading2"/>
        <w:tabs>
          <w:tab w:val="right" w:pos="1247"/>
        </w:tabs>
        <w:ind w:left="1361" w:hanging="1361"/>
      </w:pPr>
      <w:r w:rsidRPr="00CF1150">
        <w:tab/>
        <w:t>(3)</w:t>
      </w:r>
      <w:r w:rsidRPr="00CF1150">
        <w:tab/>
        <w:t>The Secretary must notify the licensee of the persons who are approved nominees and accepted nominees for the service as a result of an application under this section.</w:t>
      </w:r>
    </w:p>
    <w:p w:rsidR="00291072" w:rsidRPr="00CF1150" w:rsidRDefault="00291072" w:rsidP="008C1373">
      <w:pPr>
        <w:pStyle w:val="SideNote"/>
        <w:framePr w:wrap="around"/>
      </w:pPr>
      <w:r w:rsidRPr="00CF1150">
        <w:t>S. 25L inserted by No. 22/2008 s. 8</w:t>
      </w:r>
      <w:r w:rsidR="002539F8">
        <w:t>, repealed by No. </w:t>
      </w:r>
      <w:r w:rsidR="00092540">
        <w:t>80/2011</w:t>
      </w:r>
      <w:r w:rsidR="002539F8">
        <w:t xml:space="preserve"> s. 27</w:t>
      </w:r>
      <w:r w:rsidRPr="00CF1150">
        <w:t>.</w:t>
      </w:r>
    </w:p>
    <w:p w:rsidR="002539F8" w:rsidRDefault="002539F8" w:rsidP="002539F8">
      <w:pPr>
        <w:pStyle w:val="Stars"/>
      </w:pPr>
      <w:r>
        <w:tab/>
        <w:t>*</w:t>
      </w:r>
      <w:r>
        <w:tab/>
        <w:t>*</w:t>
      </w:r>
      <w:r>
        <w:tab/>
        <w:t>*</w:t>
      </w:r>
      <w:r>
        <w:tab/>
        <w:t>*</w:t>
      </w:r>
      <w:r>
        <w:tab/>
        <w:t>*</w:t>
      </w:r>
    </w:p>
    <w:p w:rsidR="002539F8" w:rsidRDefault="002539F8" w:rsidP="002539F8"/>
    <w:p w:rsidR="002539F8" w:rsidRDefault="002539F8" w:rsidP="002539F8"/>
    <w:p w:rsidR="002539F8" w:rsidRDefault="002539F8" w:rsidP="002539F8"/>
    <w:p w:rsidR="00291072" w:rsidRPr="00CF1150" w:rsidRDefault="00291072" w:rsidP="008C1373">
      <w:pPr>
        <w:pStyle w:val="SideNote"/>
        <w:framePr w:wrap="around"/>
      </w:pPr>
      <w:r w:rsidRPr="00CF1150">
        <w:t>S. 25M inserted by No. 22/2008 s. 8</w:t>
      </w:r>
      <w:r w:rsidR="002539F8">
        <w:t>, amended by No. </w:t>
      </w:r>
      <w:r w:rsidR="00092540">
        <w:t>80/2011</w:t>
      </w:r>
      <w:r w:rsidR="002539F8">
        <w:t xml:space="preserve"> s. 28</w:t>
      </w:r>
      <w:r w:rsidRPr="00CF1150">
        <w:t>.</w:t>
      </w:r>
    </w:p>
    <w:p w:rsidR="00193D62" w:rsidRPr="00CF1150" w:rsidRDefault="00193D62" w:rsidP="00193D62">
      <w:pPr>
        <w:pStyle w:val="DraftHeading1"/>
        <w:tabs>
          <w:tab w:val="right" w:pos="680"/>
        </w:tabs>
        <w:ind w:left="850" w:hanging="850"/>
      </w:pPr>
      <w:r w:rsidRPr="00CF1150">
        <w:tab/>
      </w:r>
      <w:bookmarkStart w:id="57" w:name="_Toc11918565"/>
      <w:r w:rsidRPr="00CF1150">
        <w:t>25M</w:t>
      </w:r>
      <w:r w:rsidRPr="00CF1150">
        <w:tab/>
        <w:t>Form of application</w:t>
      </w:r>
      <w:bookmarkEnd w:id="57"/>
    </w:p>
    <w:p w:rsidR="00193D62" w:rsidRPr="00CF1150" w:rsidRDefault="00193D62" w:rsidP="00193D62">
      <w:pPr>
        <w:pStyle w:val="BodySectionSub"/>
      </w:pPr>
      <w:r w:rsidRPr="00CF1150">
        <w:t>An application under section 25K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9334A7" w:rsidRPr="009334A7" w:rsidRDefault="00193D62" w:rsidP="00507AF6">
      <w:pPr>
        <w:pStyle w:val="DraftHeading3"/>
        <w:tabs>
          <w:tab w:val="right" w:pos="1757"/>
        </w:tabs>
        <w:ind w:left="1871" w:hanging="1871"/>
      </w:pPr>
      <w:r w:rsidRPr="00CF1150">
        <w:tab/>
        <w:t>(b)</w:t>
      </w:r>
      <w:r w:rsidRPr="00CF1150">
        <w:tab/>
        <w:t>be accompanied by the relevant prescribed fee.</w:t>
      </w:r>
    </w:p>
    <w:p w:rsidR="00193D62" w:rsidRPr="00EF4B14" w:rsidRDefault="00193D62" w:rsidP="00EF4B14">
      <w:pPr>
        <w:pStyle w:val="Heading-DIVISION"/>
        <w:rPr>
          <w:sz w:val="28"/>
        </w:rPr>
      </w:pPr>
      <w:bookmarkStart w:id="58" w:name="_Toc11918566"/>
      <w:r w:rsidRPr="00EF4B14">
        <w:rPr>
          <w:sz w:val="28"/>
        </w:rPr>
        <w:t>Division 6—Renewal and variation of licence</w:t>
      </w:r>
      <w:bookmarkEnd w:id="58"/>
    </w:p>
    <w:p w:rsidR="00291072" w:rsidRPr="00CF1150" w:rsidRDefault="00291072" w:rsidP="008C1373">
      <w:pPr>
        <w:pStyle w:val="SideNote"/>
        <w:framePr w:wrap="around"/>
      </w:pPr>
      <w:r w:rsidRPr="00CF1150">
        <w:t>S. 25N inserted by No. 22/2008 s. 8.</w:t>
      </w:r>
    </w:p>
    <w:p w:rsidR="00193D62" w:rsidRPr="00CF1150" w:rsidRDefault="00193D62" w:rsidP="00193D62">
      <w:pPr>
        <w:pStyle w:val="DraftHeading1"/>
        <w:tabs>
          <w:tab w:val="right" w:pos="680"/>
        </w:tabs>
        <w:ind w:left="850" w:hanging="850"/>
      </w:pPr>
      <w:r w:rsidRPr="00CF1150">
        <w:tab/>
      </w:r>
      <w:bookmarkStart w:id="59" w:name="_Toc11918567"/>
      <w:r w:rsidRPr="00CF1150">
        <w:t>25N</w:t>
      </w:r>
      <w:r w:rsidRPr="00CF1150">
        <w:tab/>
        <w:t>Application for renewal of a licence</w:t>
      </w:r>
      <w:bookmarkEnd w:id="59"/>
    </w:p>
    <w:p w:rsidR="00193D62" w:rsidRPr="00CF1150" w:rsidRDefault="00193D62" w:rsidP="00193D62">
      <w:pPr>
        <w:pStyle w:val="DraftHeading2"/>
        <w:tabs>
          <w:tab w:val="right" w:pos="1247"/>
        </w:tabs>
        <w:ind w:left="1361" w:hanging="1361"/>
      </w:pPr>
      <w:r w:rsidRPr="00CF1150">
        <w:tab/>
        <w:t>(1)</w:t>
      </w:r>
      <w:r w:rsidRPr="00CF1150">
        <w:tab/>
        <w:t>A licensee may apply to the Secretary for the renewal of the licensee's licence.</w:t>
      </w:r>
    </w:p>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relevant prescribed renewal fee.</w:t>
      </w:r>
    </w:p>
    <w:p w:rsidR="00193D62" w:rsidRPr="00CF1150" w:rsidRDefault="00193D62" w:rsidP="00193D62">
      <w:pPr>
        <w:pStyle w:val="DraftHeading2"/>
        <w:tabs>
          <w:tab w:val="right" w:pos="1247"/>
        </w:tabs>
        <w:ind w:left="1361" w:hanging="1361"/>
      </w:pPr>
      <w:r w:rsidRPr="00CF1150">
        <w:tab/>
        <w:t>(3)</w:t>
      </w:r>
      <w:r w:rsidRPr="00CF1150">
        <w:tab/>
        <w:t>A renewal application must be made at least 2 months before the expiry of the licence but not more than 3 months before that expiry.</w:t>
      </w:r>
    </w:p>
    <w:p w:rsidR="00193D62" w:rsidRDefault="00193D62" w:rsidP="00193D62">
      <w:pPr>
        <w:pStyle w:val="DraftHeading2"/>
        <w:tabs>
          <w:tab w:val="right" w:pos="1247"/>
        </w:tabs>
        <w:ind w:left="1361" w:hanging="1361"/>
      </w:pPr>
      <w:r w:rsidRPr="00CF1150">
        <w:tab/>
        <w:t>(4)</w:t>
      </w:r>
      <w:r w:rsidRPr="00CF1150">
        <w:tab/>
        <w:t>The Secretary may, on receipt of the prescribed late application fee, consider an application for renewal of a licenc</w:t>
      </w:r>
      <w:r w:rsidR="00EE3C61">
        <w:t>e that is received within the 2 </w:t>
      </w:r>
      <w:r w:rsidRPr="00CF1150">
        <w:t>month period referred to in subsection (3) but before the expiry of the licence.</w:t>
      </w:r>
    </w:p>
    <w:p w:rsidR="00291072" w:rsidRPr="00CF1150" w:rsidRDefault="00291072" w:rsidP="008C1373">
      <w:pPr>
        <w:pStyle w:val="SideNote"/>
        <w:framePr w:wrap="around"/>
      </w:pPr>
      <w:r w:rsidRPr="00CF1150">
        <w:t>S. 25O inserted by No. 22/2008 s. 8.</w:t>
      </w:r>
    </w:p>
    <w:p w:rsidR="00193D62" w:rsidRPr="00CF1150" w:rsidRDefault="00193D62" w:rsidP="00193D62">
      <w:pPr>
        <w:pStyle w:val="DraftHeading1"/>
        <w:tabs>
          <w:tab w:val="right" w:pos="680"/>
        </w:tabs>
        <w:ind w:left="850" w:hanging="850"/>
      </w:pPr>
      <w:r w:rsidRPr="00CF1150">
        <w:tab/>
      </w:r>
      <w:bookmarkStart w:id="60" w:name="_Toc11918568"/>
      <w:r w:rsidRPr="00CF1150">
        <w:t>25O</w:t>
      </w:r>
      <w:r w:rsidRPr="00CF1150">
        <w:tab/>
        <w:t>Renewal of a licence</w:t>
      </w:r>
      <w:bookmarkEnd w:id="60"/>
    </w:p>
    <w:p w:rsidR="00193D62" w:rsidRPr="00CF1150" w:rsidRDefault="00193D62" w:rsidP="00193D62">
      <w:pPr>
        <w:pStyle w:val="DraftHeading2"/>
        <w:tabs>
          <w:tab w:val="right" w:pos="1247"/>
        </w:tabs>
        <w:ind w:left="1361" w:hanging="1361"/>
      </w:pPr>
      <w:r w:rsidRPr="00CF1150">
        <w:tab/>
        <w:t>(1)</w:t>
      </w:r>
      <w:r w:rsidRPr="00CF1150">
        <w:tab/>
        <w:t>The Secretary may renew a licence or refuse to renew a licence.</w:t>
      </w:r>
    </w:p>
    <w:p w:rsidR="00193D62" w:rsidRPr="00CF1150" w:rsidRDefault="00193D62" w:rsidP="00193D62">
      <w:pPr>
        <w:pStyle w:val="DraftHeading2"/>
        <w:tabs>
          <w:tab w:val="right" w:pos="1247"/>
        </w:tabs>
        <w:ind w:left="1361" w:hanging="1361"/>
      </w:pPr>
      <w:r w:rsidRPr="00CF1150">
        <w:tab/>
        <w:t>(2)</w:t>
      </w:r>
      <w:r w:rsidRPr="00CF1150">
        <w:tab/>
        <w:t>On renewing a licence, the Secretary may—</w:t>
      </w:r>
    </w:p>
    <w:p w:rsidR="00193D62" w:rsidRPr="00CF1150" w:rsidRDefault="00193D62" w:rsidP="00193D62">
      <w:pPr>
        <w:pStyle w:val="DraftHeading3"/>
        <w:tabs>
          <w:tab w:val="right" w:pos="1757"/>
        </w:tabs>
        <w:ind w:left="1871" w:hanging="1871"/>
      </w:pPr>
      <w:r w:rsidRPr="00CF1150">
        <w:tab/>
        <w:t>(a)</w:t>
      </w:r>
      <w:r w:rsidRPr="00CF1150">
        <w:tab/>
        <w:t>renew the licence as then in force; or</w:t>
      </w:r>
    </w:p>
    <w:p w:rsidR="00193D62" w:rsidRPr="00CF1150" w:rsidRDefault="00193D62" w:rsidP="00193D62">
      <w:pPr>
        <w:pStyle w:val="DraftHeading3"/>
        <w:tabs>
          <w:tab w:val="right" w:pos="1757"/>
        </w:tabs>
        <w:ind w:left="1871" w:hanging="1871"/>
      </w:pPr>
      <w:r w:rsidRPr="00CF1150">
        <w:tab/>
        <w:t>(b)</w:t>
      </w:r>
      <w:r w:rsidRPr="00CF1150">
        <w:tab/>
        <w:t>vary or revoke any of the conditions or restrictions to which the licence is subject; or</w:t>
      </w:r>
    </w:p>
    <w:p w:rsidR="00193D62" w:rsidRPr="00CF1150" w:rsidRDefault="00193D62" w:rsidP="00193D62">
      <w:pPr>
        <w:pStyle w:val="DraftHeading3"/>
        <w:tabs>
          <w:tab w:val="right" w:pos="1757"/>
        </w:tabs>
        <w:ind w:left="1871" w:hanging="1871"/>
      </w:pPr>
      <w:r w:rsidRPr="00CF1150">
        <w:tab/>
        <w:t>(c)</w:t>
      </w:r>
      <w:r w:rsidRPr="00CF1150">
        <w:tab/>
        <w:t>impose new conditions or restrictions on the licence.</w:t>
      </w:r>
    </w:p>
    <w:p w:rsidR="00193D62" w:rsidRPr="00CF1150" w:rsidRDefault="00193D62" w:rsidP="00193D62">
      <w:pPr>
        <w:pStyle w:val="DraftHeading2"/>
        <w:tabs>
          <w:tab w:val="right" w:pos="1247"/>
        </w:tabs>
        <w:ind w:left="1361" w:hanging="1361"/>
      </w:pPr>
      <w:r w:rsidRPr="00CF1150">
        <w:tab/>
        <w:t>(3)</w:t>
      </w:r>
      <w:r w:rsidRPr="00CF1150">
        <w:tab/>
        <w:t>The conditions or restrictions to which a licence is subject must be set out in the licence.</w:t>
      </w:r>
    </w:p>
    <w:p w:rsidR="00193D62" w:rsidRPr="00CF1150" w:rsidRDefault="00193D62" w:rsidP="00193D62">
      <w:pPr>
        <w:pStyle w:val="DraftHeading2"/>
        <w:tabs>
          <w:tab w:val="right" w:pos="1247"/>
        </w:tabs>
        <w:ind w:left="1361" w:hanging="1361"/>
      </w:pPr>
      <w:r w:rsidRPr="00CF1150">
        <w:tab/>
        <w:t>(4)</w:t>
      </w:r>
      <w:r w:rsidRPr="00CF1150">
        <w:tab/>
        <w:t>A renewed licence remains in force for a period not exceeding 5 years determined by the Secretary and specified in the licence unless the licence is sooner cancelled.</w:t>
      </w:r>
    </w:p>
    <w:p w:rsidR="00291072" w:rsidRPr="00CF1150" w:rsidRDefault="00291072" w:rsidP="008C1373">
      <w:pPr>
        <w:pStyle w:val="SideNote"/>
        <w:framePr w:wrap="around"/>
      </w:pPr>
      <w:r w:rsidRPr="00CF1150">
        <w:t>S. 25P inserted by No. 22/2008 s. 8.</w:t>
      </w:r>
    </w:p>
    <w:p w:rsidR="00193D62" w:rsidRPr="00CF1150" w:rsidRDefault="00193D62" w:rsidP="00193D62">
      <w:pPr>
        <w:pStyle w:val="DraftHeading1"/>
        <w:tabs>
          <w:tab w:val="right" w:pos="680"/>
        </w:tabs>
        <w:ind w:left="850" w:hanging="850"/>
      </w:pPr>
      <w:r w:rsidRPr="00CF1150">
        <w:tab/>
      </w:r>
      <w:bookmarkStart w:id="61" w:name="_Toc11918569"/>
      <w:r w:rsidRPr="00CF1150">
        <w:t>25P</w:t>
      </w:r>
      <w:r w:rsidRPr="00CF1150">
        <w:tab/>
        <w:t>Variation of a licence</w:t>
      </w:r>
      <w:bookmarkEnd w:id="61"/>
    </w:p>
    <w:p w:rsidR="00193D62" w:rsidRPr="00CF1150" w:rsidRDefault="00193D62" w:rsidP="00193D62">
      <w:pPr>
        <w:pStyle w:val="DraftHeading2"/>
        <w:tabs>
          <w:tab w:val="right" w:pos="1247"/>
        </w:tabs>
        <w:ind w:left="1361" w:hanging="1361"/>
      </w:pPr>
      <w:r w:rsidRPr="00CF1150">
        <w:tab/>
        <w:t>(1)</w:t>
      </w:r>
      <w:r w:rsidRPr="00CF1150">
        <w:tab/>
        <w:t>The Secretary may at any time—</w:t>
      </w:r>
    </w:p>
    <w:p w:rsidR="00193D62" w:rsidRPr="00CF1150" w:rsidRDefault="00193D62" w:rsidP="00193D62">
      <w:pPr>
        <w:pStyle w:val="DraftHeading3"/>
        <w:tabs>
          <w:tab w:val="right" w:pos="1757"/>
        </w:tabs>
        <w:ind w:left="1871" w:hanging="1871"/>
      </w:pPr>
      <w:r w:rsidRPr="00CF1150">
        <w:tab/>
        <w:t>(a)</w:t>
      </w:r>
      <w:r w:rsidRPr="00CF1150">
        <w:tab/>
        <w:t>vary or revoke a condition or restriction of a licence; or</w:t>
      </w:r>
    </w:p>
    <w:p w:rsidR="00193D62" w:rsidRPr="00CF1150" w:rsidRDefault="00193D62" w:rsidP="00193D62">
      <w:pPr>
        <w:pStyle w:val="DraftHeading3"/>
        <w:tabs>
          <w:tab w:val="right" w:pos="1757"/>
        </w:tabs>
        <w:ind w:left="1871" w:hanging="1871"/>
      </w:pPr>
      <w:r w:rsidRPr="00CF1150">
        <w:tab/>
        <w:t>(b)</w:t>
      </w:r>
      <w:r w:rsidRPr="00CF1150">
        <w:tab/>
        <w:t>impose a new condition or restriction on a licence; or</w:t>
      </w:r>
    </w:p>
    <w:p w:rsidR="00193D62" w:rsidRPr="00CF1150" w:rsidRDefault="00193D62" w:rsidP="00193D62">
      <w:pPr>
        <w:pStyle w:val="DraftHeading3"/>
        <w:tabs>
          <w:tab w:val="right" w:pos="1757"/>
        </w:tabs>
        <w:ind w:left="1871" w:hanging="1871"/>
      </w:pPr>
      <w:r w:rsidRPr="00CF1150">
        <w:tab/>
        <w:t>(c)</w:t>
      </w:r>
      <w:r w:rsidRPr="00CF1150">
        <w:tab/>
        <w:t>vary the period of a licence.</w:t>
      </w:r>
    </w:p>
    <w:p w:rsidR="00193D62" w:rsidRPr="00CF1150" w:rsidRDefault="00193D62" w:rsidP="00193D62">
      <w:pPr>
        <w:pStyle w:val="DraftHeading2"/>
        <w:tabs>
          <w:tab w:val="right" w:pos="1247"/>
        </w:tabs>
        <w:ind w:left="1361" w:hanging="1361"/>
      </w:pPr>
      <w:r w:rsidRPr="00CF1150">
        <w:tab/>
        <w:t>(2)</w:t>
      </w:r>
      <w:r w:rsidRPr="00CF1150">
        <w:tab/>
        <w:t>The Secretary must not vary the period of a licence so that it exceeds 5 years.</w:t>
      </w:r>
    </w:p>
    <w:p w:rsidR="00193D62" w:rsidRPr="00CF1150" w:rsidRDefault="00193D62" w:rsidP="00193D62">
      <w:pPr>
        <w:pStyle w:val="DraftHeading2"/>
        <w:tabs>
          <w:tab w:val="right" w:pos="1247"/>
        </w:tabs>
        <w:ind w:left="1361" w:hanging="1361"/>
      </w:pPr>
      <w:r w:rsidRPr="00CF1150">
        <w:tab/>
        <w:t>(3)</w:t>
      </w:r>
      <w:r w:rsidRPr="00CF1150">
        <w:tab/>
        <w:t>The Secretary may act under subsection (1)—</w:t>
      </w:r>
    </w:p>
    <w:p w:rsidR="00193D62" w:rsidRPr="00CF1150" w:rsidRDefault="00193D62" w:rsidP="00193D62">
      <w:pPr>
        <w:pStyle w:val="DraftHeading3"/>
        <w:tabs>
          <w:tab w:val="right" w:pos="1757"/>
        </w:tabs>
        <w:ind w:left="1871" w:hanging="1871"/>
      </w:pPr>
      <w:r w:rsidRPr="00CF1150">
        <w:tab/>
        <w:t>(a)</w:t>
      </w:r>
      <w:r w:rsidRPr="00CF1150">
        <w:tab/>
        <w:t>on the Secretary's own initiative after consultation with the licensee; or</w:t>
      </w:r>
    </w:p>
    <w:p w:rsidR="00193D62" w:rsidRDefault="00193D62" w:rsidP="00193D62">
      <w:pPr>
        <w:pStyle w:val="DraftHeading3"/>
        <w:tabs>
          <w:tab w:val="right" w:pos="1757"/>
        </w:tabs>
        <w:ind w:left="1871" w:hanging="1871"/>
      </w:pPr>
      <w:r w:rsidRPr="00CF1150">
        <w:tab/>
        <w:t>(b)</w:t>
      </w:r>
      <w:r w:rsidRPr="00CF1150">
        <w:tab/>
        <w:t>on the application of the licensee.</w:t>
      </w:r>
    </w:p>
    <w:p w:rsidR="00193D62" w:rsidRPr="00CF1150" w:rsidRDefault="00193D62" w:rsidP="00193D62">
      <w:pPr>
        <w:pStyle w:val="DraftHeading2"/>
        <w:tabs>
          <w:tab w:val="right" w:pos="1247"/>
        </w:tabs>
        <w:ind w:left="1361" w:hanging="1361"/>
      </w:pPr>
      <w:r w:rsidRPr="00CF1150">
        <w:tab/>
        <w:t>(4)</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relevant prescribed fee.</w:t>
      </w:r>
    </w:p>
    <w:p w:rsidR="00193D62" w:rsidRPr="00CF1150" w:rsidRDefault="00193D62" w:rsidP="00193D62">
      <w:pPr>
        <w:pStyle w:val="DraftHeading2"/>
        <w:tabs>
          <w:tab w:val="right" w:pos="1247"/>
        </w:tabs>
        <w:ind w:left="1361" w:hanging="1361"/>
      </w:pPr>
      <w:r w:rsidRPr="00CF1150">
        <w:tab/>
        <w:t>(5)</w:t>
      </w:r>
      <w:r w:rsidRPr="00CF1150">
        <w:tab/>
        <w:t>The Secretary must send a notice of the variation of the licence and a copy of the varied licence to the licensee within 7 days after determining that the licence should be varied.</w:t>
      </w:r>
    </w:p>
    <w:p w:rsidR="009334A7" w:rsidRPr="009334A7" w:rsidRDefault="00193D62" w:rsidP="00507AF6">
      <w:pPr>
        <w:pStyle w:val="DraftHeading2"/>
        <w:tabs>
          <w:tab w:val="right" w:pos="1247"/>
        </w:tabs>
        <w:ind w:left="1361" w:hanging="1361"/>
      </w:pPr>
      <w:r w:rsidRPr="00CF1150">
        <w:tab/>
        <w:t>(6)</w:t>
      </w:r>
      <w:r w:rsidRPr="00CF1150">
        <w:tab/>
        <w:t>A variation of the period of a licence or a condition or restriction of a licence does not take effect until 30 days after the Secretary gives the licensee notice in writing of the variation unless the Secretary, with the consent of the licensee, determines that the variation takes effect earlier.</w:t>
      </w:r>
    </w:p>
    <w:p w:rsidR="00291072" w:rsidRPr="00CF1150" w:rsidRDefault="00291072" w:rsidP="008C1373">
      <w:pPr>
        <w:pStyle w:val="SideNote"/>
        <w:framePr w:wrap="around"/>
      </w:pPr>
      <w:r w:rsidRPr="00CF1150">
        <w:t>S. 25Q inserted by No. 22/2008 s. 8.</w:t>
      </w:r>
    </w:p>
    <w:p w:rsidR="00193D62" w:rsidRPr="00CF1150" w:rsidRDefault="00193D62" w:rsidP="00193D62">
      <w:pPr>
        <w:pStyle w:val="DraftHeading1"/>
        <w:tabs>
          <w:tab w:val="right" w:pos="680"/>
        </w:tabs>
        <w:ind w:left="850" w:hanging="850"/>
      </w:pPr>
      <w:r w:rsidRPr="00CF1150">
        <w:tab/>
      </w:r>
      <w:bookmarkStart w:id="62" w:name="_Toc11918570"/>
      <w:r w:rsidRPr="00CF1150">
        <w:t>25Q</w:t>
      </w:r>
      <w:r w:rsidRPr="00CF1150">
        <w:tab/>
        <w:t>Criteria for renewal or variation of licence</w:t>
      </w:r>
      <w:bookmarkEnd w:id="62"/>
    </w:p>
    <w:p w:rsidR="00193D62" w:rsidRPr="00CF1150" w:rsidRDefault="00193D62" w:rsidP="00193D62">
      <w:pPr>
        <w:pStyle w:val="DraftHeading2"/>
        <w:tabs>
          <w:tab w:val="right" w:pos="1247"/>
        </w:tabs>
        <w:ind w:left="1361" w:hanging="1361"/>
      </w:pPr>
      <w:r w:rsidRPr="00CF1150">
        <w:tab/>
        <w:t>(1)</w:t>
      </w:r>
      <w:r w:rsidRPr="00CF1150">
        <w:tab/>
        <w:t>The Secretary must not renew a children's service licence unless the Secretary is satisfied that the licensee continues to be able to satisfy all or any of the requirements of Divisions 3 and 4 to be granted a licence for the children's service that the Secretary considers should be satisfied in the circumstances.</w:t>
      </w:r>
    </w:p>
    <w:p w:rsidR="00193D62" w:rsidRPr="00CF1150" w:rsidRDefault="00193D62" w:rsidP="00193D62">
      <w:pPr>
        <w:pStyle w:val="DraftHeading2"/>
        <w:tabs>
          <w:tab w:val="right" w:pos="1247"/>
        </w:tabs>
        <w:ind w:left="1361" w:hanging="1361"/>
      </w:pPr>
      <w:r w:rsidRPr="00CF1150">
        <w:tab/>
        <w:t>(2)</w:t>
      </w:r>
      <w:r w:rsidRPr="00CF1150">
        <w:tab/>
        <w:t>The Secretary must not vary a children's service licence on the application of a licensee unless the Secretary is satisfied that the licensee continues to be able to satisfy all or any of the requirements of Divisions 3 and 4 to be granted a licence for the children's service that the Secretary considers should be satisfied in the circumstances.</w:t>
      </w:r>
    </w:p>
    <w:p w:rsidR="00193D62" w:rsidRPr="00CF1150" w:rsidRDefault="00193D62" w:rsidP="00193D62">
      <w:pPr>
        <w:pStyle w:val="DraftHeading2"/>
        <w:tabs>
          <w:tab w:val="right" w:pos="1247"/>
        </w:tabs>
        <w:ind w:left="1361" w:hanging="1361"/>
      </w:pPr>
      <w:r w:rsidRPr="00CF1150">
        <w:tab/>
        <w:t>(3)</w:t>
      </w:r>
      <w:r w:rsidRPr="00CF1150">
        <w:tab/>
        <w:t>For the purposes of this section, the provisions of Divisions 3 and 4 determined by the Secretary under subsection (1) or (2) apply to the licensee as if the licensee were an applicant for a licence under Division 2.</w:t>
      </w:r>
    </w:p>
    <w:p w:rsidR="00291072" w:rsidRPr="00CF1150" w:rsidRDefault="00291072" w:rsidP="008C1373">
      <w:pPr>
        <w:pStyle w:val="SideNote"/>
        <w:framePr w:wrap="around"/>
      </w:pPr>
      <w:r w:rsidRPr="00CF1150">
        <w:t>S. 25R inserted by No. 22/2008 s. 8.</w:t>
      </w:r>
    </w:p>
    <w:p w:rsidR="00193D62" w:rsidRPr="00CF1150" w:rsidRDefault="00193D62" w:rsidP="00193D62">
      <w:pPr>
        <w:pStyle w:val="DraftHeading1"/>
        <w:tabs>
          <w:tab w:val="right" w:pos="680"/>
        </w:tabs>
        <w:ind w:left="850" w:hanging="850"/>
      </w:pPr>
      <w:r w:rsidRPr="00CF1150">
        <w:tab/>
      </w:r>
      <w:bookmarkStart w:id="63" w:name="_Toc11918571"/>
      <w:r w:rsidRPr="00CF1150">
        <w:t>25R</w:t>
      </w:r>
      <w:r w:rsidRPr="00CF1150">
        <w:tab/>
        <w:t>Transfer of licence prohibited</w:t>
      </w:r>
      <w:bookmarkEnd w:id="63"/>
    </w:p>
    <w:p w:rsidR="00193D62" w:rsidRPr="00CF1150" w:rsidRDefault="00193D62" w:rsidP="00193D62">
      <w:pPr>
        <w:pStyle w:val="BodySectionSub"/>
      </w:pPr>
      <w:r w:rsidRPr="00CF1150">
        <w:t>A licence is not transferable to another person.</w:t>
      </w:r>
    </w:p>
    <w:p w:rsidR="007D5A3D" w:rsidRPr="00CF1150" w:rsidRDefault="007D5A3D" w:rsidP="009334A7">
      <w:pPr>
        <w:numPr>
          <w:ins w:id="64" w:author="41" w:date="2009-05-07T09:37:00Z"/>
        </w:numPr>
      </w:pPr>
    </w:p>
    <w:p w:rsidR="00291072" w:rsidRPr="00CF1150" w:rsidRDefault="00291072" w:rsidP="008C1373">
      <w:pPr>
        <w:pStyle w:val="SideNote"/>
        <w:framePr w:wrap="around"/>
      </w:pPr>
      <w:r w:rsidRPr="00CF1150">
        <w:t>S. 25S inserted by No. 22/2008 s. 8.</w:t>
      </w:r>
    </w:p>
    <w:p w:rsidR="00193D62" w:rsidRPr="00CF1150" w:rsidRDefault="00193D62" w:rsidP="00193D62">
      <w:pPr>
        <w:pStyle w:val="DraftHeading1"/>
        <w:tabs>
          <w:tab w:val="right" w:pos="680"/>
        </w:tabs>
        <w:ind w:left="850" w:hanging="850"/>
      </w:pPr>
      <w:r w:rsidRPr="00CF1150">
        <w:tab/>
      </w:r>
      <w:bookmarkStart w:id="65" w:name="_Toc11918572"/>
      <w:r w:rsidRPr="00CF1150">
        <w:t>25S</w:t>
      </w:r>
      <w:r w:rsidRPr="00CF1150">
        <w:tab/>
        <w:t>Voluntary suspension of a licence</w:t>
      </w:r>
      <w:bookmarkEnd w:id="65"/>
    </w:p>
    <w:p w:rsidR="00193D62" w:rsidRPr="00CF1150" w:rsidRDefault="00193D62" w:rsidP="00193D62">
      <w:pPr>
        <w:pStyle w:val="DraftHeading2"/>
        <w:tabs>
          <w:tab w:val="right" w:pos="1247"/>
        </w:tabs>
        <w:ind w:left="1361" w:hanging="1361"/>
      </w:pPr>
      <w:r w:rsidRPr="00CF1150">
        <w:tab/>
        <w:t>(1)</w:t>
      </w:r>
      <w:r w:rsidRPr="00CF1150">
        <w:tab/>
        <w:t>A licensee may apply to the Secretary for a suspension of the licensee's licence.</w:t>
      </w:r>
    </w:p>
    <w:p w:rsidR="00193D62" w:rsidRPr="00CF1150" w:rsidRDefault="00193D62" w:rsidP="00193D62">
      <w:pPr>
        <w:pStyle w:val="DraftHeading2"/>
        <w:tabs>
          <w:tab w:val="right" w:pos="1247"/>
        </w:tabs>
        <w:ind w:left="1361" w:hanging="1361"/>
      </w:pPr>
      <w:r w:rsidRPr="00CF1150">
        <w:tab/>
        <w:t>(2)</w:t>
      </w:r>
      <w:r w:rsidRPr="00CF1150">
        <w:tab/>
        <w:t>An application must—</w:t>
      </w:r>
    </w:p>
    <w:p w:rsidR="00193D62" w:rsidRPr="00CF1150" w:rsidRDefault="00193D62" w:rsidP="00193D62">
      <w:pPr>
        <w:pStyle w:val="DraftHeading3"/>
        <w:tabs>
          <w:tab w:val="right" w:pos="1757"/>
        </w:tabs>
        <w:ind w:left="1871" w:hanging="1871"/>
      </w:pPr>
      <w:r w:rsidRPr="00CF1150">
        <w:tab/>
        <w:t>(a)</w:t>
      </w:r>
      <w:r w:rsidRPr="00CF1150">
        <w:tab/>
        <w:t>be in writing and contain the relevant prescribed information; and</w:t>
      </w:r>
    </w:p>
    <w:p w:rsidR="00193D62" w:rsidRPr="00CF1150" w:rsidRDefault="00193D62" w:rsidP="00193D62">
      <w:pPr>
        <w:pStyle w:val="DraftHeading3"/>
        <w:tabs>
          <w:tab w:val="right" w:pos="1757"/>
        </w:tabs>
        <w:ind w:left="1871" w:hanging="1871"/>
      </w:pPr>
      <w:r w:rsidRPr="00CF1150">
        <w:tab/>
        <w:t>(b)</w:t>
      </w:r>
      <w:r w:rsidRPr="00CF1150">
        <w:tab/>
        <w:t>be accompanied by the prescribed fee.</w:t>
      </w:r>
    </w:p>
    <w:p w:rsidR="00193D62" w:rsidRPr="00CF1150" w:rsidRDefault="00193D62" w:rsidP="00193D62">
      <w:pPr>
        <w:pStyle w:val="DraftHeading2"/>
        <w:tabs>
          <w:tab w:val="right" w:pos="1247"/>
        </w:tabs>
        <w:ind w:left="1361" w:hanging="1361"/>
      </w:pPr>
      <w:r w:rsidRPr="00CF1150">
        <w:tab/>
        <w:t>(3)</w:t>
      </w:r>
      <w:r w:rsidRPr="00CF1150">
        <w:tab/>
        <w:t>The Secretary may, by notice in writing, grant an application under subsection (1)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applicant proposes to resume the operation of the children's service at the premises at the end of the period of suspension; and</w:t>
      </w:r>
    </w:p>
    <w:p w:rsidR="00193D62" w:rsidRPr="00CF1150" w:rsidRDefault="00193D62" w:rsidP="00193D62">
      <w:pPr>
        <w:pStyle w:val="DraftHeading3"/>
        <w:tabs>
          <w:tab w:val="right" w:pos="1757"/>
        </w:tabs>
        <w:ind w:left="1871" w:hanging="1871"/>
      </w:pPr>
      <w:r w:rsidRPr="00CF1150">
        <w:tab/>
        <w:t>(b)</w:t>
      </w:r>
      <w:r w:rsidRPr="00CF1150">
        <w:tab/>
        <w:t>any other prescribed conditions have been met.</w:t>
      </w:r>
    </w:p>
    <w:p w:rsidR="00193D62" w:rsidRPr="00CF1150" w:rsidRDefault="00193D62" w:rsidP="00193D62">
      <w:pPr>
        <w:pStyle w:val="DraftHeading2"/>
        <w:tabs>
          <w:tab w:val="right" w:pos="1247"/>
        </w:tabs>
        <w:ind w:left="1361" w:hanging="1361"/>
      </w:pPr>
      <w:r w:rsidRPr="00CF1150">
        <w:tab/>
        <w:t>(4)</w:t>
      </w:r>
      <w:r w:rsidRPr="00CF1150">
        <w:tab/>
        <w:t>A period of suspension under this section remains in force for the period of time specified in the notice.</w:t>
      </w:r>
    </w:p>
    <w:p w:rsidR="00193D62" w:rsidRPr="00CF1150" w:rsidRDefault="00193D62" w:rsidP="00193D62">
      <w:pPr>
        <w:pStyle w:val="DraftHeading2"/>
        <w:tabs>
          <w:tab w:val="right" w:pos="1247"/>
        </w:tabs>
        <w:ind w:left="1361" w:hanging="1361"/>
      </w:pPr>
      <w:r w:rsidRPr="00CF1150">
        <w:tab/>
        <w:t>(5)</w:t>
      </w:r>
      <w:r w:rsidRPr="00CF1150">
        <w:tab/>
        <w:t>A period of suspension under this section must be added to the total period for which the licence was granted even if the new period of the licence exceeds 5 years.</w:t>
      </w:r>
    </w:p>
    <w:p w:rsidR="00193D62" w:rsidRDefault="00193D62" w:rsidP="00193D62">
      <w:pPr>
        <w:pStyle w:val="DraftHeading2"/>
        <w:tabs>
          <w:tab w:val="right" w:pos="1247"/>
        </w:tabs>
        <w:ind w:left="1361" w:hanging="1361"/>
      </w:pPr>
      <w:r w:rsidRPr="00CF1150">
        <w:tab/>
        <w:t>(6)</w:t>
      </w:r>
      <w:r w:rsidRPr="00CF1150">
        <w:tab/>
        <w:t>A licensee whose licence is suspended under this section is deemed not to be a licensee in respect of the premises to which the licence applies for the period of the suspension.</w:t>
      </w:r>
    </w:p>
    <w:p w:rsidR="00291072" w:rsidRPr="00CF1150" w:rsidRDefault="00291072" w:rsidP="008C1373">
      <w:pPr>
        <w:pStyle w:val="SideNote"/>
        <w:framePr w:wrap="around"/>
      </w:pPr>
      <w:r w:rsidRPr="00CF1150">
        <w:t>S. 25T inserted by No. 22/2008 s. 8.</w:t>
      </w:r>
    </w:p>
    <w:p w:rsidR="00193D62" w:rsidRPr="00CF1150" w:rsidRDefault="00193D62" w:rsidP="00193D62">
      <w:pPr>
        <w:pStyle w:val="DraftHeading1"/>
        <w:tabs>
          <w:tab w:val="right" w:pos="680"/>
        </w:tabs>
        <w:ind w:left="850" w:hanging="850"/>
      </w:pPr>
      <w:r w:rsidRPr="00CF1150">
        <w:tab/>
      </w:r>
      <w:bookmarkStart w:id="66" w:name="_Toc11918573"/>
      <w:r w:rsidRPr="00CF1150">
        <w:t>25T</w:t>
      </w:r>
      <w:r w:rsidRPr="00CF1150">
        <w:tab/>
        <w:t>Cancellation of a licence at request of licensee</w:t>
      </w:r>
      <w:bookmarkEnd w:id="66"/>
    </w:p>
    <w:p w:rsidR="00193D62" w:rsidRPr="00CF1150" w:rsidRDefault="00193D62" w:rsidP="00193D62">
      <w:pPr>
        <w:pStyle w:val="DraftHeading2"/>
        <w:tabs>
          <w:tab w:val="right" w:pos="1247"/>
        </w:tabs>
        <w:ind w:left="1361" w:hanging="1361"/>
      </w:pPr>
      <w:r w:rsidRPr="00CF1150">
        <w:tab/>
        <w:t>(1)</w:t>
      </w:r>
      <w:r w:rsidRPr="00CF1150">
        <w:tab/>
        <w:t>The Secretary may cancel a licence if the Secretary is satisfied that—</w:t>
      </w:r>
    </w:p>
    <w:p w:rsidR="00193D62" w:rsidRPr="00CF1150" w:rsidRDefault="00193D62" w:rsidP="00193D62">
      <w:pPr>
        <w:pStyle w:val="DraftHeading3"/>
        <w:tabs>
          <w:tab w:val="right" w:pos="1757"/>
        </w:tabs>
        <w:ind w:left="1871" w:hanging="1871"/>
      </w:pPr>
      <w:r w:rsidRPr="00CF1150">
        <w:tab/>
        <w:t>(a)</w:t>
      </w:r>
      <w:r w:rsidRPr="00CF1150">
        <w:tab/>
        <w:t>the licensee has requested that the licence be cancelled; or</w:t>
      </w:r>
    </w:p>
    <w:p w:rsidR="00193D62" w:rsidRPr="00CF1150" w:rsidRDefault="00193D62" w:rsidP="00193D62">
      <w:pPr>
        <w:pStyle w:val="DraftHeading3"/>
        <w:tabs>
          <w:tab w:val="right" w:pos="1757"/>
        </w:tabs>
        <w:ind w:left="1871" w:hanging="1871"/>
      </w:pPr>
      <w:r w:rsidRPr="00CF1150">
        <w:tab/>
        <w:t>(b)</w:t>
      </w:r>
      <w:r w:rsidRPr="00CF1150">
        <w:tab/>
        <w:t>the licensee has ceased operating the service.</w:t>
      </w:r>
    </w:p>
    <w:p w:rsidR="00193D62" w:rsidRPr="00CF1150" w:rsidRDefault="00193D62" w:rsidP="00193D62">
      <w:pPr>
        <w:pStyle w:val="DraftHeading2"/>
        <w:tabs>
          <w:tab w:val="right" w:pos="1247"/>
        </w:tabs>
        <w:ind w:left="1361" w:hanging="1361"/>
      </w:pPr>
      <w:r w:rsidRPr="00CF1150">
        <w:tab/>
        <w:t>(2)</w:t>
      </w:r>
      <w:r w:rsidRPr="00CF1150">
        <w:tab/>
        <w:t>If the Secretary cancels a licence, the Secretary must give written notice of the cancellation to the licensee at least 7 days before the cancellation takes effect.</w:t>
      </w:r>
    </w:p>
    <w:p w:rsidR="00291072" w:rsidRPr="00CF1150" w:rsidRDefault="00291072" w:rsidP="008C1373">
      <w:pPr>
        <w:pStyle w:val="SideNote"/>
        <w:framePr w:wrap="around"/>
      </w:pPr>
      <w:r w:rsidRPr="00CF1150">
        <w:t>S. 25U inserted by No. 22/2008 s. 8.</w:t>
      </w:r>
    </w:p>
    <w:p w:rsidR="00193D62" w:rsidRPr="00CF1150" w:rsidRDefault="00193D62" w:rsidP="00193D62">
      <w:pPr>
        <w:pStyle w:val="DraftHeading1"/>
        <w:tabs>
          <w:tab w:val="right" w:pos="680"/>
        </w:tabs>
        <w:ind w:left="850" w:hanging="850"/>
      </w:pPr>
      <w:r w:rsidRPr="00CF1150">
        <w:tab/>
      </w:r>
      <w:bookmarkStart w:id="67" w:name="_Toc11918574"/>
      <w:r w:rsidRPr="00CF1150">
        <w:t>25U</w:t>
      </w:r>
      <w:r w:rsidRPr="00CF1150">
        <w:tab/>
        <w:t>Death, bankruptcy or incapacity of licensee</w:t>
      </w:r>
      <w:bookmarkEnd w:id="67"/>
    </w:p>
    <w:p w:rsidR="00193D62" w:rsidRPr="00CF1150" w:rsidRDefault="00193D62" w:rsidP="00193D62">
      <w:pPr>
        <w:pStyle w:val="DraftHeading2"/>
        <w:tabs>
          <w:tab w:val="right" w:pos="1247"/>
        </w:tabs>
        <w:ind w:left="1361" w:hanging="1361"/>
      </w:pPr>
      <w:r w:rsidRPr="00CF1150">
        <w:tab/>
        <w:t>(1)</w:t>
      </w:r>
      <w:r w:rsidRPr="00CF1150">
        <w:tab/>
        <w:t>This section applies to a children's service in respect of which there is only one licensee and that licensee is a natural person.</w:t>
      </w:r>
    </w:p>
    <w:p w:rsidR="00193D62" w:rsidRPr="00CF1150" w:rsidRDefault="00193D62" w:rsidP="00193D62">
      <w:pPr>
        <w:pStyle w:val="DraftHeading2"/>
        <w:tabs>
          <w:tab w:val="right" w:pos="1247"/>
        </w:tabs>
        <w:ind w:left="1361" w:hanging="1361"/>
      </w:pPr>
      <w:r w:rsidRPr="00CF1150">
        <w:tab/>
        <w:t>(2)</w:t>
      </w:r>
      <w:r w:rsidRPr="00CF1150">
        <w:tab/>
        <w:t>If the Secretary is satisfied that the licensee of a children's service to which this section applies has died or has become bankrupt or incapacitated, the Secretary may appoint any person that the Secretary considers appropriate as licensee of the children's service for a period not exceeding 6 months.</w:t>
      </w:r>
    </w:p>
    <w:p w:rsidR="00005CDC" w:rsidRDefault="00005CDC">
      <w:pPr>
        <w:suppressLineNumbers w:val="0"/>
        <w:overflowPunct/>
        <w:autoSpaceDE/>
        <w:autoSpaceDN/>
        <w:adjustRightInd/>
        <w:spacing w:before="0"/>
        <w:textAlignment w:val="auto"/>
      </w:pPr>
      <w:r>
        <w:br w:type="page"/>
      </w:r>
    </w:p>
    <w:p w:rsidR="00AA3070" w:rsidRDefault="00AA3070" w:rsidP="008C1373">
      <w:pPr>
        <w:pStyle w:val="SideNote"/>
        <w:framePr w:wrap="around"/>
      </w:pPr>
      <w:r>
        <w:t>Pt 3A (Heading and ss 25V–2</w:t>
      </w:r>
      <w:r w:rsidR="00D432BE">
        <w:t>5</w:t>
      </w:r>
      <w:r>
        <w:t>ZB) inserted by No. </w:t>
      </w:r>
      <w:r w:rsidR="00092540">
        <w:t>80/2011</w:t>
      </w:r>
      <w:r>
        <w:t xml:space="preserve"> s. 29.</w:t>
      </w:r>
    </w:p>
    <w:p w:rsidR="00F473F5" w:rsidRPr="00EF4B14" w:rsidRDefault="00EF4B14" w:rsidP="00EF4B14">
      <w:pPr>
        <w:pStyle w:val="Heading-PART"/>
        <w:rPr>
          <w:caps w:val="0"/>
          <w:sz w:val="32"/>
        </w:rPr>
      </w:pPr>
      <w:bookmarkStart w:id="68" w:name="_Toc11918575"/>
      <w:r>
        <w:rPr>
          <w:caps w:val="0"/>
          <w:sz w:val="32"/>
        </w:rPr>
        <w:t>Part 3A—Service a</w:t>
      </w:r>
      <w:r w:rsidR="00005CDC" w:rsidRPr="00EF4B14">
        <w:rPr>
          <w:caps w:val="0"/>
          <w:sz w:val="32"/>
        </w:rPr>
        <w:t xml:space="preserve">pprovals for </w:t>
      </w:r>
      <w:r>
        <w:rPr>
          <w:caps w:val="0"/>
          <w:sz w:val="32"/>
        </w:rPr>
        <w:t>a</w:t>
      </w:r>
      <w:r w:rsidR="00005CDC" w:rsidRPr="00EF4B14">
        <w:rPr>
          <w:caps w:val="0"/>
          <w:sz w:val="32"/>
        </w:rPr>
        <w:t xml:space="preserve">ssociated </w:t>
      </w:r>
      <w:r>
        <w:rPr>
          <w:caps w:val="0"/>
          <w:sz w:val="32"/>
        </w:rPr>
        <w:t>c</w:t>
      </w:r>
      <w:r w:rsidR="00005CDC" w:rsidRPr="00EF4B14">
        <w:rPr>
          <w:caps w:val="0"/>
          <w:sz w:val="32"/>
        </w:rPr>
        <w:t xml:space="preserve">hildren's </w:t>
      </w:r>
      <w:r>
        <w:rPr>
          <w:caps w:val="0"/>
          <w:sz w:val="32"/>
        </w:rPr>
        <w:t>s</w:t>
      </w:r>
      <w:r w:rsidR="00005CDC" w:rsidRPr="00EF4B14">
        <w:rPr>
          <w:caps w:val="0"/>
          <w:sz w:val="32"/>
        </w:rPr>
        <w:t>ervices</w:t>
      </w:r>
      <w:bookmarkEnd w:id="68"/>
    </w:p>
    <w:p w:rsidR="00F473F5" w:rsidRDefault="00F473F5"/>
    <w:p w:rsidR="00F473F5" w:rsidRDefault="00F473F5"/>
    <w:p w:rsidR="00AA3070" w:rsidRDefault="0038069D" w:rsidP="008C1373">
      <w:pPr>
        <w:pStyle w:val="SideNote"/>
        <w:framePr w:wrap="around"/>
      </w:pPr>
      <w:r>
        <w:t>S</w:t>
      </w:r>
      <w:r w:rsidR="00AA3070">
        <w:t>. 25V inserted by No. </w:t>
      </w:r>
      <w:r w:rsidR="00092540">
        <w:t>80/2011</w:t>
      </w:r>
      <w:r w:rsidR="00AA3070">
        <w:t xml:space="preserve"> s. 29.</w:t>
      </w:r>
    </w:p>
    <w:p w:rsidR="00F473F5" w:rsidRDefault="00005CDC">
      <w:pPr>
        <w:pStyle w:val="DraftHeading1"/>
        <w:tabs>
          <w:tab w:val="right" w:pos="680"/>
        </w:tabs>
        <w:ind w:left="850" w:hanging="850"/>
      </w:pPr>
      <w:r>
        <w:tab/>
      </w:r>
      <w:bookmarkStart w:id="69" w:name="_Toc11918576"/>
      <w:r w:rsidRPr="00005CDC">
        <w:t>25V</w:t>
      </w:r>
      <w:r w:rsidRPr="00730AD0">
        <w:tab/>
      </w:r>
      <w:r>
        <w:t>Application for service approval—assessment of associated children's service</w:t>
      </w:r>
      <w:bookmarkEnd w:id="69"/>
    </w:p>
    <w:p w:rsidR="00F473F5" w:rsidRDefault="00005CDC">
      <w:pPr>
        <w:pStyle w:val="BodySectionSub"/>
      </w:pPr>
      <w:r>
        <w:t>For the purposes of section 47(3) of the National Law, the criteria for grant of a licence under this Act to which the Regulatory Authority must have regard are—</w:t>
      </w:r>
    </w:p>
    <w:p w:rsidR="00F473F5" w:rsidRDefault="00005CDC">
      <w:pPr>
        <w:pStyle w:val="DraftHeading3"/>
        <w:tabs>
          <w:tab w:val="right" w:pos="1757"/>
        </w:tabs>
        <w:ind w:left="1871" w:hanging="1871"/>
      </w:pPr>
      <w:r>
        <w:tab/>
      </w:r>
      <w:r w:rsidRPr="00005CDC">
        <w:t>(a)</w:t>
      </w:r>
      <w:r>
        <w:tab/>
        <w:t>the children's service must not be operated at more than one premises; and</w:t>
      </w:r>
    </w:p>
    <w:p w:rsidR="00F473F5" w:rsidRDefault="00005CDC">
      <w:pPr>
        <w:pStyle w:val="DraftHeading3"/>
        <w:tabs>
          <w:tab w:val="right" w:pos="1757"/>
        </w:tabs>
        <w:ind w:left="1871" w:hanging="1871"/>
      </w:pPr>
      <w:r>
        <w:tab/>
      </w:r>
      <w:r w:rsidRPr="00005CDC">
        <w:t>(b)</w:t>
      </w:r>
      <w:r>
        <w:tab/>
      </w:r>
      <w:r w:rsidRPr="00A91D18">
        <w:t xml:space="preserve">the design and the location of the premises </w:t>
      </w:r>
      <w:r>
        <w:t>must be</w:t>
      </w:r>
      <w:r w:rsidRPr="00A91D18">
        <w:t xml:space="preserve"> satisfactory for the operation of a children's service</w:t>
      </w:r>
      <w:r>
        <w:t>; and</w:t>
      </w:r>
    </w:p>
    <w:p w:rsidR="00F473F5" w:rsidRDefault="00005CDC">
      <w:pPr>
        <w:pStyle w:val="DraftHeading3"/>
        <w:tabs>
          <w:tab w:val="right" w:pos="1757"/>
        </w:tabs>
        <w:ind w:left="1871" w:hanging="1871"/>
      </w:pPr>
      <w:r>
        <w:tab/>
      </w:r>
      <w:r w:rsidRPr="00005CDC">
        <w:t>(c)</w:t>
      </w:r>
      <w:r w:rsidRPr="00BF1BB2">
        <w:tab/>
      </w:r>
      <w:r>
        <w:t>each person who is to be a nominee for the service must be an approved nominee.</w:t>
      </w:r>
    </w:p>
    <w:p w:rsidR="00AA3070" w:rsidRDefault="0038069D" w:rsidP="008C1373">
      <w:pPr>
        <w:pStyle w:val="SideNote"/>
        <w:framePr w:wrap="around"/>
      </w:pPr>
      <w:r>
        <w:t>S</w:t>
      </w:r>
      <w:r w:rsidR="00AA3070">
        <w:t>. 25W inserted by No. </w:t>
      </w:r>
      <w:r w:rsidR="00092540">
        <w:t>80/2011</w:t>
      </w:r>
      <w:r w:rsidR="00AA3070">
        <w:t xml:space="preserve"> s. 29.</w:t>
      </w:r>
    </w:p>
    <w:p w:rsidR="00F473F5" w:rsidRDefault="00005CDC">
      <w:pPr>
        <w:pStyle w:val="DraftHeading1"/>
        <w:tabs>
          <w:tab w:val="right" w:pos="680"/>
        </w:tabs>
        <w:ind w:left="850" w:hanging="850"/>
      </w:pPr>
      <w:r>
        <w:tab/>
      </w:r>
      <w:bookmarkStart w:id="70" w:name="_Toc11918577"/>
      <w:r w:rsidRPr="00005CDC">
        <w:t>25W</w:t>
      </w:r>
      <w:r w:rsidRPr="00802D92">
        <w:tab/>
      </w:r>
      <w:r>
        <w:t>Nominees and primary nominees for an approved associated children's service</w:t>
      </w:r>
      <w:bookmarkEnd w:id="70"/>
    </w:p>
    <w:p w:rsidR="00F473F5" w:rsidRDefault="00005CDC">
      <w:pPr>
        <w:pStyle w:val="DraftHeading2"/>
        <w:tabs>
          <w:tab w:val="right" w:pos="1247"/>
        </w:tabs>
        <w:ind w:left="1361" w:hanging="1361"/>
      </w:pPr>
      <w:r>
        <w:tab/>
      </w:r>
      <w:r w:rsidRPr="00005CDC">
        <w:t>(1)</w:t>
      </w:r>
      <w:r>
        <w:tab/>
        <w:t>The following persons are approved nominees for an approved associated children's service—</w:t>
      </w:r>
    </w:p>
    <w:p w:rsidR="00F813AB" w:rsidRDefault="00F813AB" w:rsidP="008C1373">
      <w:pPr>
        <w:pStyle w:val="SideNote"/>
        <w:framePr w:wrap="around"/>
      </w:pPr>
      <w:r>
        <w:t xml:space="preserve">S. 25W(1)(a) </w:t>
      </w:r>
      <w:r w:rsidR="00D371B3">
        <w:t>substituted</w:t>
      </w:r>
      <w:r>
        <w:t> by No. 9/2017 s. 72(1).</w:t>
      </w:r>
    </w:p>
    <w:p w:rsidR="00D371B3" w:rsidRDefault="00F813AB">
      <w:pPr>
        <w:pStyle w:val="DraftHeading3"/>
        <w:tabs>
          <w:tab w:val="right" w:pos="1757"/>
        </w:tabs>
        <w:ind w:left="1871" w:hanging="1871"/>
      </w:pPr>
      <w:r>
        <w:tab/>
      </w:r>
      <w:r w:rsidR="005E59DC">
        <w:t>(a)</w:t>
      </w:r>
      <w:r w:rsidRPr="00DA3981">
        <w:tab/>
        <w:t xml:space="preserve">a person who </w:t>
      </w:r>
      <w:r w:rsidR="00507AF6">
        <w:t>is a nominated supervisor of an </w:t>
      </w:r>
      <w:r w:rsidRPr="00DA3981">
        <w:t>associa</w:t>
      </w:r>
      <w:r>
        <w:t>ted education and care service;</w:t>
      </w:r>
    </w:p>
    <w:p w:rsidR="00507AF6" w:rsidRPr="00507AF6" w:rsidRDefault="00507AF6" w:rsidP="00507AF6"/>
    <w:p w:rsidR="00F473F5" w:rsidRDefault="00005CDC">
      <w:pPr>
        <w:pStyle w:val="DraftHeading3"/>
        <w:tabs>
          <w:tab w:val="right" w:pos="1757"/>
        </w:tabs>
        <w:ind w:left="1871" w:hanging="1871"/>
      </w:pPr>
      <w:r>
        <w:tab/>
      </w:r>
      <w:r w:rsidRPr="00005CDC">
        <w:t>(b)</w:t>
      </w:r>
      <w:r w:rsidRPr="00A255A3">
        <w:tab/>
      </w:r>
      <w:r>
        <w:t>a person who is approved by the Secretary under section 25X to manage or control the service in the absence of the approved provider.</w:t>
      </w:r>
    </w:p>
    <w:p w:rsidR="00507AF6" w:rsidRDefault="00507AF6" w:rsidP="00507AF6"/>
    <w:p w:rsidR="00507AF6" w:rsidRDefault="00507AF6" w:rsidP="00507AF6"/>
    <w:p w:rsidR="00507AF6" w:rsidRPr="00507AF6" w:rsidRDefault="00507AF6" w:rsidP="00507AF6"/>
    <w:p w:rsidR="00385055" w:rsidRDefault="00385055" w:rsidP="008C1373">
      <w:pPr>
        <w:pStyle w:val="SideNote"/>
        <w:framePr w:wrap="around"/>
      </w:pPr>
      <w:r>
        <w:t>S. 25W(2) substituted by No. 9/2017 s. 72(2).</w:t>
      </w:r>
    </w:p>
    <w:p w:rsidR="00D371B3" w:rsidRDefault="00F813AB">
      <w:pPr>
        <w:pStyle w:val="DraftHeading2"/>
        <w:tabs>
          <w:tab w:val="right" w:pos="1247"/>
        </w:tabs>
        <w:ind w:left="1361" w:hanging="1361"/>
        <w:rPr>
          <w:lang w:eastAsia="en-AU"/>
        </w:rPr>
      </w:pPr>
      <w:r>
        <w:rPr>
          <w:lang w:eastAsia="en-AU"/>
        </w:rPr>
        <w:tab/>
      </w:r>
      <w:r w:rsidR="005E59DC">
        <w:rPr>
          <w:lang w:eastAsia="en-AU"/>
        </w:rPr>
        <w:t>(2)</w:t>
      </w:r>
      <w:r w:rsidRPr="00DA3981">
        <w:rPr>
          <w:lang w:eastAsia="en-AU"/>
        </w:rPr>
        <w:tab/>
        <w:t>The primary nominee for an approved associated children's service is—</w:t>
      </w:r>
    </w:p>
    <w:p w:rsidR="00D371B3" w:rsidRDefault="00F813AB">
      <w:pPr>
        <w:pStyle w:val="DraftHeading3"/>
        <w:tabs>
          <w:tab w:val="right" w:pos="1757"/>
        </w:tabs>
        <w:ind w:left="1871" w:hanging="1871"/>
        <w:rPr>
          <w:lang w:eastAsia="en-AU"/>
        </w:rPr>
      </w:pPr>
      <w:r>
        <w:rPr>
          <w:lang w:eastAsia="en-AU"/>
        </w:rPr>
        <w:tab/>
      </w:r>
      <w:r w:rsidR="005E59DC">
        <w:rPr>
          <w:lang w:eastAsia="en-AU"/>
        </w:rPr>
        <w:t>(a)</w:t>
      </w:r>
      <w:r w:rsidRPr="00DA3981">
        <w:rPr>
          <w:lang w:eastAsia="en-AU"/>
        </w:rPr>
        <w:tab/>
        <w:t>subject to subsection (2A)—</w:t>
      </w:r>
    </w:p>
    <w:p w:rsidR="00D371B3" w:rsidRDefault="00F813AB">
      <w:pPr>
        <w:pStyle w:val="DraftHeading4"/>
        <w:tabs>
          <w:tab w:val="right" w:pos="2268"/>
        </w:tabs>
        <w:ind w:left="2381" w:hanging="2381"/>
        <w:rPr>
          <w:lang w:eastAsia="en-AU"/>
        </w:rPr>
      </w:pPr>
      <w:r>
        <w:rPr>
          <w:lang w:eastAsia="en-AU"/>
        </w:rPr>
        <w:tab/>
      </w:r>
      <w:r w:rsidR="005E59DC">
        <w:rPr>
          <w:lang w:eastAsia="en-AU"/>
        </w:rPr>
        <w:t>(i)</w:t>
      </w:r>
      <w:r w:rsidRPr="00DA3981">
        <w:rPr>
          <w:lang w:eastAsia="en-AU"/>
        </w:rPr>
        <w:tab/>
        <w:t>the nominated supervisor of the associated education and care service; or</w:t>
      </w:r>
    </w:p>
    <w:p w:rsidR="00D371B3" w:rsidRDefault="00F813AB">
      <w:pPr>
        <w:pStyle w:val="DraftHeading4"/>
        <w:tabs>
          <w:tab w:val="right" w:pos="2268"/>
        </w:tabs>
        <w:ind w:left="2381" w:hanging="2381"/>
        <w:rPr>
          <w:lang w:eastAsia="en-AU"/>
        </w:rPr>
      </w:pPr>
      <w:r>
        <w:rPr>
          <w:lang w:eastAsia="en-AU"/>
        </w:rPr>
        <w:tab/>
      </w:r>
      <w:r w:rsidR="005E59DC">
        <w:rPr>
          <w:lang w:eastAsia="en-AU"/>
        </w:rPr>
        <w:t>(ii)</w:t>
      </w:r>
      <w:r w:rsidRPr="00DA3981">
        <w:rPr>
          <w:lang w:eastAsia="en-AU"/>
        </w:rPr>
        <w:tab/>
        <w:t>if the associated education and care service has more than one nominated supervisor, the nominated supervisor designated in writing by the approved provider as the primary nominee for the approved associated children's service; or</w:t>
      </w:r>
    </w:p>
    <w:p w:rsidR="00D371B3" w:rsidRDefault="00F813AB">
      <w:pPr>
        <w:pStyle w:val="DraftHeading3"/>
        <w:tabs>
          <w:tab w:val="right" w:pos="1757"/>
        </w:tabs>
        <w:ind w:left="1871" w:hanging="1871"/>
        <w:rPr>
          <w:lang w:eastAsia="en-AU"/>
        </w:rPr>
      </w:pPr>
      <w:r>
        <w:rPr>
          <w:lang w:eastAsia="en-AU"/>
        </w:rPr>
        <w:tab/>
      </w:r>
      <w:r w:rsidR="005E59DC">
        <w:rPr>
          <w:lang w:eastAsia="en-AU"/>
        </w:rPr>
        <w:t>(b)</w:t>
      </w:r>
      <w:r w:rsidRPr="00DA3981">
        <w:rPr>
          <w:lang w:eastAsia="en-AU"/>
        </w:rPr>
        <w:tab/>
        <w:t>a person</w:t>
      </w:r>
      <w:r w:rsidR="00507AF6">
        <w:rPr>
          <w:lang w:eastAsia="en-AU"/>
        </w:rPr>
        <w:t xml:space="preserve"> who, on the application of the </w:t>
      </w:r>
      <w:r w:rsidRPr="00DA3981">
        <w:rPr>
          <w:lang w:eastAsia="en-AU"/>
        </w:rPr>
        <w:t>approved provider, is approved by the Secretary under section 25X to have primary responsibility for the management or control of the service in the absence of the approved provider.</w:t>
      </w:r>
    </w:p>
    <w:p w:rsidR="00385055" w:rsidRDefault="00385055" w:rsidP="008C1373">
      <w:pPr>
        <w:pStyle w:val="SideNote"/>
        <w:framePr w:wrap="around"/>
      </w:pPr>
      <w:r>
        <w:t>S. 25W(2A) inserted by No. 9/2017 s. 72(2).</w:t>
      </w:r>
    </w:p>
    <w:p w:rsidR="00D371B3" w:rsidRDefault="00F813AB">
      <w:pPr>
        <w:pStyle w:val="DraftHeading2"/>
        <w:tabs>
          <w:tab w:val="right" w:pos="1247"/>
        </w:tabs>
        <w:ind w:left="1361" w:hanging="1361"/>
        <w:rPr>
          <w:lang w:eastAsia="en-AU"/>
        </w:rPr>
      </w:pPr>
      <w:r>
        <w:rPr>
          <w:lang w:eastAsia="en-AU"/>
        </w:rPr>
        <w:tab/>
      </w:r>
      <w:r w:rsidR="005E59DC">
        <w:rPr>
          <w:lang w:eastAsia="en-AU"/>
        </w:rPr>
        <w:t>(2A)</w:t>
      </w:r>
      <w:r w:rsidRPr="00DA3981">
        <w:rPr>
          <w:lang w:eastAsia="en-AU"/>
        </w:rPr>
        <w:tab/>
        <w:t>Subsection (2)(a) does not apply to a nominated supervisor of an associated education and care service who is subject to—</w:t>
      </w:r>
    </w:p>
    <w:p w:rsidR="00D371B3" w:rsidRDefault="00F813AB">
      <w:pPr>
        <w:pStyle w:val="DraftHeading3"/>
        <w:tabs>
          <w:tab w:val="right" w:pos="1757"/>
        </w:tabs>
        <w:ind w:left="1871" w:hanging="1871"/>
      </w:pPr>
      <w:r>
        <w:rPr>
          <w:lang w:eastAsia="en-AU"/>
        </w:rPr>
        <w:tab/>
      </w:r>
      <w:r w:rsidR="005E59DC">
        <w:rPr>
          <w:lang w:eastAsia="en-AU"/>
        </w:rPr>
        <w:t>(a)</w:t>
      </w:r>
      <w:r w:rsidRPr="00DA3981">
        <w:rPr>
          <w:lang w:eastAsia="en-AU"/>
        </w:rPr>
        <w:tab/>
      </w:r>
      <w:r w:rsidRPr="00DA3981">
        <w:t>an undertaking under section 179A of the National Law; or</w:t>
      </w:r>
    </w:p>
    <w:p w:rsidR="00D371B3" w:rsidRDefault="00F813AB">
      <w:pPr>
        <w:pStyle w:val="DraftHeading3"/>
        <w:tabs>
          <w:tab w:val="right" w:pos="1757"/>
        </w:tabs>
        <w:ind w:left="1871" w:hanging="1871"/>
      </w:pPr>
      <w:r>
        <w:tab/>
      </w:r>
      <w:r w:rsidR="005E59DC">
        <w:t>(b)</w:t>
      </w:r>
      <w:r w:rsidRPr="00DA3981">
        <w:tab/>
        <w:t>a prohibition notice under section 182(3)(a) of the National Law; or</w:t>
      </w:r>
    </w:p>
    <w:p w:rsidR="00D371B3" w:rsidRDefault="00F813AB">
      <w:pPr>
        <w:pStyle w:val="DraftHeading3"/>
        <w:tabs>
          <w:tab w:val="right" w:pos="1757"/>
        </w:tabs>
        <w:ind w:left="1871" w:hanging="1871"/>
      </w:pPr>
      <w:r>
        <w:tab/>
      </w:r>
      <w:r w:rsidR="005E59DC">
        <w:t>(c)</w:t>
      </w:r>
      <w:r w:rsidRPr="00DA3981">
        <w:tab/>
        <w:t>a condition imposed by a prohibition notice under section</w:t>
      </w:r>
      <w:r>
        <w:t xml:space="preserve"> 182(3)(b) of the National Law.</w:t>
      </w:r>
    </w:p>
    <w:p w:rsidR="00F473F5" w:rsidRDefault="00AA3070">
      <w:pPr>
        <w:pStyle w:val="DraftHeading2"/>
        <w:tabs>
          <w:tab w:val="right" w:pos="1247"/>
        </w:tabs>
        <w:ind w:left="1361" w:hanging="1361"/>
      </w:pPr>
      <w:r>
        <w:tab/>
      </w:r>
      <w:r w:rsidR="00005CDC" w:rsidRPr="00AA3070">
        <w:t>(3)</w:t>
      </w:r>
      <w:r w:rsidR="00005CDC">
        <w:tab/>
        <w:t>In this section—</w:t>
      </w:r>
    </w:p>
    <w:p w:rsidR="00F473F5" w:rsidRDefault="00005CDC">
      <w:pPr>
        <w:pStyle w:val="DraftDefinition2"/>
      </w:pPr>
      <w:r w:rsidRPr="00D764A6">
        <w:rPr>
          <w:b/>
          <w:i/>
        </w:rPr>
        <w:t>associated education and care service</w:t>
      </w:r>
      <w:r>
        <w:t>, in relation to an approved associated children's service, means an education and care service the service approval for which includes the associated children's service.</w:t>
      </w:r>
    </w:p>
    <w:p w:rsidR="00DA32D9" w:rsidRDefault="00DA32D9" w:rsidP="008C1373">
      <w:pPr>
        <w:pStyle w:val="SideNote"/>
        <w:framePr w:wrap="around"/>
      </w:pPr>
      <w:r>
        <w:t>S. 25WA inserted by No. 9/2017 s. 73.</w:t>
      </w:r>
    </w:p>
    <w:p w:rsidR="00D371B3" w:rsidRDefault="00DA32D9">
      <w:pPr>
        <w:pStyle w:val="DraftHeading1"/>
        <w:tabs>
          <w:tab w:val="right" w:pos="680"/>
        </w:tabs>
        <w:ind w:left="850" w:hanging="850"/>
      </w:pPr>
      <w:r>
        <w:tab/>
      </w:r>
      <w:bookmarkStart w:id="71" w:name="_Toc11918578"/>
      <w:r w:rsidR="005E59DC">
        <w:t>25WA</w:t>
      </w:r>
      <w:r w:rsidRPr="00DA3981">
        <w:tab/>
        <w:t>Notice of change to primary nominee</w:t>
      </w:r>
      <w:bookmarkEnd w:id="71"/>
    </w:p>
    <w:p w:rsidR="00D371B3" w:rsidRDefault="00DA32D9">
      <w:pPr>
        <w:pStyle w:val="DraftHeading2"/>
        <w:tabs>
          <w:tab w:val="right" w:pos="1247"/>
        </w:tabs>
        <w:ind w:left="1361" w:hanging="1361"/>
      </w:pPr>
      <w:r>
        <w:tab/>
      </w:r>
      <w:r w:rsidR="005E59DC">
        <w:t>(1)</w:t>
      </w:r>
      <w:r w:rsidRPr="00DA3981">
        <w:tab/>
        <w:t xml:space="preserve">The approved provider of an approved associated children's service must give written notice to the Secretary in accordance with this section if the approved provider wishes to change the primary nominee for an approved associated children's service. </w:t>
      </w:r>
    </w:p>
    <w:p w:rsidR="00D371B3" w:rsidRDefault="00DA32D9">
      <w:pPr>
        <w:pStyle w:val="DraftHeading2"/>
        <w:tabs>
          <w:tab w:val="right" w:pos="1247"/>
        </w:tabs>
        <w:ind w:left="1361" w:hanging="1361"/>
      </w:pPr>
      <w:r>
        <w:tab/>
      </w:r>
      <w:r w:rsidR="005E59DC">
        <w:t>(2)</w:t>
      </w:r>
      <w:r w:rsidRPr="00DA3981">
        <w:tab/>
        <w:t>The notice must—</w:t>
      </w:r>
    </w:p>
    <w:p w:rsidR="00D371B3" w:rsidRDefault="00DA32D9">
      <w:pPr>
        <w:pStyle w:val="DraftHeading3"/>
        <w:tabs>
          <w:tab w:val="right" w:pos="1757"/>
        </w:tabs>
        <w:ind w:left="1871" w:hanging="1871"/>
      </w:pPr>
      <w:r>
        <w:tab/>
      </w:r>
      <w:r w:rsidR="005E59DC">
        <w:t>(a)</w:t>
      </w:r>
      <w:r w:rsidRPr="00DA3981">
        <w:tab/>
        <w:t xml:space="preserve">identify the new primary nominee; and </w:t>
      </w:r>
    </w:p>
    <w:p w:rsidR="00D371B3" w:rsidRDefault="00DA32D9">
      <w:pPr>
        <w:pStyle w:val="DraftHeading3"/>
        <w:tabs>
          <w:tab w:val="right" w:pos="1757"/>
        </w:tabs>
        <w:ind w:left="1871" w:hanging="1871"/>
      </w:pPr>
      <w:r>
        <w:tab/>
      </w:r>
      <w:r w:rsidR="005E59DC">
        <w:t>(b)</w:t>
      </w:r>
      <w:r w:rsidRPr="00DA3981">
        <w:tab/>
        <w:t>include the prescribed information; and</w:t>
      </w:r>
    </w:p>
    <w:p w:rsidR="00D371B3" w:rsidRDefault="00DA32D9">
      <w:pPr>
        <w:pStyle w:val="DraftHeading3"/>
        <w:tabs>
          <w:tab w:val="right" w:pos="1757"/>
        </w:tabs>
        <w:ind w:left="1871" w:hanging="1871"/>
      </w:pPr>
      <w:r>
        <w:tab/>
      </w:r>
      <w:r w:rsidR="005E59DC">
        <w:t>(c)</w:t>
      </w:r>
      <w:r w:rsidRPr="00DA3981">
        <w:tab/>
        <w:t>be given—</w:t>
      </w:r>
    </w:p>
    <w:p w:rsidR="00D371B3" w:rsidRDefault="00DA32D9">
      <w:pPr>
        <w:pStyle w:val="DraftHeading4"/>
        <w:tabs>
          <w:tab w:val="right" w:pos="2268"/>
        </w:tabs>
        <w:ind w:left="2381" w:hanging="2381"/>
      </w:pPr>
      <w:r>
        <w:tab/>
      </w:r>
      <w:r w:rsidR="005E59DC">
        <w:t>(i)</w:t>
      </w:r>
      <w:r w:rsidRPr="00DA3981">
        <w:tab/>
        <w:t>at leas</w:t>
      </w:r>
      <w:r w:rsidR="007573EC">
        <w:t>t 7 days before the new primary </w:t>
      </w:r>
      <w:r w:rsidRPr="00DA3981">
        <w:t>nominee is to have primary responsibility for the management or control of the approved associated children's service; or</w:t>
      </w:r>
    </w:p>
    <w:p w:rsidR="00D371B3" w:rsidRDefault="00DA32D9">
      <w:pPr>
        <w:pStyle w:val="DraftHeading4"/>
        <w:tabs>
          <w:tab w:val="right" w:pos="2268"/>
        </w:tabs>
        <w:ind w:left="2381" w:hanging="2381"/>
      </w:pPr>
      <w:r>
        <w:tab/>
      </w:r>
      <w:r w:rsidR="005E59DC">
        <w:t>(ii)</w:t>
      </w:r>
      <w:r w:rsidRPr="00DA3981">
        <w:tab/>
        <w:t>if that peri</w:t>
      </w:r>
      <w:r w:rsidR="007573EC">
        <w:t>od of notice is not possible in </w:t>
      </w:r>
      <w:r w:rsidRPr="00DA3981">
        <w:t>the circumstances, as soon as practicable but not more than 14 days after the new primary nominee commences primary responsibility for the management or control of the approved</w:t>
      </w:r>
      <w:r>
        <w:t xml:space="preserve"> associated children's service.</w:t>
      </w:r>
    </w:p>
    <w:p w:rsidR="00AA3070" w:rsidRDefault="0038069D" w:rsidP="008C1373">
      <w:pPr>
        <w:pStyle w:val="SideNote"/>
        <w:framePr w:wrap="around"/>
      </w:pPr>
      <w:r>
        <w:t>S</w:t>
      </w:r>
      <w:r w:rsidR="00AA3070">
        <w:t>. 25X inserted by No. </w:t>
      </w:r>
      <w:r w:rsidR="00092540">
        <w:t>80/2011</w:t>
      </w:r>
      <w:r w:rsidR="00AA3070">
        <w:t xml:space="preserve"> s. 29.</w:t>
      </w:r>
    </w:p>
    <w:p w:rsidR="00F473F5" w:rsidRDefault="00AA3070">
      <w:pPr>
        <w:pStyle w:val="DraftHeading1"/>
        <w:tabs>
          <w:tab w:val="right" w:pos="680"/>
        </w:tabs>
        <w:ind w:left="850" w:hanging="850"/>
      </w:pPr>
      <w:r>
        <w:tab/>
      </w:r>
      <w:bookmarkStart w:id="72" w:name="_Toc11918579"/>
      <w:r w:rsidR="00005CDC" w:rsidRPr="00AA3070">
        <w:t>25X</w:t>
      </w:r>
      <w:r w:rsidR="00005CDC" w:rsidRPr="00764D91">
        <w:tab/>
      </w:r>
      <w:r w:rsidR="00005CDC">
        <w:t>Approval of new nominees and primary nominees</w:t>
      </w:r>
      <w:bookmarkEnd w:id="72"/>
    </w:p>
    <w:p w:rsidR="00F473F5" w:rsidRDefault="00AA3070">
      <w:pPr>
        <w:pStyle w:val="DraftHeading2"/>
        <w:tabs>
          <w:tab w:val="right" w:pos="1247"/>
        </w:tabs>
        <w:ind w:left="1361" w:hanging="1361"/>
      </w:pPr>
      <w:r>
        <w:tab/>
      </w:r>
      <w:r w:rsidR="00005CDC" w:rsidRPr="00AA3070">
        <w:t>(1)</w:t>
      </w:r>
      <w:r w:rsidR="00005CDC">
        <w:tab/>
        <w:t>An approved provider of an approved associated children's service may apply to the Secretary for—</w:t>
      </w:r>
    </w:p>
    <w:p w:rsidR="00F473F5" w:rsidRDefault="00AA3070">
      <w:pPr>
        <w:pStyle w:val="DraftHeading3"/>
        <w:tabs>
          <w:tab w:val="right" w:pos="1757"/>
        </w:tabs>
        <w:ind w:left="1871" w:hanging="1871"/>
      </w:pPr>
      <w:r>
        <w:tab/>
      </w:r>
      <w:r w:rsidR="00005CDC" w:rsidRPr="00AA3070">
        <w:t>(a)</w:t>
      </w:r>
      <w:r w:rsidR="00005CDC">
        <w:tab/>
        <w:t>approval of a person who is to have management and control of the service in the absence of the approved provider; or</w:t>
      </w:r>
    </w:p>
    <w:p w:rsidR="00F473F5" w:rsidRDefault="00AA3070">
      <w:pPr>
        <w:pStyle w:val="DraftHeading3"/>
        <w:tabs>
          <w:tab w:val="right" w:pos="1757"/>
        </w:tabs>
        <w:ind w:left="1871" w:hanging="1871"/>
      </w:pPr>
      <w:r>
        <w:tab/>
      </w:r>
      <w:r w:rsidR="00005CDC" w:rsidRPr="00AA3070">
        <w:t>(b)</w:t>
      </w:r>
      <w:r w:rsidR="00005CDC" w:rsidRPr="00764D91">
        <w:tab/>
      </w:r>
      <w:r w:rsidR="00005CDC">
        <w:t>approval of a person who is to have primary responsibility for the management or control of the service in the absence of the approved provider.</w:t>
      </w:r>
    </w:p>
    <w:p w:rsidR="00F473F5" w:rsidRDefault="00AA3070">
      <w:pPr>
        <w:pStyle w:val="DraftHeading2"/>
        <w:tabs>
          <w:tab w:val="right" w:pos="1247"/>
        </w:tabs>
        <w:ind w:left="1361" w:hanging="1361"/>
      </w:pPr>
      <w:r>
        <w:tab/>
      </w:r>
      <w:r w:rsidR="00005CDC" w:rsidRPr="00AA3070">
        <w:t>(2)</w:t>
      </w:r>
      <w:r w:rsidR="00005CDC">
        <w:tab/>
        <w:t>Division 3 of Part 3, other than section 23, applies (with any necessary changes) to an application under subsection (1).</w:t>
      </w:r>
    </w:p>
    <w:p w:rsidR="00F473F5" w:rsidRDefault="00AA3070">
      <w:pPr>
        <w:pStyle w:val="DraftHeading2"/>
        <w:tabs>
          <w:tab w:val="right" w:pos="1247"/>
        </w:tabs>
        <w:ind w:left="1361" w:hanging="1361"/>
      </w:pPr>
      <w:r>
        <w:tab/>
      </w:r>
      <w:r w:rsidR="00005CDC" w:rsidRPr="00AA3070">
        <w:t>(3)</w:t>
      </w:r>
      <w:r w:rsidR="00005CDC" w:rsidRPr="00EB286C">
        <w:tab/>
      </w:r>
      <w:r w:rsidR="00005CDC">
        <w:t>The Secretary must notify the approved provider of the persons who are approved nominees as a result of an application under this section.</w:t>
      </w:r>
    </w:p>
    <w:p w:rsidR="00AA3070" w:rsidRDefault="0038069D" w:rsidP="008C1373">
      <w:pPr>
        <w:pStyle w:val="SideNote"/>
        <w:framePr w:wrap="around"/>
      </w:pPr>
      <w:r>
        <w:t>S</w:t>
      </w:r>
      <w:r w:rsidR="00AA3070">
        <w:t>. 25Y inserted by No. </w:t>
      </w:r>
      <w:r w:rsidR="00092540">
        <w:t>80/2011</w:t>
      </w:r>
      <w:r w:rsidR="00AA3070">
        <w:t xml:space="preserve"> s. 29.</w:t>
      </w:r>
    </w:p>
    <w:p w:rsidR="00F473F5" w:rsidRDefault="00AA3070">
      <w:pPr>
        <w:pStyle w:val="DraftHeading1"/>
        <w:tabs>
          <w:tab w:val="right" w:pos="680"/>
        </w:tabs>
        <w:ind w:left="850" w:hanging="850"/>
      </w:pPr>
      <w:r>
        <w:tab/>
      </w:r>
      <w:bookmarkStart w:id="73" w:name="_Toc11918580"/>
      <w:r w:rsidR="00005CDC" w:rsidRPr="00AA3070">
        <w:t>25Y</w:t>
      </w:r>
      <w:r w:rsidR="00005CDC">
        <w:tab/>
        <w:t>Form of application</w:t>
      </w:r>
      <w:bookmarkEnd w:id="73"/>
    </w:p>
    <w:p w:rsidR="00F473F5" w:rsidRDefault="00005CDC">
      <w:pPr>
        <w:pStyle w:val="BodySectionSub"/>
      </w:pPr>
      <w:r>
        <w:t>An application under section 25X must—</w:t>
      </w:r>
    </w:p>
    <w:p w:rsidR="00F473F5" w:rsidRDefault="00AA3070">
      <w:pPr>
        <w:pStyle w:val="DraftHeading3"/>
        <w:tabs>
          <w:tab w:val="right" w:pos="1757"/>
        </w:tabs>
        <w:ind w:left="1871" w:hanging="1871"/>
      </w:pPr>
      <w:r>
        <w:tab/>
      </w:r>
      <w:r w:rsidR="00005CDC" w:rsidRPr="00AA3070">
        <w:t>(a)</w:t>
      </w:r>
      <w:r w:rsidR="00005CDC">
        <w:tab/>
        <w:t>be in writing and contain the relevant prescribed information; and</w:t>
      </w:r>
    </w:p>
    <w:p w:rsidR="00F473F5" w:rsidRDefault="00AA3070">
      <w:pPr>
        <w:pStyle w:val="DraftHeading3"/>
        <w:tabs>
          <w:tab w:val="right" w:pos="1757"/>
        </w:tabs>
        <w:ind w:left="1871" w:hanging="1871"/>
      </w:pPr>
      <w:r>
        <w:tab/>
      </w:r>
      <w:r w:rsidR="00005CDC" w:rsidRPr="00AA3070">
        <w:t>(b)</w:t>
      </w:r>
      <w:r w:rsidR="00005CDC">
        <w:tab/>
        <w:t>be accompanied by the relevant prescribed fee.</w:t>
      </w:r>
    </w:p>
    <w:p w:rsidR="00AA3070" w:rsidRDefault="0038069D" w:rsidP="008C1373">
      <w:pPr>
        <w:pStyle w:val="SideNote"/>
        <w:framePr w:wrap="around"/>
      </w:pPr>
      <w:r>
        <w:t>S</w:t>
      </w:r>
      <w:r w:rsidR="00AA3070">
        <w:t>. 25Z inserted by No. </w:t>
      </w:r>
      <w:r w:rsidR="00092540">
        <w:t>80/2011</w:t>
      </w:r>
      <w:r w:rsidR="00AA3070">
        <w:t xml:space="preserve"> s. 29.</w:t>
      </w:r>
    </w:p>
    <w:p w:rsidR="00F473F5" w:rsidRDefault="00AA3070">
      <w:pPr>
        <w:pStyle w:val="DraftHeading1"/>
        <w:tabs>
          <w:tab w:val="right" w:pos="680"/>
        </w:tabs>
        <w:ind w:left="850" w:hanging="850"/>
      </w:pPr>
      <w:r>
        <w:tab/>
      </w:r>
      <w:bookmarkStart w:id="74" w:name="_Toc11918581"/>
      <w:r w:rsidR="00005CDC" w:rsidRPr="00AA3070">
        <w:t>25Z</w:t>
      </w:r>
      <w:r w:rsidR="00005CDC">
        <w:tab/>
        <w:t>Amendment of service approval for approved associated children's service</w:t>
      </w:r>
      <w:bookmarkEnd w:id="74"/>
    </w:p>
    <w:p w:rsidR="00F473F5" w:rsidRDefault="00AA3070">
      <w:pPr>
        <w:pStyle w:val="DraftHeading2"/>
        <w:tabs>
          <w:tab w:val="right" w:pos="1247"/>
        </w:tabs>
        <w:ind w:left="1361" w:hanging="1361"/>
      </w:pPr>
      <w:r>
        <w:tab/>
      </w:r>
      <w:r w:rsidR="00005CDC" w:rsidRPr="00AA3070">
        <w:t>(1)</w:t>
      </w:r>
      <w:r w:rsidR="00005CDC">
        <w:tab/>
        <w:t>The Secretary may, at any time and on the Secretary's own initiative, decide to amend a service approval to the extent it relates to an approved associated children's service by—</w:t>
      </w:r>
    </w:p>
    <w:p w:rsidR="00F473F5" w:rsidRDefault="00AA3070">
      <w:pPr>
        <w:pStyle w:val="DraftHeading3"/>
        <w:tabs>
          <w:tab w:val="right" w:pos="1757"/>
        </w:tabs>
        <w:ind w:left="1871" w:hanging="1871"/>
      </w:pPr>
      <w:r>
        <w:tab/>
      </w:r>
      <w:r w:rsidR="00005CDC" w:rsidRPr="00AA3070">
        <w:t>(a)</w:t>
      </w:r>
      <w:r w:rsidR="00005CDC">
        <w:tab/>
        <w:t>varying or revoking conditions on the service approval; or</w:t>
      </w:r>
    </w:p>
    <w:p w:rsidR="00F473F5" w:rsidRDefault="00AA3070">
      <w:pPr>
        <w:pStyle w:val="DraftHeading3"/>
        <w:tabs>
          <w:tab w:val="right" w:pos="1757"/>
        </w:tabs>
        <w:ind w:left="1871" w:hanging="1871"/>
      </w:pPr>
      <w:r>
        <w:tab/>
      </w:r>
      <w:r w:rsidR="00005CDC" w:rsidRPr="00AA3070">
        <w:t>(b)</w:t>
      </w:r>
      <w:r w:rsidR="00005CDC" w:rsidRPr="00953E12">
        <w:tab/>
      </w:r>
      <w:r w:rsidR="00005CDC">
        <w:t>imposing new conditions or restrictions on the service approval; or</w:t>
      </w:r>
    </w:p>
    <w:p w:rsidR="00F473F5" w:rsidRDefault="00AA3070">
      <w:pPr>
        <w:pStyle w:val="DraftHeading3"/>
        <w:tabs>
          <w:tab w:val="right" w:pos="1757"/>
        </w:tabs>
        <w:ind w:left="1871" w:hanging="1871"/>
      </w:pPr>
      <w:r>
        <w:tab/>
      </w:r>
      <w:r w:rsidR="00005CDC" w:rsidRPr="00AA3070">
        <w:t>(c)</w:t>
      </w:r>
      <w:r w:rsidR="00005CDC" w:rsidRPr="00953E12">
        <w:tab/>
      </w:r>
      <w:r w:rsidR="00005CDC">
        <w:t>amending the service approval in another way.</w:t>
      </w:r>
    </w:p>
    <w:p w:rsidR="00F473F5" w:rsidRDefault="00AA3070">
      <w:pPr>
        <w:pStyle w:val="DraftHeading2"/>
        <w:tabs>
          <w:tab w:val="right" w:pos="1247"/>
        </w:tabs>
        <w:ind w:left="1361" w:hanging="1361"/>
      </w:pPr>
      <w:r>
        <w:tab/>
      </w:r>
      <w:r w:rsidR="00005CDC" w:rsidRPr="00AA3070">
        <w:t>(2)</w:t>
      </w:r>
      <w:r w:rsidR="00005CDC" w:rsidRPr="00953E12">
        <w:tab/>
      </w:r>
      <w:r w:rsidR="00005CDC">
        <w:t>The Secretary must send a notice of the decision to amend the service approval and a copy of the amended service approval to the approved provider of the approved associated children's service within 7 days after making a decision under subsection (1).</w:t>
      </w:r>
    </w:p>
    <w:p w:rsidR="00F473F5" w:rsidRDefault="00AA3070">
      <w:pPr>
        <w:pStyle w:val="DraftHeading2"/>
        <w:tabs>
          <w:tab w:val="right" w:pos="1247"/>
        </w:tabs>
        <w:ind w:left="1361" w:hanging="1361"/>
      </w:pPr>
      <w:r>
        <w:tab/>
      </w:r>
      <w:r w:rsidR="00005CDC" w:rsidRPr="00AA3070">
        <w:t>(3)</w:t>
      </w:r>
      <w:r w:rsidR="00005CDC" w:rsidRPr="00C45113">
        <w:tab/>
      </w:r>
      <w:r w:rsidR="00005CDC">
        <w:t>The Secretary may direct the Regulatory Authority to amend the service approval under section 55(5) of the National Law 30 days after the Secretary sends a notice under subsection (2) unless—</w:t>
      </w:r>
    </w:p>
    <w:p w:rsidR="00F473F5" w:rsidRDefault="00AA3070">
      <w:pPr>
        <w:pStyle w:val="DraftHeading3"/>
        <w:tabs>
          <w:tab w:val="right" w:pos="1757"/>
        </w:tabs>
        <w:ind w:left="1871" w:hanging="1871"/>
      </w:pPr>
      <w:r>
        <w:tab/>
      </w:r>
      <w:r w:rsidR="00005CDC" w:rsidRPr="00AA3070">
        <w:t>(a)</w:t>
      </w:r>
      <w:r w:rsidR="00005CDC" w:rsidRPr="00D97150">
        <w:tab/>
      </w:r>
      <w:r w:rsidR="00005CDC">
        <w:t>a shorter period is agreed by the Secretary and the approved provider; or</w:t>
      </w:r>
    </w:p>
    <w:p w:rsidR="00F473F5" w:rsidRDefault="00AA3070">
      <w:pPr>
        <w:pStyle w:val="DraftHeading3"/>
        <w:tabs>
          <w:tab w:val="right" w:pos="1757"/>
        </w:tabs>
        <w:ind w:left="1871" w:hanging="1871"/>
      </w:pPr>
      <w:r>
        <w:tab/>
      </w:r>
      <w:r w:rsidR="00005CDC" w:rsidRPr="00AA3070">
        <w:t>(b)</w:t>
      </w:r>
      <w:r w:rsidR="00005CDC" w:rsidRPr="00677317">
        <w:tab/>
      </w:r>
      <w:r w:rsidR="00005CDC">
        <w:t>within 30 days of the sending of the notice, the approved provider applies to VCAT for review of the decision.</w:t>
      </w:r>
    </w:p>
    <w:p w:rsidR="00F473F5" w:rsidRDefault="00AA3070">
      <w:pPr>
        <w:pStyle w:val="DraftHeading2"/>
        <w:tabs>
          <w:tab w:val="right" w:pos="1247"/>
        </w:tabs>
        <w:ind w:left="1361" w:hanging="1361"/>
      </w:pPr>
      <w:r>
        <w:tab/>
      </w:r>
      <w:r w:rsidR="00005CDC" w:rsidRPr="00AA3070">
        <w:t>(4)</w:t>
      </w:r>
      <w:r w:rsidR="00005CDC" w:rsidRPr="00176E45">
        <w:tab/>
      </w:r>
      <w:r w:rsidR="00005CDC">
        <w:t>If the approved provider applies for review of the decision, the Secretary may direct the Regulatory Authority to amend the service approval under section 55(5) of the National Law after the amendment is confirmed by VCAT on review.</w:t>
      </w:r>
    </w:p>
    <w:p w:rsidR="00AA3070" w:rsidRPr="00AA3070" w:rsidRDefault="000C4AB3" w:rsidP="00AA3070">
      <w:pPr>
        <w:pStyle w:val="DraftSectionNote"/>
        <w:tabs>
          <w:tab w:val="right" w:pos="1304"/>
        </w:tabs>
        <w:ind w:left="850"/>
        <w:rPr>
          <w:b/>
        </w:rPr>
      </w:pPr>
      <w:r w:rsidRPr="000C4AB3">
        <w:rPr>
          <w:b/>
        </w:rPr>
        <w:t>Note</w:t>
      </w:r>
    </w:p>
    <w:p w:rsidR="00F473F5" w:rsidRDefault="00005CDC">
      <w:pPr>
        <w:pStyle w:val="DraftSectionNote"/>
        <w:tabs>
          <w:tab w:val="right" w:pos="1304"/>
        </w:tabs>
        <w:ind w:left="850"/>
      </w:pPr>
      <w:r>
        <w:t>A decision under subsection (1) does not have effect unless the Regulatory Authority makes the amendment to the service approval that includes the approved associated children's service—see section 55 of the National Law.</w:t>
      </w:r>
    </w:p>
    <w:p w:rsidR="00AA3070" w:rsidRDefault="0038069D" w:rsidP="008C1373">
      <w:pPr>
        <w:pStyle w:val="SideNote"/>
        <w:framePr w:wrap="around"/>
      </w:pPr>
      <w:r>
        <w:t>S</w:t>
      </w:r>
      <w:r w:rsidR="00AA3070">
        <w:t>. 25ZA inserted by No. </w:t>
      </w:r>
      <w:r w:rsidR="00092540">
        <w:t>80/2011</w:t>
      </w:r>
      <w:r w:rsidR="00AA3070">
        <w:t xml:space="preserve"> s. 29.</w:t>
      </w:r>
    </w:p>
    <w:p w:rsidR="00F473F5" w:rsidRDefault="00AA3070">
      <w:pPr>
        <w:pStyle w:val="DraftHeading1"/>
        <w:tabs>
          <w:tab w:val="right" w:pos="680"/>
        </w:tabs>
        <w:ind w:left="850" w:hanging="850"/>
      </w:pPr>
      <w:r>
        <w:tab/>
      </w:r>
      <w:bookmarkStart w:id="75" w:name="_Toc11918582"/>
      <w:r w:rsidR="00005CDC" w:rsidRPr="00AA3070">
        <w:t>25ZA</w:t>
      </w:r>
      <w:r w:rsidR="00005CDC" w:rsidRPr="007D119F">
        <w:tab/>
      </w:r>
      <w:r w:rsidR="00005CDC">
        <w:t>Voluntary suspension of service approval for approved associated children's service</w:t>
      </w:r>
      <w:bookmarkEnd w:id="75"/>
    </w:p>
    <w:p w:rsidR="00F473F5" w:rsidRDefault="00AA3070">
      <w:pPr>
        <w:pStyle w:val="DraftHeading2"/>
        <w:tabs>
          <w:tab w:val="right" w:pos="1247"/>
        </w:tabs>
        <w:ind w:left="1361" w:hanging="1361"/>
      </w:pPr>
      <w:r>
        <w:tab/>
      </w:r>
      <w:r w:rsidR="00005CDC" w:rsidRPr="00AA3070">
        <w:t>(1)</w:t>
      </w:r>
      <w:r w:rsidR="00005CDC" w:rsidRPr="008868FF">
        <w:tab/>
      </w:r>
      <w:r w:rsidR="00005CDC">
        <w:t>The approved provider of an approved associated children's service may apply to the Secretary for a suspension of the service approval to the extent that it relates to the associated children's service.</w:t>
      </w:r>
    </w:p>
    <w:p w:rsidR="00F473F5" w:rsidRDefault="00AA3070">
      <w:pPr>
        <w:pStyle w:val="DraftHeading2"/>
        <w:tabs>
          <w:tab w:val="right" w:pos="1247"/>
        </w:tabs>
        <w:ind w:left="1361" w:hanging="1361"/>
      </w:pPr>
      <w:r>
        <w:tab/>
      </w:r>
      <w:r w:rsidR="00005CDC" w:rsidRPr="00AA3070">
        <w:t>(2)</w:t>
      </w:r>
      <w:r w:rsidR="00005CDC" w:rsidRPr="008868FF">
        <w:tab/>
      </w:r>
      <w:r w:rsidR="00005CDC">
        <w:t>An application must—</w:t>
      </w:r>
    </w:p>
    <w:p w:rsidR="00F473F5" w:rsidRDefault="00AA3070">
      <w:pPr>
        <w:pStyle w:val="DraftHeading3"/>
        <w:tabs>
          <w:tab w:val="right" w:pos="1757"/>
        </w:tabs>
        <w:ind w:left="1871" w:hanging="1871"/>
      </w:pPr>
      <w:r>
        <w:tab/>
      </w:r>
      <w:r w:rsidR="00005CDC" w:rsidRPr="00AA3070">
        <w:t>(a)</w:t>
      </w:r>
      <w:r w:rsidR="00005CDC">
        <w:tab/>
        <w:t>be in writing and contain the relevant prescribed information; and</w:t>
      </w:r>
    </w:p>
    <w:p w:rsidR="00F473F5" w:rsidRDefault="00AA3070">
      <w:pPr>
        <w:pStyle w:val="DraftHeading3"/>
        <w:tabs>
          <w:tab w:val="right" w:pos="1757"/>
        </w:tabs>
        <w:ind w:left="1871" w:hanging="1871"/>
      </w:pPr>
      <w:r>
        <w:tab/>
      </w:r>
      <w:r w:rsidR="00005CDC" w:rsidRPr="00AA3070">
        <w:t>(b)</w:t>
      </w:r>
      <w:r w:rsidR="00005CDC" w:rsidRPr="008868FF">
        <w:tab/>
      </w:r>
      <w:r w:rsidR="00005CDC">
        <w:t>be accompanied by the prescribed fee.</w:t>
      </w:r>
    </w:p>
    <w:p w:rsidR="00F473F5" w:rsidRDefault="00AA3070">
      <w:pPr>
        <w:pStyle w:val="DraftHeading2"/>
        <w:tabs>
          <w:tab w:val="right" w:pos="1247"/>
        </w:tabs>
        <w:ind w:left="1361" w:hanging="1361"/>
      </w:pPr>
      <w:r>
        <w:tab/>
      </w:r>
      <w:r w:rsidR="00005CDC" w:rsidRPr="00AA3070">
        <w:t>(3)</w:t>
      </w:r>
      <w:r w:rsidR="00005CDC" w:rsidRPr="008868FF">
        <w:tab/>
      </w:r>
      <w:r w:rsidR="00005CDC">
        <w:t>The Secretary, by notice in writing, may decide that the service approval should be suspended to the extent it relates to the approved associated children's service if the Secretary is satisfied that—</w:t>
      </w:r>
    </w:p>
    <w:p w:rsidR="00F05889" w:rsidRDefault="00F05889" w:rsidP="00F05889"/>
    <w:p w:rsidR="00F05889" w:rsidRPr="00F05889" w:rsidRDefault="00F05889" w:rsidP="00F05889"/>
    <w:p w:rsidR="00F473F5" w:rsidRDefault="00AA3070">
      <w:pPr>
        <w:pStyle w:val="DraftHeading3"/>
        <w:tabs>
          <w:tab w:val="right" w:pos="1757"/>
        </w:tabs>
        <w:ind w:left="1871" w:hanging="1871"/>
      </w:pPr>
      <w:r>
        <w:tab/>
      </w:r>
      <w:r w:rsidR="00005CDC" w:rsidRPr="00AA3070">
        <w:t>(a)</w:t>
      </w:r>
      <w:r w:rsidR="00005CDC">
        <w:tab/>
        <w:t>the applicant proposes to resume the operation of the associated children's service at the premises at the end of the period of suspension; and</w:t>
      </w:r>
    </w:p>
    <w:p w:rsidR="00F473F5" w:rsidRDefault="00AA3070">
      <w:pPr>
        <w:pStyle w:val="DraftHeading3"/>
        <w:tabs>
          <w:tab w:val="right" w:pos="1757"/>
        </w:tabs>
        <w:ind w:left="1871" w:hanging="1871"/>
      </w:pPr>
      <w:r>
        <w:tab/>
      </w:r>
      <w:r w:rsidR="00005CDC" w:rsidRPr="00AA3070">
        <w:t>(b)</w:t>
      </w:r>
      <w:r w:rsidR="00005CDC">
        <w:tab/>
        <w:t>any other prescribed conditions have been met.</w:t>
      </w:r>
    </w:p>
    <w:p w:rsidR="00F473F5" w:rsidRDefault="00AA3070">
      <w:pPr>
        <w:pStyle w:val="DraftHeading2"/>
        <w:tabs>
          <w:tab w:val="right" w:pos="1247"/>
        </w:tabs>
        <w:ind w:left="1361" w:hanging="1361"/>
      </w:pPr>
      <w:r>
        <w:tab/>
      </w:r>
      <w:r w:rsidR="00005CDC" w:rsidRPr="00AA3070">
        <w:t>(4)</w:t>
      </w:r>
      <w:r w:rsidR="00005CDC">
        <w:tab/>
        <w:t>A notice under subsection (3) must specify—</w:t>
      </w:r>
    </w:p>
    <w:p w:rsidR="00F473F5" w:rsidRDefault="00AA3070">
      <w:pPr>
        <w:pStyle w:val="DraftHeading3"/>
        <w:tabs>
          <w:tab w:val="right" w:pos="1757"/>
        </w:tabs>
        <w:ind w:left="1871" w:hanging="1871"/>
      </w:pPr>
      <w:r>
        <w:tab/>
      </w:r>
      <w:r w:rsidR="00005CDC" w:rsidRPr="00AA3070">
        <w:t>(a)</w:t>
      </w:r>
      <w:r w:rsidR="00005CDC">
        <w:tab/>
        <w:t>the period of the suspension; and</w:t>
      </w:r>
    </w:p>
    <w:p w:rsidR="00F473F5" w:rsidRDefault="00AA3070">
      <w:pPr>
        <w:pStyle w:val="DraftHeading3"/>
        <w:tabs>
          <w:tab w:val="right" w:pos="1757"/>
        </w:tabs>
        <w:ind w:left="1871" w:hanging="1871"/>
      </w:pPr>
      <w:r>
        <w:tab/>
      </w:r>
      <w:r w:rsidR="00005CDC" w:rsidRPr="00AA3070">
        <w:t>(b)</w:t>
      </w:r>
      <w:r w:rsidR="00005CDC">
        <w:tab/>
        <w:t>the date on which the suspension takes effect.</w:t>
      </w:r>
    </w:p>
    <w:p w:rsidR="00F473F5" w:rsidRDefault="00AA3070">
      <w:pPr>
        <w:pStyle w:val="DraftHeading2"/>
        <w:tabs>
          <w:tab w:val="right" w:pos="1247"/>
        </w:tabs>
        <w:ind w:left="1361" w:hanging="1361"/>
      </w:pPr>
      <w:r>
        <w:tab/>
      </w:r>
      <w:r w:rsidR="00005CDC" w:rsidRPr="00AA3070">
        <w:t>(5)</w:t>
      </w:r>
      <w:r w:rsidR="00005CDC">
        <w:tab/>
        <w:t>If the Secretary ma</w:t>
      </w:r>
      <w:r>
        <w:t>kes a decision under subsection </w:t>
      </w:r>
      <w:r w:rsidR="00005CDC">
        <w:t>(3)—</w:t>
      </w:r>
    </w:p>
    <w:p w:rsidR="00F473F5" w:rsidRDefault="00AA3070">
      <w:pPr>
        <w:pStyle w:val="DraftHeading3"/>
        <w:tabs>
          <w:tab w:val="right" w:pos="1757"/>
        </w:tabs>
        <w:ind w:left="1871" w:hanging="1871"/>
      </w:pPr>
      <w:r>
        <w:tab/>
      </w:r>
      <w:r w:rsidR="00005CDC" w:rsidRPr="00AA3070">
        <w:t>(a)</w:t>
      </w:r>
      <w:r w:rsidR="00005CDC">
        <w:tab/>
        <w:t>the decision is taken to be a final determination for the purposes of section 75(3) of the National Law; and</w:t>
      </w:r>
    </w:p>
    <w:p w:rsidR="00F473F5" w:rsidRDefault="00AA3070">
      <w:pPr>
        <w:pStyle w:val="DraftHeading3"/>
        <w:tabs>
          <w:tab w:val="right" w:pos="1757"/>
        </w:tabs>
        <w:ind w:left="1871" w:hanging="1871"/>
      </w:pPr>
      <w:r>
        <w:tab/>
      </w:r>
      <w:r w:rsidR="00005CDC" w:rsidRPr="00AA3070">
        <w:t>(b)</w:t>
      </w:r>
      <w:r w:rsidR="00005CDC">
        <w:tab/>
        <w:t>the Secretary must advise the Regulatory Authority of that decision before the date on which the suspension takes effect, but not later than 30 days after sending a notice under subsection (3).</w:t>
      </w:r>
    </w:p>
    <w:p w:rsidR="00AA3070" w:rsidRPr="00AA3070" w:rsidRDefault="000C4AB3" w:rsidP="00AA3070">
      <w:pPr>
        <w:pStyle w:val="DraftSectionNote"/>
        <w:tabs>
          <w:tab w:val="right" w:pos="1304"/>
        </w:tabs>
        <w:ind w:left="850"/>
        <w:rPr>
          <w:b/>
        </w:rPr>
      </w:pPr>
      <w:r w:rsidRPr="000C4AB3">
        <w:rPr>
          <w:b/>
        </w:rPr>
        <w:t>Note</w:t>
      </w:r>
    </w:p>
    <w:p w:rsidR="00F473F5" w:rsidRDefault="00005CDC">
      <w:pPr>
        <w:pStyle w:val="DraftSectionNote"/>
        <w:tabs>
          <w:tab w:val="right" w:pos="1304"/>
        </w:tabs>
        <w:ind w:left="850"/>
      </w:pPr>
      <w:r>
        <w:t>A decision under subsection (3) does not have effect unless the Secretary notifies the Regulatory Authority of that decision—see section 75 of the National Law.</w:t>
      </w:r>
    </w:p>
    <w:p w:rsidR="00AA3070" w:rsidRDefault="0038069D" w:rsidP="008C1373">
      <w:pPr>
        <w:pStyle w:val="SideNote"/>
        <w:framePr w:wrap="around"/>
      </w:pPr>
      <w:r>
        <w:t>S</w:t>
      </w:r>
      <w:r w:rsidR="00AA3070">
        <w:t>. 25ZB inserted by No. </w:t>
      </w:r>
      <w:r w:rsidR="00092540">
        <w:t>80/2011</w:t>
      </w:r>
      <w:r w:rsidR="00AA3070">
        <w:t xml:space="preserve"> s. 29.</w:t>
      </w:r>
    </w:p>
    <w:p w:rsidR="00F473F5" w:rsidRDefault="00AA3070">
      <w:pPr>
        <w:pStyle w:val="DraftHeading1"/>
        <w:tabs>
          <w:tab w:val="right" w:pos="680"/>
        </w:tabs>
        <w:ind w:left="850" w:hanging="850"/>
      </w:pPr>
      <w:r>
        <w:tab/>
      </w:r>
      <w:bookmarkStart w:id="76" w:name="_Toc11918583"/>
      <w:r w:rsidR="00005CDC" w:rsidRPr="00AA3070">
        <w:t>25ZB</w:t>
      </w:r>
      <w:r w:rsidR="00005CDC">
        <w:tab/>
        <w:t>Cancellation of service approval for approved associated children's service at request of provider</w:t>
      </w:r>
      <w:bookmarkEnd w:id="76"/>
    </w:p>
    <w:p w:rsidR="00F473F5" w:rsidRDefault="00AA3070">
      <w:pPr>
        <w:pStyle w:val="DraftHeading2"/>
        <w:tabs>
          <w:tab w:val="right" w:pos="1247"/>
        </w:tabs>
        <w:ind w:left="1361" w:hanging="1361"/>
      </w:pPr>
      <w:r>
        <w:tab/>
      </w:r>
      <w:r w:rsidR="00005CDC" w:rsidRPr="00AA3070">
        <w:t>(1)</w:t>
      </w:r>
      <w:r w:rsidR="00005CDC">
        <w:tab/>
        <w:t>The Secretary may decide to cancel a service approval to the extent that it relates to an approved associated children's service if the Secretary is satisfied that—</w:t>
      </w:r>
    </w:p>
    <w:p w:rsidR="00F473F5" w:rsidRDefault="00AA3070">
      <w:pPr>
        <w:pStyle w:val="DraftHeading3"/>
        <w:tabs>
          <w:tab w:val="right" w:pos="1757"/>
        </w:tabs>
        <w:ind w:left="1871" w:hanging="1871"/>
      </w:pPr>
      <w:r>
        <w:tab/>
      </w:r>
      <w:r w:rsidR="00005CDC" w:rsidRPr="00AA3070">
        <w:t>(a)</w:t>
      </w:r>
      <w:r w:rsidR="00005CDC">
        <w:tab/>
        <w:t>the approved provider of the service has requested that the service approval be cancelled to the extent that it relates to an approved associated children's service; or</w:t>
      </w:r>
    </w:p>
    <w:p w:rsidR="00F473F5" w:rsidRDefault="00AA3070">
      <w:pPr>
        <w:pStyle w:val="DraftHeading3"/>
        <w:tabs>
          <w:tab w:val="right" w:pos="1757"/>
        </w:tabs>
        <w:ind w:left="1871" w:hanging="1871"/>
      </w:pPr>
      <w:r>
        <w:tab/>
      </w:r>
      <w:r w:rsidR="00005CDC" w:rsidRPr="00AA3070">
        <w:t>(b)</w:t>
      </w:r>
      <w:r w:rsidR="00005CDC">
        <w:tab/>
        <w:t>the approved provider has ceased operating the approved associated children's service.</w:t>
      </w:r>
    </w:p>
    <w:p w:rsidR="00F473F5" w:rsidRDefault="00AA3070">
      <w:pPr>
        <w:pStyle w:val="DraftHeading2"/>
        <w:tabs>
          <w:tab w:val="right" w:pos="1247"/>
        </w:tabs>
        <w:ind w:left="1361" w:hanging="1361"/>
      </w:pPr>
      <w:r>
        <w:tab/>
      </w:r>
      <w:r w:rsidR="00005CDC" w:rsidRPr="00AA3070">
        <w:t>(2)</w:t>
      </w:r>
      <w:r w:rsidR="00005CDC">
        <w:tab/>
        <w:t xml:space="preserve">If the Secretary makes a decision under subsection (1), the Secretary must give written notice of the decision to the approved provider </w:t>
      </w:r>
      <w:r w:rsidR="00005CDC" w:rsidRPr="00E32DE8">
        <w:t xml:space="preserve">at least 7 days before the </w:t>
      </w:r>
      <w:r w:rsidR="00005CDC">
        <w:t xml:space="preserve">date specified in the notice on which the </w:t>
      </w:r>
      <w:r w:rsidR="00005CDC" w:rsidRPr="00E32DE8">
        <w:t xml:space="preserve">cancellation </w:t>
      </w:r>
      <w:r w:rsidR="00005CDC">
        <w:t>will take</w:t>
      </w:r>
      <w:r w:rsidR="00005CDC" w:rsidRPr="00E32DE8">
        <w:t xml:space="preserve"> effect.</w:t>
      </w:r>
    </w:p>
    <w:p w:rsidR="00F473F5" w:rsidRDefault="00AA3070">
      <w:pPr>
        <w:pStyle w:val="DraftHeading2"/>
        <w:tabs>
          <w:tab w:val="right" w:pos="1247"/>
        </w:tabs>
        <w:ind w:left="1361" w:hanging="1361"/>
      </w:pPr>
      <w:r>
        <w:tab/>
      </w:r>
      <w:r w:rsidR="00005CDC" w:rsidRPr="00AA3070">
        <w:t>(3)</w:t>
      </w:r>
      <w:r w:rsidR="00005CDC" w:rsidRPr="00E32DE8">
        <w:tab/>
      </w:r>
      <w:r w:rsidR="00005CDC">
        <w:t>If the Secretary ma</w:t>
      </w:r>
      <w:r>
        <w:t>kes a decision under subsection </w:t>
      </w:r>
      <w:r w:rsidR="00005CDC">
        <w:t>(1)—</w:t>
      </w:r>
    </w:p>
    <w:p w:rsidR="00F473F5" w:rsidRDefault="00AA3070">
      <w:pPr>
        <w:pStyle w:val="DraftHeading3"/>
        <w:tabs>
          <w:tab w:val="right" w:pos="1757"/>
        </w:tabs>
        <w:ind w:left="1871" w:hanging="1871"/>
      </w:pPr>
      <w:r>
        <w:tab/>
      </w:r>
      <w:r w:rsidR="00005CDC" w:rsidRPr="00AA3070">
        <w:t>(a)</w:t>
      </w:r>
      <w:r w:rsidR="00005CDC" w:rsidRPr="00A23EDC">
        <w:tab/>
      </w:r>
      <w:r w:rsidR="00005CDC">
        <w:t>the decision is taken to be a final determination for the purposes of section 80(3) of the National Law; and</w:t>
      </w:r>
    </w:p>
    <w:p w:rsidR="00F473F5" w:rsidRDefault="00AA3070">
      <w:pPr>
        <w:pStyle w:val="DraftHeading3"/>
        <w:tabs>
          <w:tab w:val="right" w:pos="1757"/>
        </w:tabs>
        <w:ind w:left="1871" w:hanging="1871"/>
      </w:pPr>
      <w:r>
        <w:tab/>
      </w:r>
      <w:r w:rsidR="00005CDC" w:rsidRPr="00AA3070">
        <w:t>(b)</w:t>
      </w:r>
      <w:r w:rsidR="00005CDC">
        <w:tab/>
        <w:t>the Secretary must advise the Regulatory Authority of that decision before the date on which the cancellation takes effect, but not later than 7 days after giving the notice under subsection (2).</w:t>
      </w:r>
    </w:p>
    <w:p w:rsidR="00AA3070" w:rsidRPr="00AA3070" w:rsidRDefault="000C4AB3" w:rsidP="00AA3070">
      <w:pPr>
        <w:pStyle w:val="DraftSectionNote"/>
        <w:tabs>
          <w:tab w:val="right" w:pos="1304"/>
        </w:tabs>
        <w:ind w:left="850"/>
        <w:rPr>
          <w:b/>
        </w:rPr>
      </w:pPr>
      <w:r w:rsidRPr="000C4AB3">
        <w:rPr>
          <w:b/>
        </w:rPr>
        <w:t>Note</w:t>
      </w:r>
    </w:p>
    <w:p w:rsidR="00F473F5" w:rsidRDefault="00005CDC">
      <w:pPr>
        <w:pStyle w:val="DraftSectionNote"/>
        <w:tabs>
          <w:tab w:val="right" w:pos="1304"/>
        </w:tabs>
        <w:ind w:left="850"/>
      </w:pPr>
      <w:r>
        <w:t>A decision under subsection (1) does not have effect unless the Secretary notifies the Regulatory Authority of that decision—see section 80 of the National Law.</w:t>
      </w:r>
    </w:p>
    <w:p w:rsidR="00EF4B14" w:rsidRDefault="00EF4B14">
      <w:pPr>
        <w:suppressLineNumbers w:val="0"/>
        <w:overflowPunct/>
        <w:autoSpaceDE/>
        <w:autoSpaceDN/>
        <w:adjustRightInd/>
        <w:spacing w:before="0"/>
        <w:textAlignment w:val="auto"/>
        <w:rPr>
          <w:b/>
          <w:sz w:val="32"/>
        </w:rPr>
      </w:pPr>
      <w:r>
        <w:rPr>
          <w:caps/>
          <w:sz w:val="32"/>
        </w:rPr>
        <w:br w:type="page"/>
      </w:r>
    </w:p>
    <w:p w:rsidR="001C263B" w:rsidRPr="00EF4B14" w:rsidRDefault="00EF4B14" w:rsidP="00EF4B14">
      <w:pPr>
        <w:pStyle w:val="Heading-PART"/>
        <w:rPr>
          <w:caps w:val="0"/>
          <w:sz w:val="32"/>
        </w:rPr>
      </w:pPr>
      <w:bookmarkStart w:id="77" w:name="_Toc11918584"/>
      <w:r>
        <w:rPr>
          <w:caps w:val="0"/>
          <w:sz w:val="32"/>
        </w:rPr>
        <w:t>Part 4—Operation of c</w:t>
      </w:r>
      <w:r w:rsidR="001C263B" w:rsidRPr="00EF4B14">
        <w:rPr>
          <w:caps w:val="0"/>
          <w:sz w:val="32"/>
        </w:rPr>
        <w:t xml:space="preserve">hildren's </w:t>
      </w:r>
      <w:r>
        <w:rPr>
          <w:caps w:val="0"/>
          <w:sz w:val="32"/>
        </w:rPr>
        <w:t>s</w:t>
      </w:r>
      <w:r w:rsidR="001C263B" w:rsidRPr="00EF4B14">
        <w:rPr>
          <w:caps w:val="0"/>
          <w:sz w:val="32"/>
        </w:rPr>
        <w:t>ervices</w:t>
      </w:r>
      <w:bookmarkEnd w:id="77"/>
    </w:p>
    <w:p w:rsidR="001C263B" w:rsidRPr="00CF1150" w:rsidRDefault="001C263B" w:rsidP="000D1382">
      <w:pPr>
        <w:pStyle w:val="DraftHeading1"/>
        <w:tabs>
          <w:tab w:val="right" w:pos="680"/>
        </w:tabs>
        <w:ind w:left="850" w:hanging="850"/>
      </w:pPr>
      <w:r w:rsidRPr="00CF1150">
        <w:tab/>
      </w:r>
      <w:bookmarkStart w:id="78" w:name="_Toc11918585"/>
      <w:r w:rsidRPr="00CF1150">
        <w:t>26</w:t>
      </w:r>
      <w:r w:rsidR="000D1382" w:rsidRPr="00CF1150">
        <w:tab/>
      </w:r>
      <w:r w:rsidRPr="00CF1150">
        <w:t>Protection of children from hazards</w:t>
      </w:r>
      <w:bookmarkEnd w:id="78"/>
    </w:p>
    <w:p w:rsidR="004B5DC8" w:rsidRPr="00CF1150" w:rsidRDefault="004B5DC8" w:rsidP="008C1373">
      <w:pPr>
        <w:pStyle w:val="SideNote"/>
        <w:framePr w:wrap="around"/>
      </w:pPr>
      <w:r w:rsidRPr="00CF1150">
        <w:t xml:space="preserve">S. 26(1) amended by No. </w:t>
      </w:r>
      <w:r w:rsidR="00E13C45" w:rsidRPr="00CF1150">
        <w:t>22/2008</w:t>
      </w:r>
      <w:r w:rsidRPr="00CF1150">
        <w:t xml:space="preserve"> s. 9(1)</w:t>
      </w:r>
      <w:r w:rsidR="005924C3" w:rsidRPr="00CF1150">
        <w:t>(2)</w:t>
      </w:r>
      <w:r w:rsidRPr="00CF1150">
        <w:t>.</w:t>
      </w:r>
    </w:p>
    <w:p w:rsidR="001C263B" w:rsidRPr="00CF1150" w:rsidRDefault="001C263B">
      <w:pPr>
        <w:pStyle w:val="DraftHeading2"/>
        <w:tabs>
          <w:tab w:val="right" w:pos="1247"/>
        </w:tabs>
        <w:ind w:left="1361" w:hanging="1361"/>
      </w:pPr>
      <w:r w:rsidRPr="00CF1150">
        <w:tab/>
        <w:t>(1)</w:t>
      </w:r>
      <w:r w:rsidRPr="00CF1150">
        <w:tab/>
        <w:t xml:space="preserve">The proprietor of a children's service must ensure that every reasonable precaution is taken to protect children being cared for or educated by the service </w:t>
      </w:r>
      <w:r w:rsidR="004B5DC8" w:rsidRPr="00CF1150">
        <w:t xml:space="preserve">from harm and </w:t>
      </w:r>
      <w:r w:rsidRPr="00CF1150">
        <w:t>from any hazard likely to cause injury.</w:t>
      </w:r>
    </w:p>
    <w:p w:rsidR="005924C3" w:rsidRPr="00CF1150" w:rsidRDefault="005924C3" w:rsidP="005924C3">
      <w:pPr>
        <w:pStyle w:val="DraftPenalty2"/>
        <w:numPr>
          <w:ilvl w:val="0"/>
          <w:numId w:val="20"/>
        </w:numPr>
      </w:pPr>
      <w:r w:rsidRPr="00CF1150">
        <w:t>120 penalty units.</w:t>
      </w:r>
    </w:p>
    <w:p w:rsidR="005924C3" w:rsidRPr="00CF1150" w:rsidRDefault="005924C3" w:rsidP="008C1373">
      <w:pPr>
        <w:pStyle w:val="SideNote"/>
        <w:framePr w:wrap="around"/>
      </w:pPr>
      <w:r w:rsidRPr="00CF1150">
        <w:t xml:space="preserve">S. 26(2) amended by No. </w:t>
      </w:r>
      <w:r w:rsidR="00E13C45" w:rsidRPr="00CF1150">
        <w:t>22/2008</w:t>
      </w:r>
      <w:r w:rsidRPr="00CF1150">
        <w:t xml:space="preserve"> s. 9(3)(4).</w:t>
      </w:r>
    </w:p>
    <w:p w:rsidR="001C263B" w:rsidRPr="00CF1150" w:rsidRDefault="001C263B">
      <w:pPr>
        <w:pStyle w:val="DraftHeading2"/>
        <w:tabs>
          <w:tab w:val="right" w:pos="1247"/>
        </w:tabs>
        <w:ind w:left="1361" w:hanging="1361"/>
      </w:pPr>
      <w:r w:rsidRPr="00CF1150">
        <w:tab/>
        <w:t>(2)</w:t>
      </w:r>
      <w:r w:rsidRPr="00CF1150">
        <w:tab/>
        <w:t xml:space="preserve">A staff member of a children's service must ensure that every reasonable precaution is taken to protect a child in the care of that staff member </w:t>
      </w:r>
      <w:r w:rsidR="005924C3" w:rsidRPr="00CF1150">
        <w:t xml:space="preserve">from harm and </w:t>
      </w:r>
      <w:r w:rsidRPr="00CF1150">
        <w:t>from any hazard likely to cause injury.</w:t>
      </w:r>
    </w:p>
    <w:p w:rsidR="005924C3" w:rsidRPr="00CF1150" w:rsidRDefault="005924C3" w:rsidP="005924C3">
      <w:pPr>
        <w:pStyle w:val="DraftPenalty2"/>
        <w:numPr>
          <w:ilvl w:val="0"/>
          <w:numId w:val="21"/>
        </w:numPr>
      </w:pPr>
      <w:r w:rsidRPr="00CF1150">
        <w:t>120 penalty units.</w:t>
      </w:r>
    </w:p>
    <w:p w:rsidR="001D2644" w:rsidRPr="00CF1150" w:rsidRDefault="001D2644" w:rsidP="008C1373">
      <w:pPr>
        <w:pStyle w:val="SideNote"/>
        <w:framePr w:wrap="around"/>
      </w:pPr>
      <w:r w:rsidRPr="00CF1150">
        <w:t>S. 26(3) inserted by No. 22/2008 s. 9(5)</w:t>
      </w:r>
      <w:r w:rsidR="0038069D">
        <w:t>, repealed by No. </w:t>
      </w:r>
      <w:r w:rsidR="00092540">
        <w:t>80/2011</w:t>
      </w:r>
      <w:r w:rsidR="0038069D">
        <w:t xml:space="preserve"> s. 30</w:t>
      </w:r>
      <w:r w:rsidRPr="00CF1150">
        <w:t>.</w:t>
      </w:r>
    </w:p>
    <w:p w:rsidR="0038069D" w:rsidRDefault="0038069D" w:rsidP="0038069D">
      <w:pPr>
        <w:pStyle w:val="Stars"/>
      </w:pPr>
      <w:r>
        <w:tab/>
        <w:t>*</w:t>
      </w:r>
      <w:r>
        <w:tab/>
        <w:t>*</w:t>
      </w:r>
      <w:r>
        <w:tab/>
        <w:t>*</w:t>
      </w:r>
      <w:r>
        <w:tab/>
        <w:t>*</w:t>
      </w:r>
      <w:r>
        <w:tab/>
        <w:t>*</w:t>
      </w:r>
    </w:p>
    <w:p w:rsidR="0038069D" w:rsidRDefault="0038069D" w:rsidP="0038069D"/>
    <w:p w:rsidR="00C13205" w:rsidRDefault="00C13205" w:rsidP="0038069D"/>
    <w:p w:rsidR="00C13205" w:rsidRDefault="00C13205" w:rsidP="0038069D"/>
    <w:p w:rsidR="002D1976" w:rsidRPr="00CF1150" w:rsidRDefault="002D1976" w:rsidP="008C1373">
      <w:pPr>
        <w:pStyle w:val="SideNote"/>
        <w:framePr w:wrap="around"/>
      </w:pPr>
      <w:r w:rsidRPr="00CF1150">
        <w:t>S. 26A inserted by No. 3/2008 s. 3</w:t>
      </w:r>
      <w:r w:rsidR="004E65CF" w:rsidRPr="00CF1150">
        <w:t xml:space="preserve">, </w:t>
      </w:r>
      <w:r w:rsidR="00A97B73" w:rsidRPr="00CF1150">
        <w:br/>
      </w:r>
      <w:r w:rsidR="004E65CF" w:rsidRPr="00CF1150">
        <w:t>amended by No. 22/2008 s. 9(6)</w:t>
      </w:r>
      <w:r w:rsidRPr="00CF1150">
        <w:t>.</w:t>
      </w:r>
    </w:p>
    <w:p w:rsidR="002D1976" w:rsidRPr="00CF1150" w:rsidRDefault="002D1976" w:rsidP="002D1976">
      <w:pPr>
        <w:pStyle w:val="DraftHeading1"/>
        <w:tabs>
          <w:tab w:val="right" w:pos="680"/>
        </w:tabs>
        <w:ind w:left="850" w:hanging="850"/>
      </w:pPr>
      <w:r w:rsidRPr="00CF1150">
        <w:tab/>
      </w:r>
      <w:bookmarkStart w:id="79" w:name="_Toc11918586"/>
      <w:r w:rsidRPr="00CF1150">
        <w:t>26A</w:t>
      </w:r>
      <w:r w:rsidRPr="00CF1150">
        <w:tab/>
        <w:t>Children's service to have anaphylaxis management policy</w:t>
      </w:r>
      <w:bookmarkEnd w:id="79"/>
    </w:p>
    <w:p w:rsidR="002D1976" w:rsidRPr="00CF1150" w:rsidRDefault="002D1976" w:rsidP="002D1976">
      <w:pPr>
        <w:pStyle w:val="BodySectionSub"/>
      </w:pPr>
      <w:r w:rsidRPr="00CF1150">
        <w:t>The proprietor of a children's service must ensure that the service has in place an anaphylaxis management policy containing the prescribed matters.</w:t>
      </w:r>
    </w:p>
    <w:p w:rsidR="00CA639B" w:rsidRPr="00CF1150" w:rsidRDefault="00CA639B" w:rsidP="00CA639B">
      <w:pPr>
        <w:pStyle w:val="DraftPenalty2"/>
        <w:numPr>
          <w:ilvl w:val="0"/>
          <w:numId w:val="34"/>
        </w:numPr>
      </w:pPr>
      <w:r w:rsidRPr="00CF1150">
        <w:t>60 penalty units.</w:t>
      </w:r>
    </w:p>
    <w:p w:rsidR="00326CA9" w:rsidRPr="00CF1150" w:rsidRDefault="00326CA9" w:rsidP="008C1373">
      <w:pPr>
        <w:pStyle w:val="SideNote"/>
        <w:framePr w:wrap="around"/>
      </w:pPr>
      <w:r w:rsidRPr="00CF1150">
        <w:t>S. 26B inserted by No. 22/2008 s. 10.</w:t>
      </w:r>
    </w:p>
    <w:p w:rsidR="00326CA9" w:rsidRPr="00CF1150" w:rsidRDefault="00326CA9" w:rsidP="00326CA9">
      <w:pPr>
        <w:pStyle w:val="DraftHeading1"/>
        <w:tabs>
          <w:tab w:val="right" w:pos="680"/>
        </w:tabs>
        <w:ind w:left="850" w:hanging="850"/>
      </w:pPr>
      <w:r w:rsidRPr="00CF1150">
        <w:tab/>
      </w:r>
      <w:bookmarkStart w:id="80" w:name="_Toc11918587"/>
      <w:r w:rsidRPr="00CF1150">
        <w:t>26B</w:t>
      </w:r>
      <w:r w:rsidRPr="00CF1150">
        <w:tab/>
        <w:t>Educational or recreational programs</w:t>
      </w:r>
      <w:bookmarkEnd w:id="80"/>
    </w:p>
    <w:p w:rsidR="00326CA9" w:rsidRPr="00CF1150" w:rsidRDefault="00326CA9" w:rsidP="00326CA9">
      <w:pPr>
        <w:pStyle w:val="DraftHeading2"/>
        <w:tabs>
          <w:tab w:val="right" w:pos="1247"/>
        </w:tabs>
        <w:ind w:left="1361" w:hanging="1361"/>
      </w:pPr>
      <w:r w:rsidRPr="00CF1150">
        <w:tab/>
        <w:t>(1)</w:t>
      </w:r>
      <w:r w:rsidRPr="00CF1150">
        <w:tab/>
        <w:t>The proprietor of a children's service must ensure that there is made available to all children cared for or educated by the children's service an educational or recreational program—</w:t>
      </w:r>
    </w:p>
    <w:p w:rsidR="00326CA9" w:rsidRPr="00CF1150" w:rsidRDefault="00326CA9" w:rsidP="00326CA9">
      <w:pPr>
        <w:pStyle w:val="DraftHeading3"/>
        <w:tabs>
          <w:tab w:val="right" w:pos="1757"/>
        </w:tabs>
        <w:ind w:left="1871" w:hanging="1871"/>
      </w:pPr>
      <w:r w:rsidRPr="00CF1150">
        <w:tab/>
        <w:t>(a)</w:t>
      </w:r>
      <w:r w:rsidRPr="00CF1150">
        <w:tab/>
        <w:t>that is based on the developmental needs, interests and experiences of each child; and</w:t>
      </w:r>
    </w:p>
    <w:p w:rsidR="00326CA9" w:rsidRPr="00CF1150" w:rsidRDefault="00326CA9" w:rsidP="00326CA9">
      <w:pPr>
        <w:pStyle w:val="DraftHeading3"/>
        <w:tabs>
          <w:tab w:val="right" w:pos="1757"/>
        </w:tabs>
        <w:ind w:left="1871" w:hanging="1871"/>
      </w:pPr>
      <w:r w:rsidRPr="00CF1150">
        <w:tab/>
        <w:t>(b)</w:t>
      </w:r>
      <w:r w:rsidRPr="00CF1150">
        <w:tab/>
        <w:t>that is designed to take into account the individual differences of those children; and</w:t>
      </w:r>
    </w:p>
    <w:p w:rsidR="00326CA9" w:rsidRPr="00CF1150" w:rsidRDefault="00326CA9" w:rsidP="00326CA9">
      <w:pPr>
        <w:pStyle w:val="DraftHeading3"/>
        <w:tabs>
          <w:tab w:val="right" w:pos="1757"/>
        </w:tabs>
        <w:ind w:left="1871" w:hanging="1871"/>
      </w:pPr>
      <w:r w:rsidRPr="00CF1150">
        <w:tab/>
        <w:t>(c)</w:t>
      </w:r>
      <w:r w:rsidRPr="00CF1150">
        <w:tab/>
        <w:t>that enhances each child's development.</w:t>
      </w:r>
    </w:p>
    <w:p w:rsidR="00326CA9" w:rsidRPr="00CF1150" w:rsidRDefault="00326CA9" w:rsidP="00326CA9">
      <w:pPr>
        <w:pStyle w:val="DraftPenalty2"/>
        <w:numPr>
          <w:ilvl w:val="0"/>
          <w:numId w:val="36"/>
        </w:numPr>
      </w:pPr>
      <w:r w:rsidRPr="00CF1150">
        <w:t>60 penalty units.</w:t>
      </w:r>
    </w:p>
    <w:p w:rsidR="0038069D" w:rsidRDefault="0038069D" w:rsidP="008C1373">
      <w:pPr>
        <w:pStyle w:val="SideNote"/>
        <w:framePr w:wrap="around"/>
      </w:pPr>
      <w:r>
        <w:t>S. 26B(2) repealed by No. </w:t>
      </w:r>
      <w:r w:rsidR="00092540">
        <w:t>80/2011</w:t>
      </w:r>
      <w:r>
        <w:t xml:space="preserve"> s. 31.</w:t>
      </w:r>
    </w:p>
    <w:p w:rsidR="0038069D" w:rsidRDefault="0038069D" w:rsidP="0038069D">
      <w:pPr>
        <w:pStyle w:val="Stars"/>
      </w:pPr>
      <w:r>
        <w:tab/>
        <w:t>*</w:t>
      </w:r>
      <w:r>
        <w:tab/>
        <w:t>*</w:t>
      </w:r>
      <w:r>
        <w:tab/>
        <w:t>*</w:t>
      </w:r>
      <w:r>
        <w:tab/>
        <w:t>*</w:t>
      </w:r>
      <w:r>
        <w:tab/>
        <w:t>*</w:t>
      </w:r>
    </w:p>
    <w:p w:rsidR="0038069D" w:rsidRDefault="0038069D" w:rsidP="0038069D"/>
    <w:p w:rsidR="009334A7" w:rsidRDefault="009334A7" w:rsidP="0038069D"/>
    <w:p w:rsidR="00B8175E" w:rsidRPr="00CF1150" w:rsidRDefault="001C263B" w:rsidP="000D1382">
      <w:pPr>
        <w:pStyle w:val="DraftHeading1"/>
        <w:tabs>
          <w:tab w:val="right" w:pos="680"/>
        </w:tabs>
        <w:ind w:left="850" w:hanging="850"/>
      </w:pPr>
      <w:r w:rsidRPr="00CF1150">
        <w:tab/>
      </w:r>
      <w:bookmarkStart w:id="81" w:name="_Toc11918588"/>
      <w:r w:rsidRPr="00CF1150">
        <w:t>27</w:t>
      </w:r>
      <w:r w:rsidR="000D1382" w:rsidRPr="00CF1150">
        <w:tab/>
      </w:r>
      <w:r w:rsidRPr="00CF1150">
        <w:t>Inadequate supervision of children</w:t>
      </w:r>
      <w:bookmarkEnd w:id="81"/>
    </w:p>
    <w:p w:rsidR="00F52613" w:rsidRPr="00CF1150" w:rsidRDefault="00F52613" w:rsidP="008C1373">
      <w:pPr>
        <w:pStyle w:val="SideNote"/>
        <w:framePr w:wrap="around"/>
      </w:pPr>
      <w:r w:rsidRPr="00CF1150">
        <w:t xml:space="preserve">S. 27(1) amended by No. </w:t>
      </w:r>
      <w:r w:rsidR="00E13C45" w:rsidRPr="00CF1150">
        <w:t>22/2008</w:t>
      </w:r>
      <w:r w:rsidRPr="00CF1150">
        <w:t xml:space="preserve"> s. 11(1).</w:t>
      </w:r>
    </w:p>
    <w:p w:rsidR="001C263B" w:rsidRPr="00CF1150" w:rsidRDefault="001C263B">
      <w:pPr>
        <w:pStyle w:val="DraftHeading2"/>
        <w:tabs>
          <w:tab w:val="right" w:pos="1247"/>
        </w:tabs>
        <w:ind w:left="1361" w:hanging="1361"/>
      </w:pPr>
      <w:r w:rsidRPr="00CF1150">
        <w:tab/>
        <w:t>(1)</w:t>
      </w:r>
      <w:r w:rsidRPr="00CF1150">
        <w:tab/>
        <w:t>The proprietor of a children's service must ensure that all children being cared for or educated by the service are adequately supervised at all times that children are on the premises where the service operates or in the care of that service.</w:t>
      </w:r>
    </w:p>
    <w:p w:rsidR="00F52613" w:rsidRPr="00CF1150" w:rsidRDefault="00F52613" w:rsidP="00F52613">
      <w:pPr>
        <w:pStyle w:val="DraftPenalty2"/>
        <w:numPr>
          <w:ilvl w:val="0"/>
          <w:numId w:val="22"/>
        </w:numPr>
      </w:pPr>
      <w:r w:rsidRPr="00CF1150">
        <w:t>120 penalty units.</w:t>
      </w:r>
    </w:p>
    <w:p w:rsidR="00F52613" w:rsidRPr="00CF1150" w:rsidRDefault="00F52613" w:rsidP="008C1373">
      <w:pPr>
        <w:pStyle w:val="SideNote"/>
        <w:framePr w:wrap="around"/>
      </w:pPr>
      <w:r w:rsidRPr="00CF1150">
        <w:t xml:space="preserve">S. 27(2) amended by No. </w:t>
      </w:r>
      <w:r w:rsidR="00E13C45" w:rsidRPr="00CF1150">
        <w:t>22/2008</w:t>
      </w:r>
      <w:r w:rsidRPr="00CF1150">
        <w:t xml:space="preserve"> s. 11(2).</w:t>
      </w:r>
    </w:p>
    <w:p w:rsidR="001C263B" w:rsidRPr="00CF1150" w:rsidRDefault="001C263B">
      <w:pPr>
        <w:pStyle w:val="DraftHeading2"/>
        <w:tabs>
          <w:tab w:val="right" w:pos="1247"/>
        </w:tabs>
        <w:ind w:left="1361" w:hanging="1361"/>
      </w:pPr>
      <w:r w:rsidRPr="00CF1150">
        <w:tab/>
        <w:t>(2)</w:t>
      </w:r>
      <w:r w:rsidRPr="00CF1150">
        <w:tab/>
        <w:t>A staff member of a children's service must ensure that any child in the care of that staff member is adequately supervised.</w:t>
      </w:r>
    </w:p>
    <w:p w:rsidR="00F52613" w:rsidRPr="00CF1150" w:rsidRDefault="00F52613" w:rsidP="00F52613">
      <w:pPr>
        <w:pStyle w:val="DraftPenalty2"/>
        <w:numPr>
          <w:ilvl w:val="0"/>
          <w:numId w:val="23"/>
        </w:numPr>
      </w:pPr>
      <w:r w:rsidRPr="00CF1150">
        <w:t>120 penalty units.</w:t>
      </w:r>
    </w:p>
    <w:p w:rsidR="00326CA9" w:rsidRPr="00CF1150" w:rsidRDefault="00326CA9" w:rsidP="008C1373">
      <w:pPr>
        <w:pStyle w:val="SideNote"/>
        <w:framePr w:wrap="around"/>
      </w:pPr>
      <w:r w:rsidRPr="00CF1150">
        <w:t>S. 27(3) inserted by No. 22/2008 s. 11</w:t>
      </w:r>
      <w:r w:rsidR="00D16CEF" w:rsidRPr="00CF1150">
        <w:t>(3)</w:t>
      </w:r>
      <w:r w:rsidR="0038069D">
        <w:t>, repealed by No. </w:t>
      </w:r>
      <w:r w:rsidR="00092540">
        <w:t>80/2011</w:t>
      </w:r>
      <w:r w:rsidR="0038069D">
        <w:t xml:space="preserve"> s. 32</w:t>
      </w:r>
      <w:r w:rsidRPr="00CF1150">
        <w:t>.</w:t>
      </w:r>
    </w:p>
    <w:p w:rsidR="0038069D" w:rsidRDefault="0038069D" w:rsidP="0038069D">
      <w:pPr>
        <w:pStyle w:val="Stars"/>
      </w:pPr>
      <w:r>
        <w:tab/>
        <w:t>*</w:t>
      </w:r>
      <w:r>
        <w:tab/>
        <w:t>*</w:t>
      </w:r>
      <w:r>
        <w:tab/>
        <w:t>*</w:t>
      </w:r>
      <w:r>
        <w:tab/>
        <w:t>*</w:t>
      </w:r>
      <w:r>
        <w:tab/>
        <w:t>*</w:t>
      </w:r>
    </w:p>
    <w:p w:rsidR="0038069D" w:rsidRDefault="0038069D" w:rsidP="0038069D"/>
    <w:p w:rsidR="00BB13DC" w:rsidRDefault="00BB13DC" w:rsidP="00D16CEF"/>
    <w:p w:rsidR="00BB13DC" w:rsidRPr="00CF1150" w:rsidRDefault="00BB13DC" w:rsidP="00D16CEF"/>
    <w:p w:rsidR="001C263B" w:rsidRPr="00CF1150" w:rsidRDefault="001C263B" w:rsidP="000D1382">
      <w:pPr>
        <w:pStyle w:val="DraftHeading1"/>
        <w:tabs>
          <w:tab w:val="right" w:pos="680"/>
        </w:tabs>
        <w:ind w:left="850" w:hanging="850"/>
      </w:pPr>
      <w:r w:rsidRPr="00CF1150">
        <w:tab/>
      </w:r>
      <w:bookmarkStart w:id="82" w:name="_Toc11918589"/>
      <w:r w:rsidRPr="00CF1150">
        <w:t>28</w:t>
      </w:r>
      <w:r w:rsidR="000D1382" w:rsidRPr="00CF1150">
        <w:tab/>
      </w:r>
      <w:r w:rsidRPr="00CF1150">
        <w:t>Discipline of children</w:t>
      </w:r>
      <w:bookmarkEnd w:id="82"/>
    </w:p>
    <w:p w:rsidR="000B53D5" w:rsidRPr="00CF1150" w:rsidRDefault="000B53D5" w:rsidP="008C1373">
      <w:pPr>
        <w:pStyle w:val="SideNote"/>
        <w:framePr w:wrap="around"/>
      </w:pPr>
      <w:r w:rsidRPr="00CF1150">
        <w:t xml:space="preserve">S. 28(1) amended by No. </w:t>
      </w:r>
      <w:r w:rsidR="00E13C45" w:rsidRPr="00CF1150">
        <w:t>22/2008</w:t>
      </w:r>
      <w:r w:rsidRPr="00CF1150">
        <w:t xml:space="preserve"> s. 12(1).</w:t>
      </w:r>
    </w:p>
    <w:p w:rsidR="001C263B" w:rsidRPr="00CF1150" w:rsidRDefault="001C263B">
      <w:pPr>
        <w:pStyle w:val="DraftHeading2"/>
        <w:tabs>
          <w:tab w:val="right" w:pos="1247"/>
        </w:tabs>
        <w:ind w:left="1361" w:hanging="1361"/>
      </w:pPr>
      <w:r w:rsidRPr="00CF1150">
        <w:tab/>
        <w:t>(1)</w:t>
      </w:r>
      <w:r w:rsidRPr="00CF1150">
        <w:tab/>
        <w:t>The proprietor of a children's service must ensure that no child being cared for or educated by the service is subjected to—</w:t>
      </w:r>
    </w:p>
    <w:p w:rsidR="001C263B" w:rsidRPr="00CF1150" w:rsidRDefault="001C263B">
      <w:pPr>
        <w:pStyle w:val="DraftHeading3"/>
        <w:tabs>
          <w:tab w:val="right" w:pos="1758"/>
        </w:tabs>
        <w:ind w:left="1871" w:hanging="1871"/>
      </w:pPr>
      <w:r w:rsidRPr="00CF1150">
        <w:tab/>
        <w:t>(a)</w:t>
      </w:r>
      <w:r w:rsidRPr="00CF1150">
        <w:tab/>
        <w:t>any form of corporal punishment; or</w:t>
      </w:r>
    </w:p>
    <w:p w:rsidR="001C263B" w:rsidRPr="00CF1150" w:rsidRDefault="001C263B">
      <w:pPr>
        <w:pStyle w:val="DraftHeading3"/>
        <w:tabs>
          <w:tab w:val="right" w:pos="1758"/>
        </w:tabs>
        <w:ind w:left="1871" w:hanging="1871"/>
      </w:pPr>
      <w:r w:rsidRPr="00CF1150">
        <w:tab/>
        <w:t>(b)</w:t>
      </w:r>
      <w:r w:rsidRPr="00CF1150">
        <w:tab/>
        <w:t>any discipline which is unreasonable in the circumstances.</w:t>
      </w:r>
    </w:p>
    <w:p w:rsidR="000B53D5" w:rsidRPr="00CF1150" w:rsidRDefault="000B53D5" w:rsidP="000B53D5">
      <w:pPr>
        <w:pStyle w:val="DraftPenalty2"/>
        <w:numPr>
          <w:ilvl w:val="0"/>
          <w:numId w:val="25"/>
        </w:numPr>
      </w:pPr>
      <w:r w:rsidRPr="00CF1150">
        <w:t>120 penalty units.</w:t>
      </w:r>
    </w:p>
    <w:p w:rsidR="000B53D5" w:rsidRPr="00CF1150" w:rsidRDefault="000B53D5" w:rsidP="008C1373">
      <w:pPr>
        <w:pStyle w:val="SideNote"/>
        <w:framePr w:wrap="around"/>
      </w:pPr>
      <w:r w:rsidRPr="00CF1150">
        <w:t xml:space="preserve">S. 28(2) amended by No. </w:t>
      </w:r>
      <w:r w:rsidR="00E13C45" w:rsidRPr="00CF1150">
        <w:t>22/2008</w:t>
      </w:r>
      <w:r w:rsidRPr="00CF1150">
        <w:t xml:space="preserve"> s. 12(2).</w:t>
      </w:r>
    </w:p>
    <w:p w:rsidR="001C263B" w:rsidRPr="00CF1150" w:rsidRDefault="001C263B">
      <w:pPr>
        <w:pStyle w:val="DraftHeading2"/>
        <w:tabs>
          <w:tab w:val="right" w:pos="1247"/>
        </w:tabs>
        <w:ind w:left="1361" w:hanging="1361"/>
      </w:pPr>
      <w:r w:rsidRPr="00CF1150">
        <w:tab/>
        <w:t>(2)</w:t>
      </w:r>
      <w:r w:rsidRPr="00CF1150">
        <w:tab/>
        <w:t>A staff member of a children's service must not subject any child being cared for or educated by the service to—</w:t>
      </w:r>
    </w:p>
    <w:p w:rsidR="001C263B" w:rsidRPr="00CF1150" w:rsidRDefault="001C263B">
      <w:pPr>
        <w:pStyle w:val="DraftHeading3"/>
        <w:tabs>
          <w:tab w:val="right" w:pos="1758"/>
        </w:tabs>
        <w:ind w:left="1871" w:hanging="1871"/>
      </w:pPr>
      <w:r w:rsidRPr="00CF1150">
        <w:tab/>
        <w:t>(a)</w:t>
      </w:r>
      <w:r w:rsidRPr="00CF1150">
        <w:tab/>
        <w:t>any form of corporal punishment; or</w:t>
      </w:r>
    </w:p>
    <w:p w:rsidR="001C263B" w:rsidRPr="00CF1150" w:rsidRDefault="001C263B">
      <w:pPr>
        <w:pStyle w:val="DraftHeading3"/>
        <w:tabs>
          <w:tab w:val="right" w:pos="1758"/>
        </w:tabs>
        <w:ind w:left="1871" w:hanging="1871"/>
      </w:pPr>
      <w:r w:rsidRPr="00CF1150">
        <w:tab/>
        <w:t>(b)</w:t>
      </w:r>
      <w:r w:rsidRPr="00CF1150">
        <w:tab/>
        <w:t>any discipline which is unreasonable in the circumstances.</w:t>
      </w:r>
    </w:p>
    <w:p w:rsidR="00EE5AE0" w:rsidRPr="00CF1150" w:rsidRDefault="00EE5AE0" w:rsidP="00EE5AE0">
      <w:pPr>
        <w:pStyle w:val="DraftPenalty2"/>
        <w:numPr>
          <w:ilvl w:val="0"/>
          <w:numId w:val="24"/>
        </w:numPr>
      </w:pPr>
      <w:r w:rsidRPr="00CF1150">
        <w:t>120 penalty units.</w:t>
      </w:r>
    </w:p>
    <w:p w:rsidR="00326CA9" w:rsidRPr="00CF1150" w:rsidRDefault="00326CA9" w:rsidP="008C1373">
      <w:pPr>
        <w:pStyle w:val="SideNote"/>
        <w:framePr w:wrap="around"/>
      </w:pPr>
      <w:r w:rsidRPr="00CF1150">
        <w:t>S. 28(3) inserted by No. 22/2008 s. 12</w:t>
      </w:r>
      <w:r w:rsidR="00D16CEF" w:rsidRPr="00CF1150">
        <w:t>(3)</w:t>
      </w:r>
      <w:r w:rsidR="0038069D">
        <w:t>, repealed by No. </w:t>
      </w:r>
      <w:r w:rsidR="00092540">
        <w:t>80/2011</w:t>
      </w:r>
      <w:r w:rsidR="0038069D">
        <w:t xml:space="preserve"> s. 33</w:t>
      </w:r>
      <w:r w:rsidRPr="00CF1150">
        <w:t>.</w:t>
      </w:r>
    </w:p>
    <w:p w:rsidR="0038069D" w:rsidRDefault="0038069D" w:rsidP="0038069D">
      <w:pPr>
        <w:pStyle w:val="Stars"/>
      </w:pPr>
      <w:r>
        <w:tab/>
        <w:t>*</w:t>
      </w:r>
      <w:r>
        <w:tab/>
        <w:t>*</w:t>
      </w:r>
      <w:r>
        <w:tab/>
        <w:t>*</w:t>
      </w:r>
      <w:r>
        <w:tab/>
        <w:t>*</w:t>
      </w:r>
      <w:r>
        <w:tab/>
        <w:t>*</w:t>
      </w:r>
    </w:p>
    <w:p w:rsidR="0038069D" w:rsidRDefault="0038069D" w:rsidP="0038069D"/>
    <w:p w:rsidR="00C13205" w:rsidRDefault="00C13205" w:rsidP="0038069D"/>
    <w:p w:rsidR="00C13205" w:rsidRDefault="00C13205" w:rsidP="0038069D"/>
    <w:p w:rsidR="00E16F84" w:rsidRPr="00CF1150" w:rsidRDefault="00E16F84" w:rsidP="008C1373">
      <w:pPr>
        <w:pStyle w:val="SideNote"/>
        <w:framePr w:wrap="around"/>
      </w:pPr>
      <w:r w:rsidRPr="00CF1150">
        <w:t xml:space="preserve">S. 29 amended by No. </w:t>
      </w:r>
      <w:r w:rsidR="00E13C45" w:rsidRPr="00CF1150">
        <w:t>22/2008</w:t>
      </w:r>
      <w:r w:rsidRPr="00CF1150">
        <w:t xml:space="preserve"> s</w:t>
      </w:r>
      <w:r w:rsidR="00D16CEF" w:rsidRPr="00CF1150">
        <w:t>.</w:t>
      </w:r>
      <w:r w:rsidRPr="00CF1150">
        <w:t> 13(1)</w:t>
      </w:r>
      <w:r w:rsidR="00326CA9" w:rsidRPr="00CF1150">
        <w:t>(2)</w:t>
      </w:r>
      <w:r w:rsidR="00535AC2" w:rsidRPr="00CF1150">
        <w:br/>
        <w:t>(ILA s. 39B(1))</w:t>
      </w:r>
      <w:r w:rsidRPr="00CF1150">
        <w:t>.</w:t>
      </w:r>
      <w:r w:rsidR="00535AC2" w:rsidRPr="00CF1150">
        <w:t xml:space="preserve"> </w:t>
      </w:r>
    </w:p>
    <w:p w:rsidR="001C263B" w:rsidRPr="00CF1150" w:rsidRDefault="001C263B" w:rsidP="000D1382">
      <w:pPr>
        <w:pStyle w:val="DraftHeading1"/>
        <w:tabs>
          <w:tab w:val="right" w:pos="680"/>
        </w:tabs>
        <w:ind w:left="850" w:hanging="850"/>
      </w:pPr>
      <w:r w:rsidRPr="00CF1150">
        <w:tab/>
      </w:r>
      <w:bookmarkStart w:id="83" w:name="_Toc11918590"/>
      <w:r w:rsidRPr="00CF1150">
        <w:t>29</w:t>
      </w:r>
      <w:r w:rsidR="000D1382" w:rsidRPr="00CF1150">
        <w:tab/>
      </w:r>
      <w:r w:rsidRPr="00CF1150">
        <w:t>Premises to be kept clean and in good repair</w:t>
      </w:r>
      <w:bookmarkEnd w:id="83"/>
    </w:p>
    <w:p w:rsidR="001C263B" w:rsidRPr="00CF1150" w:rsidRDefault="00535AC2" w:rsidP="00535AC2">
      <w:pPr>
        <w:pStyle w:val="DraftHeading2"/>
        <w:tabs>
          <w:tab w:val="right" w:pos="1247"/>
        </w:tabs>
        <w:ind w:left="1361" w:hanging="1361"/>
      </w:pPr>
      <w:r w:rsidRPr="00CF1150">
        <w:tab/>
        <w:t>(1)</w:t>
      </w:r>
      <w:r w:rsidRPr="00CF1150">
        <w:tab/>
      </w:r>
      <w:r w:rsidR="001C263B" w:rsidRPr="00CF1150">
        <w:t>A proprietor of a children's service must take reasonable steps to ensure that the buildings, the grounds and all equipment and furnishings used in operating the service are maintained in a safe, clean and hygienic condition and in good repair.</w:t>
      </w:r>
    </w:p>
    <w:p w:rsidR="00E16F84" w:rsidRDefault="00E16F84" w:rsidP="00E16F84">
      <w:pPr>
        <w:pStyle w:val="DraftPenalty2"/>
        <w:numPr>
          <w:ilvl w:val="0"/>
          <w:numId w:val="26"/>
        </w:numPr>
      </w:pPr>
      <w:r w:rsidRPr="00CF1150">
        <w:t>120 penalty units.</w:t>
      </w:r>
    </w:p>
    <w:p w:rsidR="00326CA9" w:rsidRPr="00CF1150" w:rsidRDefault="00326CA9" w:rsidP="008C1373">
      <w:pPr>
        <w:pStyle w:val="SideNote"/>
        <w:framePr w:wrap="around"/>
      </w:pPr>
      <w:r w:rsidRPr="00CF1150">
        <w:t>S. 29(2) inserted by No. 22/2008 s. 13</w:t>
      </w:r>
      <w:r w:rsidR="00D16CEF" w:rsidRPr="00CF1150">
        <w:t>(2)</w:t>
      </w:r>
      <w:r w:rsidR="0038069D">
        <w:t>, repealed by No. </w:t>
      </w:r>
      <w:r w:rsidR="00092540">
        <w:t>80/2011</w:t>
      </w:r>
      <w:r w:rsidR="0038069D">
        <w:t xml:space="preserve"> s. 34</w:t>
      </w:r>
      <w:r w:rsidRPr="00CF1150">
        <w:t>.</w:t>
      </w:r>
    </w:p>
    <w:p w:rsidR="0038069D" w:rsidRDefault="0038069D" w:rsidP="0038069D">
      <w:pPr>
        <w:pStyle w:val="Stars"/>
      </w:pPr>
      <w:r>
        <w:tab/>
        <w:t>*</w:t>
      </w:r>
      <w:r>
        <w:tab/>
        <w:t>*</w:t>
      </w:r>
      <w:r>
        <w:tab/>
        <w:t>*</w:t>
      </w:r>
      <w:r>
        <w:tab/>
        <w:t>*</w:t>
      </w:r>
      <w:r>
        <w:tab/>
        <w:t>*</w:t>
      </w:r>
    </w:p>
    <w:p w:rsidR="0038069D" w:rsidRDefault="0038069D" w:rsidP="0038069D"/>
    <w:p w:rsidR="0038069D" w:rsidRDefault="0038069D" w:rsidP="0038069D"/>
    <w:p w:rsidR="0038069D" w:rsidRDefault="0038069D" w:rsidP="0038069D"/>
    <w:p w:rsidR="00192E0E" w:rsidRPr="00CF1150" w:rsidRDefault="00192E0E" w:rsidP="008C1373">
      <w:pPr>
        <w:pStyle w:val="SideNote"/>
        <w:framePr w:wrap="around"/>
      </w:pPr>
      <w:r w:rsidRPr="00CF1150">
        <w:t>S. 29A inserted by No. 22/2008 s. 14.</w:t>
      </w:r>
    </w:p>
    <w:p w:rsidR="00535AC2" w:rsidRPr="00CF1150" w:rsidRDefault="00535AC2" w:rsidP="00535AC2">
      <w:pPr>
        <w:pStyle w:val="DraftHeading1"/>
        <w:tabs>
          <w:tab w:val="right" w:pos="680"/>
        </w:tabs>
        <w:ind w:left="850" w:hanging="850"/>
      </w:pPr>
      <w:r w:rsidRPr="00CF1150">
        <w:tab/>
      </w:r>
      <w:bookmarkStart w:id="84" w:name="_Toc11918591"/>
      <w:r w:rsidRPr="00CF1150">
        <w:t>29A</w:t>
      </w:r>
      <w:r w:rsidRPr="00CF1150">
        <w:tab/>
        <w:t>Child/staff ratios</w:t>
      </w:r>
      <w:bookmarkEnd w:id="84"/>
    </w:p>
    <w:p w:rsidR="00535AC2" w:rsidRPr="00CF1150" w:rsidRDefault="00535AC2" w:rsidP="00535AC2">
      <w:pPr>
        <w:pStyle w:val="DraftHeading2"/>
        <w:tabs>
          <w:tab w:val="right" w:pos="1247"/>
        </w:tabs>
        <w:ind w:left="1361" w:hanging="1361"/>
      </w:pPr>
      <w:r w:rsidRPr="00CF1150">
        <w:tab/>
        <w:t>(1)</w:t>
      </w:r>
      <w:r w:rsidRPr="00CF1150">
        <w:tab/>
        <w:t>A proprietor of a children's service must ensure that, whenever children are being cared for or educated by the children's service, the number of staff members caring for or educating the children is no less than the number prescribed for this purpose.</w:t>
      </w:r>
    </w:p>
    <w:p w:rsidR="00535AC2" w:rsidRPr="00CF1150" w:rsidRDefault="00535AC2" w:rsidP="00192E0E">
      <w:pPr>
        <w:pStyle w:val="DraftPenalty2"/>
        <w:numPr>
          <w:ilvl w:val="0"/>
          <w:numId w:val="41"/>
        </w:numPr>
      </w:pPr>
      <w:r w:rsidRPr="00CF1150">
        <w:t>120 penalty units.</w:t>
      </w:r>
    </w:p>
    <w:p w:rsidR="00535AC2" w:rsidRPr="00CF1150" w:rsidRDefault="00192E0E" w:rsidP="00192E0E">
      <w:pPr>
        <w:pStyle w:val="DraftHeading2"/>
        <w:tabs>
          <w:tab w:val="right" w:pos="1247"/>
        </w:tabs>
        <w:ind w:left="1361" w:hanging="1361"/>
      </w:pPr>
      <w:r w:rsidRPr="00CF1150">
        <w:tab/>
      </w:r>
      <w:r w:rsidR="00535AC2" w:rsidRPr="00CF1150">
        <w:t>(2)</w:t>
      </w:r>
      <w:r w:rsidR="00535AC2" w:rsidRPr="00CF1150">
        <w:tab/>
        <w:t>Subsection (1) does not apply to any children's service or any type of children's service that the Secretary, by notice published in the Government Gazette, declares to be a children's service or type of children's service to which subsection (1) does not apply.</w:t>
      </w:r>
    </w:p>
    <w:p w:rsidR="00192E0E" w:rsidRPr="00CF1150" w:rsidRDefault="00192E0E" w:rsidP="008C1373">
      <w:pPr>
        <w:pStyle w:val="SideNote"/>
        <w:framePr w:wrap="around"/>
      </w:pPr>
      <w:r w:rsidRPr="00CF1150">
        <w:t>S. 29B inserted by No. 22/2008 s. 14.</w:t>
      </w:r>
    </w:p>
    <w:p w:rsidR="00535AC2" w:rsidRPr="00CF1150" w:rsidRDefault="00192E0E" w:rsidP="00192E0E">
      <w:pPr>
        <w:pStyle w:val="DraftHeading1"/>
        <w:tabs>
          <w:tab w:val="right" w:pos="680"/>
        </w:tabs>
        <w:ind w:left="850" w:hanging="850"/>
      </w:pPr>
      <w:r w:rsidRPr="00CF1150">
        <w:tab/>
      </w:r>
      <w:bookmarkStart w:id="85" w:name="_Toc11918592"/>
      <w:r w:rsidR="00535AC2" w:rsidRPr="00CF1150">
        <w:t>29B</w:t>
      </w:r>
      <w:r w:rsidR="00535AC2" w:rsidRPr="00CF1150">
        <w:tab/>
        <w:t>Authorisation to administer medication</w:t>
      </w:r>
      <w:bookmarkEnd w:id="85"/>
    </w:p>
    <w:p w:rsidR="00535AC2" w:rsidRPr="00CF1150" w:rsidRDefault="00192E0E" w:rsidP="00192E0E">
      <w:pPr>
        <w:pStyle w:val="DraftHeading2"/>
        <w:tabs>
          <w:tab w:val="right" w:pos="1247"/>
        </w:tabs>
        <w:ind w:left="1361" w:hanging="1361"/>
      </w:pPr>
      <w:r w:rsidRPr="00CF1150">
        <w:tab/>
      </w:r>
      <w:r w:rsidR="00535AC2" w:rsidRPr="00CF1150">
        <w:t>(1)</w:t>
      </w:r>
      <w:r w:rsidR="00535AC2" w:rsidRPr="00CF1150">
        <w:tab/>
        <w:t>A proprietor of a children's service must ensure that medication is not administered to a child being cared for or educated by the children's service unless—</w:t>
      </w:r>
    </w:p>
    <w:p w:rsidR="00535AC2" w:rsidRPr="00CF1150" w:rsidRDefault="00192E0E" w:rsidP="00192E0E">
      <w:pPr>
        <w:pStyle w:val="DraftHeading3"/>
        <w:tabs>
          <w:tab w:val="right" w:pos="1757"/>
        </w:tabs>
        <w:ind w:left="1871" w:hanging="1871"/>
      </w:pPr>
      <w:r w:rsidRPr="00CF1150">
        <w:tab/>
      </w:r>
      <w:r w:rsidR="00535AC2" w:rsidRPr="00CF1150">
        <w:t>(a)</w:t>
      </w:r>
      <w:r w:rsidR="00535AC2" w:rsidRPr="00CF1150">
        <w:tab/>
        <w:t>the prescribed authorisation has first been obtained; and</w:t>
      </w:r>
    </w:p>
    <w:p w:rsidR="00535AC2" w:rsidRPr="00CF1150" w:rsidRDefault="00192E0E" w:rsidP="00192E0E">
      <w:pPr>
        <w:pStyle w:val="DraftHeading3"/>
        <w:tabs>
          <w:tab w:val="right" w:pos="1757"/>
        </w:tabs>
        <w:ind w:left="1871" w:hanging="1871"/>
      </w:pPr>
      <w:r w:rsidRPr="00CF1150">
        <w:tab/>
      </w:r>
      <w:r w:rsidR="00535AC2" w:rsidRPr="00CF1150">
        <w:t>(b)</w:t>
      </w:r>
      <w:r w:rsidR="00535AC2" w:rsidRPr="00CF1150">
        <w:tab/>
        <w:t>the medication is administered in the prescribed manner.</w:t>
      </w:r>
    </w:p>
    <w:p w:rsidR="00535AC2" w:rsidRPr="00CF1150" w:rsidRDefault="00535AC2" w:rsidP="00192E0E">
      <w:pPr>
        <w:pStyle w:val="DraftPenalty2"/>
        <w:numPr>
          <w:ilvl w:val="0"/>
          <w:numId w:val="42"/>
        </w:numPr>
      </w:pPr>
      <w:r w:rsidRPr="00CF1150">
        <w:t>120 penalty units.</w:t>
      </w:r>
    </w:p>
    <w:p w:rsidR="001C5A4F" w:rsidRDefault="001C5A4F" w:rsidP="008C1373">
      <w:pPr>
        <w:pStyle w:val="SideNote"/>
        <w:framePr w:wrap="around"/>
      </w:pPr>
      <w:r>
        <w:t>S. 29B(2) repealed by No. </w:t>
      </w:r>
      <w:r w:rsidR="00092540">
        <w:t>80/2011</w:t>
      </w:r>
      <w:r>
        <w:t xml:space="preserve"> s. 35.</w:t>
      </w:r>
    </w:p>
    <w:p w:rsidR="001C5A4F" w:rsidRDefault="001C5A4F" w:rsidP="001C5A4F">
      <w:pPr>
        <w:pStyle w:val="Stars"/>
      </w:pPr>
      <w:r>
        <w:tab/>
        <w:t>*</w:t>
      </w:r>
      <w:r>
        <w:tab/>
        <w:t>*</w:t>
      </w:r>
      <w:r>
        <w:tab/>
        <w:t>*</w:t>
      </w:r>
      <w:r>
        <w:tab/>
        <w:t>*</w:t>
      </w:r>
      <w:r>
        <w:tab/>
        <w:t>*</w:t>
      </w:r>
    </w:p>
    <w:p w:rsidR="001C5A4F" w:rsidRDefault="001C5A4F" w:rsidP="00FD632D"/>
    <w:p w:rsidR="001C5A4F" w:rsidRDefault="001C5A4F" w:rsidP="001C5A4F"/>
    <w:p w:rsidR="00192E0E" w:rsidRPr="00CF1150" w:rsidRDefault="00192E0E" w:rsidP="008C1373">
      <w:pPr>
        <w:pStyle w:val="SideNote"/>
        <w:framePr w:wrap="around"/>
      </w:pPr>
      <w:r w:rsidRPr="00CF1150">
        <w:t>S. 29C inserted by No. 22/2008 s. 14.</w:t>
      </w:r>
    </w:p>
    <w:p w:rsidR="00535AC2" w:rsidRPr="00CF1150" w:rsidRDefault="00192E0E" w:rsidP="00192E0E">
      <w:pPr>
        <w:pStyle w:val="DraftHeading1"/>
        <w:tabs>
          <w:tab w:val="right" w:pos="680"/>
        </w:tabs>
        <w:ind w:left="850" w:hanging="850"/>
      </w:pPr>
      <w:r w:rsidRPr="00CF1150">
        <w:tab/>
      </w:r>
      <w:bookmarkStart w:id="86" w:name="_Toc11918593"/>
      <w:r w:rsidR="00535AC2" w:rsidRPr="00CF1150">
        <w:t>29C</w:t>
      </w:r>
      <w:r w:rsidR="00535AC2" w:rsidRPr="00CF1150">
        <w:tab/>
        <w:t>Secretary to be notified of a serious incident</w:t>
      </w:r>
      <w:bookmarkEnd w:id="86"/>
    </w:p>
    <w:p w:rsidR="00535AC2" w:rsidRPr="00CF1150" w:rsidRDefault="00535AC2" w:rsidP="00192E0E">
      <w:pPr>
        <w:pStyle w:val="BodySectionSub"/>
      </w:pPr>
      <w:r w:rsidRPr="00CF1150">
        <w:t>A proprietor of a children's service must notify the Secretary in the prescribed manner—</w:t>
      </w:r>
    </w:p>
    <w:p w:rsidR="00535AC2" w:rsidRPr="00CF1150" w:rsidRDefault="00192E0E" w:rsidP="00192E0E">
      <w:pPr>
        <w:pStyle w:val="DraftHeading3"/>
        <w:tabs>
          <w:tab w:val="right" w:pos="1757"/>
        </w:tabs>
        <w:ind w:left="1871" w:hanging="1871"/>
      </w:pPr>
      <w:r w:rsidRPr="00CF1150">
        <w:tab/>
      </w:r>
      <w:r w:rsidR="00535AC2" w:rsidRPr="00CF1150">
        <w:t>(a)</w:t>
      </w:r>
      <w:r w:rsidR="00535AC2" w:rsidRPr="00CF1150">
        <w:tab/>
        <w:t>of the death of a child while being cared for or educated by the service; or</w:t>
      </w:r>
    </w:p>
    <w:p w:rsidR="00535AC2" w:rsidRPr="00CF1150" w:rsidRDefault="00192E0E" w:rsidP="00192E0E">
      <w:pPr>
        <w:pStyle w:val="DraftHeading3"/>
        <w:tabs>
          <w:tab w:val="right" w:pos="1757"/>
        </w:tabs>
        <w:ind w:left="1871" w:hanging="1871"/>
      </w:pPr>
      <w:r w:rsidRPr="00CF1150">
        <w:tab/>
      </w:r>
      <w:r w:rsidR="00535AC2" w:rsidRPr="00CF1150">
        <w:t>(b)</w:t>
      </w:r>
      <w:r w:rsidR="00535AC2" w:rsidRPr="00CF1150">
        <w:tab/>
        <w:t>of any incident involving injury or trauma to a child while being cared for or educated by the service requiring the attention of a registered medical practitioner or admission to a hospital; or</w:t>
      </w:r>
    </w:p>
    <w:p w:rsidR="001C5A4F" w:rsidRDefault="001C5A4F" w:rsidP="008C1373">
      <w:pPr>
        <w:pStyle w:val="SideNote"/>
        <w:framePr w:wrap="around"/>
        <w:rPr>
          <w:szCs w:val="16"/>
        </w:rPr>
      </w:pPr>
      <w:r>
        <w:rPr>
          <w:szCs w:val="16"/>
        </w:rPr>
        <w:t>S. 29C(c) amended by No. </w:t>
      </w:r>
      <w:r w:rsidR="00092540">
        <w:rPr>
          <w:szCs w:val="16"/>
        </w:rPr>
        <w:t>80/2011</w:t>
      </w:r>
      <w:r>
        <w:rPr>
          <w:szCs w:val="16"/>
        </w:rPr>
        <w:t xml:space="preserve"> s. 36.</w:t>
      </w:r>
    </w:p>
    <w:p w:rsidR="00535AC2" w:rsidRPr="00CF1150" w:rsidRDefault="00192E0E" w:rsidP="00192E0E">
      <w:pPr>
        <w:pStyle w:val="DraftHeading3"/>
        <w:tabs>
          <w:tab w:val="right" w:pos="1757"/>
        </w:tabs>
        <w:ind w:left="1871" w:hanging="1871"/>
      </w:pPr>
      <w:r w:rsidRPr="00CF1150">
        <w:tab/>
      </w:r>
      <w:r w:rsidR="00535AC2" w:rsidRPr="00CF1150">
        <w:t>(c)</w:t>
      </w:r>
      <w:r w:rsidR="00535AC2" w:rsidRPr="00CF1150">
        <w:tab/>
        <w:t>if a child</w:t>
      </w:r>
      <w:r w:rsidR="001C5A4F" w:rsidRPr="001C5A4F">
        <w:t xml:space="preserve"> </w:t>
      </w:r>
      <w:r w:rsidR="001C5A4F">
        <w:t>being cared for or educated by the service</w:t>
      </w:r>
      <w:r w:rsidR="00535AC2" w:rsidRPr="00CF1150">
        <w:t xml:space="preserve"> appears to be missing or otherwise cannot be accounted for or appears to have been taken or removed from the service contrary to the regulations; or</w:t>
      </w:r>
    </w:p>
    <w:p w:rsidR="00535AC2" w:rsidRPr="00CF1150" w:rsidRDefault="00192E0E" w:rsidP="00192E0E">
      <w:pPr>
        <w:pStyle w:val="DraftHeading3"/>
        <w:tabs>
          <w:tab w:val="right" w:pos="1757"/>
        </w:tabs>
        <w:ind w:left="1871" w:hanging="1871"/>
      </w:pPr>
      <w:r w:rsidRPr="00CF1150">
        <w:tab/>
      </w:r>
      <w:r w:rsidR="00535AC2" w:rsidRPr="00CF1150">
        <w:t>(d)</w:t>
      </w:r>
      <w:r w:rsidR="00535AC2" w:rsidRPr="00CF1150">
        <w:tab/>
        <w:t>if an incident of a kind that is prescribed as a serious incident occurs in relation to the children's service.</w:t>
      </w:r>
    </w:p>
    <w:p w:rsidR="001C5A4F" w:rsidRPr="001C5A4F" w:rsidRDefault="00535AC2" w:rsidP="001C5A4F">
      <w:pPr>
        <w:pStyle w:val="DraftPenalty2"/>
        <w:numPr>
          <w:ilvl w:val="0"/>
          <w:numId w:val="44"/>
        </w:numPr>
      </w:pPr>
      <w:r w:rsidRPr="00CF1150">
        <w:t>120 penalty units.</w:t>
      </w:r>
    </w:p>
    <w:p w:rsidR="001C5A4F" w:rsidRDefault="001C5A4F" w:rsidP="008C1373">
      <w:pPr>
        <w:pStyle w:val="SideNote"/>
        <w:framePr w:wrap="around"/>
      </w:pPr>
      <w:r>
        <w:t>S. 30 (Heading) amended by No. </w:t>
      </w:r>
      <w:r w:rsidR="00092540">
        <w:t>80/2011</w:t>
      </w:r>
      <w:r>
        <w:t xml:space="preserve"> s. 37(1).</w:t>
      </w:r>
    </w:p>
    <w:p w:rsidR="00F473F5" w:rsidRDefault="00192E0E" w:rsidP="008C1373">
      <w:pPr>
        <w:pStyle w:val="SideNote"/>
        <w:framePr w:wrap="around"/>
        <w:spacing w:before="60"/>
      </w:pPr>
      <w:r w:rsidRPr="00CF1150">
        <w:t>S. 30 substituted by No. 22/2008 s. 15.</w:t>
      </w:r>
    </w:p>
    <w:p w:rsidR="00192E0E" w:rsidRPr="00CF1150" w:rsidRDefault="00192E0E" w:rsidP="00192E0E">
      <w:pPr>
        <w:pStyle w:val="DraftHeading1"/>
        <w:tabs>
          <w:tab w:val="right" w:pos="680"/>
        </w:tabs>
        <w:ind w:left="850" w:hanging="850"/>
      </w:pPr>
      <w:r w:rsidRPr="00CF1150">
        <w:tab/>
      </w:r>
      <w:bookmarkStart w:id="87" w:name="_Toc11918594"/>
      <w:r w:rsidRPr="00CF1150">
        <w:t>30</w:t>
      </w:r>
      <w:r w:rsidRPr="00CF1150">
        <w:tab/>
      </w:r>
      <w:r w:rsidR="001C5A4F" w:rsidRPr="00AA1268">
        <w:t>Licensee</w:t>
      </w:r>
      <w:r w:rsidR="001C5A4F">
        <w:t>, responsible person</w:t>
      </w:r>
      <w:r w:rsidR="001C5A4F" w:rsidRPr="00CF1150">
        <w:t xml:space="preserve"> </w:t>
      </w:r>
      <w:r w:rsidRPr="00CF1150">
        <w:t>or nominee to be present at children's service</w:t>
      </w:r>
      <w:bookmarkEnd w:id="87"/>
    </w:p>
    <w:p w:rsidR="00192E0E" w:rsidRPr="00CF1150" w:rsidRDefault="00192E0E" w:rsidP="00192E0E">
      <w:pPr>
        <w:pStyle w:val="DraftHeading2"/>
        <w:tabs>
          <w:tab w:val="right" w:pos="1247"/>
        </w:tabs>
        <w:ind w:left="1361" w:hanging="1361"/>
      </w:pPr>
      <w:r w:rsidRPr="00CF1150">
        <w:tab/>
        <w:t>(1)</w:t>
      </w:r>
      <w:r w:rsidRPr="00CF1150">
        <w:tab/>
        <w:t>The licensee of a children's service must ensure that the licensee or a nominee is present at the premises where the children's service is operating at all times when any child is being cared for or educated by the service at the premises.</w:t>
      </w:r>
    </w:p>
    <w:p w:rsidR="00192E0E" w:rsidRPr="00CF1150" w:rsidRDefault="00192E0E" w:rsidP="00192E0E">
      <w:pPr>
        <w:pStyle w:val="DraftPenalty2"/>
        <w:numPr>
          <w:ilvl w:val="0"/>
          <w:numId w:val="45"/>
        </w:numPr>
      </w:pPr>
      <w:r w:rsidRPr="00CF1150">
        <w:t>120 penalty units.</w:t>
      </w:r>
    </w:p>
    <w:p w:rsidR="001C5A4F" w:rsidRDefault="001C5A4F" w:rsidP="008C1373">
      <w:pPr>
        <w:pStyle w:val="SideNote"/>
        <w:framePr w:wrap="around"/>
        <w:rPr>
          <w:szCs w:val="16"/>
        </w:rPr>
      </w:pPr>
      <w:r>
        <w:rPr>
          <w:szCs w:val="16"/>
        </w:rPr>
        <w:t>S. 30(2) substituted by No. </w:t>
      </w:r>
      <w:r w:rsidR="00092540">
        <w:rPr>
          <w:szCs w:val="16"/>
        </w:rPr>
        <w:t>80/2011</w:t>
      </w:r>
      <w:r>
        <w:rPr>
          <w:szCs w:val="16"/>
        </w:rPr>
        <w:t xml:space="preserve"> s. 37(2).</w:t>
      </w:r>
    </w:p>
    <w:p w:rsidR="00F473F5" w:rsidRDefault="001C5A4F">
      <w:pPr>
        <w:pStyle w:val="DraftHeading2"/>
        <w:tabs>
          <w:tab w:val="right" w:pos="1247"/>
        </w:tabs>
        <w:ind w:left="1361" w:hanging="1361"/>
      </w:pPr>
      <w:r>
        <w:tab/>
      </w:r>
      <w:r w:rsidRPr="001C5A4F">
        <w:t>(2)</w:t>
      </w:r>
      <w:r>
        <w:tab/>
        <w:t>The approved provider of an approved associated children's service must ensure that a responsible person or a nominee is present at the premises where the children's service is operating at all times when any child is being cared for or educated by the service at the premises.</w:t>
      </w:r>
    </w:p>
    <w:p w:rsidR="00F473F5" w:rsidRDefault="001C5A4F">
      <w:pPr>
        <w:pStyle w:val="DraftPenalty2"/>
        <w:tabs>
          <w:tab w:val="clear" w:pos="851"/>
          <w:tab w:val="clear" w:pos="1361"/>
          <w:tab w:val="clear" w:pos="1871"/>
          <w:tab w:val="clear" w:pos="2381"/>
          <w:tab w:val="clear" w:pos="2892"/>
          <w:tab w:val="clear" w:pos="3402"/>
        </w:tabs>
      </w:pPr>
      <w:r>
        <w:t>Penalty:</w:t>
      </w:r>
      <w:r>
        <w:tab/>
        <w:t>120 penalty units.</w:t>
      </w:r>
    </w:p>
    <w:p w:rsidR="001C263B" w:rsidRPr="00CF1150" w:rsidRDefault="003A7965" w:rsidP="008C1373">
      <w:pPr>
        <w:pStyle w:val="SideNote"/>
        <w:framePr w:wrap="around"/>
      </w:pPr>
      <w:r w:rsidRPr="00CF1150">
        <w:t xml:space="preserve">S. 31 amended by No. </w:t>
      </w:r>
      <w:r w:rsidR="00E13C45" w:rsidRPr="00CF1150">
        <w:t>22/2008</w:t>
      </w:r>
      <w:r w:rsidRPr="00CF1150">
        <w:t xml:space="preserve"> s. 16.</w:t>
      </w:r>
    </w:p>
    <w:p w:rsidR="001C263B" w:rsidRPr="00CF1150" w:rsidRDefault="001C263B" w:rsidP="000D1382">
      <w:pPr>
        <w:pStyle w:val="DraftHeading1"/>
        <w:tabs>
          <w:tab w:val="right" w:pos="680"/>
        </w:tabs>
        <w:ind w:left="850" w:hanging="850"/>
      </w:pPr>
      <w:r w:rsidRPr="00CF1150">
        <w:tab/>
      </w:r>
      <w:bookmarkStart w:id="88" w:name="_Toc11918595"/>
      <w:r w:rsidRPr="00CF1150">
        <w:t>31</w:t>
      </w:r>
      <w:r w:rsidR="000D1382" w:rsidRPr="00CF1150">
        <w:tab/>
      </w:r>
      <w:r w:rsidRPr="00CF1150">
        <w:t>Offence to contravene condition etc. of licence</w:t>
      </w:r>
      <w:bookmarkEnd w:id="88"/>
    </w:p>
    <w:p w:rsidR="001C263B" w:rsidRPr="00CF1150" w:rsidRDefault="001C263B">
      <w:pPr>
        <w:pStyle w:val="BodySection"/>
      </w:pPr>
      <w:r w:rsidRPr="00CF1150">
        <w:t>A person who holds a children's services licence must not contravene a condition or restriction to which the licence is subject.</w:t>
      </w:r>
    </w:p>
    <w:p w:rsidR="003A7965" w:rsidRPr="00CF1150" w:rsidRDefault="003A7965" w:rsidP="003A7965">
      <w:pPr>
        <w:pStyle w:val="DraftPenalty2"/>
        <w:numPr>
          <w:ilvl w:val="0"/>
          <w:numId w:val="27"/>
        </w:numPr>
      </w:pPr>
      <w:r w:rsidRPr="00CF1150">
        <w:t>120 penalty units.</w:t>
      </w:r>
    </w:p>
    <w:p w:rsidR="003A7965" w:rsidRPr="00CF1150" w:rsidRDefault="003A7965" w:rsidP="008C1373">
      <w:pPr>
        <w:pStyle w:val="SideNote"/>
        <w:framePr w:wrap="around"/>
      </w:pPr>
      <w:r w:rsidRPr="00CF1150">
        <w:t xml:space="preserve">S. 32 amended by No. </w:t>
      </w:r>
      <w:r w:rsidR="00E13C45" w:rsidRPr="00CF1150">
        <w:t>22/2008</w:t>
      </w:r>
      <w:r w:rsidRPr="00CF1150">
        <w:t xml:space="preserve"> s. 17.</w:t>
      </w:r>
    </w:p>
    <w:p w:rsidR="001C263B" w:rsidRPr="00CF1150" w:rsidRDefault="001C263B" w:rsidP="000D1382">
      <w:pPr>
        <w:pStyle w:val="DraftHeading1"/>
        <w:tabs>
          <w:tab w:val="right" w:pos="680"/>
        </w:tabs>
        <w:ind w:left="850" w:hanging="850"/>
      </w:pPr>
      <w:r w:rsidRPr="00CF1150">
        <w:tab/>
      </w:r>
      <w:bookmarkStart w:id="89" w:name="_Toc11918596"/>
      <w:r w:rsidRPr="00CF1150">
        <w:t>32</w:t>
      </w:r>
      <w:r w:rsidR="000D1382" w:rsidRPr="00CF1150">
        <w:tab/>
      </w:r>
      <w:r w:rsidRPr="00CF1150">
        <w:t>Change of directors etc.</w:t>
      </w:r>
      <w:bookmarkEnd w:id="89"/>
    </w:p>
    <w:p w:rsidR="001C263B" w:rsidRPr="00CF1150" w:rsidRDefault="001C263B">
      <w:pPr>
        <w:pStyle w:val="BodySection"/>
      </w:pPr>
      <w:r w:rsidRPr="00CF1150">
        <w:t>If a person ceases to be, or is appointed as—</w:t>
      </w:r>
    </w:p>
    <w:p w:rsidR="001C263B" w:rsidRDefault="001C263B">
      <w:pPr>
        <w:pStyle w:val="DraftHeading3"/>
        <w:tabs>
          <w:tab w:val="right" w:pos="1758"/>
        </w:tabs>
        <w:ind w:left="1871" w:hanging="1871"/>
      </w:pPr>
      <w:r w:rsidRPr="00CF1150">
        <w:tab/>
        <w:t>(a)</w:t>
      </w:r>
      <w:r w:rsidRPr="00CF1150">
        <w:tab/>
        <w:t>a director of a body corporate which is a licensee; or</w:t>
      </w:r>
    </w:p>
    <w:p w:rsidR="00FD632D" w:rsidRDefault="00FD632D" w:rsidP="00FD632D"/>
    <w:p w:rsidR="00FD632D" w:rsidRPr="00FD632D" w:rsidRDefault="00FD632D" w:rsidP="00FD632D"/>
    <w:p w:rsidR="001C263B" w:rsidRPr="00CF1150" w:rsidRDefault="001C263B">
      <w:pPr>
        <w:pStyle w:val="DraftHeading3"/>
        <w:tabs>
          <w:tab w:val="right" w:pos="1758"/>
        </w:tabs>
        <w:ind w:left="1871" w:hanging="1871"/>
      </w:pPr>
      <w:r w:rsidRPr="00CF1150">
        <w:tab/>
        <w:t>(b)</w:t>
      </w:r>
      <w:r w:rsidRPr="00CF1150">
        <w:tab/>
        <w:t>an officer of a body corporate which is a licensee who may exercise control over the operation of the children's service—</w:t>
      </w:r>
    </w:p>
    <w:p w:rsidR="001C263B" w:rsidRPr="00CF1150" w:rsidRDefault="001C263B">
      <w:pPr>
        <w:pStyle w:val="BodySection"/>
      </w:pPr>
      <w:r w:rsidRPr="00CF1150">
        <w:t>the licensee must, within 30 days after the change occurs, give the Secretary notice of the change.</w:t>
      </w:r>
    </w:p>
    <w:p w:rsidR="003A7965" w:rsidRPr="00CF1150" w:rsidRDefault="003A7965" w:rsidP="003A7965">
      <w:pPr>
        <w:pStyle w:val="DraftPenalty2"/>
        <w:numPr>
          <w:ilvl w:val="0"/>
          <w:numId w:val="28"/>
        </w:numPr>
      </w:pPr>
      <w:r w:rsidRPr="00CF1150">
        <w:t>60 penalty units.</w:t>
      </w:r>
    </w:p>
    <w:p w:rsidR="009237C0" w:rsidRPr="00CF1150" w:rsidRDefault="009237C0" w:rsidP="008C1373">
      <w:pPr>
        <w:pStyle w:val="SideNote"/>
        <w:framePr w:wrap="around"/>
      </w:pPr>
      <w:r w:rsidRPr="00CF1150">
        <w:t>S. 32A inserted by No. 22/2008 s. 18</w:t>
      </w:r>
      <w:r w:rsidR="001C5A4F">
        <w:t>, repealed by No. </w:t>
      </w:r>
      <w:r w:rsidR="00092540">
        <w:t>80/2011</w:t>
      </w:r>
      <w:r w:rsidR="001C5A4F">
        <w:t xml:space="preserve"> s. 38</w:t>
      </w:r>
      <w:r w:rsidRPr="00CF1150">
        <w:t>.</w:t>
      </w:r>
    </w:p>
    <w:p w:rsidR="00F473F5" w:rsidRDefault="001C5A4F">
      <w:pPr>
        <w:pStyle w:val="Stars"/>
      </w:pPr>
      <w:r>
        <w:tab/>
        <w:t>*</w:t>
      </w:r>
      <w:r>
        <w:tab/>
        <w:t>*</w:t>
      </w:r>
      <w:r>
        <w:tab/>
        <w:t>*</w:t>
      </w:r>
      <w:r>
        <w:tab/>
        <w:t>*</w:t>
      </w:r>
      <w:r>
        <w:tab/>
        <w:t>*</w:t>
      </w:r>
    </w:p>
    <w:p w:rsidR="00F473F5" w:rsidRDefault="00F473F5"/>
    <w:p w:rsidR="00F473F5" w:rsidRDefault="00F473F5"/>
    <w:p w:rsidR="00F473F5" w:rsidRDefault="00F473F5"/>
    <w:p w:rsidR="009237C0" w:rsidRPr="00CF1150" w:rsidRDefault="009237C0" w:rsidP="008C1373">
      <w:pPr>
        <w:pStyle w:val="SideNote"/>
        <w:framePr w:wrap="around"/>
      </w:pPr>
      <w:r w:rsidRPr="00CF1150">
        <w:t>S. 32B inserted by No. 22/2008 s. 18.</w:t>
      </w:r>
    </w:p>
    <w:p w:rsidR="00192E0E" w:rsidRPr="00CF1150" w:rsidRDefault="009237C0" w:rsidP="009237C0">
      <w:pPr>
        <w:pStyle w:val="DraftHeading1"/>
        <w:tabs>
          <w:tab w:val="right" w:pos="680"/>
        </w:tabs>
        <w:ind w:left="850" w:hanging="850"/>
      </w:pPr>
      <w:r w:rsidRPr="00CF1150">
        <w:tab/>
      </w:r>
      <w:bookmarkStart w:id="90" w:name="_Toc11918597"/>
      <w:r w:rsidR="00192E0E" w:rsidRPr="00CF1150">
        <w:t>32B</w:t>
      </w:r>
      <w:r w:rsidR="00192E0E" w:rsidRPr="00CF1150">
        <w:tab/>
        <w:t>Enrolment and other documents</w:t>
      </w:r>
      <w:bookmarkEnd w:id="90"/>
    </w:p>
    <w:p w:rsidR="00192E0E" w:rsidRPr="00CF1150" w:rsidRDefault="009237C0" w:rsidP="009237C0">
      <w:pPr>
        <w:pStyle w:val="DraftHeading2"/>
        <w:tabs>
          <w:tab w:val="right" w:pos="1247"/>
        </w:tabs>
        <w:ind w:left="1361" w:hanging="1361"/>
      </w:pPr>
      <w:r w:rsidRPr="00CF1150">
        <w:tab/>
      </w:r>
      <w:r w:rsidR="00192E0E" w:rsidRPr="00CF1150">
        <w:t>(1)</w:t>
      </w:r>
      <w:r w:rsidR="00192E0E" w:rsidRPr="00CF1150">
        <w:tab/>
        <w:t>A proprietor of a children's service must keep the relevant prescribed documents available for inspection by an authorised officer in accordance with this section.</w:t>
      </w:r>
    </w:p>
    <w:p w:rsidR="00192E0E" w:rsidRPr="00CF1150" w:rsidRDefault="00192E0E" w:rsidP="009237C0">
      <w:pPr>
        <w:pStyle w:val="DraftPenalty2"/>
        <w:numPr>
          <w:ilvl w:val="0"/>
          <w:numId w:val="48"/>
        </w:numPr>
      </w:pPr>
      <w:r w:rsidRPr="00CF1150">
        <w:t>60 penalty units.</w:t>
      </w:r>
    </w:p>
    <w:p w:rsidR="00192E0E" w:rsidRPr="00CF1150" w:rsidRDefault="009237C0" w:rsidP="009237C0">
      <w:pPr>
        <w:pStyle w:val="DraftHeading2"/>
        <w:tabs>
          <w:tab w:val="right" w:pos="1247"/>
        </w:tabs>
        <w:ind w:left="1361" w:hanging="1361"/>
      </w:pPr>
      <w:r w:rsidRPr="00CF1150">
        <w:tab/>
      </w:r>
      <w:r w:rsidR="00192E0E" w:rsidRPr="00CF1150">
        <w:t>(2)</w:t>
      </w:r>
      <w:r w:rsidR="00192E0E" w:rsidRPr="00CF1150">
        <w:tab/>
        <w:t>Documents referred to in subsection (1)—</w:t>
      </w:r>
    </w:p>
    <w:p w:rsidR="00192E0E" w:rsidRPr="00CF1150" w:rsidRDefault="009237C0" w:rsidP="009237C0">
      <w:pPr>
        <w:pStyle w:val="DraftHeading3"/>
        <w:tabs>
          <w:tab w:val="right" w:pos="1757"/>
        </w:tabs>
        <w:ind w:left="1871" w:hanging="1871"/>
      </w:pPr>
      <w:r w:rsidRPr="00CF1150">
        <w:tab/>
      </w:r>
      <w:r w:rsidR="00192E0E" w:rsidRPr="00CF1150">
        <w:t>(a)</w:t>
      </w:r>
      <w:r w:rsidR="00192E0E" w:rsidRPr="00CF1150">
        <w:tab/>
        <w:t>must be kept at the premises from which the children's service operates, if they relate to—</w:t>
      </w:r>
    </w:p>
    <w:p w:rsidR="00192E0E" w:rsidRPr="00CF1150" w:rsidRDefault="009237C0" w:rsidP="009237C0">
      <w:pPr>
        <w:pStyle w:val="DraftHeading4"/>
        <w:tabs>
          <w:tab w:val="right" w:pos="2268"/>
        </w:tabs>
        <w:ind w:left="2381" w:hanging="2381"/>
      </w:pPr>
      <w:r w:rsidRPr="00CF1150">
        <w:tab/>
      </w:r>
      <w:r w:rsidR="00192E0E" w:rsidRPr="00CF1150">
        <w:t>(i)</w:t>
      </w:r>
      <w:r w:rsidR="00192E0E" w:rsidRPr="00CF1150">
        <w:tab/>
        <w:t>the operation of the service; or</w:t>
      </w:r>
    </w:p>
    <w:p w:rsidR="00192E0E" w:rsidRPr="00CF1150" w:rsidRDefault="009237C0" w:rsidP="009237C0">
      <w:pPr>
        <w:pStyle w:val="DraftHeading4"/>
        <w:tabs>
          <w:tab w:val="right" w:pos="2268"/>
        </w:tabs>
        <w:ind w:left="2381" w:hanging="2381"/>
      </w:pPr>
      <w:r w:rsidRPr="00CF1150">
        <w:tab/>
      </w:r>
      <w:r w:rsidR="00192E0E" w:rsidRPr="00CF1150">
        <w:t>(ii)</w:t>
      </w:r>
      <w:r w:rsidR="00192E0E" w:rsidRPr="00CF1150">
        <w:tab/>
        <w:t>any staff member employed by the service; or</w:t>
      </w:r>
    </w:p>
    <w:p w:rsidR="00192E0E" w:rsidRPr="00CF1150" w:rsidRDefault="009237C0" w:rsidP="009237C0">
      <w:pPr>
        <w:pStyle w:val="DraftHeading4"/>
        <w:tabs>
          <w:tab w:val="right" w:pos="2268"/>
        </w:tabs>
        <w:ind w:left="2381" w:hanging="2381"/>
      </w:pPr>
      <w:r w:rsidRPr="00CF1150">
        <w:tab/>
      </w:r>
      <w:r w:rsidR="00192E0E" w:rsidRPr="00CF1150">
        <w:t>(iii)</w:t>
      </w:r>
      <w:r w:rsidR="00192E0E" w:rsidRPr="00CF1150">
        <w:tab/>
        <w:t>any child cared for, or educated at, those premises—</w:t>
      </w:r>
    </w:p>
    <w:p w:rsidR="00192E0E" w:rsidRPr="00CF1150" w:rsidRDefault="00192E0E" w:rsidP="009237C0">
      <w:pPr>
        <w:pStyle w:val="BodyParagraph"/>
      </w:pPr>
      <w:r w:rsidRPr="00CF1150">
        <w:t>in the previous 12 months; and</w:t>
      </w:r>
    </w:p>
    <w:p w:rsidR="00192E0E" w:rsidRPr="00CF1150" w:rsidRDefault="009237C0" w:rsidP="009237C0">
      <w:pPr>
        <w:pStyle w:val="DraftHeading3"/>
        <w:tabs>
          <w:tab w:val="right" w:pos="1757"/>
        </w:tabs>
        <w:ind w:left="1871" w:hanging="1871"/>
      </w:pPr>
      <w:r w:rsidRPr="00CF1150">
        <w:tab/>
      </w:r>
      <w:r w:rsidR="00192E0E" w:rsidRPr="00CF1150">
        <w:t>(b)</w:t>
      </w:r>
      <w:r w:rsidR="00192E0E" w:rsidRPr="00CF1150">
        <w:tab/>
        <w:t>in any other case, must be kept at a place, and in a manner, that they are readily accessible by an authorised officer.</w:t>
      </w:r>
    </w:p>
    <w:p w:rsidR="001C5A4F" w:rsidRDefault="001C5A4F" w:rsidP="008C1373">
      <w:pPr>
        <w:pStyle w:val="SideNote"/>
        <w:framePr w:wrap="around"/>
      </w:pPr>
      <w:r>
        <w:t>S. 32B(3) repealed by No. </w:t>
      </w:r>
      <w:r w:rsidR="00092540">
        <w:t>80/2011</w:t>
      </w:r>
      <w:r>
        <w:t xml:space="preserve"> s. 39.</w:t>
      </w:r>
    </w:p>
    <w:p w:rsidR="001C5A4F" w:rsidRDefault="001C5A4F" w:rsidP="001C5A4F">
      <w:pPr>
        <w:pStyle w:val="Stars"/>
      </w:pPr>
      <w:r>
        <w:tab/>
        <w:t>*</w:t>
      </w:r>
      <w:r>
        <w:tab/>
        <w:t>*</w:t>
      </w:r>
      <w:r>
        <w:tab/>
        <w:t>*</w:t>
      </w:r>
      <w:r>
        <w:tab/>
        <w:t>*</w:t>
      </w:r>
      <w:r>
        <w:tab/>
        <w:t>*</w:t>
      </w:r>
    </w:p>
    <w:p w:rsidR="001C5A4F" w:rsidRDefault="001C5A4F" w:rsidP="001C5A4F"/>
    <w:p w:rsidR="001C5A4F" w:rsidRDefault="001C5A4F" w:rsidP="001C5A4F"/>
    <w:p w:rsidR="00BC708B" w:rsidRPr="00CF1150" w:rsidRDefault="00BC708B" w:rsidP="008C1373">
      <w:pPr>
        <w:pStyle w:val="SideNote"/>
        <w:framePr w:wrap="around"/>
      </w:pPr>
      <w:r w:rsidRPr="00CF1150">
        <w:t>S. 33 substituted by No</w:t>
      </w:r>
      <w:r w:rsidR="001C5A4F">
        <w:t>s</w:t>
      </w:r>
      <w:r w:rsidRPr="00CF1150">
        <w:t xml:space="preserve"> 22/2008 s. 19</w:t>
      </w:r>
      <w:r w:rsidR="001C5A4F">
        <w:t xml:space="preserve">, </w:t>
      </w:r>
      <w:r w:rsidR="00092540">
        <w:t>80/2011</w:t>
      </w:r>
      <w:r w:rsidR="001C5A4F">
        <w:t xml:space="preserve"> s. 40</w:t>
      </w:r>
      <w:r w:rsidRPr="00CF1150">
        <w:t>.</w:t>
      </w:r>
    </w:p>
    <w:p w:rsidR="00F473F5" w:rsidRDefault="001C5A4F">
      <w:pPr>
        <w:pStyle w:val="DraftHeading1"/>
        <w:tabs>
          <w:tab w:val="right" w:pos="680"/>
        </w:tabs>
        <w:ind w:left="850" w:hanging="850"/>
      </w:pPr>
      <w:r>
        <w:tab/>
      </w:r>
      <w:bookmarkStart w:id="91" w:name="_Toc11918598"/>
      <w:r w:rsidRPr="001C5A4F">
        <w:t>33</w:t>
      </w:r>
      <w:r>
        <w:tab/>
        <w:t>Licence or service approval must be displayed</w:t>
      </w:r>
      <w:bookmarkEnd w:id="91"/>
    </w:p>
    <w:p w:rsidR="00F473F5" w:rsidRDefault="001C5A4F">
      <w:pPr>
        <w:pStyle w:val="DraftHeading2"/>
        <w:tabs>
          <w:tab w:val="right" w:pos="1247"/>
        </w:tabs>
        <w:ind w:left="1361" w:hanging="1361"/>
      </w:pPr>
      <w:r>
        <w:tab/>
      </w:r>
      <w:r w:rsidRPr="001C5A4F">
        <w:t>(1)</w:t>
      </w:r>
      <w:r>
        <w:tab/>
        <w:t xml:space="preserve">A </w:t>
      </w:r>
      <w:r w:rsidRPr="00CB403D">
        <w:t>licensee</w:t>
      </w:r>
      <w:r>
        <w:t xml:space="preserve"> must ensure that a copy of the licence is displayed conspicuously at the entrance to the premises where the children's service operates at all times when the service is operating.</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F473F5" w:rsidRDefault="001C5A4F">
      <w:pPr>
        <w:pStyle w:val="DraftHeading2"/>
        <w:tabs>
          <w:tab w:val="right" w:pos="1247"/>
        </w:tabs>
        <w:ind w:left="1361" w:hanging="1361"/>
      </w:pPr>
      <w:r>
        <w:tab/>
      </w:r>
      <w:r w:rsidRPr="001C5A4F">
        <w:t>(2)</w:t>
      </w:r>
      <w:r w:rsidRPr="00CB403D">
        <w:tab/>
      </w:r>
      <w:r>
        <w:t>An approved provider of an approved associated children's service must ensure that a copy of the service approval is displayed conspicuously at the entrance to the premises where the children's service operates at all times when the service is operating.</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1C263B" w:rsidRPr="00CF1150" w:rsidRDefault="001C263B" w:rsidP="000D1382">
      <w:pPr>
        <w:pStyle w:val="DraftHeading1"/>
        <w:tabs>
          <w:tab w:val="right" w:pos="680"/>
        </w:tabs>
        <w:ind w:left="850" w:hanging="850"/>
      </w:pPr>
      <w:r w:rsidRPr="00CF1150">
        <w:tab/>
      </w:r>
      <w:bookmarkStart w:id="92" w:name="_Toc11918599"/>
      <w:r w:rsidRPr="00CF1150">
        <w:t>34</w:t>
      </w:r>
      <w:r w:rsidR="000D1382" w:rsidRPr="00CF1150">
        <w:tab/>
      </w:r>
      <w:r w:rsidRPr="00CF1150">
        <w:t>Licensee to notify clients of certain changes</w:t>
      </w:r>
      <w:bookmarkEnd w:id="92"/>
    </w:p>
    <w:p w:rsidR="004029B2" w:rsidRPr="00CF1150" w:rsidRDefault="004029B2" w:rsidP="008C1373">
      <w:pPr>
        <w:pStyle w:val="SideNote"/>
        <w:framePr w:wrap="around"/>
      </w:pPr>
      <w:r w:rsidRPr="00CF1150">
        <w:t xml:space="preserve">S. 34(1) amended by No. </w:t>
      </w:r>
      <w:r w:rsidR="00E13C45" w:rsidRPr="00CF1150">
        <w:t>22/2008</w:t>
      </w:r>
      <w:r w:rsidRPr="00CF1150">
        <w:t xml:space="preserve"> s. 20</w:t>
      </w:r>
      <w:r w:rsidR="00BC708B" w:rsidRPr="00CF1150">
        <w:t>(1)</w:t>
      </w:r>
      <w:r w:rsidR="00B8175E" w:rsidRPr="00CF1150">
        <w:t>(</w:t>
      </w:r>
      <w:r w:rsidR="00D16CEF" w:rsidRPr="00CF1150">
        <w:t>2)</w:t>
      </w:r>
      <w:r w:rsidRPr="00CF1150">
        <w:t>.</w:t>
      </w:r>
    </w:p>
    <w:p w:rsidR="001C263B" w:rsidRPr="00CF1150" w:rsidRDefault="001C263B">
      <w:pPr>
        <w:pStyle w:val="DraftHeading2"/>
        <w:tabs>
          <w:tab w:val="right" w:pos="1247"/>
        </w:tabs>
        <w:ind w:left="1361" w:hanging="1361"/>
      </w:pPr>
      <w:r w:rsidRPr="00CF1150">
        <w:tab/>
        <w:t>(1)</w:t>
      </w:r>
      <w:r w:rsidRPr="00CF1150">
        <w:tab/>
        <w:t xml:space="preserve">A licensee whose licence has been varied under </w:t>
      </w:r>
      <w:r w:rsidR="00BC708B" w:rsidRPr="00CF1150">
        <w:t>section 25P</w:t>
      </w:r>
      <w:r w:rsidRPr="00CF1150">
        <w:t xml:space="preserve"> must notify the parents or guardians of children who are cared for or educated by the service of the variation by notice posted conspicuously at the entrance to the premises where the service operates within 7 days after the licensee has been notified of the variation by the Secretary.</w:t>
      </w:r>
    </w:p>
    <w:p w:rsidR="004029B2" w:rsidRPr="00CF1150" w:rsidRDefault="004029B2" w:rsidP="004029B2">
      <w:pPr>
        <w:pStyle w:val="DraftPenalty2"/>
        <w:numPr>
          <w:ilvl w:val="0"/>
          <w:numId w:val="29"/>
        </w:numPr>
      </w:pPr>
      <w:r w:rsidRPr="00CF1150">
        <w:t>60 penalty units.</w:t>
      </w:r>
    </w:p>
    <w:p w:rsidR="004029B2" w:rsidRPr="00CF1150" w:rsidRDefault="004029B2" w:rsidP="008C1373">
      <w:pPr>
        <w:pStyle w:val="SideNote"/>
        <w:framePr w:wrap="around"/>
      </w:pPr>
      <w:r w:rsidRPr="00CF1150">
        <w:t xml:space="preserve">S. 34(2) amended by No. </w:t>
      </w:r>
      <w:r w:rsidR="00E13C45" w:rsidRPr="00CF1150">
        <w:t>22/2008</w:t>
      </w:r>
      <w:r w:rsidRPr="00CF1150">
        <w:t xml:space="preserve"> s. 20(3).</w:t>
      </w:r>
    </w:p>
    <w:p w:rsidR="001C263B" w:rsidRPr="00CF1150" w:rsidRDefault="001C263B">
      <w:pPr>
        <w:pStyle w:val="DraftHeading2"/>
        <w:tabs>
          <w:tab w:val="right" w:pos="1247"/>
        </w:tabs>
        <w:ind w:left="1361" w:hanging="1361"/>
      </w:pPr>
      <w:r w:rsidRPr="00CF1150">
        <w:tab/>
        <w:t>(2)</w:t>
      </w:r>
      <w:r w:rsidRPr="00CF1150">
        <w:tab/>
        <w:t>A licensee who has applied to the Secretary to have the licensee's licence cancelled must notify the parents or guardians of children who are cared for or educated by the service of the application by notice in writing posted conspicuously at the entrance to the premises where the service operates within 24 hours after applying to the Secretary for the cancellation.</w:t>
      </w:r>
    </w:p>
    <w:p w:rsidR="001C5A4F" w:rsidRDefault="004029B2" w:rsidP="001C5A4F">
      <w:pPr>
        <w:pStyle w:val="DraftPenalty2"/>
        <w:numPr>
          <w:ilvl w:val="0"/>
          <w:numId w:val="30"/>
        </w:numPr>
      </w:pPr>
      <w:r w:rsidRPr="00CF1150">
        <w:t>60 penalty units.</w:t>
      </w:r>
    </w:p>
    <w:p w:rsidR="00FD632D" w:rsidRDefault="00FD632D" w:rsidP="00FD632D"/>
    <w:p w:rsidR="00FD632D" w:rsidRPr="00FD632D" w:rsidRDefault="00FD632D" w:rsidP="00FD632D"/>
    <w:p w:rsidR="00E70E35" w:rsidRDefault="00E70E35" w:rsidP="008C1373">
      <w:pPr>
        <w:pStyle w:val="SideNote"/>
        <w:framePr w:wrap="around"/>
      </w:pPr>
      <w:r>
        <w:t>S. 34A inserted by No. </w:t>
      </w:r>
      <w:r w:rsidR="00092540">
        <w:t>80/2011</w:t>
      </w:r>
      <w:r>
        <w:t xml:space="preserve"> s. 41.</w:t>
      </w:r>
    </w:p>
    <w:p w:rsidR="00F473F5" w:rsidRDefault="001C5A4F">
      <w:pPr>
        <w:pStyle w:val="DraftHeading1"/>
        <w:tabs>
          <w:tab w:val="right" w:pos="680"/>
        </w:tabs>
        <w:ind w:left="850" w:hanging="850"/>
      </w:pPr>
      <w:r>
        <w:tab/>
      </w:r>
      <w:bookmarkStart w:id="93" w:name="_Toc11918600"/>
      <w:r w:rsidRPr="001C5A4F">
        <w:t>34A</w:t>
      </w:r>
      <w:r>
        <w:tab/>
        <w:t>Approved provider to notify clients of certain changes</w:t>
      </w:r>
      <w:bookmarkEnd w:id="93"/>
    </w:p>
    <w:p w:rsidR="00F473F5" w:rsidRDefault="001C5A4F">
      <w:pPr>
        <w:pStyle w:val="DraftHeading2"/>
        <w:tabs>
          <w:tab w:val="right" w:pos="1247"/>
        </w:tabs>
        <w:ind w:left="1361" w:hanging="1361"/>
        <w:rPr>
          <w:sz w:val="23"/>
          <w:szCs w:val="23"/>
        </w:rPr>
      </w:pPr>
      <w:r>
        <w:tab/>
      </w:r>
      <w:r w:rsidRPr="001C5A4F">
        <w:t>(1)</w:t>
      </w:r>
      <w:r w:rsidRPr="00710695">
        <w:tab/>
      </w:r>
      <w:r>
        <w:t xml:space="preserve">An approved provider of an approved associated children's service who has been notified under section 25Z of a decision to amend the service approval must </w:t>
      </w:r>
      <w:r>
        <w:rPr>
          <w:sz w:val="23"/>
          <w:szCs w:val="23"/>
        </w:rPr>
        <w:t>notify the parents or guardians of children who are cared for or educated by the service of the amendment by notice posted conspicuously at the entrance to the premises where the service operates within 7 days after being notified.</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F473F5" w:rsidRDefault="001C5A4F">
      <w:pPr>
        <w:pStyle w:val="DraftHeading2"/>
        <w:tabs>
          <w:tab w:val="right" w:pos="1247"/>
        </w:tabs>
        <w:ind w:left="1361" w:hanging="1361"/>
      </w:pPr>
      <w:r>
        <w:tab/>
      </w:r>
      <w:r w:rsidRPr="001C5A4F">
        <w:t>(2)</w:t>
      </w:r>
      <w:r w:rsidRPr="000B07D4">
        <w:tab/>
      </w:r>
      <w:r>
        <w:t xml:space="preserve">An approved provider of an approved associated children's service who has applied to the Secretary under section 25ZB to have the service approval cancelled to the extent that it relates to the associated children's service must </w:t>
      </w:r>
      <w:r>
        <w:rPr>
          <w:sz w:val="23"/>
          <w:szCs w:val="23"/>
        </w:rPr>
        <w:t>notify the parents or guardians of children who are cared for or educated by the service of the application by notice posted conspicuously at the entrance to the premises where the service operates within 24 hours after applying to the Secretary for the cancellation.</w:t>
      </w:r>
    </w:p>
    <w:p w:rsidR="00F473F5" w:rsidRDefault="001C5A4F">
      <w:pPr>
        <w:pStyle w:val="DraftPenalty2"/>
        <w:tabs>
          <w:tab w:val="clear" w:pos="851"/>
          <w:tab w:val="clear" w:pos="1361"/>
          <w:tab w:val="clear" w:pos="1871"/>
          <w:tab w:val="clear" w:pos="2381"/>
          <w:tab w:val="clear" w:pos="2892"/>
          <w:tab w:val="clear" w:pos="3402"/>
        </w:tabs>
      </w:pPr>
      <w:r>
        <w:t>Penalty:</w:t>
      </w:r>
      <w:r>
        <w:tab/>
        <w:t>60 penalty units.</w:t>
      </w:r>
    </w:p>
    <w:p w:rsidR="003D6E55" w:rsidRPr="00EE3C61" w:rsidRDefault="001C263B" w:rsidP="00EE3C61">
      <w:pPr>
        <w:spacing w:before="0"/>
        <w:rPr>
          <w:sz w:val="4"/>
          <w:szCs w:val="2"/>
        </w:rPr>
      </w:pPr>
      <w:r w:rsidRPr="00CF1150">
        <w:br w:type="page"/>
      </w:r>
    </w:p>
    <w:p w:rsidR="003D6E55" w:rsidRPr="00CF1150" w:rsidRDefault="003D6E55" w:rsidP="008C1373">
      <w:pPr>
        <w:pStyle w:val="SideNote"/>
        <w:framePr w:wrap="around"/>
      </w:pPr>
      <w:r w:rsidRPr="00CF1150">
        <w:t>Pt 5 (Heading) amended by No. 22/2008 s. 21.</w:t>
      </w:r>
    </w:p>
    <w:p w:rsidR="001C263B" w:rsidRPr="00EF4B14" w:rsidRDefault="001C263B" w:rsidP="00EF4B14">
      <w:pPr>
        <w:pStyle w:val="Heading-PART"/>
        <w:numPr>
          <w:ins w:id="94" w:author="73" w:date="2008-06-16T11:35:00Z"/>
        </w:numPr>
        <w:rPr>
          <w:caps w:val="0"/>
          <w:sz w:val="32"/>
        </w:rPr>
      </w:pPr>
      <w:bookmarkStart w:id="95" w:name="_Toc11918601"/>
      <w:r w:rsidRPr="00EF4B14">
        <w:rPr>
          <w:caps w:val="0"/>
          <w:sz w:val="32"/>
        </w:rPr>
        <w:t>Part 5—</w:t>
      </w:r>
      <w:r w:rsidR="003D6E55" w:rsidRPr="00EF4B14">
        <w:rPr>
          <w:caps w:val="0"/>
          <w:sz w:val="32"/>
        </w:rPr>
        <w:t>M</w:t>
      </w:r>
      <w:r w:rsidR="00EE3C61" w:rsidRPr="00EF4B14">
        <w:rPr>
          <w:caps w:val="0"/>
          <w:sz w:val="32"/>
        </w:rPr>
        <w:t>onitoring and</w:t>
      </w:r>
      <w:r w:rsidR="003D6E55" w:rsidRPr="00EF4B14">
        <w:rPr>
          <w:caps w:val="0"/>
          <w:sz w:val="32"/>
        </w:rPr>
        <w:t xml:space="preserve"> </w:t>
      </w:r>
      <w:r w:rsidR="00B60917">
        <w:rPr>
          <w:caps w:val="0"/>
          <w:sz w:val="32"/>
        </w:rPr>
        <w:t>e</w:t>
      </w:r>
      <w:r w:rsidRPr="00EF4B14">
        <w:rPr>
          <w:caps w:val="0"/>
          <w:sz w:val="32"/>
        </w:rPr>
        <w:t>nforcement</w:t>
      </w:r>
      <w:bookmarkEnd w:id="95"/>
    </w:p>
    <w:p w:rsidR="00EE3C61" w:rsidRDefault="00EE3C61" w:rsidP="00EE3C61"/>
    <w:p w:rsidR="001C263B" w:rsidRPr="00EF4B14" w:rsidRDefault="001C263B" w:rsidP="00EF4B14">
      <w:pPr>
        <w:pStyle w:val="Heading-DIVISION"/>
        <w:rPr>
          <w:sz w:val="28"/>
        </w:rPr>
      </w:pPr>
      <w:bookmarkStart w:id="96" w:name="_Toc11918602"/>
      <w:r w:rsidRPr="00EF4B14">
        <w:rPr>
          <w:sz w:val="28"/>
        </w:rPr>
        <w:t>Division 1—Authorised</w:t>
      </w:r>
      <w:r w:rsidR="00B33613" w:rsidRPr="00EF4B14">
        <w:rPr>
          <w:sz w:val="28"/>
        </w:rPr>
        <w:t xml:space="preserve"> o</w:t>
      </w:r>
      <w:r w:rsidRPr="00EF4B14">
        <w:rPr>
          <w:sz w:val="28"/>
        </w:rPr>
        <w:t>fficers</w:t>
      </w:r>
      <w:bookmarkEnd w:id="96"/>
    </w:p>
    <w:p w:rsidR="001C263B" w:rsidRPr="00CF1150" w:rsidRDefault="001C263B" w:rsidP="000D1382">
      <w:pPr>
        <w:pStyle w:val="DraftHeading1"/>
        <w:tabs>
          <w:tab w:val="right" w:pos="680"/>
        </w:tabs>
        <w:ind w:left="850" w:hanging="850"/>
      </w:pPr>
      <w:r w:rsidRPr="00CF1150">
        <w:tab/>
      </w:r>
      <w:bookmarkStart w:id="97" w:name="_Toc11918603"/>
      <w:r w:rsidRPr="00CF1150">
        <w:t>35</w:t>
      </w:r>
      <w:r w:rsidR="000D1382" w:rsidRPr="00CF1150">
        <w:tab/>
      </w:r>
      <w:r w:rsidRPr="00CF1150">
        <w:t>Authorisation of officers</w:t>
      </w:r>
      <w:bookmarkEnd w:id="97"/>
    </w:p>
    <w:p w:rsidR="001C263B" w:rsidRPr="00CF1150" w:rsidRDefault="001C263B" w:rsidP="008C1373">
      <w:pPr>
        <w:pStyle w:val="SideNote"/>
        <w:framePr w:wrap="around"/>
      </w:pPr>
      <w:r w:rsidRPr="00CF1150">
        <w:t>S. 35(1) amended by Nos 46/1998 s. 7(Sch. 1)</w:t>
      </w:r>
      <w:r w:rsidRPr="00CF1150">
        <w:rPr>
          <w:iCs/>
          <w:szCs w:val="16"/>
        </w:rPr>
        <w:t>, 108/2004 s. 117(1) (Sch. 3 item 30)</w:t>
      </w:r>
      <w:r w:rsidRPr="00CF1150">
        <w:t>.</w:t>
      </w:r>
    </w:p>
    <w:p w:rsidR="001C263B" w:rsidRPr="00CF1150" w:rsidRDefault="001C263B">
      <w:pPr>
        <w:pStyle w:val="DraftHeading2"/>
        <w:tabs>
          <w:tab w:val="right" w:pos="1247"/>
        </w:tabs>
        <w:ind w:left="1361" w:hanging="1361"/>
      </w:pPr>
      <w:r w:rsidRPr="00CF1150">
        <w:tab/>
        <w:t>(1)</w:t>
      </w:r>
      <w:r w:rsidRPr="00CF1150">
        <w:tab/>
        <w:t xml:space="preserve">The Secretary, by instrument, may authorise any person employed under Part 3 of the </w:t>
      </w:r>
      <w:r w:rsidRPr="00CF1150">
        <w:rPr>
          <w:b/>
          <w:bCs/>
          <w:iCs/>
        </w:rPr>
        <w:t>Public Administration Act 2004</w:t>
      </w:r>
      <w:r w:rsidRPr="00CF1150">
        <w:t xml:space="preserve"> to be an authorised officer for the purposes of this Act.</w:t>
      </w:r>
    </w:p>
    <w:p w:rsidR="001C263B" w:rsidRPr="00CF1150" w:rsidRDefault="001C263B" w:rsidP="001C263B"/>
    <w:p w:rsidR="001C263B" w:rsidRPr="00CF1150" w:rsidRDefault="001C263B" w:rsidP="00EE3C61">
      <w:pPr>
        <w:pStyle w:val="DraftHeading2"/>
        <w:tabs>
          <w:tab w:val="right" w:pos="1247"/>
        </w:tabs>
        <w:ind w:left="1361" w:hanging="1361"/>
      </w:pPr>
      <w:r w:rsidRPr="00CF1150">
        <w:tab/>
        <w:t>(2)</w:t>
      </w:r>
      <w:r w:rsidRPr="00CF1150">
        <w:tab/>
        <w:t>The Secretary may determine the terms and conditions of authorisation of officers.</w:t>
      </w:r>
    </w:p>
    <w:p w:rsidR="001C263B" w:rsidRPr="00CF1150" w:rsidRDefault="001C263B">
      <w:pPr>
        <w:pStyle w:val="DraftHeading2"/>
        <w:tabs>
          <w:tab w:val="right" w:pos="1247"/>
        </w:tabs>
        <w:ind w:left="1361" w:hanging="1361"/>
      </w:pPr>
      <w:r w:rsidRPr="00CF1150">
        <w:tab/>
        <w:t>(3)</w:t>
      </w:r>
      <w:r w:rsidRPr="00CF1150">
        <w:tab/>
        <w:t>The Secretary, by instrument, may revoke the authorisation of an officer at any time.</w:t>
      </w:r>
    </w:p>
    <w:p w:rsidR="001C263B" w:rsidRPr="00CF1150" w:rsidRDefault="001C263B">
      <w:pPr>
        <w:pStyle w:val="DraftHeading2"/>
        <w:tabs>
          <w:tab w:val="right" w:pos="1247"/>
        </w:tabs>
        <w:ind w:left="1361" w:hanging="1361"/>
      </w:pPr>
      <w:r w:rsidRPr="00CF1150">
        <w:tab/>
        <w:t>(4)</w:t>
      </w:r>
      <w:r w:rsidRPr="00CF1150">
        <w:tab/>
        <w:t>The Secretary must issue an identity card to each authorised officer.</w:t>
      </w:r>
    </w:p>
    <w:p w:rsidR="001C263B" w:rsidRPr="00CF1150" w:rsidRDefault="001C263B">
      <w:pPr>
        <w:pStyle w:val="DraftHeading2"/>
        <w:tabs>
          <w:tab w:val="right" w:pos="1247"/>
        </w:tabs>
        <w:ind w:left="1361" w:hanging="1361"/>
      </w:pPr>
      <w:r w:rsidRPr="00CF1150">
        <w:tab/>
        <w:t>(5)</w:t>
      </w:r>
      <w:r w:rsidRPr="00CF1150">
        <w:tab/>
        <w:t>The identity card issued to an officer must—</w:t>
      </w:r>
    </w:p>
    <w:p w:rsidR="001C263B" w:rsidRPr="00CF1150" w:rsidRDefault="001C263B">
      <w:pPr>
        <w:pStyle w:val="DraftHeading3"/>
        <w:tabs>
          <w:tab w:val="right" w:pos="1758"/>
        </w:tabs>
        <w:ind w:left="1871" w:hanging="1871"/>
      </w:pPr>
      <w:r w:rsidRPr="00CF1150">
        <w:tab/>
        <w:t>(a)</w:t>
      </w:r>
      <w:r w:rsidRPr="00CF1150">
        <w:tab/>
        <w:t>contain a photograph of the officer; and</w:t>
      </w:r>
    </w:p>
    <w:p w:rsidR="001C263B" w:rsidRPr="00CF1150" w:rsidRDefault="001C263B">
      <w:pPr>
        <w:pStyle w:val="DraftHeading3"/>
        <w:tabs>
          <w:tab w:val="right" w:pos="1758"/>
        </w:tabs>
        <w:ind w:left="1871" w:hanging="1871"/>
      </w:pPr>
      <w:r w:rsidRPr="00CF1150">
        <w:tab/>
        <w:t>(b)</w:t>
      </w:r>
      <w:r w:rsidRPr="00CF1150">
        <w:tab/>
        <w:t>contain the signature of the officer; and</w:t>
      </w:r>
    </w:p>
    <w:p w:rsidR="001C263B" w:rsidRPr="00CF1150" w:rsidRDefault="001C263B">
      <w:pPr>
        <w:pStyle w:val="DraftHeading3"/>
        <w:tabs>
          <w:tab w:val="right" w:pos="1758"/>
        </w:tabs>
        <w:ind w:left="1871" w:hanging="1871"/>
      </w:pPr>
      <w:r w:rsidRPr="00CF1150">
        <w:tab/>
        <w:t>(c)</w:t>
      </w:r>
      <w:r w:rsidRPr="00CF1150">
        <w:tab/>
        <w:t>be signed by the Secretary; and</w:t>
      </w:r>
    </w:p>
    <w:p w:rsidR="001C263B" w:rsidRPr="00CF1150" w:rsidRDefault="001C263B">
      <w:pPr>
        <w:pStyle w:val="DraftHeading3"/>
        <w:tabs>
          <w:tab w:val="right" w:pos="1758"/>
        </w:tabs>
        <w:ind w:left="1871" w:hanging="1871"/>
      </w:pPr>
      <w:r w:rsidRPr="00CF1150">
        <w:tab/>
        <w:t>(d)</w:t>
      </w:r>
      <w:r w:rsidRPr="00CF1150">
        <w:tab/>
        <w:t>state that the officer is authorised to exercise powers under this Act.</w:t>
      </w:r>
    </w:p>
    <w:p w:rsidR="001C263B" w:rsidRPr="00CF1150" w:rsidRDefault="001C263B">
      <w:pPr>
        <w:pStyle w:val="DraftHeading2"/>
        <w:tabs>
          <w:tab w:val="right" w:pos="1247"/>
        </w:tabs>
        <w:ind w:left="1361" w:hanging="1361"/>
      </w:pPr>
      <w:r w:rsidRPr="00CF1150">
        <w:tab/>
        <w:t>(6)</w:t>
      </w:r>
      <w:r w:rsidRPr="00CF1150">
        <w:tab/>
        <w:t>An authorised officer must—</w:t>
      </w:r>
    </w:p>
    <w:p w:rsidR="001C263B" w:rsidRPr="00CF1150" w:rsidRDefault="001C263B">
      <w:pPr>
        <w:pStyle w:val="DraftHeading3"/>
        <w:tabs>
          <w:tab w:val="right" w:pos="1758"/>
        </w:tabs>
        <w:ind w:left="1871" w:hanging="1871"/>
      </w:pPr>
      <w:r w:rsidRPr="00CF1150">
        <w:tab/>
        <w:t>(a)</w:t>
      </w:r>
      <w:r w:rsidRPr="00CF1150">
        <w:tab/>
        <w:t>carry the identity card whenever the officer is exercising his or her functions under this Act; and</w:t>
      </w:r>
    </w:p>
    <w:p w:rsidR="001C263B" w:rsidRPr="00CF1150" w:rsidRDefault="001C263B">
      <w:pPr>
        <w:pStyle w:val="DraftHeading3"/>
        <w:tabs>
          <w:tab w:val="right" w:pos="1758"/>
        </w:tabs>
        <w:ind w:left="1871" w:hanging="1871"/>
      </w:pPr>
      <w:r w:rsidRPr="00CF1150">
        <w:tab/>
        <w:t>(b)</w:t>
      </w:r>
      <w:r w:rsidRPr="00CF1150">
        <w:tab/>
        <w:t>show the identity card upon being requested to do so.</w:t>
      </w:r>
    </w:p>
    <w:p w:rsidR="001C263B" w:rsidRDefault="001C263B">
      <w:pPr>
        <w:pStyle w:val="BodySectionSub"/>
        <w:ind w:left="1363"/>
      </w:pPr>
      <w:r w:rsidRPr="00CF1150">
        <w:t xml:space="preserve">Penalty applying to this </w:t>
      </w:r>
      <w:r w:rsidR="000D1382" w:rsidRPr="00CF1150">
        <w:t>subsection</w:t>
      </w:r>
      <w:r w:rsidRPr="00CF1150">
        <w:t>: 10 penalty units.</w:t>
      </w:r>
    </w:p>
    <w:p w:rsidR="0033028D" w:rsidRPr="0033028D" w:rsidRDefault="0033028D" w:rsidP="0033028D"/>
    <w:p w:rsidR="001C263B" w:rsidRPr="00CF1150" w:rsidRDefault="001C263B" w:rsidP="000D1382">
      <w:pPr>
        <w:pStyle w:val="DraftHeading1"/>
        <w:tabs>
          <w:tab w:val="right" w:pos="680"/>
        </w:tabs>
        <w:ind w:left="850" w:hanging="850"/>
      </w:pPr>
      <w:r w:rsidRPr="00CF1150">
        <w:tab/>
      </w:r>
      <w:bookmarkStart w:id="98" w:name="_Toc11918604"/>
      <w:r w:rsidRPr="00CF1150">
        <w:t>36</w:t>
      </w:r>
      <w:r w:rsidR="000D1382" w:rsidRPr="00CF1150">
        <w:tab/>
      </w:r>
      <w:r w:rsidRPr="00CF1150">
        <w:t>Powers of entry</w:t>
      </w:r>
      <w:bookmarkEnd w:id="98"/>
    </w:p>
    <w:p w:rsidR="003D6E55" w:rsidRPr="00CF1150" w:rsidRDefault="003D6E55" w:rsidP="008C1373">
      <w:pPr>
        <w:pStyle w:val="SideNote"/>
        <w:framePr w:wrap="around"/>
      </w:pPr>
      <w:r w:rsidRPr="00CF1150">
        <w:t>S. 36(1) amended by No. 22/2008 s. 22(1).</w:t>
      </w:r>
    </w:p>
    <w:p w:rsidR="001C263B" w:rsidRPr="00CF1150" w:rsidRDefault="001C263B">
      <w:pPr>
        <w:pStyle w:val="DraftHeading2"/>
        <w:tabs>
          <w:tab w:val="right" w:pos="1247"/>
        </w:tabs>
        <w:ind w:left="1361" w:hanging="1361"/>
      </w:pPr>
      <w:r w:rsidRPr="00CF1150">
        <w:tab/>
        <w:t>(1)</w:t>
      </w:r>
      <w:r w:rsidRPr="00CF1150">
        <w:tab/>
        <w:t xml:space="preserve">An authorised officer may at any reasonable time, with such assistants as may reasonably be required, for the purpose of </w:t>
      </w:r>
      <w:r w:rsidR="003D6E55" w:rsidRPr="00CF1150">
        <w:t>monitoring whether this Act is being or has been complied with</w:t>
      </w:r>
      <w:r w:rsidRPr="00CF1150">
        <w:t>—</w:t>
      </w:r>
    </w:p>
    <w:p w:rsidR="003D6E55" w:rsidRPr="00CF1150" w:rsidRDefault="003D6E55" w:rsidP="008C1373">
      <w:pPr>
        <w:pStyle w:val="SideNote"/>
        <w:framePr w:wrap="around"/>
      </w:pPr>
      <w:r w:rsidRPr="00CF1150">
        <w:t xml:space="preserve">S. 36(1)(a) substituted by No. 22/2008 s. 22(2). </w:t>
      </w:r>
    </w:p>
    <w:p w:rsidR="003D6E55" w:rsidRDefault="003D6E55" w:rsidP="003D6E55">
      <w:pPr>
        <w:pStyle w:val="DraftHeading3"/>
        <w:tabs>
          <w:tab w:val="right" w:pos="1757"/>
        </w:tabs>
        <w:ind w:left="1871" w:hanging="1871"/>
      </w:pPr>
      <w:r w:rsidRPr="00CF1150">
        <w:tab/>
        <w:t>(a)</w:t>
      </w:r>
      <w:r w:rsidRPr="00CF1150">
        <w:tab/>
        <w:t>enter—</w:t>
      </w:r>
    </w:p>
    <w:p w:rsidR="00F473F5" w:rsidRDefault="00F473F5"/>
    <w:p w:rsidR="00F473F5" w:rsidRDefault="00F473F5"/>
    <w:p w:rsidR="00F1651F" w:rsidRDefault="00F1651F" w:rsidP="008C1373">
      <w:pPr>
        <w:pStyle w:val="SideNote"/>
        <w:framePr w:wrap="around"/>
        <w:rPr>
          <w:szCs w:val="16"/>
        </w:rPr>
      </w:pPr>
      <w:r>
        <w:rPr>
          <w:szCs w:val="16"/>
        </w:rPr>
        <w:t>S. 36(1)(a)(i) amended by No. </w:t>
      </w:r>
      <w:r w:rsidR="00092540">
        <w:rPr>
          <w:szCs w:val="16"/>
        </w:rPr>
        <w:t>80/2011</w:t>
      </w:r>
      <w:r>
        <w:rPr>
          <w:szCs w:val="16"/>
        </w:rPr>
        <w:t xml:space="preserve"> s. 42(1).</w:t>
      </w:r>
    </w:p>
    <w:p w:rsidR="003D6E55" w:rsidRPr="00CF1150" w:rsidRDefault="003D6E55" w:rsidP="003D6E55">
      <w:pPr>
        <w:pStyle w:val="DraftHeading4"/>
        <w:tabs>
          <w:tab w:val="right" w:pos="2268"/>
        </w:tabs>
        <w:ind w:left="2381" w:hanging="2381"/>
      </w:pPr>
      <w:r w:rsidRPr="00CF1150">
        <w:tab/>
        <w:t>(i)</w:t>
      </w:r>
      <w:r w:rsidRPr="00CF1150">
        <w:tab/>
        <w:t>any premises where a licensed children's service is operating or where the authorised officer believes on reasonable grounds that a licensed children's service is operating; or</w:t>
      </w:r>
    </w:p>
    <w:p w:rsidR="00F1651F" w:rsidRDefault="00F1651F" w:rsidP="008C1373">
      <w:pPr>
        <w:pStyle w:val="SideNote"/>
        <w:framePr w:wrap="around"/>
        <w:rPr>
          <w:szCs w:val="16"/>
        </w:rPr>
      </w:pPr>
      <w:r>
        <w:rPr>
          <w:szCs w:val="16"/>
        </w:rPr>
        <w:t>S. 36(1)(a)(ii) substituted by No. </w:t>
      </w:r>
      <w:r w:rsidR="00092540">
        <w:rPr>
          <w:szCs w:val="16"/>
        </w:rPr>
        <w:t>80/2011</w:t>
      </w:r>
      <w:r>
        <w:rPr>
          <w:szCs w:val="16"/>
        </w:rPr>
        <w:t xml:space="preserve"> s. 42(2).</w:t>
      </w:r>
    </w:p>
    <w:p w:rsidR="00F473F5" w:rsidRDefault="00F1651F">
      <w:pPr>
        <w:pStyle w:val="DraftHeading4"/>
        <w:tabs>
          <w:tab w:val="right" w:pos="2268"/>
        </w:tabs>
        <w:ind w:left="2381" w:hanging="2381"/>
      </w:pPr>
      <w:r>
        <w:tab/>
      </w:r>
      <w:r w:rsidRPr="00F1651F">
        <w:t>(ii)</w:t>
      </w:r>
      <w:r>
        <w:tab/>
        <w:t>any premises where an approved associated children's service is operating or where the authorised officer believes on reasonable grounds that an approved associated children's service is operating;</w:t>
      </w:r>
    </w:p>
    <w:p w:rsidR="001C263B" w:rsidRPr="00CF1150" w:rsidRDefault="001C263B">
      <w:pPr>
        <w:pStyle w:val="DraftHeading3"/>
        <w:tabs>
          <w:tab w:val="right" w:pos="1758"/>
        </w:tabs>
        <w:ind w:left="1871" w:hanging="1871"/>
      </w:pPr>
      <w:r w:rsidRPr="00CF1150">
        <w:tab/>
        <w:t>(b)</w:t>
      </w:r>
      <w:r w:rsidRPr="00CF1150">
        <w:tab/>
        <w:t>inspect the premises and any plant, equipment, vehicle or other thing used or suspected of being used in the provision of a children's service;</w:t>
      </w:r>
    </w:p>
    <w:p w:rsidR="001C263B" w:rsidRPr="00CF1150" w:rsidRDefault="001C263B">
      <w:pPr>
        <w:pStyle w:val="DraftHeading3"/>
        <w:tabs>
          <w:tab w:val="right" w:pos="1758"/>
        </w:tabs>
        <w:ind w:left="1871" w:hanging="1871"/>
      </w:pPr>
      <w:r w:rsidRPr="00CF1150">
        <w:tab/>
        <w:t>(c)</w:t>
      </w:r>
      <w:r w:rsidRPr="00CF1150">
        <w:tab/>
        <w:t>take photographs or video recordings, or make sketches, of the premises or anything at the premises;</w:t>
      </w:r>
    </w:p>
    <w:p w:rsidR="001C263B" w:rsidRPr="00CF1150" w:rsidRDefault="001C263B">
      <w:pPr>
        <w:pStyle w:val="DraftHeading3"/>
        <w:tabs>
          <w:tab w:val="right" w:pos="1758"/>
        </w:tabs>
        <w:ind w:left="1871" w:hanging="1871"/>
      </w:pPr>
      <w:r w:rsidRPr="00CF1150">
        <w:tab/>
        <w:t>(d)</w:t>
      </w:r>
      <w:r w:rsidRPr="00CF1150">
        <w:tab/>
        <w:t>inspect and make copies of, or take extracts from, any document kept at the premises;</w:t>
      </w:r>
    </w:p>
    <w:p w:rsidR="001C263B" w:rsidRDefault="001C263B">
      <w:pPr>
        <w:pStyle w:val="DraftHeading3"/>
        <w:tabs>
          <w:tab w:val="right" w:pos="1758"/>
        </w:tabs>
        <w:ind w:left="1871" w:hanging="1871"/>
      </w:pPr>
      <w:r w:rsidRPr="00CF1150">
        <w:tab/>
        <w:t>(e)</w:t>
      </w:r>
      <w:r w:rsidRPr="00CF1150">
        <w:tab/>
        <w:t>seize any document, record or any other thing at the premises used or suspected of being used in the provision of a children's service;</w:t>
      </w:r>
    </w:p>
    <w:p w:rsidR="00EE3C61" w:rsidRDefault="00EE3C61" w:rsidP="00EE3C61"/>
    <w:p w:rsidR="00EE3C61" w:rsidRPr="00EE3C61" w:rsidRDefault="00EE3C61" w:rsidP="00EE3C61"/>
    <w:p w:rsidR="003D6E55" w:rsidRPr="00CF1150" w:rsidRDefault="003D6E55" w:rsidP="008C1373">
      <w:pPr>
        <w:pStyle w:val="SideNote"/>
        <w:framePr w:wrap="around"/>
      </w:pPr>
      <w:r w:rsidRPr="00CF1150">
        <w:t>S. 36(1)(f) amended by No. 22/2008 s. 22(3)(a).</w:t>
      </w:r>
    </w:p>
    <w:p w:rsidR="001C263B" w:rsidRPr="00CF1150" w:rsidRDefault="001C263B">
      <w:pPr>
        <w:pStyle w:val="DraftHeading3"/>
        <w:tabs>
          <w:tab w:val="right" w:pos="1758"/>
        </w:tabs>
        <w:ind w:left="1871" w:hanging="1871"/>
      </w:pPr>
      <w:r w:rsidRPr="00CF1150">
        <w:tab/>
        <w:t>(f)</w:t>
      </w:r>
      <w:r w:rsidRPr="00CF1150">
        <w:tab/>
        <w:t>require a person</w:t>
      </w:r>
      <w:r w:rsidR="003D6E55" w:rsidRPr="00CF1150">
        <w:t xml:space="preserve"> at the premises</w:t>
      </w:r>
      <w:r w:rsidRPr="00CF1150">
        <w:t>—</w:t>
      </w:r>
    </w:p>
    <w:p w:rsidR="001C263B" w:rsidRPr="00CF1150" w:rsidRDefault="001C263B">
      <w:pPr>
        <w:pStyle w:val="DraftHeading4"/>
        <w:tabs>
          <w:tab w:val="right" w:pos="2268"/>
        </w:tabs>
        <w:ind w:left="2381" w:hanging="2381"/>
      </w:pPr>
      <w:r w:rsidRPr="00CF1150">
        <w:tab/>
        <w:t>(i)</w:t>
      </w:r>
      <w:r w:rsidRPr="00CF1150">
        <w:tab/>
        <w:t>to answer a question to the best of that person's knowledge, information and belief;</w:t>
      </w:r>
    </w:p>
    <w:p w:rsidR="003D6E55" w:rsidRPr="00CF1150" w:rsidRDefault="003D6E55" w:rsidP="008C1373">
      <w:pPr>
        <w:pStyle w:val="SideNote"/>
        <w:framePr w:wrap="around"/>
      </w:pPr>
      <w:r w:rsidRPr="00CF1150">
        <w:t xml:space="preserve">S. 36(1)(f)(ii) amended by No. 22/2008 s. 22(3)(b). </w:t>
      </w:r>
    </w:p>
    <w:p w:rsidR="001C263B" w:rsidRDefault="001C263B">
      <w:pPr>
        <w:pStyle w:val="DraftHeading4"/>
        <w:tabs>
          <w:tab w:val="right" w:pos="2268"/>
        </w:tabs>
        <w:ind w:left="2381" w:hanging="2381"/>
      </w:pPr>
      <w:r w:rsidRPr="00CF1150">
        <w:tab/>
        <w:t>(ii)</w:t>
      </w:r>
      <w:r w:rsidRPr="00CF1150">
        <w:tab/>
        <w:t>to take reasonable steps to provide information</w:t>
      </w:r>
      <w:r w:rsidR="003D6E55" w:rsidRPr="00CF1150">
        <w:t xml:space="preserve"> or produce a document</w:t>
      </w:r>
      <w:r w:rsidRPr="00CF1150">
        <w:t>.</w:t>
      </w:r>
    </w:p>
    <w:p w:rsidR="00F776D0" w:rsidRPr="00F776D0" w:rsidRDefault="00F776D0" w:rsidP="00F776D0"/>
    <w:p w:rsidR="001C263B" w:rsidRPr="00CF1150" w:rsidRDefault="001C263B">
      <w:pPr>
        <w:pStyle w:val="DraftHeading2"/>
        <w:tabs>
          <w:tab w:val="right" w:pos="1247"/>
        </w:tabs>
        <w:ind w:left="1361" w:hanging="1361"/>
      </w:pPr>
      <w:r w:rsidRPr="00CF1150">
        <w:tab/>
        <w:t>(2)</w:t>
      </w:r>
      <w:r w:rsidRPr="00CF1150">
        <w:tab/>
        <w:t xml:space="preserve">If the authorised officer seizes any document, record or thing under </w:t>
      </w:r>
      <w:r w:rsidR="000D1382" w:rsidRPr="00CF1150">
        <w:t>subsection</w:t>
      </w:r>
      <w:r w:rsidRPr="00CF1150">
        <w:t xml:space="preserve"> (1), he or she must—</w:t>
      </w:r>
    </w:p>
    <w:p w:rsidR="001C263B" w:rsidRPr="00CF1150" w:rsidRDefault="001C263B">
      <w:pPr>
        <w:pStyle w:val="DraftHeading3"/>
        <w:tabs>
          <w:tab w:val="right" w:pos="1758"/>
        </w:tabs>
        <w:ind w:left="1871" w:hanging="1871"/>
      </w:pPr>
      <w:r w:rsidRPr="00CF1150">
        <w:tab/>
        <w:t>(a)</w:t>
      </w:r>
      <w:r w:rsidRPr="00CF1150">
        <w:tab/>
        <w:t>give notice of the seizure to the person apparently in charge of it or to an occupier of the premises; and</w:t>
      </w:r>
    </w:p>
    <w:p w:rsidR="001C263B" w:rsidRPr="00CF1150" w:rsidRDefault="001C263B">
      <w:pPr>
        <w:pStyle w:val="DraftHeading3"/>
        <w:tabs>
          <w:tab w:val="right" w:pos="1758"/>
        </w:tabs>
        <w:ind w:left="1871" w:hanging="1871"/>
      </w:pPr>
      <w:r w:rsidRPr="00CF1150">
        <w:tab/>
        <w:t>(b)</w:t>
      </w:r>
      <w:r w:rsidRPr="00CF1150">
        <w:tab/>
        <w:t>return the document or thing to that person or the premises within 48 hours after seizing it.</w:t>
      </w:r>
    </w:p>
    <w:p w:rsidR="003D6E55" w:rsidRPr="00CF1150" w:rsidRDefault="003D6E55" w:rsidP="008C1373">
      <w:pPr>
        <w:pStyle w:val="SideNote"/>
        <w:framePr w:wrap="around"/>
      </w:pPr>
      <w:r w:rsidRPr="00CF1150">
        <w:t>S. 36(3) amended by No</w:t>
      </w:r>
      <w:r w:rsidR="00913525">
        <w:t>. </w:t>
      </w:r>
      <w:r w:rsidRPr="00CF1150">
        <w:t>22/2008 s. 22(4)</w:t>
      </w:r>
      <w:r w:rsidR="00FF413C">
        <w:t>,</w:t>
      </w:r>
      <w:r w:rsidR="00913525">
        <w:t xml:space="preserve"> substituted by No. </w:t>
      </w:r>
      <w:r w:rsidR="009E5A67">
        <w:t>29/2011</w:t>
      </w:r>
      <w:r w:rsidR="00FF413C">
        <w:t xml:space="preserve"> s. 3(Sch. 1 item 10.3)</w:t>
      </w:r>
      <w:r w:rsidR="00F1651F">
        <w:t>, amended by No. </w:t>
      </w:r>
      <w:r w:rsidR="00092540">
        <w:t>80/2011</w:t>
      </w:r>
      <w:r w:rsidR="00F1651F">
        <w:t xml:space="preserve"> s. 42(3)(a)</w:t>
      </w:r>
      <w:r w:rsidRPr="00CF1150">
        <w:t>.</w:t>
      </w:r>
    </w:p>
    <w:p w:rsidR="00130828" w:rsidRDefault="00FF413C">
      <w:pPr>
        <w:pStyle w:val="DraftHeading2"/>
        <w:tabs>
          <w:tab w:val="right" w:pos="1247"/>
        </w:tabs>
        <w:ind w:left="1361" w:hanging="1361"/>
      </w:pPr>
      <w:r>
        <w:tab/>
      </w:r>
      <w:r w:rsidRPr="00FF413C">
        <w:t>(3)</w:t>
      </w:r>
      <w:r w:rsidRPr="00584B7E">
        <w:tab/>
      </w:r>
      <w:r>
        <w:t>An authorised officer may not, under this section, enter a residence unless—</w:t>
      </w:r>
    </w:p>
    <w:p w:rsidR="00F473F5" w:rsidRDefault="00F473F5"/>
    <w:p w:rsidR="00F473F5" w:rsidRDefault="00F473F5"/>
    <w:p w:rsidR="00F473F5" w:rsidRDefault="00F473F5"/>
    <w:p w:rsidR="00F473F5" w:rsidRDefault="00F473F5"/>
    <w:p w:rsidR="00F1651F" w:rsidRDefault="00F1651F" w:rsidP="008C1373">
      <w:pPr>
        <w:pStyle w:val="SideNote"/>
        <w:framePr w:wrap="around"/>
        <w:rPr>
          <w:szCs w:val="16"/>
        </w:rPr>
      </w:pPr>
      <w:r>
        <w:rPr>
          <w:szCs w:val="16"/>
        </w:rPr>
        <w:t>S. 36(3)(a) amended by No. </w:t>
      </w:r>
      <w:r w:rsidR="00092540">
        <w:rPr>
          <w:szCs w:val="16"/>
        </w:rPr>
        <w:t>80/2011</w:t>
      </w:r>
      <w:r>
        <w:rPr>
          <w:szCs w:val="16"/>
        </w:rPr>
        <w:t xml:space="preserve"> s. 42(3)(b).</w:t>
      </w:r>
    </w:p>
    <w:p w:rsidR="00130828" w:rsidRDefault="00FF413C">
      <w:pPr>
        <w:pStyle w:val="DraftHeading3"/>
        <w:tabs>
          <w:tab w:val="right" w:pos="1757"/>
        </w:tabs>
        <w:ind w:left="1871" w:hanging="1871"/>
      </w:pPr>
      <w:r>
        <w:tab/>
      </w:r>
      <w:r w:rsidRPr="00FF413C">
        <w:t>(a)</w:t>
      </w:r>
      <w:r>
        <w:tab/>
        <w:t>a children's service licensed to operate under this Act</w:t>
      </w:r>
      <w:r w:rsidR="00F1651F" w:rsidRPr="00F1651F">
        <w:t xml:space="preserve"> </w:t>
      </w:r>
      <w:r w:rsidR="00F1651F">
        <w:t>or an approved associated children's service</w:t>
      </w:r>
      <w:r>
        <w:t xml:space="preserve"> is operating at the premises of the residence; or</w:t>
      </w:r>
    </w:p>
    <w:p w:rsidR="00130828" w:rsidRDefault="00FF413C">
      <w:pPr>
        <w:pStyle w:val="DraftHeading3"/>
        <w:tabs>
          <w:tab w:val="right" w:pos="1757"/>
        </w:tabs>
        <w:ind w:left="1871" w:hanging="1871"/>
      </w:pPr>
      <w:r>
        <w:tab/>
      </w:r>
      <w:r w:rsidRPr="00FF413C">
        <w:t>(b)</w:t>
      </w:r>
      <w:r>
        <w:tab/>
        <w:t>the occupier of the residence has consented in writing to the entry and the inspection.</w:t>
      </w:r>
    </w:p>
    <w:p w:rsidR="001C263B" w:rsidRPr="00CF1150" w:rsidRDefault="001C263B">
      <w:pPr>
        <w:pStyle w:val="DraftHeading2"/>
        <w:tabs>
          <w:tab w:val="right" w:pos="1247"/>
        </w:tabs>
        <w:ind w:left="1361" w:hanging="1361"/>
      </w:pPr>
      <w:r w:rsidRPr="00CF1150">
        <w:tab/>
        <w:t>(4)</w:t>
      </w:r>
      <w:r w:rsidRPr="00CF1150">
        <w:tab/>
        <w:t>An occupier who consents in writing to the entry and search of his or her premises or residence under this section must be given a copy of the signed consent immediately.</w:t>
      </w:r>
    </w:p>
    <w:p w:rsidR="001C263B" w:rsidRDefault="001C263B">
      <w:pPr>
        <w:pStyle w:val="DraftHeading2"/>
        <w:tabs>
          <w:tab w:val="right" w:pos="1247"/>
        </w:tabs>
        <w:ind w:left="1361" w:hanging="1361"/>
      </w:pPr>
      <w:r w:rsidRPr="00CF1150">
        <w:tab/>
        <w:t>(5)</w:t>
      </w:r>
      <w:r w:rsidRPr="00CF1150">
        <w:tab/>
        <w:t>If, in any proceeding, a written consent is not produced to the court, it must be presumed until the contrary is proved, that the occupier did not consent to the entry and search.</w:t>
      </w:r>
    </w:p>
    <w:p w:rsidR="00A74449" w:rsidRPr="00CF1150" w:rsidRDefault="00A74449" w:rsidP="008C1373">
      <w:pPr>
        <w:pStyle w:val="SideNote"/>
        <w:framePr w:wrap="around"/>
      </w:pPr>
      <w:r w:rsidRPr="00CF1150">
        <w:t>S. 36A inserted by No. 22/2008 s. 23</w:t>
      </w:r>
      <w:r w:rsidR="00F1651F">
        <w:t>, substituted by No. </w:t>
      </w:r>
      <w:r w:rsidR="00092540">
        <w:t>80/2011</w:t>
      </w:r>
      <w:r w:rsidR="00F1651F">
        <w:t xml:space="preserve"> s. 43</w:t>
      </w:r>
      <w:r w:rsidRPr="00CF1150">
        <w:t>.</w:t>
      </w:r>
    </w:p>
    <w:p w:rsidR="00F473F5" w:rsidRDefault="004868C5">
      <w:pPr>
        <w:pStyle w:val="DraftHeading1"/>
        <w:tabs>
          <w:tab w:val="right" w:pos="680"/>
        </w:tabs>
        <w:ind w:left="850" w:hanging="850"/>
      </w:pPr>
      <w:r>
        <w:tab/>
      </w:r>
      <w:bookmarkStart w:id="99" w:name="_Toc11918605"/>
      <w:r w:rsidR="000C4AB3">
        <w:t>36A</w:t>
      </w:r>
      <w:r>
        <w:tab/>
        <w:t>Power of authorised officers to obtain information, documents and evidence</w:t>
      </w:r>
      <w:bookmarkEnd w:id="99"/>
    </w:p>
    <w:p w:rsidR="00F473F5" w:rsidRDefault="004868C5">
      <w:pPr>
        <w:pStyle w:val="DraftHeading2"/>
        <w:tabs>
          <w:tab w:val="right" w:pos="1247"/>
        </w:tabs>
        <w:ind w:left="1361" w:hanging="1361"/>
      </w:pPr>
      <w:r>
        <w:tab/>
      </w:r>
      <w:r w:rsidR="000C4AB3">
        <w:t>(1)</w:t>
      </w:r>
      <w:r>
        <w:tab/>
        <w:t>This section applies to every person who is or has been—</w:t>
      </w:r>
    </w:p>
    <w:p w:rsidR="00F473F5" w:rsidRDefault="004868C5">
      <w:pPr>
        <w:pStyle w:val="DraftHeading3"/>
        <w:tabs>
          <w:tab w:val="right" w:pos="1757"/>
        </w:tabs>
        <w:ind w:left="1871" w:hanging="1871"/>
      </w:pPr>
      <w:r>
        <w:tab/>
      </w:r>
      <w:r w:rsidR="000C4AB3">
        <w:t>(a)</w:t>
      </w:r>
      <w:r>
        <w:tab/>
        <w:t>a licensee of a children's service;</w:t>
      </w:r>
    </w:p>
    <w:p w:rsidR="00F473F5" w:rsidRDefault="004868C5">
      <w:pPr>
        <w:pStyle w:val="DraftHeading3"/>
        <w:tabs>
          <w:tab w:val="right" w:pos="1757"/>
        </w:tabs>
        <w:ind w:left="1871" w:hanging="1871"/>
      </w:pPr>
      <w:r>
        <w:tab/>
      </w:r>
      <w:r w:rsidR="000C4AB3">
        <w:t>(b)</w:t>
      </w:r>
      <w:r>
        <w:tab/>
        <w:t>an approved provider of an approved associated children's service;</w:t>
      </w:r>
    </w:p>
    <w:p w:rsidR="00F473F5" w:rsidRDefault="004868C5">
      <w:pPr>
        <w:pStyle w:val="DraftHeading3"/>
        <w:tabs>
          <w:tab w:val="right" w:pos="1757"/>
        </w:tabs>
        <w:ind w:left="1871" w:hanging="1871"/>
      </w:pPr>
      <w:r>
        <w:tab/>
      </w:r>
      <w:r w:rsidR="000C4AB3">
        <w:t>(c)</w:t>
      </w:r>
      <w:r>
        <w:tab/>
        <w:t>a nominee or a staff member of a children's service.</w:t>
      </w:r>
    </w:p>
    <w:p w:rsidR="00F473F5" w:rsidRDefault="004868C5">
      <w:pPr>
        <w:pStyle w:val="DraftHeading2"/>
        <w:tabs>
          <w:tab w:val="right" w:pos="1247"/>
        </w:tabs>
        <w:ind w:left="1361" w:hanging="1361"/>
      </w:pPr>
      <w:r>
        <w:tab/>
      </w:r>
      <w:r w:rsidR="000C4AB3">
        <w:t>(2)</w:t>
      </w:r>
      <w:r w:rsidRPr="00FD39AA">
        <w:tab/>
      </w:r>
      <w:r>
        <w:t>For the purpose of monitoring whether this Act is being or has been complied with, an authorised officer may, by notice in writing, require a person to whom this section applies—</w:t>
      </w:r>
    </w:p>
    <w:p w:rsidR="00F473F5" w:rsidRDefault="004868C5">
      <w:pPr>
        <w:pStyle w:val="DraftHeading3"/>
        <w:tabs>
          <w:tab w:val="right" w:pos="1757"/>
        </w:tabs>
        <w:ind w:left="1871" w:hanging="1871"/>
      </w:pPr>
      <w:r>
        <w:tab/>
      </w:r>
      <w:r w:rsidR="000C4AB3">
        <w:t>(a)</w:t>
      </w:r>
      <w:r>
        <w:tab/>
        <w:t>to provide to the authorised officer, by writing signed by that person or, in the case of a body corporate, by a competent officer of the body corporate, within the time and in the manner specified in the notice, any relevant information that is specified in the notice; or</w:t>
      </w:r>
    </w:p>
    <w:p w:rsidR="00F473F5" w:rsidRDefault="004868C5">
      <w:pPr>
        <w:pStyle w:val="DraftHeading3"/>
        <w:tabs>
          <w:tab w:val="right" w:pos="1757"/>
        </w:tabs>
        <w:ind w:left="1871" w:hanging="1871"/>
      </w:pPr>
      <w:r>
        <w:tab/>
      </w:r>
      <w:r w:rsidR="000C4AB3">
        <w:t>(b)</w:t>
      </w:r>
      <w:r>
        <w:tab/>
        <w:t>to answer a question to the best of that person's knowledge, information or belief; or</w:t>
      </w:r>
    </w:p>
    <w:p w:rsidR="00F473F5" w:rsidRDefault="004868C5">
      <w:pPr>
        <w:pStyle w:val="DraftHeading3"/>
        <w:tabs>
          <w:tab w:val="right" w:pos="1757"/>
        </w:tabs>
        <w:ind w:left="1871" w:hanging="1871"/>
      </w:pPr>
      <w:r>
        <w:tab/>
      </w:r>
      <w:r w:rsidR="000C4AB3">
        <w:t>(c)</w:t>
      </w:r>
      <w:r>
        <w:tab/>
        <w:t>to produce to the authorised officer, in accordance with the notice, any relevant document referred to in the notice.</w:t>
      </w:r>
    </w:p>
    <w:p w:rsidR="004868C5" w:rsidRDefault="004868C5" w:rsidP="008C1373">
      <w:pPr>
        <w:pStyle w:val="SideNote"/>
        <w:framePr w:wrap="around"/>
        <w:rPr>
          <w:szCs w:val="16"/>
        </w:rPr>
      </w:pPr>
      <w:r>
        <w:rPr>
          <w:szCs w:val="16"/>
        </w:rPr>
        <w:t>S. 37 (Heading) inserted by No. </w:t>
      </w:r>
      <w:r w:rsidR="00092540">
        <w:rPr>
          <w:szCs w:val="16"/>
        </w:rPr>
        <w:t>80/2011</w:t>
      </w:r>
      <w:r>
        <w:rPr>
          <w:szCs w:val="16"/>
        </w:rPr>
        <w:t xml:space="preserve"> s. 44.</w:t>
      </w:r>
    </w:p>
    <w:p w:rsidR="001C263B" w:rsidRPr="00CF1150" w:rsidRDefault="001C263B" w:rsidP="000D1382">
      <w:pPr>
        <w:pStyle w:val="DraftHeading1"/>
        <w:tabs>
          <w:tab w:val="right" w:pos="680"/>
        </w:tabs>
        <w:ind w:left="850" w:hanging="850"/>
      </w:pPr>
      <w:r w:rsidRPr="00CF1150">
        <w:tab/>
      </w:r>
      <w:bookmarkStart w:id="100" w:name="_Toc11918606"/>
      <w:r w:rsidRPr="00CF1150">
        <w:t>37</w:t>
      </w:r>
      <w:r w:rsidR="000D1382" w:rsidRPr="00CF1150">
        <w:tab/>
      </w:r>
      <w:r w:rsidR="004868C5" w:rsidRPr="00A2695F">
        <w:t>Entry to premises of unlicensed or unapproved service—search warrant</w:t>
      </w:r>
      <w:bookmarkEnd w:id="100"/>
    </w:p>
    <w:p w:rsidR="001C263B" w:rsidRPr="00CF1150" w:rsidRDefault="001C263B">
      <w:pPr>
        <w:pStyle w:val="DraftHeading2"/>
        <w:tabs>
          <w:tab w:val="right" w:pos="1247"/>
        </w:tabs>
        <w:ind w:left="1361" w:hanging="1361"/>
      </w:pPr>
      <w:r w:rsidRPr="00CF1150">
        <w:tab/>
        <w:t>(1)</w:t>
      </w:r>
      <w:r w:rsidRPr="00CF1150">
        <w:tab/>
        <w:t>An authorised officer may apply to a magistrate for the issue of a search warrant in relation to particular premises if the officer believes on reasonable grounds that a person is carrying on or operating a children's service at those premises in contravention of section 7.</w:t>
      </w:r>
    </w:p>
    <w:p w:rsidR="008F68A1" w:rsidRDefault="00544D2F" w:rsidP="008C1373">
      <w:pPr>
        <w:pStyle w:val="SideNote"/>
        <w:framePr w:wrap="around"/>
      </w:pPr>
      <w:r>
        <w:t>S. 37(2) amended by No. 6/2018 s. 68(Sch. 2 item 21).</w:t>
      </w:r>
    </w:p>
    <w:p w:rsidR="001C263B" w:rsidRPr="00CF1150" w:rsidRDefault="001C263B">
      <w:pPr>
        <w:pStyle w:val="DraftHeading2"/>
        <w:tabs>
          <w:tab w:val="right" w:pos="1247"/>
        </w:tabs>
        <w:ind w:left="1361" w:hanging="1361"/>
      </w:pPr>
      <w:r w:rsidRPr="00CF1150">
        <w:tab/>
        <w:t>(2)</w:t>
      </w:r>
      <w:r w:rsidRPr="00CF1150">
        <w:tab/>
        <w:t>If the magistrate to whom the application is made is satisfied by evidence on oath</w:t>
      </w:r>
      <w:r w:rsidR="00544D2F">
        <w:t xml:space="preserve"> </w:t>
      </w:r>
      <w:r w:rsidR="00544D2F" w:rsidRPr="001A5E47">
        <w:rPr>
          <w:lang w:eastAsia="en-AU"/>
        </w:rPr>
        <w:t>or by affirmation</w:t>
      </w:r>
      <w:r w:rsidRPr="00CF1150">
        <w:t>, whether oral or by affidavit, that there are reasonable grounds for suspecting that a person is carrying on or operating a children's service at the premises in contravention of section 7, the magistrate may issue a search warrant.</w:t>
      </w:r>
    </w:p>
    <w:p w:rsidR="001C263B" w:rsidRPr="00CF1150" w:rsidRDefault="001C263B">
      <w:pPr>
        <w:pStyle w:val="DraftHeading2"/>
        <w:tabs>
          <w:tab w:val="right" w:pos="1247"/>
        </w:tabs>
        <w:ind w:left="1361" w:hanging="1361"/>
      </w:pPr>
      <w:r w:rsidRPr="00CF1150">
        <w:tab/>
        <w:t>(3)</w:t>
      </w:r>
      <w:r w:rsidRPr="00CF1150">
        <w:tab/>
        <w:t>A search warrant issued under this section must be directed to the applicant for it and must authorise him or her, and any assistants he or she reasonably requires, to enter the premises, or the part of the premises, named or described in the warrant to search for any article, thing or material of a kind named or described in the warrant which there is reasonable ground to believe will afford evidence as to the commission of an offence against section 7.</w:t>
      </w:r>
    </w:p>
    <w:p w:rsidR="001C263B" w:rsidRPr="00CF1150" w:rsidRDefault="001C263B">
      <w:pPr>
        <w:pStyle w:val="DraftHeading2"/>
        <w:tabs>
          <w:tab w:val="right" w:pos="1247"/>
        </w:tabs>
        <w:ind w:left="1361" w:hanging="1361"/>
      </w:pPr>
      <w:r w:rsidRPr="00CF1150">
        <w:tab/>
        <w:t>(4)</w:t>
      </w:r>
      <w:r w:rsidRPr="00CF1150">
        <w:tab/>
        <w:t>In addition to any other requirement, a search warrant issued under this section must state—</w:t>
      </w:r>
    </w:p>
    <w:p w:rsidR="001C263B" w:rsidRPr="00CF1150" w:rsidRDefault="001C263B">
      <w:pPr>
        <w:pStyle w:val="DraftHeading3"/>
        <w:tabs>
          <w:tab w:val="right" w:pos="1758"/>
        </w:tabs>
        <w:ind w:left="1871" w:hanging="1871"/>
      </w:pPr>
      <w:r w:rsidRPr="00CF1150">
        <w:tab/>
        <w:t>(a)</w:t>
      </w:r>
      <w:r w:rsidRPr="00CF1150">
        <w:tab/>
        <w:t>any conditions to which the warrant is subject; and</w:t>
      </w:r>
    </w:p>
    <w:p w:rsidR="001C263B" w:rsidRPr="00CF1150" w:rsidRDefault="001C263B">
      <w:pPr>
        <w:pStyle w:val="DraftHeading3"/>
        <w:tabs>
          <w:tab w:val="right" w:pos="1758"/>
        </w:tabs>
        <w:ind w:left="1871" w:hanging="1871"/>
      </w:pPr>
      <w:r w:rsidRPr="00CF1150">
        <w:tab/>
        <w:t>(b)</w:t>
      </w:r>
      <w:r w:rsidRPr="00CF1150">
        <w:tab/>
        <w:t>whether entry is authorised to be made any time of the day or night or during stated hours of the day or night; and</w:t>
      </w:r>
    </w:p>
    <w:p w:rsidR="001C263B" w:rsidRPr="00CF1150" w:rsidRDefault="001C263B">
      <w:pPr>
        <w:pStyle w:val="DraftHeading3"/>
        <w:tabs>
          <w:tab w:val="right" w:pos="1758"/>
        </w:tabs>
        <w:ind w:left="1871" w:hanging="1871"/>
      </w:pPr>
      <w:r w:rsidRPr="00CF1150">
        <w:tab/>
        <w:t>(c)</w:t>
      </w:r>
      <w:r w:rsidRPr="00CF1150">
        <w:tab/>
        <w:t>a date, not being later than 7 days after the date of issue of the warrant, on which the warrant ceases to have effect.</w:t>
      </w:r>
    </w:p>
    <w:p w:rsidR="001C263B" w:rsidRPr="00CF1150" w:rsidRDefault="001C263B">
      <w:pPr>
        <w:pStyle w:val="DraftHeading2"/>
        <w:tabs>
          <w:tab w:val="right" w:pos="1247"/>
        </w:tabs>
        <w:ind w:left="1361" w:hanging="1361"/>
      </w:pPr>
      <w:r w:rsidRPr="00CF1150">
        <w:tab/>
        <w:t>(5)</w:t>
      </w:r>
      <w:r w:rsidRPr="00CF1150">
        <w:tab/>
        <w:t xml:space="preserve">A search warrant must be issued in accordance with the </w:t>
      </w:r>
      <w:r w:rsidRPr="00CF1150">
        <w:rPr>
          <w:b/>
        </w:rPr>
        <w:t>Magistrates' Court Act 1989</w:t>
      </w:r>
      <w:r w:rsidRPr="00CF1150">
        <w:t xml:space="preserve"> and be in the form prescribed under that Act.</w:t>
      </w:r>
    </w:p>
    <w:p w:rsidR="001C263B" w:rsidRPr="00CF1150" w:rsidRDefault="001C263B">
      <w:pPr>
        <w:pStyle w:val="DraftHeading2"/>
        <w:tabs>
          <w:tab w:val="right" w:pos="1247"/>
        </w:tabs>
        <w:ind w:left="1361" w:hanging="1361"/>
      </w:pPr>
      <w:r w:rsidRPr="00CF1150">
        <w:tab/>
        <w:t>(6)</w:t>
      </w:r>
      <w:r w:rsidRPr="00CF1150">
        <w:tab/>
        <w:t xml:space="preserve">Subdivisions 1 and 5 of Division 3 of Part 4 of the </w:t>
      </w:r>
      <w:r w:rsidRPr="00CF1150">
        <w:rPr>
          <w:b/>
        </w:rPr>
        <w:t>Magistrates' Court Act 1989</w:t>
      </w:r>
      <w:r w:rsidRPr="00CF1150">
        <w:t xml:space="preserve"> extend and apply to warrants under this section.</w:t>
      </w:r>
    </w:p>
    <w:p w:rsidR="005813A7" w:rsidRDefault="005813A7" w:rsidP="008C1373">
      <w:pPr>
        <w:pStyle w:val="SideNote"/>
        <w:framePr w:wrap="around"/>
        <w:rPr>
          <w:szCs w:val="16"/>
        </w:rPr>
      </w:pPr>
      <w:r>
        <w:rPr>
          <w:szCs w:val="16"/>
        </w:rPr>
        <w:t>S. 38 (Heading) inserted by No. </w:t>
      </w:r>
      <w:r w:rsidR="00092540">
        <w:rPr>
          <w:szCs w:val="16"/>
        </w:rPr>
        <w:t>80/2011</w:t>
      </w:r>
      <w:r>
        <w:rPr>
          <w:szCs w:val="16"/>
        </w:rPr>
        <w:t xml:space="preserve"> s. 45(1).</w:t>
      </w:r>
    </w:p>
    <w:p w:rsidR="001C263B" w:rsidRDefault="001C263B" w:rsidP="000D1382">
      <w:pPr>
        <w:pStyle w:val="DraftHeading1"/>
        <w:tabs>
          <w:tab w:val="right" w:pos="680"/>
        </w:tabs>
        <w:ind w:left="850" w:hanging="850"/>
      </w:pPr>
      <w:r w:rsidRPr="00CF1150">
        <w:tab/>
      </w:r>
      <w:bookmarkStart w:id="101" w:name="_Toc11918607"/>
      <w:r w:rsidRPr="00CF1150">
        <w:t>38</w:t>
      </w:r>
      <w:r w:rsidR="000D1382" w:rsidRPr="00CF1150">
        <w:tab/>
      </w:r>
      <w:r w:rsidR="005813A7" w:rsidRPr="00A2695F">
        <w:t>Offence related search and seizure at licensed premises or premises of approved associated children's service</w:t>
      </w:r>
      <w:bookmarkEnd w:id="101"/>
    </w:p>
    <w:p w:rsidR="00092540" w:rsidRPr="00092540" w:rsidRDefault="00092540" w:rsidP="00092540"/>
    <w:p w:rsidR="00BC708B" w:rsidRPr="00CF1150" w:rsidRDefault="00BC708B" w:rsidP="008C1373">
      <w:pPr>
        <w:pStyle w:val="SideNote"/>
        <w:framePr w:wrap="around"/>
      </w:pPr>
      <w:r w:rsidRPr="00CF1150">
        <w:t>S. 38(1) substituted by No. 22/2008 s. 24.</w:t>
      </w:r>
    </w:p>
    <w:p w:rsidR="00BC708B" w:rsidRPr="00CF1150" w:rsidRDefault="00BC708B" w:rsidP="00BC708B">
      <w:pPr>
        <w:pStyle w:val="DraftHeading2"/>
        <w:tabs>
          <w:tab w:val="right" w:pos="1247"/>
        </w:tabs>
        <w:ind w:left="1361" w:hanging="1361"/>
      </w:pPr>
      <w:r w:rsidRPr="00CF1150">
        <w:tab/>
        <w:t>(1)</w:t>
      </w:r>
      <w:r w:rsidRPr="00CF1150">
        <w:tab/>
        <w:t>If an authorised officer has reasonable grounds for suspecting that there is on any of the following premises a particular thing that may be evidence of a commission of an offence against this Act, the authorised officer may exercise powers under this section—</w:t>
      </w:r>
    </w:p>
    <w:p w:rsidR="00BC708B" w:rsidRPr="00CF1150" w:rsidRDefault="00BC708B" w:rsidP="00BC708B">
      <w:pPr>
        <w:pStyle w:val="DraftHeading3"/>
        <w:tabs>
          <w:tab w:val="right" w:pos="1757"/>
        </w:tabs>
        <w:ind w:left="1871" w:hanging="1871"/>
      </w:pPr>
      <w:r w:rsidRPr="00CF1150">
        <w:tab/>
        <w:t>(a)</w:t>
      </w:r>
      <w:r w:rsidRPr="00CF1150">
        <w:tab/>
        <w:t>a licensed premises where a children's service is operating;</w:t>
      </w:r>
    </w:p>
    <w:p w:rsidR="00BC708B" w:rsidRPr="00CF1150" w:rsidRDefault="00BC708B" w:rsidP="00BC708B">
      <w:pPr>
        <w:pStyle w:val="DraftHeading3"/>
        <w:tabs>
          <w:tab w:val="right" w:pos="1757"/>
        </w:tabs>
        <w:ind w:left="1871" w:hanging="1871"/>
      </w:pPr>
      <w:r w:rsidRPr="00CF1150">
        <w:tab/>
        <w:t>(b)</w:t>
      </w:r>
      <w:r w:rsidRPr="00CF1150">
        <w:tab/>
        <w:t>premises in respect of which an approval of premises has been granted;</w:t>
      </w:r>
    </w:p>
    <w:p w:rsidR="005813A7" w:rsidRDefault="005813A7" w:rsidP="008C1373">
      <w:pPr>
        <w:pStyle w:val="SideNote"/>
        <w:framePr w:wrap="around"/>
        <w:rPr>
          <w:szCs w:val="16"/>
        </w:rPr>
      </w:pPr>
      <w:r>
        <w:rPr>
          <w:szCs w:val="16"/>
        </w:rPr>
        <w:t>S. 38(1)(c) substituted by No. </w:t>
      </w:r>
      <w:r w:rsidR="00092540">
        <w:rPr>
          <w:szCs w:val="16"/>
        </w:rPr>
        <w:t>80/2011</w:t>
      </w:r>
      <w:r>
        <w:rPr>
          <w:szCs w:val="16"/>
        </w:rPr>
        <w:t xml:space="preserve"> s. 45(2).</w:t>
      </w:r>
    </w:p>
    <w:p w:rsidR="00F473F5" w:rsidRDefault="005813A7">
      <w:pPr>
        <w:pStyle w:val="DraftHeading3"/>
        <w:tabs>
          <w:tab w:val="right" w:pos="1757"/>
        </w:tabs>
        <w:ind w:left="1871" w:hanging="1871"/>
      </w:pPr>
      <w:r>
        <w:tab/>
      </w:r>
      <w:r w:rsidR="000C4AB3">
        <w:t>(c)</w:t>
      </w:r>
      <w:r w:rsidRPr="00EE0721">
        <w:tab/>
      </w:r>
      <w:r>
        <w:t>premises where an approved associated children's service is operating.</w:t>
      </w:r>
    </w:p>
    <w:p w:rsidR="00F473F5" w:rsidRDefault="00F473F5"/>
    <w:p w:rsidR="005813A7" w:rsidRDefault="005813A7" w:rsidP="008C1373">
      <w:pPr>
        <w:pStyle w:val="SideNote"/>
        <w:framePr w:wrap="around"/>
        <w:rPr>
          <w:szCs w:val="16"/>
        </w:rPr>
      </w:pPr>
      <w:r>
        <w:rPr>
          <w:szCs w:val="16"/>
        </w:rPr>
        <w:t>S. 38(1)(d)(e) repealed by No. </w:t>
      </w:r>
      <w:r w:rsidR="00092540">
        <w:rPr>
          <w:szCs w:val="16"/>
        </w:rPr>
        <w:t>80/2011</w:t>
      </w:r>
      <w:r>
        <w:rPr>
          <w:szCs w:val="16"/>
        </w:rPr>
        <w:t xml:space="preserve"> s. 45(3).</w:t>
      </w:r>
    </w:p>
    <w:p w:rsidR="00F473F5" w:rsidRDefault="005813A7">
      <w:pPr>
        <w:pStyle w:val="Stars"/>
      </w:pPr>
      <w:r>
        <w:tab/>
        <w:t>*</w:t>
      </w:r>
      <w:r>
        <w:tab/>
        <w:t>*</w:t>
      </w:r>
      <w:r>
        <w:tab/>
        <w:t>*</w:t>
      </w:r>
      <w:r>
        <w:tab/>
        <w:t>*</w:t>
      </w:r>
      <w:r>
        <w:tab/>
        <w:t>*</w:t>
      </w:r>
    </w:p>
    <w:p w:rsidR="00F473F5" w:rsidRDefault="00F473F5"/>
    <w:p w:rsidR="00F473F5" w:rsidRDefault="00F473F5" w:rsidP="00870ECC"/>
    <w:p w:rsidR="001C263B" w:rsidRPr="00CF1150" w:rsidRDefault="001C263B">
      <w:pPr>
        <w:pStyle w:val="DraftHeading2"/>
        <w:tabs>
          <w:tab w:val="right" w:pos="1247"/>
        </w:tabs>
        <w:ind w:left="1361" w:hanging="1361"/>
      </w:pPr>
      <w:r w:rsidRPr="00CF1150">
        <w:tab/>
        <w:t>(2)</w:t>
      </w:r>
      <w:r w:rsidRPr="00CF1150">
        <w:tab/>
        <w:t>The authorised officer, with any necessary assistants, may with or without the consent in writing of the occupier of the premises, enter the premises and search for the thing without applying for a search warrant.</w:t>
      </w:r>
    </w:p>
    <w:p w:rsidR="001C263B" w:rsidRPr="00CF1150" w:rsidRDefault="001C263B">
      <w:pPr>
        <w:pStyle w:val="DraftHeading2"/>
        <w:tabs>
          <w:tab w:val="right" w:pos="1247"/>
        </w:tabs>
        <w:ind w:left="1361" w:hanging="1361"/>
      </w:pPr>
      <w:r w:rsidRPr="00CF1150">
        <w:tab/>
        <w:t>(3)</w:t>
      </w:r>
      <w:r w:rsidRPr="00CF1150">
        <w:tab/>
        <w:t xml:space="preserve">If the thing is found during a search under </w:t>
      </w:r>
      <w:r w:rsidR="000D1382" w:rsidRPr="00CF1150">
        <w:t>subsection</w:t>
      </w:r>
      <w:r w:rsidRPr="00CF1150">
        <w:t xml:space="preserve"> (2), the Secretary or authorised officer may—</w:t>
      </w:r>
    </w:p>
    <w:p w:rsidR="001C263B" w:rsidRDefault="001C263B">
      <w:pPr>
        <w:pStyle w:val="DraftHeading3"/>
        <w:tabs>
          <w:tab w:val="right" w:pos="1758"/>
        </w:tabs>
        <w:ind w:left="1871" w:hanging="1871"/>
      </w:pPr>
      <w:r w:rsidRPr="00CF1150">
        <w:tab/>
        <w:t>(a)</w:t>
      </w:r>
      <w:r w:rsidRPr="00CF1150">
        <w:tab/>
        <w:t>inspect and take photographs or video recordings, or make sketches, of the premises or thing;</w:t>
      </w:r>
    </w:p>
    <w:p w:rsidR="00FD632D" w:rsidRDefault="00FD632D" w:rsidP="00FD632D"/>
    <w:p w:rsidR="00FD632D" w:rsidRPr="00FD632D" w:rsidRDefault="00FD632D" w:rsidP="00FD632D"/>
    <w:p w:rsidR="001C263B" w:rsidRPr="00CF1150" w:rsidRDefault="001C263B">
      <w:pPr>
        <w:pStyle w:val="DraftHeading3"/>
        <w:tabs>
          <w:tab w:val="right" w:pos="1758"/>
        </w:tabs>
        <w:ind w:left="1871" w:hanging="1871"/>
      </w:pPr>
      <w:r w:rsidRPr="00CF1150">
        <w:tab/>
        <w:t>(b)</w:t>
      </w:r>
      <w:r w:rsidRPr="00CF1150">
        <w:tab/>
        <w:t>seize the thing if the authorised officer believes on reasonable grounds that it is necessary to seize it in order to prevent its concealment, loss or destruction.</w:t>
      </w:r>
    </w:p>
    <w:p w:rsidR="004855E4" w:rsidRPr="00CF1150" w:rsidRDefault="001C263B" w:rsidP="000D1382">
      <w:pPr>
        <w:pStyle w:val="DraftHeading1"/>
        <w:tabs>
          <w:tab w:val="right" w:pos="680"/>
        </w:tabs>
        <w:ind w:left="850" w:hanging="850"/>
      </w:pPr>
      <w:r w:rsidRPr="00CF1150">
        <w:tab/>
      </w:r>
      <w:bookmarkStart w:id="102" w:name="_Toc11918608"/>
      <w:r w:rsidRPr="00CF1150">
        <w:t>39</w:t>
      </w:r>
      <w:r w:rsidR="000D1382" w:rsidRPr="00CF1150">
        <w:tab/>
      </w:r>
      <w:r w:rsidRPr="00CF1150">
        <w:t>Return of seized things</w:t>
      </w:r>
      <w:bookmarkEnd w:id="102"/>
    </w:p>
    <w:p w:rsidR="001C263B" w:rsidRPr="00CF1150" w:rsidRDefault="001C263B">
      <w:pPr>
        <w:pStyle w:val="DraftHeading2"/>
        <w:tabs>
          <w:tab w:val="right" w:pos="1247"/>
        </w:tabs>
        <w:ind w:left="1361" w:hanging="1361"/>
      </w:pPr>
      <w:r w:rsidRPr="00CF1150">
        <w:tab/>
        <w:t>(1)</w:t>
      </w:r>
      <w:r w:rsidRPr="00CF1150">
        <w:tab/>
        <w:t>If an authorised officer seizes a thing under section 37 or 38, the authorised officer must take reasonable steps to return the thing to the person from whom it was seized if the reason for its seizure no longer exists.</w:t>
      </w:r>
    </w:p>
    <w:p w:rsidR="001C263B" w:rsidRPr="00CF1150" w:rsidRDefault="001C263B">
      <w:pPr>
        <w:pStyle w:val="DraftHeading2"/>
        <w:tabs>
          <w:tab w:val="right" w:pos="1247"/>
        </w:tabs>
        <w:ind w:left="1361" w:hanging="1361"/>
      </w:pPr>
      <w:r w:rsidRPr="00CF1150">
        <w:tab/>
        <w:t>(2)</w:t>
      </w:r>
      <w:r w:rsidRPr="00CF1150">
        <w:tab/>
        <w:t>If the thing has not been returned within 60 days after it was seized, the authorised officer must take reasonable steps to return it unless—</w:t>
      </w:r>
    </w:p>
    <w:p w:rsidR="001C263B" w:rsidRPr="00CF1150" w:rsidRDefault="001C263B">
      <w:pPr>
        <w:pStyle w:val="DraftHeading3"/>
        <w:tabs>
          <w:tab w:val="right" w:pos="1758"/>
        </w:tabs>
        <w:ind w:left="1871" w:hanging="1871"/>
      </w:pPr>
      <w:r w:rsidRPr="00CF1150">
        <w:tab/>
        <w:t>(a)</w:t>
      </w:r>
      <w:r w:rsidRPr="00CF1150">
        <w:tab/>
        <w:t>proceedings have been commenced within the period of 60 days and those proceedings (including any appeal) have not been completed; or</w:t>
      </w:r>
    </w:p>
    <w:p w:rsidR="001C263B" w:rsidRPr="00CF1150" w:rsidRDefault="001C263B">
      <w:pPr>
        <w:pStyle w:val="DraftHeading3"/>
        <w:tabs>
          <w:tab w:val="right" w:pos="1758"/>
        </w:tabs>
        <w:ind w:left="1871" w:hanging="1871"/>
      </w:pPr>
      <w:r w:rsidRPr="00CF1150">
        <w:tab/>
        <w:t>(b)</w:t>
      </w:r>
      <w:r w:rsidRPr="00CF1150">
        <w:tab/>
        <w:t>a court makes an order under section 40 extending the period the thing can be retained.</w:t>
      </w:r>
    </w:p>
    <w:p w:rsidR="001C263B" w:rsidRPr="00CF1150" w:rsidRDefault="001C263B">
      <w:pPr>
        <w:pStyle w:val="DraftHeading2"/>
        <w:tabs>
          <w:tab w:val="right" w:pos="1247"/>
        </w:tabs>
        <w:ind w:left="1361" w:hanging="1361"/>
      </w:pPr>
      <w:r w:rsidRPr="00CF1150">
        <w:tab/>
        <w:t>(3)</w:t>
      </w:r>
      <w:r w:rsidRPr="00CF1150">
        <w:tab/>
        <w:t xml:space="preserve">Nothing in this section limits the powers of the Court under section 78(6) of the </w:t>
      </w:r>
      <w:r w:rsidRPr="00CF1150">
        <w:rPr>
          <w:b/>
        </w:rPr>
        <w:t>Magistrates' Court Act 1989</w:t>
      </w:r>
      <w:r w:rsidRPr="00CF1150">
        <w:t>.</w:t>
      </w:r>
    </w:p>
    <w:p w:rsidR="001C263B" w:rsidRPr="00CF1150" w:rsidRDefault="001C263B" w:rsidP="000D1382">
      <w:pPr>
        <w:pStyle w:val="DraftHeading1"/>
        <w:tabs>
          <w:tab w:val="right" w:pos="680"/>
        </w:tabs>
        <w:ind w:left="850" w:hanging="850"/>
      </w:pPr>
      <w:r w:rsidRPr="00CF1150">
        <w:tab/>
      </w:r>
      <w:bookmarkStart w:id="103" w:name="_Toc11918609"/>
      <w:r w:rsidRPr="00CF1150">
        <w:t>40</w:t>
      </w:r>
      <w:r w:rsidR="000D1382" w:rsidRPr="00CF1150">
        <w:tab/>
      </w:r>
      <w:r w:rsidRPr="00CF1150">
        <w:t>Magistrates' Court may extend period</w:t>
      </w:r>
      <w:bookmarkEnd w:id="103"/>
    </w:p>
    <w:p w:rsidR="001C263B" w:rsidRPr="00CF1150" w:rsidRDefault="001C263B">
      <w:pPr>
        <w:pStyle w:val="DraftHeading2"/>
        <w:tabs>
          <w:tab w:val="right" w:pos="1247"/>
        </w:tabs>
        <w:ind w:left="1361" w:hanging="1361"/>
      </w:pPr>
      <w:r w:rsidRPr="00CF1150">
        <w:tab/>
        <w:t>(1)</w:t>
      </w:r>
      <w:r w:rsidRPr="00CF1150">
        <w:tab/>
        <w:t>An authorised officer may apply to the Magistrates' Court within the period of 60 days referred to in section 39 or within a period extended by the Court under this section for an extension of the period for which the thing can be held.</w:t>
      </w:r>
    </w:p>
    <w:p w:rsidR="001C263B" w:rsidRDefault="001C263B">
      <w:pPr>
        <w:pStyle w:val="DraftHeading2"/>
        <w:tabs>
          <w:tab w:val="right" w:pos="1247"/>
        </w:tabs>
        <w:ind w:left="1361" w:hanging="1361"/>
      </w:pPr>
      <w:r w:rsidRPr="00CF1150">
        <w:tab/>
        <w:t>(2)</w:t>
      </w:r>
      <w:r w:rsidRPr="00CF1150">
        <w:tab/>
        <w:t>The Magistrates' Court may order such an extension if satisfied that retention of the thing is necessary—</w:t>
      </w:r>
    </w:p>
    <w:p w:rsidR="000A21E6" w:rsidRPr="000A21E6" w:rsidRDefault="000A21E6" w:rsidP="000A21E6"/>
    <w:p w:rsidR="001C263B" w:rsidRPr="00CF1150" w:rsidRDefault="001C263B">
      <w:pPr>
        <w:pStyle w:val="DraftHeading3"/>
        <w:tabs>
          <w:tab w:val="right" w:pos="1758"/>
        </w:tabs>
        <w:ind w:left="1871" w:hanging="1871"/>
      </w:pPr>
      <w:r w:rsidRPr="00CF1150">
        <w:tab/>
        <w:t>(a)</w:t>
      </w:r>
      <w:r w:rsidRPr="00CF1150">
        <w:tab/>
        <w:t>for the purposes of an investigation into whether an offence has been committed; or</w:t>
      </w:r>
    </w:p>
    <w:p w:rsidR="001C263B" w:rsidRPr="00CF1150" w:rsidRDefault="001C263B">
      <w:pPr>
        <w:pStyle w:val="DraftHeading3"/>
        <w:tabs>
          <w:tab w:val="right" w:pos="1758"/>
        </w:tabs>
        <w:ind w:left="1871" w:hanging="1871"/>
      </w:pPr>
      <w:r w:rsidRPr="00CF1150">
        <w:tab/>
        <w:t>(b)</w:t>
      </w:r>
      <w:r w:rsidRPr="00CF1150">
        <w:tab/>
        <w:t>to enable evidence of an offence to be obtained for the purposes of a prosecution.</w:t>
      </w:r>
    </w:p>
    <w:p w:rsidR="001C263B" w:rsidRPr="00CF1150" w:rsidRDefault="001C263B">
      <w:pPr>
        <w:pStyle w:val="DraftHeading2"/>
        <w:tabs>
          <w:tab w:val="right" w:pos="1247"/>
        </w:tabs>
        <w:ind w:left="1361" w:hanging="1361"/>
      </w:pPr>
      <w:r w:rsidRPr="00CF1150">
        <w:tab/>
        <w:t>(3)</w:t>
      </w:r>
      <w:r w:rsidRPr="00CF1150">
        <w:tab/>
        <w:t>The Court may adjourn an application to enable notice of the application to be given to any person.</w:t>
      </w:r>
    </w:p>
    <w:p w:rsidR="00BC708B" w:rsidRPr="00CF1150" w:rsidRDefault="00BC708B" w:rsidP="008C1373">
      <w:pPr>
        <w:pStyle w:val="SideNote"/>
        <w:framePr w:wrap="around"/>
      </w:pPr>
      <w:r w:rsidRPr="00CF1150">
        <w:t>S. 41 amended by No. 22/2008 s. 25.</w:t>
      </w:r>
    </w:p>
    <w:p w:rsidR="001C263B" w:rsidRPr="00CF1150" w:rsidRDefault="001C263B" w:rsidP="000D1382">
      <w:pPr>
        <w:pStyle w:val="DraftHeading1"/>
        <w:tabs>
          <w:tab w:val="right" w:pos="680"/>
        </w:tabs>
        <w:ind w:left="850" w:hanging="850"/>
      </w:pPr>
      <w:r w:rsidRPr="00CF1150">
        <w:tab/>
      </w:r>
      <w:bookmarkStart w:id="104" w:name="_Toc11918610"/>
      <w:r w:rsidRPr="00CF1150">
        <w:t>41</w:t>
      </w:r>
      <w:r w:rsidR="000D1382" w:rsidRPr="00CF1150">
        <w:tab/>
      </w:r>
      <w:r w:rsidRPr="00CF1150">
        <w:t>Identity card must be shown</w:t>
      </w:r>
      <w:bookmarkEnd w:id="104"/>
    </w:p>
    <w:p w:rsidR="001C263B" w:rsidRPr="00CF1150" w:rsidRDefault="001C263B" w:rsidP="00D16CEF">
      <w:pPr>
        <w:pStyle w:val="BodySection"/>
      </w:pPr>
      <w:r w:rsidRPr="00CF1150">
        <w:t xml:space="preserve">An authorised officer may not exercise any powers under this Division if he or she fails to produce, on request, his or her identity card for </w:t>
      </w:r>
      <w:r w:rsidR="00BC708B" w:rsidRPr="00CF1150">
        <w:t>inspection</w:t>
      </w:r>
      <w:r w:rsidRPr="00CF1150">
        <w:t>.</w:t>
      </w:r>
    </w:p>
    <w:p w:rsidR="001C263B" w:rsidRPr="00CF1150" w:rsidRDefault="00BC708B" w:rsidP="008C1373">
      <w:pPr>
        <w:pStyle w:val="SideNote"/>
        <w:framePr w:wrap="around"/>
      </w:pPr>
      <w:r w:rsidRPr="00CF1150">
        <w:t>S. 42 amended by No. 22/008 s. 26.</w:t>
      </w:r>
    </w:p>
    <w:p w:rsidR="001C263B" w:rsidRPr="00CF1150" w:rsidRDefault="001C263B" w:rsidP="000D1382">
      <w:pPr>
        <w:pStyle w:val="DraftHeading1"/>
        <w:tabs>
          <w:tab w:val="right" w:pos="680"/>
        </w:tabs>
        <w:ind w:left="850" w:hanging="850"/>
      </w:pPr>
      <w:r w:rsidRPr="00CF1150">
        <w:tab/>
      </w:r>
      <w:bookmarkStart w:id="105" w:name="_Toc11918611"/>
      <w:r w:rsidRPr="00CF1150">
        <w:t>42</w:t>
      </w:r>
      <w:r w:rsidR="000D1382" w:rsidRPr="00CF1150">
        <w:tab/>
      </w:r>
      <w:r w:rsidRPr="00CF1150">
        <w:t>Protection against self-incrimination</w:t>
      </w:r>
      <w:bookmarkEnd w:id="105"/>
    </w:p>
    <w:p w:rsidR="001C263B" w:rsidRPr="00CF1150" w:rsidRDefault="001C263B">
      <w:pPr>
        <w:pStyle w:val="BodySection"/>
      </w:pPr>
      <w:r w:rsidRPr="00CF1150">
        <w:t xml:space="preserve">It is a reasonable excuse for </w:t>
      </w:r>
      <w:r w:rsidR="00BC708B" w:rsidRPr="00CF1150">
        <w:t>an individual to refuse</w:t>
      </w:r>
      <w:r w:rsidRPr="00CF1150">
        <w:t xml:space="preserve"> to answer an authorised officer's question or produce information to an authorised officer if the requirement is made by the authorised officer for the purpose of determining whether </w:t>
      </w:r>
      <w:r w:rsidR="00BC708B" w:rsidRPr="00CF1150">
        <w:t>that individual</w:t>
      </w:r>
      <w:r w:rsidRPr="00CF1150">
        <w:t xml:space="preserve"> has committed an offence.</w:t>
      </w:r>
    </w:p>
    <w:p w:rsidR="001C263B" w:rsidRPr="00EF4B14" w:rsidRDefault="001C263B" w:rsidP="00EF4B14">
      <w:pPr>
        <w:pStyle w:val="Heading-DIVISION"/>
        <w:rPr>
          <w:sz w:val="28"/>
        </w:rPr>
      </w:pPr>
      <w:bookmarkStart w:id="106" w:name="_Toc11918612"/>
      <w:r w:rsidRPr="00EF4B14">
        <w:rPr>
          <w:sz w:val="28"/>
        </w:rPr>
        <w:t xml:space="preserve">Division 2—Non-complying </w:t>
      </w:r>
      <w:r w:rsidR="00B33613" w:rsidRPr="00EF4B14">
        <w:rPr>
          <w:sz w:val="28"/>
        </w:rPr>
        <w:t>se</w:t>
      </w:r>
      <w:r w:rsidRPr="00EF4B14">
        <w:rPr>
          <w:sz w:val="28"/>
        </w:rPr>
        <w:t>rvices</w:t>
      </w:r>
      <w:bookmarkEnd w:id="106"/>
    </w:p>
    <w:p w:rsidR="000D124A" w:rsidRPr="00CF1150" w:rsidRDefault="000D124A" w:rsidP="008C1373">
      <w:pPr>
        <w:pStyle w:val="SideNote"/>
        <w:framePr w:wrap="around"/>
      </w:pPr>
      <w:r w:rsidRPr="00CF1150">
        <w:t xml:space="preserve">S. 42A inserted by No. </w:t>
      </w:r>
      <w:r w:rsidR="00E13C45" w:rsidRPr="00CF1150">
        <w:t>22/2008</w:t>
      </w:r>
      <w:r w:rsidRPr="00CF1150">
        <w:t xml:space="preserve"> s. 27.</w:t>
      </w:r>
    </w:p>
    <w:p w:rsidR="000D124A" w:rsidRPr="00CF1150" w:rsidRDefault="000D124A" w:rsidP="000D124A">
      <w:pPr>
        <w:pStyle w:val="DraftHeading1"/>
        <w:tabs>
          <w:tab w:val="right" w:pos="680"/>
        </w:tabs>
        <w:ind w:left="850" w:hanging="850"/>
      </w:pPr>
      <w:r w:rsidRPr="00CF1150">
        <w:tab/>
      </w:r>
      <w:bookmarkStart w:id="107" w:name="_Toc11918613"/>
      <w:r w:rsidRPr="00CF1150">
        <w:t>42A</w:t>
      </w:r>
      <w:r w:rsidRPr="00CF1150">
        <w:tab/>
        <w:t>Power of Secretary to obtain information, documents and evidence</w:t>
      </w:r>
      <w:bookmarkEnd w:id="107"/>
    </w:p>
    <w:p w:rsidR="00D16CEF" w:rsidRDefault="00D16CEF" w:rsidP="00D16CEF"/>
    <w:p w:rsidR="005813A7" w:rsidRDefault="005813A7" w:rsidP="008C1373">
      <w:pPr>
        <w:pStyle w:val="SideNote"/>
        <w:framePr w:wrap="around"/>
        <w:rPr>
          <w:szCs w:val="16"/>
        </w:rPr>
      </w:pPr>
      <w:r>
        <w:rPr>
          <w:szCs w:val="16"/>
        </w:rPr>
        <w:t>S. 42A(1AA) inserted by No. </w:t>
      </w:r>
      <w:r w:rsidR="00092540">
        <w:rPr>
          <w:szCs w:val="16"/>
        </w:rPr>
        <w:t>80/2011</w:t>
      </w:r>
      <w:r>
        <w:rPr>
          <w:szCs w:val="16"/>
        </w:rPr>
        <w:t xml:space="preserve"> s. 46(1).</w:t>
      </w:r>
    </w:p>
    <w:p w:rsidR="00F473F5" w:rsidRDefault="005813A7">
      <w:pPr>
        <w:pStyle w:val="DraftHeading2"/>
        <w:tabs>
          <w:tab w:val="right" w:pos="1247"/>
        </w:tabs>
        <w:ind w:left="1361" w:hanging="1361"/>
      </w:pPr>
      <w:r>
        <w:tab/>
      </w:r>
      <w:r w:rsidR="000C4AB3">
        <w:t>(1AA)</w:t>
      </w:r>
      <w:r>
        <w:tab/>
        <w:t>This section applies to every person who is or has been—</w:t>
      </w:r>
    </w:p>
    <w:p w:rsidR="00F473F5" w:rsidRDefault="005813A7">
      <w:pPr>
        <w:pStyle w:val="DraftHeading3"/>
        <w:tabs>
          <w:tab w:val="right" w:pos="1757"/>
        </w:tabs>
        <w:ind w:left="1871" w:hanging="1871"/>
      </w:pPr>
      <w:r>
        <w:tab/>
      </w:r>
      <w:r w:rsidR="000C4AB3">
        <w:t>(a)</w:t>
      </w:r>
      <w:r>
        <w:tab/>
        <w:t>a licensee of a children's service;</w:t>
      </w:r>
    </w:p>
    <w:p w:rsidR="00F473F5" w:rsidRDefault="005813A7">
      <w:pPr>
        <w:pStyle w:val="DraftHeading3"/>
        <w:tabs>
          <w:tab w:val="right" w:pos="1757"/>
        </w:tabs>
        <w:ind w:left="1871" w:hanging="1871"/>
      </w:pPr>
      <w:r>
        <w:tab/>
      </w:r>
      <w:r w:rsidR="000C4AB3">
        <w:t>(b)</w:t>
      </w:r>
      <w:r>
        <w:tab/>
        <w:t>an approved provider of an approved associated children's service;</w:t>
      </w:r>
    </w:p>
    <w:p w:rsidR="00F473F5" w:rsidRDefault="005813A7">
      <w:pPr>
        <w:pStyle w:val="DraftHeading3"/>
        <w:tabs>
          <w:tab w:val="right" w:pos="1757"/>
        </w:tabs>
        <w:ind w:left="1871" w:hanging="1871"/>
      </w:pPr>
      <w:r>
        <w:tab/>
      </w:r>
      <w:r w:rsidR="000C4AB3">
        <w:t>(c)</w:t>
      </w:r>
      <w:r>
        <w:tab/>
        <w:t>a nominee or a staff member of a children's service.</w:t>
      </w:r>
    </w:p>
    <w:p w:rsidR="00952122" w:rsidRPr="00CF1150" w:rsidRDefault="00952122" w:rsidP="008C1373">
      <w:pPr>
        <w:pStyle w:val="SideNote"/>
        <w:framePr w:wrap="around"/>
      </w:pPr>
      <w:r w:rsidRPr="00CF1150">
        <w:t>S. 42A(1) amended by No</w:t>
      </w:r>
      <w:r w:rsidR="005813A7">
        <w:t>s</w:t>
      </w:r>
      <w:r w:rsidRPr="00CF1150">
        <w:t xml:space="preserve"> 22/2008 s. 28</w:t>
      </w:r>
      <w:r w:rsidR="005813A7">
        <w:t xml:space="preserve">, </w:t>
      </w:r>
      <w:r w:rsidR="00092540">
        <w:t>80/2011</w:t>
      </w:r>
      <w:r w:rsidR="005813A7">
        <w:t xml:space="preserve"> s. 46(2)</w:t>
      </w:r>
      <w:r w:rsidRPr="00CF1150">
        <w:t>.</w:t>
      </w:r>
    </w:p>
    <w:p w:rsidR="000D124A" w:rsidRPr="00CF1150" w:rsidRDefault="000D124A" w:rsidP="000D124A">
      <w:pPr>
        <w:pStyle w:val="DraftHeading2"/>
        <w:tabs>
          <w:tab w:val="right" w:pos="1247"/>
        </w:tabs>
        <w:ind w:left="1361" w:hanging="1361"/>
      </w:pPr>
      <w:r w:rsidRPr="00CF1150">
        <w:tab/>
        <w:t>(1)</w:t>
      </w:r>
      <w:r w:rsidRPr="00CF1150">
        <w:tab/>
        <w:t>If the Secretary believes that a person</w:t>
      </w:r>
      <w:r w:rsidR="005813A7">
        <w:t xml:space="preserve"> to whom this section applies</w:t>
      </w:r>
      <w:r w:rsidRPr="00CF1150">
        <w:t xml:space="preserve"> is capable of providing information, producing documents or giving evidence relating to a matter that constitutes, or may constitute, a contravention of section 26, 27 or 28, the Secretary may, by notice in writing, require that person—</w:t>
      </w:r>
    </w:p>
    <w:p w:rsidR="00FC258A" w:rsidRDefault="00FC258A" w:rsidP="008C1373">
      <w:pPr>
        <w:pStyle w:val="SideNote"/>
        <w:framePr w:wrap="around"/>
        <w:rPr>
          <w:szCs w:val="16"/>
        </w:rPr>
      </w:pPr>
      <w:r>
        <w:rPr>
          <w:szCs w:val="16"/>
        </w:rPr>
        <w:t>S. 42</w:t>
      </w:r>
      <w:r w:rsidR="00C13205">
        <w:rPr>
          <w:szCs w:val="16"/>
        </w:rPr>
        <w:t>A</w:t>
      </w:r>
      <w:r>
        <w:rPr>
          <w:szCs w:val="16"/>
        </w:rPr>
        <w:t>(1)(a) substituted by No. </w:t>
      </w:r>
      <w:r w:rsidR="00092540">
        <w:rPr>
          <w:szCs w:val="16"/>
        </w:rPr>
        <w:t>80/2011</w:t>
      </w:r>
      <w:r>
        <w:rPr>
          <w:szCs w:val="16"/>
        </w:rPr>
        <w:t xml:space="preserve"> s. 46(3).</w:t>
      </w:r>
    </w:p>
    <w:p w:rsidR="00F473F5" w:rsidRDefault="00FC258A">
      <w:pPr>
        <w:pStyle w:val="DraftHeading3"/>
        <w:tabs>
          <w:tab w:val="right" w:pos="1757"/>
        </w:tabs>
        <w:ind w:left="1871" w:hanging="1871"/>
      </w:pPr>
      <w:r>
        <w:tab/>
      </w:r>
      <w:r w:rsidR="000C4AB3">
        <w:t>(a)</w:t>
      </w:r>
      <w:r w:rsidRPr="00972A58">
        <w:tab/>
      </w:r>
      <w:r>
        <w:t>to provide to the Secretary, within the time and in the manner specified in the notice, that information by writing—</w:t>
      </w:r>
    </w:p>
    <w:p w:rsidR="00F473F5" w:rsidRDefault="00FC258A">
      <w:pPr>
        <w:pStyle w:val="DraftHeading4"/>
        <w:tabs>
          <w:tab w:val="right" w:pos="2268"/>
        </w:tabs>
        <w:ind w:left="2381" w:hanging="2381"/>
      </w:pPr>
      <w:r>
        <w:tab/>
      </w:r>
      <w:r w:rsidR="000C4AB3">
        <w:t>(i)</w:t>
      </w:r>
      <w:r>
        <w:tab/>
        <w:t>signed by that person; or</w:t>
      </w:r>
    </w:p>
    <w:p w:rsidR="00F473F5" w:rsidRDefault="00FC258A">
      <w:pPr>
        <w:pStyle w:val="DraftHeading4"/>
        <w:tabs>
          <w:tab w:val="right" w:pos="2268"/>
        </w:tabs>
        <w:ind w:left="2381" w:hanging="2381"/>
      </w:pPr>
      <w:r>
        <w:tab/>
      </w:r>
      <w:r w:rsidR="000C4AB3">
        <w:t>(ii)</w:t>
      </w:r>
      <w:r w:rsidRPr="00972A58">
        <w:tab/>
      </w:r>
      <w:r>
        <w:t>in the case of a body corporate, signed by the person who is or was nominated by the licensee to represent the licensee in relation to the application and the operation of the children's service; or</w:t>
      </w:r>
    </w:p>
    <w:p w:rsidR="00F473F5" w:rsidRDefault="00FC258A">
      <w:pPr>
        <w:pStyle w:val="DraftHeading4"/>
        <w:tabs>
          <w:tab w:val="right" w:pos="2268"/>
        </w:tabs>
        <w:ind w:left="2381" w:hanging="2381"/>
      </w:pPr>
      <w:r>
        <w:tab/>
      </w:r>
      <w:r w:rsidR="000C4AB3">
        <w:t>(iii)</w:t>
      </w:r>
      <w:r>
        <w:tab/>
        <w:t>in the case of an approved provider that is not an individual, by a person who is a person with management or control of the approved associated children's service operated by the approved provider; or</w:t>
      </w:r>
    </w:p>
    <w:p w:rsidR="000D124A" w:rsidRPr="00CF1150" w:rsidRDefault="000D124A" w:rsidP="000D124A">
      <w:pPr>
        <w:pStyle w:val="DraftHeading3"/>
        <w:tabs>
          <w:tab w:val="right" w:pos="1757"/>
        </w:tabs>
        <w:ind w:left="1871" w:hanging="1871"/>
      </w:pPr>
      <w:r w:rsidRPr="00CF1150">
        <w:tab/>
        <w:t>(b)</w:t>
      </w:r>
      <w:r w:rsidRPr="00CF1150">
        <w:tab/>
        <w:t>to produce to the Secretary, or to a person specified in the notice acting on the Secretary's behalf, in accordance with the notice, those documents; or</w:t>
      </w:r>
    </w:p>
    <w:p w:rsidR="000D124A" w:rsidRPr="00CF1150" w:rsidRDefault="000D124A" w:rsidP="000D124A">
      <w:pPr>
        <w:pStyle w:val="DraftHeading3"/>
        <w:tabs>
          <w:tab w:val="right" w:pos="1757"/>
        </w:tabs>
        <w:ind w:left="1871" w:hanging="1871"/>
      </w:pPr>
      <w:r w:rsidRPr="00CF1150">
        <w:tab/>
        <w:t>(c)</w:t>
      </w:r>
      <w:r w:rsidRPr="00CF1150">
        <w:tab/>
        <w:t>to appear before the Secretary, or a person specified in the notice acting on the Secretary's behalf, at a time and place specified in the notice to give that evidence, either orally or in writing, and produce those documents.</w:t>
      </w:r>
    </w:p>
    <w:p w:rsidR="000D124A" w:rsidRDefault="000D124A" w:rsidP="000D124A">
      <w:pPr>
        <w:pStyle w:val="DraftHeading2"/>
        <w:tabs>
          <w:tab w:val="right" w:pos="1247"/>
        </w:tabs>
        <w:ind w:left="1361" w:hanging="1361"/>
      </w:pPr>
      <w:r w:rsidRPr="00CF1150">
        <w:tab/>
        <w:t>(2)</w:t>
      </w:r>
      <w:r w:rsidRPr="00CF1150">
        <w:tab/>
        <w:t>The Secretary or the person specified in the notice acting on the Secretary's behalf may require the evidence referred to in subsection (1)(c) to be given on oath or affirmation and for that purpose may administer an oath or affirmation.</w:t>
      </w:r>
    </w:p>
    <w:p w:rsidR="00FD632D" w:rsidRDefault="00FD632D" w:rsidP="00FD632D"/>
    <w:p w:rsidR="000D124A" w:rsidRPr="00CF1150" w:rsidRDefault="000D124A" w:rsidP="000D124A">
      <w:pPr>
        <w:pStyle w:val="DraftHeading2"/>
        <w:tabs>
          <w:tab w:val="right" w:pos="1247"/>
        </w:tabs>
        <w:ind w:left="1361" w:hanging="1361"/>
      </w:pPr>
      <w:r w:rsidRPr="00CF1150">
        <w:tab/>
        <w:t>(3)</w:t>
      </w:r>
      <w:r w:rsidRPr="00CF1150">
        <w:tab/>
        <w:t>A person must not—</w:t>
      </w:r>
    </w:p>
    <w:p w:rsidR="000D124A" w:rsidRPr="00CF1150" w:rsidRDefault="000D124A" w:rsidP="000D124A">
      <w:pPr>
        <w:pStyle w:val="DraftHeading3"/>
        <w:tabs>
          <w:tab w:val="right" w:pos="1757"/>
        </w:tabs>
        <w:ind w:left="1871" w:hanging="1871"/>
      </w:pPr>
      <w:r w:rsidRPr="00CF1150">
        <w:tab/>
        <w:t>(a)</w:t>
      </w:r>
      <w:r w:rsidRPr="00CF1150">
        <w:tab/>
        <w:t>refuse or fail to comply with a notice under this section to the extent that the person is capable of complying with it; or</w:t>
      </w:r>
    </w:p>
    <w:p w:rsidR="000D124A" w:rsidRPr="00CF1150" w:rsidRDefault="000D124A" w:rsidP="000D124A">
      <w:pPr>
        <w:pStyle w:val="DraftHeading3"/>
        <w:tabs>
          <w:tab w:val="right" w:pos="1757"/>
        </w:tabs>
        <w:ind w:left="1871" w:hanging="1871"/>
      </w:pPr>
      <w:r w:rsidRPr="00CF1150">
        <w:tab/>
        <w:t>(b)</w:t>
      </w:r>
      <w:r w:rsidRPr="00CF1150">
        <w:tab/>
        <w:t>in purported compliance with a notice under this section, knowingly provide information or give evidence that is false or misleading; or</w:t>
      </w:r>
    </w:p>
    <w:p w:rsidR="000D124A" w:rsidRPr="00CF1150" w:rsidRDefault="000D124A" w:rsidP="000D124A">
      <w:pPr>
        <w:pStyle w:val="DraftHeading3"/>
        <w:tabs>
          <w:tab w:val="right" w:pos="1757"/>
        </w:tabs>
        <w:ind w:left="1871" w:hanging="1871"/>
      </w:pPr>
      <w:r w:rsidRPr="00CF1150">
        <w:tab/>
        <w:t>(c)</w:t>
      </w:r>
      <w:r w:rsidRPr="00CF1150">
        <w:tab/>
        <w:t>obstruct or hinder the Secretary in exercising a power under this section.</w:t>
      </w:r>
    </w:p>
    <w:p w:rsidR="000D124A" w:rsidRDefault="000D124A" w:rsidP="007453E9">
      <w:pPr>
        <w:pStyle w:val="DraftPenalty2"/>
        <w:numPr>
          <w:ilvl w:val="0"/>
          <w:numId w:val="33"/>
        </w:numPr>
      </w:pPr>
      <w:r w:rsidRPr="00CF1150">
        <w:t>120 penalty units.</w:t>
      </w:r>
    </w:p>
    <w:p w:rsidR="000D124A" w:rsidRPr="00CF1150" w:rsidRDefault="000D124A" w:rsidP="000D124A">
      <w:pPr>
        <w:pStyle w:val="DraftHeading2"/>
        <w:tabs>
          <w:tab w:val="right" w:pos="1247"/>
        </w:tabs>
        <w:ind w:left="1361" w:hanging="1361"/>
      </w:pPr>
      <w:r w:rsidRPr="00CF1150">
        <w:tab/>
        <w:t>(4)</w:t>
      </w:r>
      <w:r w:rsidRPr="00CF1150">
        <w:tab/>
        <w:t>Subject to subsection (5), a person is not excused from answering a question, providing information or producing, or permitting the inspection of, a document on the ground that the answer, information or document may tend to incriminate the person.</w:t>
      </w:r>
    </w:p>
    <w:p w:rsidR="00FC258A" w:rsidRDefault="00FC258A" w:rsidP="008C1373">
      <w:pPr>
        <w:pStyle w:val="SideNote"/>
        <w:framePr w:wrap="around"/>
        <w:rPr>
          <w:szCs w:val="16"/>
        </w:rPr>
      </w:pPr>
      <w:r>
        <w:rPr>
          <w:szCs w:val="16"/>
        </w:rPr>
        <w:t>S. 42A(5) amended by No. </w:t>
      </w:r>
      <w:r w:rsidR="00092540">
        <w:rPr>
          <w:szCs w:val="16"/>
        </w:rPr>
        <w:t>80/2011</w:t>
      </w:r>
      <w:r>
        <w:rPr>
          <w:szCs w:val="16"/>
        </w:rPr>
        <w:t xml:space="preserve"> s. 46(4).</w:t>
      </w:r>
    </w:p>
    <w:p w:rsidR="000D124A" w:rsidRPr="00CF1150" w:rsidRDefault="000D124A" w:rsidP="000D124A">
      <w:pPr>
        <w:pStyle w:val="DraftHeading2"/>
        <w:tabs>
          <w:tab w:val="right" w:pos="1247"/>
        </w:tabs>
        <w:ind w:left="1361" w:hanging="1361"/>
      </w:pPr>
      <w:r w:rsidRPr="00CF1150">
        <w:tab/>
        <w:t>(5)</w:t>
      </w:r>
      <w:r w:rsidRPr="00CF1150">
        <w:tab/>
        <w:t>Despite subsection (4), the answer by a person to any question asked in a notice under this section or the provision by a person of any information in compliance with a notice under this section</w:t>
      </w:r>
      <w:r w:rsidR="00FC258A" w:rsidRPr="00FC258A">
        <w:t xml:space="preserve"> </w:t>
      </w:r>
      <w:r w:rsidR="00FC258A">
        <w:t>or any information obtained directly or indirectly because of that answer or the provision of that information</w:t>
      </w:r>
      <w:r w:rsidRPr="00CF1150">
        <w:t>, is not admissible in evidence against the person—</w:t>
      </w:r>
    </w:p>
    <w:p w:rsidR="000D124A" w:rsidRPr="00CF1150" w:rsidRDefault="000D124A" w:rsidP="000D124A">
      <w:pPr>
        <w:pStyle w:val="DraftHeading3"/>
        <w:tabs>
          <w:tab w:val="right" w:pos="1757"/>
        </w:tabs>
        <w:ind w:left="1871" w:hanging="1871"/>
      </w:pPr>
      <w:r w:rsidRPr="00CF1150">
        <w:tab/>
        <w:t>(a)</w:t>
      </w:r>
      <w:r w:rsidRPr="00CF1150">
        <w:tab/>
        <w:t>in the case of a person not being a body corporate—in any criminal proceedings other than proceedings under this section; or</w:t>
      </w:r>
    </w:p>
    <w:p w:rsidR="000D124A" w:rsidRPr="00CF1150" w:rsidRDefault="000D124A" w:rsidP="000D124A">
      <w:pPr>
        <w:pStyle w:val="DraftHeading3"/>
        <w:tabs>
          <w:tab w:val="right" w:pos="1757"/>
        </w:tabs>
        <w:ind w:left="1871" w:hanging="1871"/>
      </w:pPr>
      <w:r w:rsidRPr="00CF1150">
        <w:tab/>
        <w:t>(b)</w:t>
      </w:r>
      <w:r w:rsidRPr="00CF1150">
        <w:tab/>
        <w:t>in the case of a body corporate—in any criminal proceedings other than proceedings under this Act.</w:t>
      </w:r>
    </w:p>
    <w:p w:rsidR="004855E4" w:rsidRPr="00CF1150" w:rsidRDefault="001C263B" w:rsidP="000D1382">
      <w:pPr>
        <w:pStyle w:val="DraftHeading1"/>
        <w:tabs>
          <w:tab w:val="right" w:pos="680"/>
        </w:tabs>
        <w:ind w:left="850" w:hanging="850"/>
      </w:pPr>
      <w:r w:rsidRPr="00CF1150">
        <w:tab/>
      </w:r>
      <w:bookmarkStart w:id="108" w:name="_Toc11918614"/>
      <w:r w:rsidRPr="00CF1150">
        <w:t>43</w:t>
      </w:r>
      <w:r w:rsidR="000D1382" w:rsidRPr="00CF1150">
        <w:tab/>
      </w:r>
      <w:r w:rsidRPr="00CF1150">
        <w:t>Notice to enforce requirements</w:t>
      </w:r>
      <w:bookmarkEnd w:id="108"/>
    </w:p>
    <w:p w:rsidR="00FC258A" w:rsidRDefault="00FC258A" w:rsidP="008C1373">
      <w:pPr>
        <w:pStyle w:val="SideNote"/>
        <w:framePr w:wrap="around"/>
        <w:rPr>
          <w:szCs w:val="16"/>
        </w:rPr>
      </w:pPr>
      <w:r>
        <w:rPr>
          <w:szCs w:val="16"/>
        </w:rPr>
        <w:t>S. 43(1) amended by No. </w:t>
      </w:r>
      <w:r w:rsidR="00092540">
        <w:rPr>
          <w:szCs w:val="16"/>
        </w:rPr>
        <w:t>80/2011</w:t>
      </w:r>
      <w:r>
        <w:rPr>
          <w:szCs w:val="16"/>
        </w:rPr>
        <w:t xml:space="preserve"> s. 47(1).</w:t>
      </w:r>
    </w:p>
    <w:p w:rsidR="001C263B" w:rsidRPr="00CF1150" w:rsidRDefault="001C263B">
      <w:pPr>
        <w:pStyle w:val="DraftHeading2"/>
        <w:tabs>
          <w:tab w:val="right" w:pos="1247"/>
        </w:tabs>
        <w:ind w:left="1361" w:hanging="1361"/>
      </w:pPr>
      <w:r w:rsidRPr="00CF1150">
        <w:tab/>
        <w:t>(1)</w:t>
      </w:r>
      <w:r w:rsidRPr="00CF1150">
        <w:tab/>
        <w:t>If the Secretary is satisfied that a children's service</w:t>
      </w:r>
      <w:r w:rsidR="00FC258A">
        <w:t xml:space="preserve"> (other than an approved associated children's service)</w:t>
      </w:r>
      <w:r w:rsidRPr="00CF1150">
        <w:t xml:space="preserve"> is not operating in accordance with any provision of this Act the Secretary, by notice in writing, may direct the proprietor of the service to take the steps specified in the notice to comply with that provision.</w:t>
      </w:r>
    </w:p>
    <w:p w:rsidR="001C263B" w:rsidRPr="00CF1150" w:rsidRDefault="001C263B">
      <w:pPr>
        <w:pStyle w:val="DraftHeading2"/>
        <w:tabs>
          <w:tab w:val="right" w:pos="1247"/>
        </w:tabs>
        <w:ind w:left="1361" w:hanging="1361"/>
      </w:pPr>
      <w:r w:rsidRPr="00CF1150">
        <w:tab/>
        <w:t>(2)</w:t>
      </w:r>
      <w:r w:rsidRPr="00CF1150">
        <w:tab/>
        <w:t xml:space="preserve">If a notice under </w:t>
      </w:r>
      <w:r w:rsidR="000D1382" w:rsidRPr="00CF1150">
        <w:t>subsection</w:t>
      </w:r>
      <w:r w:rsidRPr="00CF1150">
        <w:t xml:space="preserve"> (1) has been served on a proprietor and has not been complied with within 14 days after that service or any further time that the Secretary allows, the Secretary, by order in writing served on the proprietor, may—</w:t>
      </w:r>
    </w:p>
    <w:p w:rsidR="00952122" w:rsidRPr="00CF1150" w:rsidRDefault="00952122" w:rsidP="008C1373">
      <w:pPr>
        <w:pStyle w:val="SideNote"/>
        <w:framePr w:wrap="around"/>
      </w:pPr>
      <w:r w:rsidRPr="00CF1150">
        <w:t>S. 43(2)(aa) inserted by No. 22/2008 s</w:t>
      </w:r>
      <w:r w:rsidR="00A74449" w:rsidRPr="00CF1150">
        <w:t>.</w:t>
      </w:r>
      <w:r w:rsidRPr="00CF1150">
        <w:t> 29(1)</w:t>
      </w:r>
      <w:r w:rsidR="00FC258A">
        <w:t>, amended by No. </w:t>
      </w:r>
      <w:r w:rsidR="00092540">
        <w:t>80/2011</w:t>
      </w:r>
      <w:r w:rsidR="00FC258A">
        <w:t xml:space="preserve"> s. 47(2)(a)</w:t>
      </w:r>
      <w:r w:rsidRPr="00CF1150">
        <w:t>.</w:t>
      </w:r>
    </w:p>
    <w:p w:rsidR="00952122" w:rsidRPr="00CF1150" w:rsidRDefault="00952122" w:rsidP="00952122">
      <w:pPr>
        <w:pStyle w:val="DraftHeading3"/>
        <w:tabs>
          <w:tab w:val="right" w:pos="1757"/>
        </w:tabs>
        <w:ind w:left="1871" w:hanging="1871"/>
      </w:pPr>
      <w:r w:rsidRPr="00CF1150">
        <w:tab/>
        <w:t>(aa)</w:t>
      </w:r>
      <w:r w:rsidRPr="00CF1150">
        <w:tab/>
        <w:t>impose on the licence to operate the children's service any condition or restriction of a kind referred to in section 25E(5) or vary any such condition or restriction in the licence; and</w:t>
      </w:r>
    </w:p>
    <w:p w:rsidR="00FC258A" w:rsidRDefault="00FC258A" w:rsidP="008C1373">
      <w:pPr>
        <w:pStyle w:val="SideNote"/>
        <w:framePr w:wrap="around"/>
        <w:rPr>
          <w:szCs w:val="16"/>
        </w:rPr>
      </w:pPr>
      <w:r>
        <w:rPr>
          <w:szCs w:val="16"/>
        </w:rPr>
        <w:t>S. 43(2)(a) amended by No. </w:t>
      </w:r>
      <w:r w:rsidR="00092540">
        <w:rPr>
          <w:szCs w:val="16"/>
        </w:rPr>
        <w:t>80/2011</w:t>
      </w:r>
      <w:r>
        <w:rPr>
          <w:szCs w:val="16"/>
        </w:rPr>
        <w:t xml:space="preserve"> s. 47(2)(b).</w:t>
      </w:r>
    </w:p>
    <w:p w:rsidR="001C263B" w:rsidRDefault="001C263B">
      <w:pPr>
        <w:pStyle w:val="DraftHeading3"/>
        <w:tabs>
          <w:tab w:val="right" w:pos="1758"/>
        </w:tabs>
        <w:ind w:left="1871" w:hanging="1871"/>
      </w:pPr>
      <w:r w:rsidRPr="00CF1150">
        <w:tab/>
        <w:t>(a)</w:t>
      </w:r>
      <w:r w:rsidRPr="00CF1150">
        <w:tab/>
        <w:t>suspend the licence; and</w:t>
      </w:r>
    </w:p>
    <w:p w:rsidR="00F473F5" w:rsidRDefault="00F473F5"/>
    <w:p w:rsidR="00F473F5" w:rsidRDefault="00F473F5"/>
    <w:p w:rsidR="00952122" w:rsidRPr="00CF1150" w:rsidRDefault="00952122" w:rsidP="008C1373">
      <w:pPr>
        <w:pStyle w:val="SideNote"/>
        <w:framePr w:wrap="around"/>
      </w:pPr>
      <w:r w:rsidRPr="00CF1150">
        <w:t>S. 43(2)(ab) inserted by No. 22/2008 s</w:t>
      </w:r>
      <w:r w:rsidR="00A74449" w:rsidRPr="00CF1150">
        <w:t>.</w:t>
      </w:r>
      <w:r w:rsidRPr="00CF1150">
        <w:t> 29(2)</w:t>
      </w:r>
      <w:r w:rsidR="00FC258A">
        <w:t>, repealed by No. </w:t>
      </w:r>
      <w:r w:rsidR="00092540">
        <w:t>80/2011</w:t>
      </w:r>
      <w:r w:rsidR="00FC258A">
        <w:t xml:space="preserve"> s. 47(2)(c)</w:t>
      </w:r>
      <w:r w:rsidRPr="00CF1150">
        <w:t>.</w:t>
      </w:r>
    </w:p>
    <w:p w:rsidR="00F473F5" w:rsidRDefault="00FC258A">
      <w:pPr>
        <w:pStyle w:val="Stars"/>
      </w:pPr>
      <w:r>
        <w:tab/>
        <w:t>*</w:t>
      </w:r>
      <w:r>
        <w:tab/>
        <w:t>*</w:t>
      </w:r>
      <w:r>
        <w:tab/>
        <w:t>*</w:t>
      </w:r>
      <w:r>
        <w:tab/>
        <w:t>*</w:t>
      </w:r>
      <w:r>
        <w:tab/>
        <w:t>*</w:t>
      </w:r>
    </w:p>
    <w:p w:rsidR="00F473F5" w:rsidRDefault="00F473F5"/>
    <w:p w:rsidR="00F473F5" w:rsidRDefault="00F473F5"/>
    <w:p w:rsidR="00F473F5" w:rsidRDefault="00F473F5"/>
    <w:p w:rsidR="00FC258A" w:rsidRDefault="00FC258A" w:rsidP="008C1373">
      <w:pPr>
        <w:pStyle w:val="SideNote"/>
        <w:framePr w:wrap="around"/>
        <w:rPr>
          <w:szCs w:val="16"/>
        </w:rPr>
      </w:pPr>
      <w:r>
        <w:rPr>
          <w:szCs w:val="16"/>
        </w:rPr>
        <w:t>S. 43(2)(b) amended by No. </w:t>
      </w:r>
      <w:r w:rsidR="00092540">
        <w:rPr>
          <w:szCs w:val="16"/>
        </w:rPr>
        <w:t>80/2011</w:t>
      </w:r>
      <w:r>
        <w:rPr>
          <w:szCs w:val="16"/>
        </w:rPr>
        <w:t xml:space="preserve"> s. 47(2)(d).</w:t>
      </w:r>
    </w:p>
    <w:p w:rsidR="001C263B" w:rsidRPr="00CF1150" w:rsidRDefault="001C263B">
      <w:pPr>
        <w:pStyle w:val="DraftHeading3"/>
        <w:tabs>
          <w:tab w:val="right" w:pos="1758"/>
        </w:tabs>
        <w:ind w:left="1871" w:hanging="1871"/>
      </w:pPr>
      <w:r w:rsidRPr="00CF1150">
        <w:tab/>
        <w:t>(b)</w:t>
      </w:r>
      <w:r w:rsidRPr="00CF1150">
        <w:tab/>
        <w:t>direct the proprietor to cease operating the children's service and to suspend the care or education of children by the service—</w:t>
      </w:r>
    </w:p>
    <w:p w:rsidR="001C263B" w:rsidRPr="00CF1150" w:rsidRDefault="001C263B">
      <w:pPr>
        <w:pStyle w:val="BodySectionSub"/>
      </w:pPr>
      <w:r w:rsidRPr="00CF1150">
        <w:t>from a date specified in the order.</w:t>
      </w:r>
    </w:p>
    <w:p w:rsidR="00952122" w:rsidRPr="00CF1150" w:rsidRDefault="00952122" w:rsidP="008C1373">
      <w:pPr>
        <w:pStyle w:val="SideNote"/>
        <w:framePr w:wrap="around"/>
      </w:pPr>
      <w:r w:rsidRPr="00CF1150">
        <w:t>S. 43(2A) inserted by No. 22/2008 s</w:t>
      </w:r>
      <w:r w:rsidR="00A74449" w:rsidRPr="00CF1150">
        <w:t>.</w:t>
      </w:r>
      <w:r w:rsidRPr="00CF1150">
        <w:t> 29(3)</w:t>
      </w:r>
      <w:r w:rsidR="00FC258A">
        <w:t>, repealed by No. </w:t>
      </w:r>
      <w:r w:rsidR="00092540">
        <w:t>80/2011</w:t>
      </w:r>
      <w:r w:rsidR="00FC258A">
        <w:t xml:space="preserve"> s. 47(3)</w:t>
      </w:r>
      <w:r w:rsidRPr="00CF1150">
        <w:t>.</w:t>
      </w:r>
    </w:p>
    <w:p w:rsidR="00F473F5" w:rsidRDefault="00FC258A">
      <w:pPr>
        <w:pStyle w:val="Stars"/>
      </w:pPr>
      <w:r>
        <w:tab/>
        <w:t>*</w:t>
      </w:r>
      <w:r>
        <w:tab/>
        <w:t>*</w:t>
      </w:r>
      <w:r>
        <w:tab/>
        <w:t>*</w:t>
      </w:r>
      <w:r>
        <w:tab/>
        <w:t>*</w:t>
      </w:r>
      <w:r>
        <w:tab/>
        <w:t>*</w:t>
      </w:r>
    </w:p>
    <w:p w:rsidR="00F473F5" w:rsidRDefault="00F473F5"/>
    <w:p w:rsidR="00F473F5" w:rsidRDefault="00F473F5"/>
    <w:p w:rsidR="00F473F5" w:rsidRDefault="00F473F5"/>
    <w:p w:rsidR="00FC258A" w:rsidRPr="00CF1150" w:rsidRDefault="00FC258A" w:rsidP="008C1373">
      <w:pPr>
        <w:pStyle w:val="SideNote"/>
        <w:framePr w:wrap="around"/>
      </w:pPr>
      <w:r>
        <w:t>S. 43(3)</w:t>
      </w:r>
      <w:r w:rsidRPr="00CF1150">
        <w:t xml:space="preserve"> </w:t>
      </w:r>
      <w:r>
        <w:t>amended </w:t>
      </w:r>
      <w:r w:rsidRPr="00CF1150">
        <w:t>by No.</w:t>
      </w:r>
      <w:r>
        <w:t> </w:t>
      </w:r>
      <w:r w:rsidRPr="00CF1150">
        <w:t>22/2008 s. 29(4</w:t>
      </w:r>
      <w:r>
        <w:t>)(</w:t>
      </w:r>
      <w:r w:rsidR="00C13205">
        <w:t>5</w:t>
      </w:r>
      <w:r w:rsidRPr="00CF1150">
        <w:t>)</w:t>
      </w:r>
      <w:r w:rsidR="001C0B55">
        <w:t>, substituted by No. </w:t>
      </w:r>
      <w:r w:rsidR="00092540">
        <w:t>80/2011</w:t>
      </w:r>
      <w:r w:rsidR="001C0B55">
        <w:t xml:space="preserve"> s. 47(4)</w:t>
      </w:r>
      <w:r w:rsidRPr="00CF1150">
        <w:t>.</w:t>
      </w:r>
    </w:p>
    <w:p w:rsidR="00F473F5" w:rsidRDefault="00FC258A">
      <w:pPr>
        <w:pStyle w:val="DraftHeading2"/>
        <w:tabs>
          <w:tab w:val="right" w:pos="1247"/>
        </w:tabs>
        <w:ind w:left="1361" w:hanging="1361"/>
      </w:pPr>
      <w:r>
        <w:tab/>
      </w:r>
      <w:r w:rsidR="000C4AB3">
        <w:t>(3)</w:t>
      </w:r>
      <w:r>
        <w:tab/>
        <w:t>The Secretary—</w:t>
      </w:r>
    </w:p>
    <w:p w:rsidR="00F473F5" w:rsidRDefault="00FC258A">
      <w:pPr>
        <w:pStyle w:val="DraftHeading3"/>
        <w:tabs>
          <w:tab w:val="right" w:pos="1757"/>
        </w:tabs>
        <w:ind w:left="1871" w:hanging="1871"/>
      </w:pPr>
      <w:r>
        <w:tab/>
      </w:r>
      <w:r w:rsidR="000C4AB3">
        <w:t>(a)</w:t>
      </w:r>
      <w:r>
        <w:tab/>
        <w:t>must consider any submissions, whether oral or in writing, made to the Secretary by the proprietor of the children's service within 7</w:t>
      </w:r>
      <w:r w:rsidR="001C0B55">
        <w:t> </w:t>
      </w:r>
      <w:r>
        <w:t>days after the service of an order under subsection (2); and</w:t>
      </w:r>
    </w:p>
    <w:p w:rsidR="00F473F5" w:rsidRDefault="00FC258A">
      <w:pPr>
        <w:pStyle w:val="DraftHeading3"/>
        <w:tabs>
          <w:tab w:val="right" w:pos="1757"/>
        </w:tabs>
        <w:ind w:left="1871" w:hanging="1871"/>
      </w:pPr>
      <w:r>
        <w:tab/>
      </w:r>
      <w:r w:rsidR="000C4AB3">
        <w:t>(b)</w:t>
      </w:r>
      <w:r>
        <w:tab/>
        <w:t>may consider any other submissions and any matters the Secretary considers appropriate.</w:t>
      </w:r>
    </w:p>
    <w:p w:rsidR="001C0B55" w:rsidRDefault="001C0B55" w:rsidP="008C1373">
      <w:pPr>
        <w:pStyle w:val="SideNote"/>
        <w:framePr w:wrap="around"/>
      </w:pPr>
      <w:r>
        <w:t>S. 43(3A) inserted by No. </w:t>
      </w:r>
      <w:r w:rsidR="00092540">
        <w:t>80/2011</w:t>
      </w:r>
      <w:r>
        <w:t xml:space="preserve"> s. 47(4).</w:t>
      </w:r>
    </w:p>
    <w:p w:rsidR="00F473F5" w:rsidRDefault="00FC258A">
      <w:pPr>
        <w:pStyle w:val="DraftHeading2"/>
        <w:tabs>
          <w:tab w:val="right" w:pos="1247"/>
        </w:tabs>
        <w:ind w:left="1361" w:hanging="1361"/>
      </w:pPr>
      <w:r>
        <w:tab/>
      </w:r>
      <w:r w:rsidR="000C4AB3">
        <w:t>(3A)</w:t>
      </w:r>
      <w:r w:rsidR="001C0B55">
        <w:tab/>
        <w:t>The Secretary must—</w:t>
      </w:r>
    </w:p>
    <w:p w:rsidR="00F473F5" w:rsidRDefault="00FC258A">
      <w:pPr>
        <w:pStyle w:val="DraftHeading3"/>
        <w:tabs>
          <w:tab w:val="right" w:pos="1757"/>
        </w:tabs>
        <w:ind w:left="1871" w:hanging="1871"/>
      </w:pPr>
      <w:r>
        <w:tab/>
      </w:r>
      <w:r w:rsidR="000C4AB3">
        <w:t>(a)</w:t>
      </w:r>
      <w:r>
        <w:tab/>
        <w:t>decide—</w:t>
      </w:r>
    </w:p>
    <w:p w:rsidR="00F473F5" w:rsidRDefault="00FC258A">
      <w:pPr>
        <w:pStyle w:val="DraftHeading4"/>
        <w:tabs>
          <w:tab w:val="right" w:pos="2268"/>
        </w:tabs>
        <w:ind w:left="2381" w:hanging="2381"/>
      </w:pPr>
      <w:r>
        <w:tab/>
      </w:r>
      <w:r w:rsidR="000C4AB3">
        <w:t>(i)</w:t>
      </w:r>
      <w:r w:rsidRPr="006803D7">
        <w:tab/>
      </w:r>
      <w:r>
        <w:t>in the case of a suspension, whether or not the suspension should be withdrawn or confirmed, and if confirmed, the period for which the suspension should operate; and</w:t>
      </w:r>
    </w:p>
    <w:p w:rsidR="00F473F5" w:rsidRDefault="00FC258A">
      <w:pPr>
        <w:pStyle w:val="DraftHeading4"/>
        <w:tabs>
          <w:tab w:val="right" w:pos="2268"/>
        </w:tabs>
        <w:ind w:left="2381" w:hanging="2381"/>
      </w:pPr>
      <w:r>
        <w:tab/>
      </w:r>
      <w:r w:rsidR="000C4AB3">
        <w:t>(ii)</w:t>
      </w:r>
      <w:r>
        <w:tab/>
        <w:t>in any other case, whether to confirm or revoke the order; and</w:t>
      </w:r>
    </w:p>
    <w:p w:rsidR="00F473F5" w:rsidRDefault="00FC258A">
      <w:pPr>
        <w:pStyle w:val="DraftHeading3"/>
        <w:tabs>
          <w:tab w:val="right" w:pos="1757"/>
        </w:tabs>
        <w:ind w:left="1871" w:hanging="1871"/>
      </w:pPr>
      <w:r>
        <w:tab/>
      </w:r>
      <w:r w:rsidR="000C4AB3">
        <w:t>(b)</w:t>
      </w:r>
      <w:r w:rsidRPr="006803D7">
        <w:tab/>
      </w:r>
      <w:r>
        <w:t>give notice of his or her decision to the proprietor of the children's service.</w:t>
      </w:r>
    </w:p>
    <w:p w:rsidR="00E23EB2" w:rsidRPr="00CF1150" w:rsidRDefault="00E23EB2" w:rsidP="008C1373">
      <w:pPr>
        <w:pStyle w:val="SideNote"/>
        <w:framePr w:wrap="around"/>
      </w:pPr>
      <w:r w:rsidRPr="00CF1150">
        <w:t>S. 43(4) amended by No</w:t>
      </w:r>
      <w:r w:rsidR="001C0B55">
        <w:t>s</w:t>
      </w:r>
      <w:r w:rsidRPr="00CF1150">
        <w:t xml:space="preserve"> </w:t>
      </w:r>
      <w:r w:rsidR="00E13C45" w:rsidRPr="00CF1150">
        <w:t>22/2008</w:t>
      </w:r>
      <w:r w:rsidRPr="00CF1150">
        <w:t xml:space="preserve"> s. 29(6)</w:t>
      </w:r>
      <w:r w:rsidR="001C0B55">
        <w:t xml:space="preserve">, </w:t>
      </w:r>
      <w:r w:rsidR="00092540">
        <w:t>80/2011</w:t>
      </w:r>
      <w:r w:rsidR="001C0B55">
        <w:t xml:space="preserve"> s. 47(5)</w:t>
      </w:r>
      <w:r w:rsidRPr="00CF1150">
        <w:t>.</w:t>
      </w:r>
    </w:p>
    <w:p w:rsidR="001C263B" w:rsidRPr="00CF1150" w:rsidRDefault="001C263B">
      <w:pPr>
        <w:pStyle w:val="DraftHeading2"/>
        <w:tabs>
          <w:tab w:val="right" w:pos="1247"/>
        </w:tabs>
        <w:ind w:left="1361" w:hanging="1361"/>
      </w:pPr>
      <w:r w:rsidRPr="00CF1150">
        <w:tab/>
        <w:t>(4)</w:t>
      </w:r>
      <w:r w:rsidRPr="00CF1150">
        <w:tab/>
        <w:t xml:space="preserve">A person must not contravene an order under </w:t>
      </w:r>
      <w:r w:rsidR="000D1382" w:rsidRPr="00CF1150">
        <w:t>subsection</w:t>
      </w:r>
      <w:r w:rsidRPr="00CF1150">
        <w:t xml:space="preserve"> (2) which has been confirmed under</w:t>
      </w:r>
      <w:r w:rsidR="001C0B55" w:rsidRPr="001C0B55">
        <w:t xml:space="preserve"> </w:t>
      </w:r>
      <w:r w:rsidR="001C0B55">
        <w:t>subsection (3A)</w:t>
      </w:r>
      <w:r w:rsidRPr="00CF1150">
        <w:t>.</w:t>
      </w:r>
    </w:p>
    <w:p w:rsidR="00E23EB2" w:rsidRPr="00CF1150" w:rsidRDefault="00E23EB2" w:rsidP="00E23EB2">
      <w:pPr>
        <w:pStyle w:val="DraftPenalty2"/>
        <w:numPr>
          <w:ilvl w:val="0"/>
          <w:numId w:val="31"/>
        </w:numPr>
      </w:pPr>
      <w:r w:rsidRPr="00CF1150">
        <w:t>120 penalty units.</w:t>
      </w:r>
    </w:p>
    <w:p w:rsidR="001C0B55" w:rsidRDefault="001C0B55" w:rsidP="008C1373">
      <w:pPr>
        <w:pStyle w:val="SideNote"/>
        <w:framePr w:wrap="around"/>
      </w:pPr>
      <w:r>
        <w:t>S. 43AA inserted by No. </w:t>
      </w:r>
      <w:r w:rsidR="00092540">
        <w:t>80/2011</w:t>
      </w:r>
      <w:r>
        <w:t xml:space="preserve"> s. 48.</w:t>
      </w:r>
    </w:p>
    <w:p w:rsidR="00F473F5" w:rsidRDefault="001C0B55">
      <w:pPr>
        <w:pStyle w:val="DraftHeading1"/>
        <w:tabs>
          <w:tab w:val="right" w:pos="680"/>
        </w:tabs>
        <w:ind w:left="850" w:hanging="850"/>
      </w:pPr>
      <w:r>
        <w:tab/>
      </w:r>
      <w:bookmarkStart w:id="109" w:name="_Toc11918615"/>
      <w:r w:rsidR="000C4AB3">
        <w:t>43AA</w:t>
      </w:r>
      <w:r>
        <w:tab/>
        <w:t>Notice to enforce requirements—approved associated children's services</w:t>
      </w:r>
      <w:bookmarkEnd w:id="109"/>
    </w:p>
    <w:p w:rsidR="00F473F5" w:rsidRDefault="001C0B55">
      <w:pPr>
        <w:pStyle w:val="DraftHeading2"/>
        <w:tabs>
          <w:tab w:val="right" w:pos="1247"/>
        </w:tabs>
        <w:ind w:left="1361" w:hanging="1361"/>
      </w:pPr>
      <w:r>
        <w:tab/>
      </w:r>
      <w:r w:rsidR="000C4AB3">
        <w:t>(1)</w:t>
      </w:r>
      <w:r>
        <w:tab/>
        <w:t>If the Secretary is satisfied that an approved associated children's service is not operating in accordance with any provision of this Act the Secretary, by notice in writing, may direct the proprietor of the service to take the steps specified in the notice to comply with that provision.</w:t>
      </w:r>
    </w:p>
    <w:p w:rsidR="00FD632D" w:rsidRDefault="00FD632D" w:rsidP="00FD632D"/>
    <w:p w:rsidR="00FD632D" w:rsidRPr="00FD632D" w:rsidRDefault="00FD632D" w:rsidP="00FD632D"/>
    <w:p w:rsidR="00F473F5" w:rsidRDefault="001C0B55">
      <w:pPr>
        <w:pStyle w:val="DraftHeading2"/>
        <w:tabs>
          <w:tab w:val="right" w:pos="1247"/>
        </w:tabs>
        <w:ind w:left="1361" w:hanging="1361"/>
      </w:pPr>
      <w:r>
        <w:tab/>
      </w:r>
      <w:r w:rsidR="000C4AB3">
        <w:t>(2)</w:t>
      </w:r>
      <w:r w:rsidRPr="00AB3EF7">
        <w:tab/>
      </w:r>
      <w:r>
        <w:t>If a notice under subsection (1) has been served on a proprietor of an approved associated children's service and has not been complied with within 14 days after that service or any further time that the Secretary allows, the Secretary may decide to—</w:t>
      </w:r>
    </w:p>
    <w:p w:rsidR="00F473F5" w:rsidRDefault="001C0B55">
      <w:pPr>
        <w:pStyle w:val="DraftHeading3"/>
        <w:tabs>
          <w:tab w:val="right" w:pos="1757"/>
        </w:tabs>
        <w:ind w:left="1871" w:hanging="1871"/>
      </w:pPr>
      <w:r>
        <w:tab/>
      </w:r>
      <w:r w:rsidR="000C4AB3">
        <w:t>(a)</w:t>
      </w:r>
      <w:r w:rsidRPr="00261695">
        <w:tab/>
      </w:r>
      <w:r>
        <w:t>vary, revoke or impose conditions on the service approval to the extent it relates to the associated children's service; or</w:t>
      </w:r>
    </w:p>
    <w:p w:rsidR="00F473F5" w:rsidRDefault="001C0B55">
      <w:pPr>
        <w:pStyle w:val="DraftHeading3"/>
        <w:tabs>
          <w:tab w:val="right" w:pos="1757"/>
        </w:tabs>
        <w:ind w:left="1871" w:hanging="1871"/>
      </w:pPr>
      <w:r>
        <w:tab/>
      </w:r>
      <w:r w:rsidR="000C4AB3">
        <w:t>(b)</w:t>
      </w:r>
      <w:r>
        <w:tab/>
        <w:t>suspend the service approval to the extent it relates to the associated children's service.</w:t>
      </w:r>
    </w:p>
    <w:p w:rsidR="00F473F5" w:rsidRDefault="001C0B55">
      <w:pPr>
        <w:pStyle w:val="DraftHeading2"/>
        <w:tabs>
          <w:tab w:val="right" w:pos="1247"/>
        </w:tabs>
        <w:ind w:left="1361" w:hanging="1361"/>
      </w:pPr>
      <w:r>
        <w:tab/>
      </w:r>
      <w:r w:rsidR="000C4AB3">
        <w:t>(3)</w:t>
      </w:r>
      <w:r>
        <w:tab/>
        <w:t>If the Secretary makes a decision under subsection (2), he or she must notify the proprietor of the approved associated children's service in writing.</w:t>
      </w:r>
    </w:p>
    <w:p w:rsidR="00F473F5" w:rsidRDefault="001C0B55">
      <w:pPr>
        <w:pStyle w:val="DraftHeading2"/>
        <w:tabs>
          <w:tab w:val="right" w:pos="1247"/>
        </w:tabs>
        <w:ind w:left="1361" w:hanging="1361"/>
      </w:pPr>
      <w:r>
        <w:tab/>
      </w:r>
      <w:r w:rsidR="000C4AB3">
        <w:t>(4)</w:t>
      </w:r>
      <w:r>
        <w:tab/>
        <w:t>The Secretary—</w:t>
      </w:r>
    </w:p>
    <w:p w:rsidR="00F473F5" w:rsidRDefault="001C0B55">
      <w:pPr>
        <w:pStyle w:val="DraftHeading3"/>
        <w:tabs>
          <w:tab w:val="right" w:pos="1757"/>
        </w:tabs>
        <w:ind w:left="1871" w:hanging="1871"/>
      </w:pPr>
      <w:r>
        <w:tab/>
      </w:r>
      <w:r w:rsidR="000C4AB3">
        <w:t>(a)</w:t>
      </w:r>
      <w:r>
        <w:tab/>
        <w:t>must consider any submissions, whether oral or in writing, made to the Secretary by the proprietor of the approved associated children's service within 7 days after the giving of a notice under subsection (3); and</w:t>
      </w:r>
    </w:p>
    <w:p w:rsidR="00F473F5" w:rsidRDefault="001C0B55">
      <w:pPr>
        <w:pStyle w:val="DraftHeading3"/>
        <w:tabs>
          <w:tab w:val="right" w:pos="1757"/>
        </w:tabs>
        <w:ind w:left="1871" w:hanging="1871"/>
      </w:pPr>
      <w:r>
        <w:tab/>
      </w:r>
      <w:r w:rsidR="000C4AB3">
        <w:t>(b)</w:t>
      </w:r>
      <w:r>
        <w:tab/>
        <w:t>may consider any other submissions and any matters the Secretary considers appropriate.</w:t>
      </w:r>
    </w:p>
    <w:p w:rsidR="00F473F5" w:rsidRDefault="001C0B55">
      <w:pPr>
        <w:pStyle w:val="DraftHeading2"/>
        <w:tabs>
          <w:tab w:val="right" w:pos="1247"/>
        </w:tabs>
        <w:ind w:left="1361" w:hanging="1361"/>
      </w:pPr>
      <w:r>
        <w:tab/>
      </w:r>
      <w:r w:rsidR="000C4AB3">
        <w:t>(5)</w:t>
      </w:r>
      <w:r>
        <w:tab/>
        <w:t>The Secretary must—</w:t>
      </w:r>
    </w:p>
    <w:p w:rsidR="00F473F5" w:rsidRDefault="001C0B55">
      <w:pPr>
        <w:pStyle w:val="DraftHeading3"/>
        <w:tabs>
          <w:tab w:val="right" w:pos="1757"/>
        </w:tabs>
        <w:ind w:left="1871" w:hanging="1871"/>
      </w:pPr>
      <w:r>
        <w:tab/>
      </w:r>
      <w:r w:rsidR="000C4AB3">
        <w:t>(a)</w:t>
      </w:r>
      <w:r>
        <w:tab/>
        <w:t xml:space="preserve">decide— </w:t>
      </w:r>
    </w:p>
    <w:p w:rsidR="00F473F5" w:rsidRDefault="001C0B55">
      <w:pPr>
        <w:pStyle w:val="DraftHeading4"/>
        <w:tabs>
          <w:tab w:val="right" w:pos="2268"/>
        </w:tabs>
        <w:ind w:left="2381" w:hanging="2381"/>
      </w:pPr>
      <w:r>
        <w:tab/>
      </w:r>
      <w:r w:rsidR="000C4AB3">
        <w:t>(i)</w:t>
      </w:r>
      <w:r w:rsidRPr="00261695">
        <w:tab/>
      </w:r>
      <w:r>
        <w:t>whether or not the variation, revocation or imposition of conditions should be confirmed;</w:t>
      </w:r>
    </w:p>
    <w:p w:rsidR="00F473F5" w:rsidRDefault="001C0B55">
      <w:pPr>
        <w:pStyle w:val="DraftHeading4"/>
        <w:tabs>
          <w:tab w:val="right" w:pos="2268"/>
        </w:tabs>
        <w:ind w:left="2381" w:hanging="2381"/>
      </w:pPr>
      <w:r>
        <w:tab/>
      </w:r>
      <w:r w:rsidR="000C4AB3">
        <w:t>(ii)</w:t>
      </w:r>
      <w:r>
        <w:tab/>
        <w:t>whether or not the suspension should be withdrawn or confirmed; and</w:t>
      </w:r>
    </w:p>
    <w:p w:rsidR="00F473F5" w:rsidRDefault="001C0B55">
      <w:pPr>
        <w:pStyle w:val="DraftHeading3"/>
        <w:tabs>
          <w:tab w:val="right" w:pos="1757"/>
        </w:tabs>
        <w:ind w:left="1871" w:hanging="1871"/>
      </w:pPr>
      <w:r>
        <w:tab/>
      </w:r>
      <w:r w:rsidR="000C4AB3">
        <w:t>(b)</w:t>
      </w:r>
      <w:r w:rsidRPr="006803D7">
        <w:tab/>
      </w:r>
      <w:r>
        <w:t>give notice of his or her decision to the proprietor of the approved associated children's service.</w:t>
      </w:r>
    </w:p>
    <w:p w:rsidR="001C0B55" w:rsidRDefault="001C0B55" w:rsidP="008C1373">
      <w:pPr>
        <w:pStyle w:val="SideNote"/>
        <w:framePr w:wrap="around"/>
      </w:pPr>
      <w:r>
        <w:t>S. 43AB inserted by No. </w:t>
      </w:r>
      <w:r w:rsidR="00092540">
        <w:t>80/2011</w:t>
      </w:r>
      <w:r>
        <w:t xml:space="preserve"> s. 48.</w:t>
      </w:r>
    </w:p>
    <w:p w:rsidR="00F473F5" w:rsidRDefault="001C0B55">
      <w:pPr>
        <w:pStyle w:val="DraftHeading1"/>
        <w:tabs>
          <w:tab w:val="right" w:pos="680"/>
        </w:tabs>
        <w:ind w:left="850" w:hanging="850"/>
      </w:pPr>
      <w:r>
        <w:tab/>
      </w:r>
      <w:bookmarkStart w:id="110" w:name="_Toc11918616"/>
      <w:r w:rsidR="000C4AB3">
        <w:t>43AB</w:t>
      </w:r>
      <w:r>
        <w:tab/>
        <w:t>Confirmation of conditions or suspension under section 43AA</w:t>
      </w:r>
      <w:bookmarkEnd w:id="110"/>
    </w:p>
    <w:p w:rsidR="00F473F5" w:rsidRDefault="001C0B55">
      <w:pPr>
        <w:pStyle w:val="DraftHeading2"/>
        <w:tabs>
          <w:tab w:val="right" w:pos="1247"/>
        </w:tabs>
        <w:ind w:left="1361" w:hanging="1361"/>
      </w:pPr>
      <w:r>
        <w:tab/>
      </w:r>
      <w:r w:rsidR="000C4AB3">
        <w:t>(1)</w:t>
      </w:r>
      <w:r>
        <w:tab/>
        <w:t>If the Secretary confirms the variation, revocation or imposition of conditions on the service approval under section 43AA(5), he or she must direct the Regulatory Authority to amend the service approval under section</w:t>
      </w:r>
      <w:r w:rsidR="000C221A">
        <w:t xml:space="preserve"> </w:t>
      </w:r>
      <w:r>
        <w:t>55(5) of the National Law—</w:t>
      </w:r>
    </w:p>
    <w:p w:rsidR="00F473F5" w:rsidRDefault="001C0B55">
      <w:pPr>
        <w:pStyle w:val="DraftHeading3"/>
        <w:tabs>
          <w:tab w:val="right" w:pos="1757"/>
        </w:tabs>
        <w:ind w:left="1871" w:hanging="1871"/>
      </w:pPr>
      <w:r>
        <w:tab/>
      </w:r>
      <w:r w:rsidR="000C4AB3">
        <w:t>(a)</w:t>
      </w:r>
      <w:r>
        <w:tab/>
        <w:t>30 days after the Secretary gives a notice under section 43AA(5)(b);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variation, revocation or imposition of conditions is confirmed by VCAT on review.</w:t>
      </w:r>
    </w:p>
    <w:p w:rsidR="001C0B55" w:rsidRPr="001C0B55" w:rsidRDefault="000C4AB3" w:rsidP="001C0B55">
      <w:pPr>
        <w:pStyle w:val="DraftSub-sectionNote"/>
        <w:tabs>
          <w:tab w:val="right" w:pos="1814"/>
        </w:tabs>
        <w:ind w:left="1361"/>
        <w:rPr>
          <w:b/>
        </w:rPr>
      </w:pPr>
      <w:r w:rsidRPr="000C4AB3">
        <w:rPr>
          <w:b/>
        </w:rPr>
        <w:t>Note</w:t>
      </w:r>
    </w:p>
    <w:p w:rsidR="00F473F5" w:rsidRDefault="001C0B55">
      <w:pPr>
        <w:pStyle w:val="DraftSub-sectionNote"/>
        <w:tabs>
          <w:tab w:val="right" w:pos="1814"/>
        </w:tabs>
        <w:ind w:left="1361"/>
      </w:pPr>
      <w:r>
        <w:t>A decision under section 43AA(5) to confirm the variation, revocation or imposition of conditions does not have effect unless the Secretary notifies the Regulatory Authority of that decision—see section 55 of the National Law.</w:t>
      </w:r>
    </w:p>
    <w:p w:rsidR="00F473F5" w:rsidRDefault="001C0B55">
      <w:pPr>
        <w:pStyle w:val="DraftHeading2"/>
        <w:tabs>
          <w:tab w:val="right" w:pos="1247"/>
        </w:tabs>
        <w:ind w:left="1361" w:hanging="1361"/>
      </w:pPr>
      <w:r>
        <w:tab/>
      </w:r>
      <w:r w:rsidR="000C4AB3">
        <w:t>(2)</w:t>
      </w:r>
      <w:r w:rsidRPr="004F4037">
        <w:tab/>
      </w:r>
      <w:r>
        <w:t>If the Secretary confirms the suspension of the service approval under section 43AA(5), he or she must advise the Regulatory Authority of that determination—</w:t>
      </w:r>
    </w:p>
    <w:p w:rsidR="00F473F5" w:rsidRDefault="001C0B55">
      <w:pPr>
        <w:pStyle w:val="DraftHeading3"/>
        <w:tabs>
          <w:tab w:val="right" w:pos="1757"/>
        </w:tabs>
        <w:ind w:left="1871" w:hanging="1871"/>
      </w:pPr>
      <w:r>
        <w:tab/>
      </w:r>
      <w:r w:rsidR="000C4AB3">
        <w:t>(a)</w:t>
      </w:r>
      <w:r>
        <w:tab/>
        <w:t>30 days after the Secretary gives a notice under section 43AA(5)(b);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suspension is confirmed by VCAT on review.</w:t>
      </w:r>
    </w:p>
    <w:p w:rsidR="001C0B55" w:rsidRPr="001C0B55" w:rsidRDefault="000C4AB3" w:rsidP="001C0B55">
      <w:pPr>
        <w:pStyle w:val="DraftSub-sectionNote"/>
        <w:tabs>
          <w:tab w:val="right" w:pos="1814"/>
        </w:tabs>
        <w:ind w:left="1361"/>
        <w:rPr>
          <w:b/>
        </w:rPr>
      </w:pPr>
      <w:r w:rsidRPr="000C4AB3">
        <w:rPr>
          <w:b/>
        </w:rPr>
        <w:t>Note</w:t>
      </w:r>
    </w:p>
    <w:p w:rsidR="00F473F5" w:rsidRDefault="001C0B55">
      <w:pPr>
        <w:pStyle w:val="DraftSub-sectionNote"/>
        <w:tabs>
          <w:tab w:val="right" w:pos="1814"/>
        </w:tabs>
        <w:ind w:left="1361"/>
      </w:pPr>
      <w:r>
        <w:t>A decision under section 43AA(5) to confirm the suspension does not have effect unless the Secretary notifies the Regulatory Authority of that decision—see section 75 of the National Law.</w:t>
      </w:r>
    </w:p>
    <w:p w:rsidR="00E23EB2" w:rsidRPr="00CF1150" w:rsidRDefault="00E23EB2" w:rsidP="008C1373">
      <w:pPr>
        <w:pStyle w:val="SideNote"/>
        <w:framePr w:wrap="around"/>
      </w:pPr>
      <w:r w:rsidRPr="00CF1150">
        <w:t xml:space="preserve">S. 43A inserted by No. </w:t>
      </w:r>
      <w:r w:rsidR="00E13C45" w:rsidRPr="00CF1150">
        <w:t>22/2008</w:t>
      </w:r>
      <w:r w:rsidRPr="00CF1150">
        <w:t xml:space="preserve"> s. 30.</w:t>
      </w:r>
    </w:p>
    <w:p w:rsidR="00E23EB2" w:rsidRPr="00CF1150" w:rsidRDefault="00E23EB2" w:rsidP="00E23EB2">
      <w:pPr>
        <w:pStyle w:val="DraftHeading1"/>
        <w:tabs>
          <w:tab w:val="right" w:pos="680"/>
        </w:tabs>
        <w:ind w:left="850" w:hanging="850"/>
      </w:pPr>
      <w:r w:rsidRPr="00CF1150">
        <w:tab/>
      </w:r>
      <w:bookmarkStart w:id="111" w:name="_Toc11918617"/>
      <w:r w:rsidRPr="00CF1150">
        <w:t>43A</w:t>
      </w:r>
      <w:r w:rsidRPr="00CF1150">
        <w:tab/>
        <w:t>Notice to take emergency action</w:t>
      </w:r>
      <w:bookmarkEnd w:id="111"/>
    </w:p>
    <w:p w:rsidR="00E23EB2" w:rsidRPr="00CF1150" w:rsidRDefault="00E23EB2" w:rsidP="00E23EB2">
      <w:pPr>
        <w:pStyle w:val="DraftHeading2"/>
        <w:tabs>
          <w:tab w:val="right" w:pos="1247"/>
        </w:tabs>
        <w:ind w:left="1361" w:hanging="1361"/>
      </w:pPr>
      <w:r w:rsidRPr="00CF1150">
        <w:tab/>
        <w:t>(1)</w:t>
      </w:r>
      <w:r w:rsidRPr="00CF1150">
        <w:tab/>
        <w:t>If the Secretary is satisfied that a children's service is operating in a manner that poses, or is likely to pose, a risk to the health, welfare or safety of a child being cared for or educated by the service, the Secretary may, by written notice, direct the proprietor of the children's service to take the steps specified in the notice to remove or reduce</w:t>
      </w:r>
      <w:r w:rsidRPr="00CF1150">
        <w:rPr>
          <w:i/>
        </w:rPr>
        <w:t xml:space="preserve"> </w:t>
      </w:r>
      <w:r w:rsidRPr="00CF1150">
        <w:t>the risk within the time specified in the notice.</w:t>
      </w:r>
    </w:p>
    <w:p w:rsidR="00E23EB2" w:rsidRPr="00CF1150" w:rsidRDefault="00E23EB2" w:rsidP="00E23EB2">
      <w:pPr>
        <w:pStyle w:val="DraftHeading2"/>
        <w:tabs>
          <w:tab w:val="right" w:pos="1247"/>
        </w:tabs>
        <w:ind w:left="1361" w:hanging="1361"/>
      </w:pPr>
      <w:r w:rsidRPr="00CF1150">
        <w:tab/>
        <w:t>(2)</w:t>
      </w:r>
      <w:r w:rsidRPr="00CF1150">
        <w:tab/>
        <w:t>A proprietor of a children's service must comply with a direction given under subsection (1).</w:t>
      </w:r>
    </w:p>
    <w:p w:rsidR="00E23EB2" w:rsidRPr="00CF1150" w:rsidRDefault="00E23EB2" w:rsidP="00E23EB2">
      <w:pPr>
        <w:pStyle w:val="DraftPenalty2"/>
        <w:numPr>
          <w:ilvl w:val="0"/>
          <w:numId w:val="32"/>
        </w:numPr>
      </w:pPr>
      <w:r w:rsidRPr="00CF1150">
        <w:t>120 penalty units.</w:t>
      </w:r>
    </w:p>
    <w:p w:rsidR="001C263B" w:rsidRPr="00CF1150" w:rsidRDefault="001C263B" w:rsidP="000D1382">
      <w:pPr>
        <w:pStyle w:val="DraftHeading1"/>
        <w:tabs>
          <w:tab w:val="right" w:pos="680"/>
        </w:tabs>
        <w:ind w:left="850" w:hanging="850"/>
      </w:pPr>
      <w:r w:rsidRPr="00CF1150">
        <w:tab/>
      </w:r>
      <w:bookmarkStart w:id="112" w:name="_Toc11918618"/>
      <w:r w:rsidRPr="00CF1150">
        <w:t>44</w:t>
      </w:r>
      <w:r w:rsidR="000D1382" w:rsidRPr="00CF1150">
        <w:tab/>
      </w:r>
      <w:r w:rsidRPr="00CF1150">
        <w:t>Removal of children in emergency</w:t>
      </w:r>
      <w:bookmarkEnd w:id="112"/>
    </w:p>
    <w:p w:rsidR="001C0B55" w:rsidRDefault="001C0B55" w:rsidP="008C1373">
      <w:pPr>
        <w:pStyle w:val="SideNote"/>
        <w:framePr w:wrap="around"/>
        <w:rPr>
          <w:szCs w:val="16"/>
        </w:rPr>
      </w:pPr>
      <w:r>
        <w:rPr>
          <w:szCs w:val="16"/>
        </w:rPr>
        <w:t>S. 44(1) amended by No. </w:t>
      </w:r>
      <w:r w:rsidR="00092540">
        <w:rPr>
          <w:szCs w:val="16"/>
        </w:rPr>
        <w:t>80/2011</w:t>
      </w:r>
      <w:r>
        <w:rPr>
          <w:szCs w:val="16"/>
        </w:rPr>
        <w:t xml:space="preserve"> s. 49.</w:t>
      </w:r>
    </w:p>
    <w:p w:rsidR="001C263B" w:rsidRPr="00CF1150" w:rsidRDefault="001C263B">
      <w:pPr>
        <w:pStyle w:val="DraftHeading2"/>
        <w:tabs>
          <w:tab w:val="right" w:pos="1247"/>
        </w:tabs>
        <w:ind w:left="1361" w:hanging="1361"/>
      </w:pPr>
      <w:r w:rsidRPr="00CF1150">
        <w:tab/>
        <w:t>(1)</w:t>
      </w:r>
      <w:r w:rsidRPr="00CF1150">
        <w:tab/>
        <w:t>If the Secretary is satisfied that there is an immediate danger to the health, welfare or safety of any child or children being cared for or educated by a children's service, the Secretary may remove or cause the removal of any child or children from the premises where the children's service is operating and arrange for them to be returned to their parent's or guardian's care or to be placed temporarily in the care of another licensed children's service</w:t>
      </w:r>
      <w:r w:rsidR="001C0B55" w:rsidRPr="001C0B55">
        <w:t xml:space="preserve"> </w:t>
      </w:r>
      <w:r w:rsidR="001C0B55">
        <w:t>or an approved associated children's service</w:t>
      </w:r>
      <w:r w:rsidRPr="00CF1150">
        <w:t>.</w:t>
      </w:r>
    </w:p>
    <w:p w:rsidR="00691211" w:rsidRPr="00CF1150" w:rsidRDefault="001C263B" w:rsidP="003B12AA">
      <w:pPr>
        <w:pStyle w:val="DraftHeading2"/>
        <w:tabs>
          <w:tab w:val="right" w:pos="1247"/>
        </w:tabs>
        <w:ind w:left="1361" w:hanging="1361"/>
      </w:pPr>
      <w:r w:rsidRPr="00CF1150">
        <w:tab/>
        <w:t>(2)</w:t>
      </w:r>
      <w:r w:rsidRPr="00CF1150">
        <w:tab/>
        <w:t xml:space="preserve">The Secretary must take all reasonable steps to inform the parents or guardians of a child removed from premises under </w:t>
      </w:r>
      <w:r w:rsidR="000D1382" w:rsidRPr="00CF1150">
        <w:t>subsection</w:t>
      </w:r>
      <w:r w:rsidRPr="00CF1150">
        <w:t xml:space="preserve"> (1) of that removal, the circumstances of the removal and the present location of the child.</w:t>
      </w:r>
    </w:p>
    <w:p w:rsidR="001C263B" w:rsidRPr="00CF1150" w:rsidRDefault="001C263B" w:rsidP="008C1373">
      <w:pPr>
        <w:pStyle w:val="SideNote"/>
        <w:framePr w:wrap="around"/>
      </w:pPr>
      <w:r w:rsidRPr="00CF1150">
        <w:t xml:space="preserve">S. 45 amended by No. 72/1997 </w:t>
      </w:r>
      <w:r w:rsidRPr="00CF1150">
        <w:br/>
        <w:t>s. 15.</w:t>
      </w:r>
    </w:p>
    <w:p w:rsidR="00691211" w:rsidRPr="00CF1150" w:rsidRDefault="001C263B" w:rsidP="000D1382">
      <w:pPr>
        <w:pStyle w:val="DraftHeading1"/>
        <w:tabs>
          <w:tab w:val="right" w:pos="680"/>
        </w:tabs>
        <w:ind w:left="850" w:hanging="850"/>
      </w:pPr>
      <w:r w:rsidRPr="00CF1150">
        <w:tab/>
      </w:r>
      <w:bookmarkStart w:id="113" w:name="_Toc11918619"/>
      <w:r w:rsidRPr="00CF1150">
        <w:t>45</w:t>
      </w:r>
      <w:r w:rsidR="000D1382" w:rsidRPr="00CF1150">
        <w:tab/>
      </w:r>
      <w:r w:rsidRPr="00CF1150">
        <w:t>Cancellation of a licence</w:t>
      </w:r>
      <w:bookmarkEnd w:id="113"/>
    </w:p>
    <w:p w:rsidR="001C263B" w:rsidRPr="00CF1150" w:rsidRDefault="001C263B">
      <w:pPr>
        <w:pStyle w:val="DraftHeading2"/>
        <w:tabs>
          <w:tab w:val="right" w:pos="1247"/>
        </w:tabs>
        <w:ind w:left="1361" w:hanging="1361"/>
      </w:pPr>
      <w:r w:rsidRPr="00CF1150">
        <w:tab/>
        <w:t>(1)</w:t>
      </w:r>
      <w:r w:rsidRPr="00CF1150">
        <w:tab/>
        <w:t>The Secretary may cancel a licence if the Secretary is satisfied—</w:t>
      </w:r>
    </w:p>
    <w:p w:rsidR="001C263B" w:rsidRPr="00CF1150" w:rsidRDefault="001C263B">
      <w:pPr>
        <w:pStyle w:val="DraftHeading3"/>
        <w:tabs>
          <w:tab w:val="right" w:pos="1758"/>
        </w:tabs>
        <w:ind w:left="1871" w:hanging="1871"/>
      </w:pPr>
      <w:r w:rsidRPr="00CF1150">
        <w:tab/>
        <w:t>(a)</w:t>
      </w:r>
      <w:r w:rsidRPr="00CF1150">
        <w:tab/>
        <w:t>that the licence was obtained improperly; or</w:t>
      </w:r>
    </w:p>
    <w:p w:rsidR="001C263B" w:rsidRPr="00CF1150" w:rsidRDefault="001C263B">
      <w:pPr>
        <w:pStyle w:val="DraftHeading3"/>
        <w:tabs>
          <w:tab w:val="right" w:pos="1758"/>
        </w:tabs>
        <w:ind w:left="1871" w:hanging="1871"/>
      </w:pPr>
      <w:r w:rsidRPr="00CF1150">
        <w:tab/>
        <w:t>(b)</w:t>
      </w:r>
      <w:r w:rsidRPr="00CF1150">
        <w:tab/>
        <w:t>that the licensee has contravened or failed to comply with a condition of the licence; or</w:t>
      </w:r>
    </w:p>
    <w:p w:rsidR="001C263B" w:rsidRPr="00CF1150" w:rsidRDefault="001C263B">
      <w:pPr>
        <w:pStyle w:val="DraftHeading3"/>
        <w:tabs>
          <w:tab w:val="right" w:pos="1758"/>
        </w:tabs>
        <w:ind w:left="1871" w:hanging="1871"/>
      </w:pPr>
      <w:r w:rsidRPr="00CF1150">
        <w:tab/>
        <w:t>(c)</w:t>
      </w:r>
      <w:r w:rsidRPr="00CF1150">
        <w:tab/>
        <w:t>that the licensee has been found guilty of an offence against this Act; or</w:t>
      </w:r>
    </w:p>
    <w:p w:rsidR="001C263B" w:rsidRPr="00CF1150" w:rsidRDefault="001C263B">
      <w:pPr>
        <w:pStyle w:val="DraftHeading3"/>
        <w:tabs>
          <w:tab w:val="right" w:pos="1758"/>
        </w:tabs>
        <w:ind w:left="1871" w:hanging="1871"/>
      </w:pPr>
      <w:r w:rsidRPr="00CF1150">
        <w:tab/>
        <w:t>(d)</w:t>
      </w:r>
      <w:r w:rsidRPr="00CF1150">
        <w:tab/>
        <w:t>that the licensee or, if the licensee is a body corporate, any director or other officer of the body corporate who exercises or may exercise control over the operation of the service has ceased to be a fit and proper person to operate a children's service or to exercise such control; or</w:t>
      </w:r>
    </w:p>
    <w:p w:rsidR="001C263B" w:rsidRPr="00CF1150" w:rsidRDefault="001C263B">
      <w:pPr>
        <w:pStyle w:val="DraftHeading3"/>
        <w:tabs>
          <w:tab w:val="right" w:pos="1758"/>
        </w:tabs>
        <w:ind w:left="1871" w:hanging="1871"/>
      </w:pPr>
      <w:r w:rsidRPr="00CF1150">
        <w:tab/>
        <w:t>(e)</w:t>
      </w:r>
      <w:r w:rsidRPr="00CF1150">
        <w:tab/>
        <w:t>that the licensee has failed to operate the children's service in a way which ensures the safety of the children being cared for or educated by the service.</w:t>
      </w:r>
    </w:p>
    <w:p w:rsidR="001C263B" w:rsidRPr="00CF1150" w:rsidRDefault="001C263B">
      <w:pPr>
        <w:pStyle w:val="DraftHeading2"/>
        <w:tabs>
          <w:tab w:val="right" w:pos="1247"/>
        </w:tabs>
        <w:ind w:left="1361" w:hanging="1361"/>
      </w:pPr>
      <w:r w:rsidRPr="00CF1150">
        <w:tab/>
        <w:t>(2)</w:t>
      </w:r>
      <w:r w:rsidRPr="00CF1150">
        <w:tab/>
        <w:t xml:space="preserve">The Secretary must not cancel a licence under </w:t>
      </w:r>
      <w:r w:rsidR="000D1382" w:rsidRPr="00CF1150">
        <w:t>subsection</w:t>
      </w:r>
      <w:r w:rsidRPr="00CF1150">
        <w:t xml:space="preserve"> (1) unless—</w:t>
      </w:r>
    </w:p>
    <w:p w:rsidR="001C263B" w:rsidRPr="00CF1150" w:rsidRDefault="001C263B">
      <w:pPr>
        <w:pStyle w:val="DraftHeading3"/>
        <w:tabs>
          <w:tab w:val="right" w:pos="1758"/>
        </w:tabs>
        <w:ind w:left="1871" w:hanging="1871"/>
      </w:pPr>
      <w:r w:rsidRPr="00CF1150">
        <w:tab/>
        <w:t>(a)</w:t>
      </w:r>
      <w:r w:rsidRPr="00CF1150">
        <w:tab/>
        <w:t>the Secretary has sent to the licensee, by post or electronic transmission, notice in writing of his or her intention to cancel the licence and the grounds on which the intention is based; and</w:t>
      </w:r>
    </w:p>
    <w:p w:rsidR="001C263B" w:rsidRPr="00CF1150" w:rsidRDefault="001C263B">
      <w:pPr>
        <w:pStyle w:val="DraftHeading3"/>
        <w:tabs>
          <w:tab w:val="right" w:pos="1758"/>
        </w:tabs>
        <w:ind w:left="1871" w:hanging="1871"/>
      </w:pPr>
      <w:r w:rsidRPr="00CF1150">
        <w:tab/>
        <w:t>(b)</w:t>
      </w:r>
      <w:r w:rsidRPr="00CF1150">
        <w:tab/>
        <w:t>the Secretary has given the licensee at least 21 days to make submissions to the Secretary and has considered any submission received within that period.</w:t>
      </w:r>
    </w:p>
    <w:p w:rsidR="001C263B" w:rsidRDefault="001C263B">
      <w:pPr>
        <w:pStyle w:val="DraftHeading2"/>
        <w:tabs>
          <w:tab w:val="right" w:pos="1247"/>
        </w:tabs>
        <w:ind w:left="1361" w:hanging="1361"/>
      </w:pPr>
      <w:r w:rsidRPr="00CF1150">
        <w:tab/>
        <w:t>(3)</w:t>
      </w:r>
      <w:r w:rsidRPr="00CF1150">
        <w:tab/>
        <w:t>If the Secretary cancels a licence he or she must give written notice of the cancellation to the licensee at least 7 days before the cancellation takes effect.</w:t>
      </w:r>
    </w:p>
    <w:p w:rsidR="001C0B55" w:rsidRDefault="001C0B55" w:rsidP="008C1373">
      <w:pPr>
        <w:pStyle w:val="SideNote"/>
        <w:framePr w:wrap="around"/>
      </w:pPr>
      <w:r>
        <w:t>S. 45A inserted by No. </w:t>
      </w:r>
      <w:r w:rsidR="00092540">
        <w:t>80/2011</w:t>
      </w:r>
      <w:r>
        <w:t xml:space="preserve"> s. 50.</w:t>
      </w:r>
    </w:p>
    <w:p w:rsidR="00F473F5" w:rsidRDefault="001C0B55">
      <w:pPr>
        <w:pStyle w:val="DraftHeading1"/>
        <w:tabs>
          <w:tab w:val="right" w:pos="680"/>
        </w:tabs>
        <w:ind w:left="850" w:hanging="850"/>
      </w:pPr>
      <w:r>
        <w:tab/>
      </w:r>
      <w:bookmarkStart w:id="114" w:name="_Toc11918620"/>
      <w:r w:rsidR="000C4AB3">
        <w:t>45A</w:t>
      </w:r>
      <w:r>
        <w:tab/>
        <w:t>Cancellation of service approval for approved associated children's service</w:t>
      </w:r>
      <w:bookmarkEnd w:id="114"/>
    </w:p>
    <w:p w:rsidR="00F473F5" w:rsidRDefault="001C0B55">
      <w:pPr>
        <w:pStyle w:val="DraftHeading2"/>
        <w:tabs>
          <w:tab w:val="right" w:pos="1247"/>
        </w:tabs>
        <w:ind w:left="1361" w:hanging="1361"/>
      </w:pPr>
      <w:r>
        <w:tab/>
      </w:r>
      <w:r w:rsidR="000C4AB3">
        <w:t>(1)</w:t>
      </w:r>
      <w:r>
        <w:tab/>
        <w:t>The Secretary may decide to cancel a service approval to the extent it relates to an approved associated children's service if the Secretary is satisfied—</w:t>
      </w:r>
    </w:p>
    <w:p w:rsidR="00F473F5" w:rsidRDefault="001C0B55">
      <w:pPr>
        <w:pStyle w:val="DraftHeading3"/>
        <w:tabs>
          <w:tab w:val="right" w:pos="1757"/>
        </w:tabs>
        <w:ind w:left="1871" w:hanging="1871"/>
      </w:pPr>
      <w:r>
        <w:tab/>
      </w:r>
      <w:r w:rsidR="000C4AB3">
        <w:t>(a)</w:t>
      </w:r>
      <w:r>
        <w:tab/>
        <w:t>that the approved provider of the service has been found guilty of an offence against this Act; or</w:t>
      </w:r>
    </w:p>
    <w:p w:rsidR="00F473F5" w:rsidRDefault="001C0B55">
      <w:pPr>
        <w:pStyle w:val="DraftHeading3"/>
        <w:tabs>
          <w:tab w:val="right" w:pos="1757"/>
        </w:tabs>
        <w:ind w:left="1871" w:hanging="1871"/>
      </w:pPr>
      <w:r>
        <w:tab/>
      </w:r>
      <w:r w:rsidR="000C4AB3">
        <w:t>(b)</w:t>
      </w:r>
      <w:r>
        <w:tab/>
        <w:t>that the approved provider has failed to operate the service in a way which ensures the safety of the children being cared for or educated by the service; or</w:t>
      </w:r>
    </w:p>
    <w:p w:rsidR="00F473F5" w:rsidRDefault="001C0B55">
      <w:pPr>
        <w:pStyle w:val="DraftHeading3"/>
        <w:tabs>
          <w:tab w:val="right" w:pos="1757"/>
        </w:tabs>
        <w:ind w:left="1871" w:hanging="1871"/>
      </w:pPr>
      <w:r>
        <w:tab/>
      </w:r>
      <w:r w:rsidR="000C4AB3">
        <w:t>(c)</w:t>
      </w:r>
      <w:r>
        <w:tab/>
        <w:t>that the premises at which the service is operated are not satisfactory for the operation of a children's service.</w:t>
      </w:r>
    </w:p>
    <w:p w:rsidR="00F473F5" w:rsidRDefault="001C0B55">
      <w:pPr>
        <w:pStyle w:val="DraftHeading2"/>
        <w:tabs>
          <w:tab w:val="right" w:pos="1247"/>
        </w:tabs>
        <w:ind w:left="1361" w:hanging="1361"/>
      </w:pPr>
      <w:r>
        <w:tab/>
      </w:r>
      <w:r w:rsidR="000C4AB3">
        <w:t>(2)</w:t>
      </w:r>
      <w:r>
        <w:tab/>
        <w:t>The Secretary must not make a decision under subsection (1) unless—</w:t>
      </w:r>
    </w:p>
    <w:p w:rsidR="00F473F5" w:rsidRDefault="001C0B55">
      <w:pPr>
        <w:pStyle w:val="DraftHeading3"/>
        <w:tabs>
          <w:tab w:val="right" w:pos="1757"/>
        </w:tabs>
        <w:ind w:left="1871" w:hanging="1871"/>
      </w:pPr>
      <w:r>
        <w:tab/>
      </w:r>
      <w:r w:rsidR="000C4AB3">
        <w:t>(a)</w:t>
      </w:r>
      <w:r>
        <w:tab/>
        <w:t>the Secretary has sent to the approved provider, by post or electronic transmission, notice in writing of his or her intention to decide to cancel the service approval to the extent it relates to the approved associated children's service and the grounds on which the intention is based; and</w:t>
      </w:r>
    </w:p>
    <w:p w:rsidR="00F473F5" w:rsidRDefault="001C0B55">
      <w:pPr>
        <w:pStyle w:val="DraftHeading3"/>
        <w:tabs>
          <w:tab w:val="right" w:pos="1757"/>
        </w:tabs>
        <w:ind w:left="1871" w:hanging="1871"/>
      </w:pPr>
      <w:r>
        <w:tab/>
      </w:r>
      <w:r w:rsidR="000C4AB3">
        <w:t>(b)</w:t>
      </w:r>
      <w:r>
        <w:tab/>
        <w:t>the Secretary has given the approved provider at least 21 days to make submissions to the Secretary and has considered any submission received within that period.</w:t>
      </w:r>
    </w:p>
    <w:p w:rsidR="00F473F5" w:rsidRDefault="001C0B55">
      <w:pPr>
        <w:pStyle w:val="DraftHeading2"/>
        <w:tabs>
          <w:tab w:val="right" w:pos="1247"/>
        </w:tabs>
        <w:ind w:left="1361" w:hanging="1361"/>
      </w:pPr>
      <w:r>
        <w:tab/>
      </w:r>
      <w:r w:rsidR="000C4AB3">
        <w:t>(3)</w:t>
      </w:r>
      <w:r>
        <w:tab/>
        <w:t>If the Secretary decides under subsection (1) to cancel a service approval to the extent it relates to an approved associated children's service, he or she must give written notice of the cancellation to the provider specifying the date on which the cancellation will take effect.</w:t>
      </w:r>
    </w:p>
    <w:p w:rsidR="00F473F5" w:rsidRDefault="001C0B55">
      <w:pPr>
        <w:pStyle w:val="DraftHeading2"/>
        <w:tabs>
          <w:tab w:val="right" w:pos="1247"/>
        </w:tabs>
        <w:ind w:left="1361" w:hanging="1361"/>
      </w:pPr>
      <w:r>
        <w:tab/>
      </w:r>
      <w:r w:rsidR="000C4AB3">
        <w:t>(4)</w:t>
      </w:r>
      <w:r>
        <w:tab/>
        <w:t>The Secretary must advise the Regulatory Authority of a decision under subsection (1)—</w:t>
      </w:r>
    </w:p>
    <w:p w:rsidR="00F473F5" w:rsidRDefault="001C0B55">
      <w:pPr>
        <w:pStyle w:val="DraftHeading3"/>
        <w:tabs>
          <w:tab w:val="right" w:pos="1757"/>
        </w:tabs>
        <w:ind w:left="1871" w:hanging="1871"/>
      </w:pPr>
      <w:r>
        <w:tab/>
      </w:r>
      <w:r w:rsidR="000C4AB3">
        <w:t>(a)</w:t>
      </w:r>
      <w:r>
        <w:tab/>
        <w:t>30 days after the Secretary gives a notice under subsection (3); or</w:t>
      </w:r>
    </w:p>
    <w:p w:rsidR="00F473F5" w:rsidRDefault="001C0B55">
      <w:pPr>
        <w:pStyle w:val="DraftHeading3"/>
        <w:tabs>
          <w:tab w:val="right" w:pos="1757"/>
        </w:tabs>
        <w:ind w:left="1871" w:hanging="1871"/>
      </w:pPr>
      <w:r>
        <w:tab/>
      </w:r>
      <w:r w:rsidR="000C4AB3">
        <w:t>(b)</w:t>
      </w:r>
      <w:r w:rsidRPr="00677317">
        <w:tab/>
      </w:r>
      <w:r>
        <w:t>if, within 30 days of the giving of the notice, the approved provider applies to VCAT for review of the decision, after the cancellation is confirmed by VCAT on review.</w:t>
      </w:r>
    </w:p>
    <w:p w:rsidR="00BE62DA" w:rsidRPr="00BE62DA" w:rsidRDefault="000C4AB3" w:rsidP="00BE62DA">
      <w:pPr>
        <w:pStyle w:val="DraftSectionNote"/>
        <w:tabs>
          <w:tab w:val="right" w:pos="1304"/>
        </w:tabs>
        <w:ind w:left="850"/>
        <w:rPr>
          <w:b/>
        </w:rPr>
      </w:pPr>
      <w:r w:rsidRPr="000C4AB3">
        <w:rPr>
          <w:b/>
        </w:rPr>
        <w:t>Note</w:t>
      </w:r>
    </w:p>
    <w:p w:rsidR="00F473F5" w:rsidRDefault="001C0B55">
      <w:pPr>
        <w:pStyle w:val="DraftSectionNote"/>
        <w:tabs>
          <w:tab w:val="right" w:pos="1304"/>
        </w:tabs>
        <w:ind w:left="850"/>
      </w:pPr>
      <w:r>
        <w:t>A decision under subsection (1) does not have effect unless the Secretary notifies the Regulatory Authority of that decision—see section 80 of the National Law.</w:t>
      </w:r>
    </w:p>
    <w:p w:rsidR="001C263B" w:rsidRPr="00EF4B14" w:rsidRDefault="001C263B" w:rsidP="00EF4B14">
      <w:pPr>
        <w:pStyle w:val="Heading-DIVISION"/>
        <w:rPr>
          <w:sz w:val="28"/>
        </w:rPr>
      </w:pPr>
      <w:bookmarkStart w:id="115" w:name="_Toc11918621"/>
      <w:r w:rsidRPr="00EF4B14">
        <w:rPr>
          <w:sz w:val="28"/>
        </w:rPr>
        <w:t xml:space="preserve">Division 3—Offences and </w:t>
      </w:r>
      <w:r w:rsidR="00B33613" w:rsidRPr="00EF4B14">
        <w:rPr>
          <w:sz w:val="28"/>
        </w:rPr>
        <w:t>legal p</w:t>
      </w:r>
      <w:r w:rsidRPr="00EF4B14">
        <w:rPr>
          <w:sz w:val="28"/>
        </w:rPr>
        <w:t>roceedings</w:t>
      </w:r>
      <w:bookmarkEnd w:id="115"/>
    </w:p>
    <w:p w:rsidR="001E5BB2" w:rsidRPr="00CF1150" w:rsidRDefault="001E5BB2" w:rsidP="008C1373">
      <w:pPr>
        <w:pStyle w:val="SideNote"/>
        <w:framePr w:wrap="around"/>
      </w:pPr>
      <w:r w:rsidRPr="00CF1150">
        <w:t>S. 46 amended by No. 22/2008 s. 31(3).</w:t>
      </w:r>
    </w:p>
    <w:p w:rsidR="001C263B" w:rsidRPr="00CF1150" w:rsidRDefault="001C263B" w:rsidP="000D1382">
      <w:pPr>
        <w:pStyle w:val="DraftHeading1"/>
        <w:tabs>
          <w:tab w:val="right" w:pos="680"/>
        </w:tabs>
        <w:ind w:left="850" w:hanging="850"/>
      </w:pPr>
      <w:r w:rsidRPr="00CF1150">
        <w:tab/>
      </w:r>
      <w:bookmarkStart w:id="116" w:name="_Toc11918622"/>
      <w:r w:rsidRPr="00CF1150">
        <w:t>46</w:t>
      </w:r>
      <w:r w:rsidR="000D1382" w:rsidRPr="00CF1150">
        <w:tab/>
      </w:r>
      <w:r w:rsidRPr="00CF1150">
        <w:t>Offences relating to enforcement</w:t>
      </w:r>
      <w:bookmarkEnd w:id="116"/>
    </w:p>
    <w:p w:rsidR="001C263B" w:rsidRPr="00CF1150" w:rsidRDefault="001C263B">
      <w:pPr>
        <w:pStyle w:val="BodySection"/>
      </w:pPr>
      <w:r w:rsidRPr="00CF1150">
        <w:t>A person must not—</w:t>
      </w:r>
    </w:p>
    <w:p w:rsidR="001C263B" w:rsidRPr="00CF1150" w:rsidRDefault="001C263B">
      <w:pPr>
        <w:pStyle w:val="DraftHeading3"/>
        <w:tabs>
          <w:tab w:val="right" w:pos="1758"/>
        </w:tabs>
        <w:ind w:left="1871" w:hanging="1871"/>
      </w:pPr>
      <w:r w:rsidRPr="00CF1150">
        <w:tab/>
        <w:t>(a)</w:t>
      </w:r>
      <w:r w:rsidRPr="00CF1150">
        <w:tab/>
        <w:t>without reasonable excuse, obstruct an authorised officer in exercising his or her powers under this Act; or</w:t>
      </w:r>
    </w:p>
    <w:p w:rsidR="001E5BB2" w:rsidRPr="00CF1150" w:rsidRDefault="001E5BB2" w:rsidP="008C1373">
      <w:pPr>
        <w:pStyle w:val="SideNote"/>
        <w:framePr w:wrap="around"/>
      </w:pPr>
      <w:r w:rsidRPr="00CF1150">
        <w:t>S. 46(b) amended by No. 22/2008 s. 31(1).</w:t>
      </w:r>
    </w:p>
    <w:p w:rsidR="001C263B" w:rsidRPr="00CF1150" w:rsidRDefault="001C263B">
      <w:pPr>
        <w:pStyle w:val="DraftHeading3"/>
        <w:tabs>
          <w:tab w:val="right" w:pos="1758"/>
        </w:tabs>
        <w:ind w:left="1871" w:hanging="1871"/>
      </w:pPr>
      <w:r w:rsidRPr="00CF1150">
        <w:tab/>
        <w:t>(b)</w:t>
      </w:r>
      <w:r w:rsidRPr="00CF1150">
        <w:tab/>
        <w:t xml:space="preserve">refuse to answer a question lawfully asked by an authorised officer </w:t>
      </w:r>
      <w:r w:rsidR="001E5BB2" w:rsidRPr="00CF1150">
        <w:t>or to provide information or produce</w:t>
      </w:r>
      <w:r w:rsidRPr="00CF1150">
        <w:t xml:space="preserve"> a document lawfully required by an authorised officer; or</w:t>
      </w:r>
    </w:p>
    <w:p w:rsidR="001E5BB2" w:rsidRPr="00CF1150" w:rsidRDefault="001E5BB2" w:rsidP="008C1373">
      <w:pPr>
        <w:pStyle w:val="SideNote"/>
        <w:framePr w:wrap="around"/>
      </w:pPr>
      <w:r w:rsidRPr="00CF1150">
        <w:t>S. 46(c) amended by No. 22/2008 s. 31(2).</w:t>
      </w:r>
    </w:p>
    <w:p w:rsidR="001C263B" w:rsidRPr="00CF1150" w:rsidRDefault="001C263B">
      <w:pPr>
        <w:pStyle w:val="DraftHeading3"/>
        <w:tabs>
          <w:tab w:val="right" w:pos="1758"/>
        </w:tabs>
        <w:ind w:left="1871" w:hanging="1871"/>
      </w:pPr>
      <w:r w:rsidRPr="00CF1150">
        <w:tab/>
        <w:t>(c)</w:t>
      </w:r>
      <w:r w:rsidRPr="00CF1150">
        <w:tab/>
        <w:t xml:space="preserve">knowingly make any false or misleading statement in any application or request to the Secretary under this Act or in any notification referred to in </w:t>
      </w:r>
      <w:r w:rsidR="001E5BB2" w:rsidRPr="00CF1150">
        <w:t>section 29C or 54</w:t>
      </w:r>
      <w:r w:rsidRPr="00CF1150">
        <w:t>; or</w:t>
      </w:r>
    </w:p>
    <w:p w:rsidR="001C263B" w:rsidRPr="00CF1150" w:rsidRDefault="001C263B">
      <w:pPr>
        <w:pStyle w:val="DraftHeading3"/>
        <w:tabs>
          <w:tab w:val="right" w:pos="1758"/>
        </w:tabs>
        <w:ind w:left="1871" w:hanging="1871"/>
      </w:pPr>
      <w:r w:rsidRPr="00CF1150">
        <w:tab/>
        <w:t>(d)</w:t>
      </w:r>
      <w:r w:rsidRPr="00CF1150">
        <w:tab/>
        <w:t>without lawful authority, destroy or damage any notice or document given or prepared or kept under or in accordance with this Act; or</w:t>
      </w:r>
    </w:p>
    <w:p w:rsidR="001C263B" w:rsidRPr="00CF1150" w:rsidRDefault="001C263B">
      <w:pPr>
        <w:pStyle w:val="DraftHeading3"/>
        <w:tabs>
          <w:tab w:val="right" w:pos="1758"/>
        </w:tabs>
        <w:ind w:left="1871" w:hanging="1871"/>
      </w:pPr>
      <w:r w:rsidRPr="00CF1150">
        <w:tab/>
        <w:t>(e)</w:t>
      </w:r>
      <w:r w:rsidRPr="00CF1150">
        <w:tab/>
        <w:t>impersonate the Secretary or an authorised officer in the performance of his or her powers or duties under this Act.</w:t>
      </w:r>
    </w:p>
    <w:p w:rsidR="001C263B" w:rsidRDefault="001E5BB2">
      <w:pPr>
        <w:pStyle w:val="Penalty"/>
        <w:numPr>
          <w:ilvl w:val="0"/>
          <w:numId w:val="14"/>
        </w:numPr>
      </w:pPr>
      <w:r w:rsidRPr="00CF1150">
        <w:t>120</w:t>
      </w:r>
      <w:r w:rsidR="001C263B" w:rsidRPr="00CF1150">
        <w:t xml:space="preserve"> penalty units.</w:t>
      </w:r>
    </w:p>
    <w:p w:rsidR="000C221A" w:rsidRDefault="000C221A" w:rsidP="000C221A"/>
    <w:p w:rsidR="000C221A" w:rsidRDefault="000C221A" w:rsidP="000C221A"/>
    <w:p w:rsidR="000C221A" w:rsidRPr="000C221A" w:rsidRDefault="000C221A" w:rsidP="000C221A"/>
    <w:p w:rsidR="000C221A" w:rsidRPr="00CF1150" w:rsidRDefault="000C221A" w:rsidP="000C221A">
      <w:pPr>
        <w:pStyle w:val="DraftHeading1"/>
        <w:tabs>
          <w:tab w:val="right" w:pos="680"/>
        </w:tabs>
        <w:ind w:left="850" w:hanging="850"/>
      </w:pPr>
      <w:r w:rsidRPr="00CF1150">
        <w:tab/>
      </w:r>
      <w:bookmarkStart w:id="117" w:name="_Toc11918623"/>
      <w:r w:rsidRPr="00CF1150">
        <w:t>47</w:t>
      </w:r>
      <w:r w:rsidRPr="00CF1150">
        <w:tab/>
        <w:t>Power to file charges under this Act</w:t>
      </w:r>
      <w:bookmarkEnd w:id="117"/>
    </w:p>
    <w:p w:rsidR="001C263B" w:rsidRPr="00CF1150" w:rsidRDefault="001C263B">
      <w:pPr>
        <w:pStyle w:val="BodySection"/>
      </w:pPr>
      <w:r w:rsidRPr="00CF1150">
        <w:t>A charge for an offence against this Act may only be filed by—</w:t>
      </w:r>
    </w:p>
    <w:p w:rsidR="00B3039B" w:rsidRDefault="00CE5B31" w:rsidP="008C1373">
      <w:pPr>
        <w:pStyle w:val="SideNote"/>
        <w:framePr w:wrap="around"/>
      </w:pPr>
      <w:r>
        <w:t>S. 47(a) amended by No. 37/2014 s. 10(Sch. item 17.2).</w:t>
      </w:r>
    </w:p>
    <w:p w:rsidR="001C263B" w:rsidRDefault="001C263B">
      <w:pPr>
        <w:pStyle w:val="DraftHeading3"/>
        <w:tabs>
          <w:tab w:val="right" w:pos="1758"/>
        </w:tabs>
        <w:ind w:left="1871" w:hanging="1871"/>
      </w:pPr>
      <w:r w:rsidRPr="00CF1150">
        <w:tab/>
        <w:t>(a)</w:t>
      </w:r>
      <w:r w:rsidRPr="00CF1150">
        <w:tab/>
        <w:t xml:space="preserve">a </w:t>
      </w:r>
      <w:r w:rsidR="00CE5B31" w:rsidRPr="000C5E11">
        <w:rPr>
          <w:bCs/>
          <w:iCs/>
          <w:szCs w:val="24"/>
        </w:rPr>
        <w:t xml:space="preserve">police </w:t>
      </w:r>
      <w:r w:rsidR="00CE5B31">
        <w:rPr>
          <w:bCs/>
          <w:iCs/>
          <w:szCs w:val="24"/>
        </w:rPr>
        <w:t>officer</w:t>
      </w:r>
      <w:r w:rsidRPr="00CF1150">
        <w:t>; or</w:t>
      </w:r>
    </w:p>
    <w:p w:rsidR="00B3039B" w:rsidRDefault="00B3039B"/>
    <w:p w:rsidR="00363379" w:rsidRDefault="00363379"/>
    <w:p w:rsidR="001C263B" w:rsidRPr="00CF1150" w:rsidRDefault="001C263B">
      <w:pPr>
        <w:pStyle w:val="DraftHeading3"/>
        <w:tabs>
          <w:tab w:val="right" w:pos="1758"/>
        </w:tabs>
        <w:ind w:left="1871" w:hanging="1871"/>
      </w:pPr>
      <w:r w:rsidRPr="00CF1150">
        <w:tab/>
        <w:t>(b)</w:t>
      </w:r>
      <w:r w:rsidRPr="00CF1150">
        <w:tab/>
        <w:t>an officer authorised under section 35.</w:t>
      </w:r>
    </w:p>
    <w:p w:rsidR="001C263B" w:rsidRPr="00CF1150" w:rsidRDefault="001C263B" w:rsidP="000D1382">
      <w:pPr>
        <w:pStyle w:val="DraftHeading1"/>
        <w:tabs>
          <w:tab w:val="right" w:pos="680"/>
        </w:tabs>
        <w:ind w:left="850" w:hanging="850"/>
      </w:pPr>
      <w:r w:rsidRPr="00CF1150">
        <w:tab/>
      </w:r>
      <w:bookmarkStart w:id="118" w:name="_Toc11918624"/>
      <w:r w:rsidRPr="00CF1150">
        <w:t>48</w:t>
      </w:r>
      <w:r w:rsidR="000D1382" w:rsidRPr="00CF1150">
        <w:tab/>
      </w:r>
      <w:r w:rsidRPr="00CF1150">
        <w:t>Offences by bodies corporate</w:t>
      </w:r>
      <w:bookmarkEnd w:id="118"/>
    </w:p>
    <w:p w:rsidR="001C263B" w:rsidRPr="00CF1150" w:rsidRDefault="001C263B">
      <w:pPr>
        <w:pStyle w:val="BodySection"/>
      </w:pPr>
      <w:r w:rsidRPr="00CF1150">
        <w:t>If a body corporate is guilty of an offence against this Act, any person who is concerned in or takes part in the management of that body corporate who knowingly authorised or permitted the contravention is also guilty of that offence and liable to the penalty for that offence.</w:t>
      </w:r>
    </w:p>
    <w:p w:rsidR="001C263B" w:rsidRPr="00CF1150" w:rsidRDefault="001C263B" w:rsidP="000D1382">
      <w:pPr>
        <w:pStyle w:val="DraftHeading1"/>
        <w:tabs>
          <w:tab w:val="right" w:pos="680"/>
        </w:tabs>
        <w:ind w:left="850" w:hanging="850"/>
      </w:pPr>
      <w:r w:rsidRPr="00CF1150">
        <w:tab/>
      </w:r>
      <w:bookmarkStart w:id="119" w:name="_Toc11918625"/>
      <w:r w:rsidRPr="00CF1150">
        <w:t>49</w:t>
      </w:r>
      <w:r w:rsidR="000D1382" w:rsidRPr="00CF1150">
        <w:tab/>
      </w:r>
      <w:r w:rsidRPr="00CF1150">
        <w:t>Service of documents</w:t>
      </w:r>
      <w:bookmarkEnd w:id="119"/>
    </w:p>
    <w:p w:rsidR="001C263B" w:rsidRPr="00CF1150" w:rsidRDefault="001C263B">
      <w:pPr>
        <w:pStyle w:val="BodySection"/>
      </w:pPr>
      <w:r w:rsidRPr="00CF1150">
        <w:t>A notice, order or other document under this Act authorised or required by this Act to be served on or given to a person is to be taken to be served on or given to that person—</w:t>
      </w:r>
    </w:p>
    <w:p w:rsidR="001C263B" w:rsidRPr="00CF1150" w:rsidRDefault="001C263B">
      <w:pPr>
        <w:pStyle w:val="DraftHeading3"/>
        <w:tabs>
          <w:tab w:val="right" w:pos="1758"/>
        </w:tabs>
        <w:ind w:left="1871" w:hanging="1871"/>
      </w:pPr>
      <w:r w:rsidRPr="00CF1150">
        <w:tab/>
        <w:t>(a)</w:t>
      </w:r>
      <w:r w:rsidRPr="00CF1150">
        <w:tab/>
        <w:t>if a true copy of the document is delivered to him or her personally; or</w:t>
      </w:r>
    </w:p>
    <w:p w:rsidR="001C263B" w:rsidRPr="00CF1150" w:rsidRDefault="001C263B">
      <w:pPr>
        <w:pStyle w:val="DraftHeading3"/>
        <w:tabs>
          <w:tab w:val="right" w:pos="1758"/>
        </w:tabs>
        <w:ind w:left="1871" w:hanging="1871"/>
      </w:pPr>
      <w:r w:rsidRPr="00CF1150">
        <w:tab/>
        <w:t>(b)</w:t>
      </w:r>
      <w:r w:rsidRPr="00CF1150">
        <w:tab/>
        <w:t>if a true copy of the document is left at his or her last known or usual place of residence or of business with a person who apparently resides or works there and who apparently is over the age of 16 years; or</w:t>
      </w:r>
    </w:p>
    <w:p w:rsidR="001C263B" w:rsidRPr="00CF1150" w:rsidRDefault="001C263B">
      <w:pPr>
        <w:pStyle w:val="DraftHeading3"/>
        <w:tabs>
          <w:tab w:val="right" w:pos="1758"/>
        </w:tabs>
        <w:ind w:left="1871" w:hanging="1871"/>
      </w:pPr>
      <w:r w:rsidRPr="00CF1150">
        <w:tab/>
        <w:t>(c)</w:t>
      </w:r>
      <w:r w:rsidRPr="00CF1150">
        <w:tab/>
        <w:t>by sending by post a true copy of the document addressed to that person at that person's last known place of residence or business.</w:t>
      </w:r>
    </w:p>
    <w:p w:rsidR="00EF4B14" w:rsidRDefault="00EF4B14">
      <w:pPr>
        <w:suppressLineNumbers w:val="0"/>
        <w:overflowPunct/>
        <w:autoSpaceDE/>
        <w:autoSpaceDN/>
        <w:adjustRightInd/>
        <w:spacing w:before="0"/>
        <w:textAlignment w:val="auto"/>
        <w:rPr>
          <w:b/>
          <w:sz w:val="32"/>
        </w:rPr>
      </w:pPr>
      <w:r>
        <w:rPr>
          <w:caps/>
          <w:sz w:val="32"/>
        </w:rPr>
        <w:br w:type="page"/>
      </w:r>
    </w:p>
    <w:p w:rsidR="001C263B" w:rsidRPr="00EF4B14" w:rsidRDefault="001C263B" w:rsidP="00EF4B14">
      <w:pPr>
        <w:pStyle w:val="Heading-PART"/>
        <w:rPr>
          <w:caps w:val="0"/>
          <w:sz w:val="32"/>
        </w:rPr>
      </w:pPr>
      <w:bookmarkStart w:id="120" w:name="_Toc11918626"/>
      <w:r w:rsidRPr="00EF4B14">
        <w:rPr>
          <w:caps w:val="0"/>
          <w:sz w:val="32"/>
        </w:rPr>
        <w:t xml:space="preserve">Part 6—Funding, </w:t>
      </w:r>
      <w:r w:rsidR="00EF4B14">
        <w:rPr>
          <w:caps w:val="0"/>
          <w:sz w:val="32"/>
        </w:rPr>
        <w:t>a</w:t>
      </w:r>
      <w:r w:rsidR="00363379">
        <w:rPr>
          <w:caps w:val="0"/>
          <w:sz w:val="32"/>
        </w:rPr>
        <w:t>dministration and </w:t>
      </w:r>
      <w:r w:rsidR="00EF4B14">
        <w:rPr>
          <w:caps w:val="0"/>
          <w:sz w:val="32"/>
        </w:rPr>
        <w:t>r</w:t>
      </w:r>
      <w:r w:rsidRPr="00EF4B14">
        <w:rPr>
          <w:caps w:val="0"/>
          <w:sz w:val="32"/>
        </w:rPr>
        <w:t>egulations</w:t>
      </w:r>
      <w:bookmarkEnd w:id="120"/>
    </w:p>
    <w:p w:rsidR="001C263B" w:rsidRPr="00CF1150" w:rsidRDefault="001C263B" w:rsidP="000D1382">
      <w:pPr>
        <w:pStyle w:val="DraftHeading1"/>
        <w:tabs>
          <w:tab w:val="right" w:pos="680"/>
        </w:tabs>
        <w:ind w:left="850" w:hanging="850"/>
      </w:pPr>
      <w:r w:rsidRPr="00CF1150">
        <w:tab/>
      </w:r>
      <w:bookmarkStart w:id="121" w:name="_Toc11918627"/>
      <w:r w:rsidRPr="00CF1150">
        <w:t>50</w:t>
      </w:r>
      <w:r w:rsidR="000D1382" w:rsidRPr="00CF1150">
        <w:tab/>
      </w:r>
      <w:r w:rsidRPr="00CF1150">
        <w:t>Power to fund children's services</w:t>
      </w:r>
      <w:bookmarkEnd w:id="121"/>
    </w:p>
    <w:p w:rsidR="001C263B" w:rsidRPr="00CF1150" w:rsidRDefault="001C263B">
      <w:pPr>
        <w:pStyle w:val="BodySection"/>
      </w:pPr>
      <w:r w:rsidRPr="00CF1150">
        <w:t>The Secretary may provide grants, payments, subsidies or other financial assistance to any person or body of persons—</w:t>
      </w:r>
    </w:p>
    <w:p w:rsidR="001C263B" w:rsidRPr="00CF1150" w:rsidRDefault="001C263B">
      <w:pPr>
        <w:pStyle w:val="DraftHeading3"/>
        <w:tabs>
          <w:tab w:val="right" w:pos="1758"/>
        </w:tabs>
        <w:ind w:left="1871" w:hanging="1871"/>
      </w:pPr>
      <w:r w:rsidRPr="00CF1150">
        <w:tab/>
        <w:t>(a)</w:t>
      </w:r>
      <w:r w:rsidRPr="00CF1150">
        <w:tab/>
        <w:t>providing or operating a children's service; or</w:t>
      </w:r>
    </w:p>
    <w:p w:rsidR="001C263B" w:rsidRPr="00CF1150" w:rsidRDefault="001C263B">
      <w:pPr>
        <w:pStyle w:val="DraftHeading3"/>
        <w:tabs>
          <w:tab w:val="right" w:pos="1758"/>
        </w:tabs>
        <w:ind w:left="1871" w:hanging="1871"/>
      </w:pPr>
      <w:r w:rsidRPr="00CF1150">
        <w:tab/>
        <w:t>(b)</w:t>
      </w:r>
      <w:r w:rsidRPr="00CF1150">
        <w:tab/>
        <w:t>responsible for administering children's services or arranging for the provision of children's services—</w:t>
      </w:r>
    </w:p>
    <w:p w:rsidR="001C263B" w:rsidRPr="00CF1150" w:rsidRDefault="001C263B">
      <w:pPr>
        <w:pStyle w:val="BodySectionSub"/>
      </w:pPr>
      <w:r w:rsidRPr="00CF1150">
        <w:t>from funds administered by the Secretary for that purpose on terms and conditions that the Secretary considers appropriate.</w:t>
      </w:r>
    </w:p>
    <w:p w:rsidR="001C263B" w:rsidRPr="00CF1150" w:rsidRDefault="001C263B" w:rsidP="000D1382">
      <w:pPr>
        <w:pStyle w:val="DraftHeading1"/>
        <w:tabs>
          <w:tab w:val="right" w:pos="680"/>
        </w:tabs>
        <w:ind w:left="850" w:hanging="850"/>
      </w:pPr>
      <w:r w:rsidRPr="00CF1150">
        <w:tab/>
      </w:r>
      <w:bookmarkStart w:id="122" w:name="_Toc11918628"/>
      <w:r w:rsidRPr="00CF1150">
        <w:t>51</w:t>
      </w:r>
      <w:r w:rsidR="000D1382" w:rsidRPr="00CF1150">
        <w:tab/>
      </w:r>
      <w:r w:rsidRPr="00CF1150">
        <w:t>Guidelines</w:t>
      </w:r>
      <w:bookmarkEnd w:id="122"/>
    </w:p>
    <w:p w:rsidR="001C263B" w:rsidRPr="00CF1150" w:rsidRDefault="001C263B">
      <w:pPr>
        <w:pStyle w:val="DraftHeading2"/>
        <w:tabs>
          <w:tab w:val="right" w:pos="1247"/>
        </w:tabs>
        <w:ind w:left="1361" w:hanging="1361"/>
      </w:pPr>
      <w:r w:rsidRPr="00CF1150">
        <w:tab/>
        <w:t>(1)</w:t>
      </w:r>
      <w:r w:rsidRPr="00CF1150">
        <w:tab/>
        <w:t>The Secretary, by notice published in the Government Gazette, may issue guidelines about the establishment, management and operation of children's services.</w:t>
      </w:r>
    </w:p>
    <w:p w:rsidR="001C263B" w:rsidRPr="00CF1150" w:rsidRDefault="001C263B">
      <w:pPr>
        <w:pStyle w:val="DraftHeading2"/>
        <w:tabs>
          <w:tab w:val="right" w:pos="1247"/>
        </w:tabs>
        <w:ind w:left="1361" w:hanging="1361"/>
      </w:pPr>
      <w:r w:rsidRPr="00CF1150">
        <w:tab/>
        <w:t>(2)</w:t>
      </w:r>
      <w:r w:rsidRPr="00CF1150">
        <w:tab/>
        <w:t>The Secretary, by notice published in the Government Gazette, may revoke or amend any guidelines.</w:t>
      </w:r>
    </w:p>
    <w:p w:rsidR="001C263B" w:rsidRPr="00CF1150" w:rsidRDefault="001C263B" w:rsidP="000D1382">
      <w:pPr>
        <w:pStyle w:val="DraftHeading1"/>
        <w:tabs>
          <w:tab w:val="right" w:pos="680"/>
        </w:tabs>
        <w:ind w:left="850" w:hanging="850"/>
      </w:pPr>
      <w:r w:rsidRPr="00CF1150">
        <w:tab/>
      </w:r>
      <w:bookmarkStart w:id="123" w:name="_Toc11918629"/>
      <w:r w:rsidRPr="00CF1150">
        <w:t>52</w:t>
      </w:r>
      <w:r w:rsidR="000D1382" w:rsidRPr="00CF1150">
        <w:tab/>
      </w:r>
      <w:r w:rsidRPr="00CF1150">
        <w:t>Ministerial delegation</w:t>
      </w:r>
      <w:bookmarkEnd w:id="123"/>
    </w:p>
    <w:p w:rsidR="001C263B" w:rsidRPr="00CF1150" w:rsidRDefault="001C263B" w:rsidP="008C1373">
      <w:pPr>
        <w:pStyle w:val="SideNote"/>
        <w:framePr w:wrap="around"/>
      </w:pPr>
      <w:r w:rsidRPr="00CF1150">
        <w:t>S. 52 amended by No. 46/1998 s. 7(Sch. 1).</w:t>
      </w:r>
    </w:p>
    <w:p w:rsidR="001C263B" w:rsidRDefault="001C263B">
      <w:pPr>
        <w:pStyle w:val="BodySection"/>
      </w:pPr>
      <w:r w:rsidRPr="00CF1150">
        <w:t>The Minister, by instrument, may delegate to the Secretary or any employee in the Department any power of the Minister under this Act other than this power of delegation and the powers under section 6.</w:t>
      </w:r>
    </w:p>
    <w:p w:rsidR="00EE3C61" w:rsidRDefault="00EE3C61" w:rsidP="00EE3C61"/>
    <w:p w:rsidR="00EE3C61" w:rsidRDefault="00EE3C61" w:rsidP="00EE3C61"/>
    <w:p w:rsidR="00EE3C61" w:rsidRPr="00EE3C61" w:rsidRDefault="00EE3C61" w:rsidP="00EE3C61"/>
    <w:p w:rsidR="008E215A" w:rsidRPr="00CF1150" w:rsidRDefault="008E215A" w:rsidP="008C1373">
      <w:pPr>
        <w:pStyle w:val="SideNote"/>
        <w:framePr w:wrap="around"/>
      </w:pPr>
      <w:r w:rsidRPr="00CF1150">
        <w:t xml:space="preserve">S. 52A inserted by No. </w:t>
      </w:r>
      <w:r w:rsidR="0045056B" w:rsidRPr="00CF1150">
        <w:t>58/2007</w:t>
      </w:r>
      <w:r w:rsidR="003B12AA" w:rsidRPr="00CF1150">
        <w:t xml:space="preserve"> s. 52(3)</w:t>
      </w:r>
      <w:r w:rsidR="001E5BB2" w:rsidRPr="00CF1150">
        <w:t xml:space="preserve">, </w:t>
      </w:r>
      <w:r w:rsidR="003B12AA" w:rsidRPr="00CF1150">
        <w:t xml:space="preserve">amended by No. 22/2008 s. 32. </w:t>
      </w:r>
    </w:p>
    <w:p w:rsidR="008E215A" w:rsidRPr="00CF1150" w:rsidRDefault="008E215A" w:rsidP="008E215A">
      <w:pPr>
        <w:pStyle w:val="DraftHeading1"/>
        <w:tabs>
          <w:tab w:val="right" w:pos="680"/>
        </w:tabs>
        <w:ind w:left="850" w:hanging="850"/>
      </w:pPr>
      <w:r w:rsidRPr="00CF1150">
        <w:tab/>
      </w:r>
      <w:bookmarkStart w:id="124" w:name="_Toc11918630"/>
      <w:r w:rsidRPr="00CF1150">
        <w:t>52A</w:t>
      </w:r>
      <w:r w:rsidRPr="00CF1150">
        <w:tab/>
        <w:t>Delegation by Secretary</w:t>
      </w:r>
      <w:bookmarkEnd w:id="124"/>
    </w:p>
    <w:p w:rsidR="00691211" w:rsidRDefault="008E215A" w:rsidP="004855E4">
      <w:pPr>
        <w:pStyle w:val="BodySectionSub"/>
      </w:pPr>
      <w:r w:rsidRPr="00CF1150">
        <w:t>The Secretary, by instrument, may delegate to any employee in the Department any power or function of the Secretary under this Act other than this power of delegation</w:t>
      </w:r>
      <w:r w:rsidR="003B12AA" w:rsidRPr="00CF1150">
        <w:t xml:space="preserve"> </w:t>
      </w:r>
      <w:r w:rsidR="001E5BB2" w:rsidRPr="00CF1150">
        <w:t>and the power under section 29A(2)</w:t>
      </w:r>
      <w:r w:rsidRPr="00CF1150">
        <w:t>.</w:t>
      </w:r>
    </w:p>
    <w:p w:rsidR="00EE3C61" w:rsidRPr="00CF1150" w:rsidRDefault="00EE3C61" w:rsidP="00EE3C61">
      <w:pPr>
        <w:pStyle w:val="DraftHeading1"/>
        <w:tabs>
          <w:tab w:val="right" w:pos="680"/>
        </w:tabs>
        <w:ind w:left="850" w:hanging="850"/>
      </w:pPr>
      <w:r w:rsidRPr="00CF1150">
        <w:tab/>
      </w:r>
      <w:bookmarkStart w:id="125" w:name="_Toc11918631"/>
      <w:r w:rsidRPr="00CF1150">
        <w:t>53</w:t>
      </w:r>
      <w:r w:rsidRPr="00CF1150">
        <w:tab/>
        <w:t>Register</w:t>
      </w:r>
      <w:bookmarkEnd w:id="125"/>
    </w:p>
    <w:p w:rsidR="00615E3B" w:rsidRDefault="00615E3B" w:rsidP="008C1373">
      <w:pPr>
        <w:pStyle w:val="SideNote"/>
        <w:framePr w:wrap="around"/>
      </w:pPr>
      <w:r>
        <w:t>S. 53(1) substituted by No. </w:t>
      </w:r>
      <w:r w:rsidR="00092540">
        <w:t>80/2011</w:t>
      </w:r>
      <w:r>
        <w:t xml:space="preserve"> s. 51.</w:t>
      </w:r>
    </w:p>
    <w:p w:rsidR="00F473F5" w:rsidRDefault="00615E3B">
      <w:pPr>
        <w:pStyle w:val="DraftHeading2"/>
        <w:tabs>
          <w:tab w:val="right" w:pos="1247"/>
        </w:tabs>
        <w:ind w:left="1361" w:hanging="1361"/>
      </w:pPr>
      <w:r>
        <w:tab/>
      </w:r>
      <w:r w:rsidR="000C4AB3">
        <w:t>(1)</w:t>
      </w:r>
      <w:r>
        <w:tab/>
        <w:t>The Secretary must keep a register of licensed children's services and approved associated children's services.</w:t>
      </w:r>
    </w:p>
    <w:p w:rsidR="00615E3B" w:rsidRDefault="00615E3B" w:rsidP="008C1373">
      <w:pPr>
        <w:pStyle w:val="SideNote"/>
        <w:framePr w:wrap="around"/>
      </w:pPr>
      <w:r>
        <w:t>S. 53(2) substituted by No. </w:t>
      </w:r>
      <w:r w:rsidR="00092540">
        <w:t>80/2011</w:t>
      </w:r>
      <w:r>
        <w:t xml:space="preserve"> s. 51.</w:t>
      </w:r>
    </w:p>
    <w:p w:rsidR="00F473F5" w:rsidRDefault="00615E3B">
      <w:pPr>
        <w:pStyle w:val="DraftHeading2"/>
        <w:tabs>
          <w:tab w:val="right" w:pos="1247"/>
        </w:tabs>
        <w:ind w:left="1361" w:hanging="1361"/>
      </w:pPr>
      <w:r>
        <w:tab/>
      </w:r>
      <w:r w:rsidR="000C4AB3">
        <w:t>(2)</w:t>
      </w:r>
      <w:r>
        <w:tab/>
        <w:t>The register must contain the prescribed information about licensed children's services and approved associated children's services.</w:t>
      </w:r>
    </w:p>
    <w:p w:rsidR="001C263B" w:rsidRPr="00CF1150" w:rsidRDefault="001C263B">
      <w:pPr>
        <w:pStyle w:val="DraftHeading2"/>
        <w:tabs>
          <w:tab w:val="right" w:pos="1247"/>
        </w:tabs>
        <w:ind w:left="1361" w:hanging="1361"/>
      </w:pPr>
      <w:r w:rsidRPr="00CF1150">
        <w:tab/>
        <w:t>(3)</w:t>
      </w:r>
      <w:r w:rsidRPr="00CF1150">
        <w:tab/>
        <w:t>The register may be inspected during normal office hours without charge.</w:t>
      </w:r>
    </w:p>
    <w:p w:rsidR="001C263B" w:rsidRPr="00CF1150" w:rsidRDefault="001C263B">
      <w:pPr>
        <w:pStyle w:val="DraftHeading2"/>
        <w:tabs>
          <w:tab w:val="right" w:pos="1247"/>
        </w:tabs>
        <w:ind w:left="1361" w:hanging="1361"/>
      </w:pPr>
      <w:r w:rsidRPr="00CF1150">
        <w:tab/>
        <w:t>(4)</w:t>
      </w:r>
      <w:r w:rsidRPr="00CF1150">
        <w:tab/>
        <w:t>A person may obtain a copy of, or extract from, the register on payment of the prescribed fee.</w:t>
      </w:r>
    </w:p>
    <w:p w:rsidR="001E5BB2" w:rsidRPr="00CF1150" w:rsidRDefault="001E5BB2" w:rsidP="008C1373">
      <w:pPr>
        <w:pStyle w:val="SideNote"/>
        <w:framePr w:wrap="around"/>
      </w:pPr>
      <w:r w:rsidRPr="00CF1150">
        <w:t>S. 53A inserted by No. 22/2008 s. 33</w:t>
      </w:r>
      <w:r w:rsidR="00615E3B">
        <w:t>, repealed by No. </w:t>
      </w:r>
      <w:r w:rsidR="00092540">
        <w:t>80/2011</w:t>
      </w:r>
      <w:r w:rsidR="00615E3B">
        <w:t xml:space="preserve"> s. 52</w:t>
      </w:r>
      <w:r w:rsidRPr="00CF1150">
        <w:t>.</w:t>
      </w:r>
    </w:p>
    <w:p w:rsidR="00F473F5" w:rsidRDefault="00615E3B">
      <w:pPr>
        <w:pStyle w:val="Stars"/>
      </w:pPr>
      <w:r>
        <w:tab/>
        <w:t>*</w:t>
      </w:r>
      <w:r>
        <w:tab/>
        <w:t>*</w:t>
      </w:r>
      <w:r>
        <w:tab/>
        <w:t>*</w:t>
      </w:r>
      <w:r>
        <w:tab/>
        <w:t>*</w:t>
      </w:r>
      <w:r>
        <w:tab/>
        <w:t>*</w:t>
      </w:r>
    </w:p>
    <w:p w:rsidR="00F473F5" w:rsidRDefault="00F473F5"/>
    <w:p w:rsidR="00092540" w:rsidRDefault="00092540"/>
    <w:p w:rsidR="00092540" w:rsidRDefault="00092540"/>
    <w:p w:rsidR="001E5BB2" w:rsidRPr="00CF1150" w:rsidRDefault="001E5BB2" w:rsidP="008C1373">
      <w:pPr>
        <w:pStyle w:val="SideNote"/>
        <w:framePr w:wrap="around"/>
      </w:pPr>
      <w:r w:rsidRPr="00CF1150">
        <w:t>S. 53B inserted by No. 22/2008 s. 33.</w:t>
      </w:r>
    </w:p>
    <w:p w:rsidR="001E5BB2" w:rsidRDefault="001E5BB2" w:rsidP="001E5BB2">
      <w:pPr>
        <w:pStyle w:val="DraftHeading1"/>
        <w:tabs>
          <w:tab w:val="right" w:pos="680"/>
        </w:tabs>
        <w:ind w:left="850" w:hanging="850"/>
      </w:pPr>
      <w:r w:rsidRPr="00CF1150">
        <w:tab/>
      </w:r>
      <w:bookmarkStart w:id="126" w:name="_Toc11918632"/>
      <w:r w:rsidRPr="00CF1150">
        <w:t>53B</w:t>
      </w:r>
      <w:r w:rsidRPr="00CF1150">
        <w:tab/>
        <w:t>Publication of information</w:t>
      </w:r>
      <w:bookmarkEnd w:id="126"/>
    </w:p>
    <w:p w:rsidR="00F473F5" w:rsidRDefault="00F473F5"/>
    <w:p w:rsidR="00F473F5" w:rsidRDefault="00F473F5"/>
    <w:p w:rsidR="00615E3B" w:rsidRDefault="00615E3B" w:rsidP="008C1373">
      <w:pPr>
        <w:pStyle w:val="SideNote"/>
        <w:framePr w:wrap="around"/>
      </w:pPr>
      <w:r>
        <w:t>S. 53B(1) substituted by No. </w:t>
      </w:r>
      <w:r w:rsidR="00092540">
        <w:t>80/2011</w:t>
      </w:r>
      <w:r>
        <w:t xml:space="preserve"> s. 53(1).</w:t>
      </w:r>
    </w:p>
    <w:p w:rsidR="00F473F5" w:rsidRDefault="00615E3B">
      <w:pPr>
        <w:pStyle w:val="DraftHeading2"/>
        <w:tabs>
          <w:tab w:val="right" w:pos="1247"/>
        </w:tabs>
        <w:ind w:left="1361" w:hanging="1361"/>
      </w:pPr>
      <w:r>
        <w:tab/>
      </w:r>
      <w:r w:rsidR="000C4AB3">
        <w:t>(1)</w:t>
      </w:r>
      <w:r w:rsidRPr="00C3555A">
        <w:tab/>
      </w:r>
      <w:r>
        <w:t>The Secretary may publish on the Department's Internet site the following information about a children's service—</w:t>
      </w:r>
    </w:p>
    <w:p w:rsidR="00F473F5" w:rsidRDefault="00615E3B">
      <w:pPr>
        <w:pStyle w:val="DraftHeading3"/>
        <w:tabs>
          <w:tab w:val="right" w:pos="1757"/>
        </w:tabs>
        <w:ind w:left="1871" w:hanging="1871"/>
      </w:pPr>
      <w:r>
        <w:tab/>
      </w:r>
      <w:r w:rsidR="000C4AB3">
        <w:t>(a)</w:t>
      </w:r>
      <w:r w:rsidRPr="00C3555A">
        <w:tab/>
      </w:r>
      <w:r>
        <w:t>the name of the service;</w:t>
      </w:r>
    </w:p>
    <w:p w:rsidR="00F473F5" w:rsidRDefault="00615E3B">
      <w:pPr>
        <w:pStyle w:val="DraftHeading3"/>
        <w:tabs>
          <w:tab w:val="right" w:pos="1757"/>
        </w:tabs>
        <w:ind w:left="1871" w:hanging="1871"/>
      </w:pPr>
      <w:r>
        <w:tab/>
      </w:r>
      <w:r w:rsidR="000C4AB3">
        <w:t>(b)</w:t>
      </w:r>
      <w:r w:rsidRPr="00C3555A">
        <w:tab/>
      </w:r>
      <w:r>
        <w:t>the address of—</w:t>
      </w:r>
    </w:p>
    <w:p w:rsidR="00F473F5" w:rsidRDefault="00615E3B">
      <w:pPr>
        <w:pStyle w:val="DraftHeading4"/>
        <w:tabs>
          <w:tab w:val="right" w:pos="2268"/>
        </w:tabs>
        <w:ind w:left="2381" w:hanging="2381"/>
      </w:pPr>
      <w:r>
        <w:tab/>
      </w:r>
      <w:r w:rsidR="000C4AB3">
        <w:t>(i)</w:t>
      </w:r>
      <w:r>
        <w:tab/>
        <w:t>the premises approved under section 11; or</w:t>
      </w:r>
    </w:p>
    <w:p w:rsidR="00F473F5" w:rsidRDefault="00615E3B">
      <w:pPr>
        <w:pStyle w:val="DraftHeading4"/>
        <w:tabs>
          <w:tab w:val="right" w:pos="2268"/>
        </w:tabs>
        <w:ind w:left="2381" w:hanging="2381"/>
      </w:pPr>
      <w:r>
        <w:tab/>
      </w:r>
      <w:r w:rsidR="000C4AB3">
        <w:t>(ii)</w:t>
      </w:r>
      <w:r>
        <w:tab/>
        <w:t>in the case of an approved associated children's service, the premises where the service operates;</w:t>
      </w:r>
    </w:p>
    <w:p w:rsidR="00F473F5" w:rsidRDefault="00615E3B">
      <w:pPr>
        <w:pStyle w:val="DraftHeading3"/>
        <w:tabs>
          <w:tab w:val="right" w:pos="1757"/>
        </w:tabs>
        <w:ind w:left="1871" w:hanging="1871"/>
      </w:pPr>
      <w:r>
        <w:tab/>
      </w:r>
      <w:r w:rsidR="000C4AB3">
        <w:t>(c)</w:t>
      </w:r>
      <w:r>
        <w:tab/>
        <w:t>the name of the licensee or, in the case of an approved associated children's service, the approved provider;</w:t>
      </w:r>
    </w:p>
    <w:p w:rsidR="00F473F5" w:rsidRDefault="00615E3B">
      <w:pPr>
        <w:pStyle w:val="DraftHeading3"/>
        <w:tabs>
          <w:tab w:val="right" w:pos="1757"/>
        </w:tabs>
        <w:ind w:left="1871" w:hanging="1871"/>
      </w:pPr>
      <w:r>
        <w:tab/>
      </w:r>
      <w:r w:rsidR="000C4AB3">
        <w:t>(d)</w:t>
      </w:r>
      <w:r w:rsidRPr="00A25C0B">
        <w:tab/>
      </w:r>
      <w:r>
        <w:t>information about the performance of the children's service in complying with its obligations under this Act;</w:t>
      </w:r>
    </w:p>
    <w:p w:rsidR="00F473F5" w:rsidRDefault="00615E3B">
      <w:pPr>
        <w:pStyle w:val="DraftHeading3"/>
        <w:tabs>
          <w:tab w:val="right" w:pos="1757"/>
        </w:tabs>
        <w:ind w:left="1871" w:hanging="1871"/>
      </w:pPr>
      <w:r>
        <w:tab/>
      </w:r>
      <w:r w:rsidR="000C4AB3">
        <w:t>(e)</w:t>
      </w:r>
      <w:r w:rsidRPr="00A25C0B">
        <w:tab/>
      </w:r>
      <w:r w:rsidRPr="0044796C">
        <w:t>actions taken and the results of actions taken under this Act in resp</w:t>
      </w:r>
      <w:r>
        <w:t>ect of the children's service.</w:t>
      </w:r>
    </w:p>
    <w:p w:rsidR="00615E3B" w:rsidRDefault="00615E3B" w:rsidP="008C1373">
      <w:pPr>
        <w:pStyle w:val="SideNote"/>
        <w:framePr w:wrap="around"/>
        <w:rPr>
          <w:szCs w:val="16"/>
        </w:rPr>
      </w:pPr>
      <w:r>
        <w:rPr>
          <w:szCs w:val="16"/>
        </w:rPr>
        <w:t>S. 53B(2) amended by No. </w:t>
      </w:r>
      <w:r w:rsidR="00092540">
        <w:rPr>
          <w:szCs w:val="16"/>
        </w:rPr>
        <w:t>80/2011</w:t>
      </w:r>
      <w:r>
        <w:rPr>
          <w:szCs w:val="16"/>
        </w:rPr>
        <w:t xml:space="preserve"> s. 53(2).</w:t>
      </w:r>
    </w:p>
    <w:p w:rsidR="001E5BB2" w:rsidRPr="00CF1150" w:rsidRDefault="001E5BB2" w:rsidP="001E5BB2">
      <w:pPr>
        <w:pStyle w:val="DraftHeading2"/>
        <w:tabs>
          <w:tab w:val="right" w:pos="1247"/>
        </w:tabs>
        <w:ind w:left="1361" w:hanging="1361"/>
      </w:pPr>
      <w:r w:rsidRPr="00CF1150">
        <w:tab/>
        <w:t>(2)</w:t>
      </w:r>
      <w:r w:rsidRPr="00CF1150">
        <w:tab/>
        <w:t>If the Secretary proposes to publish under subsection (1) any information of a kind referred to in</w:t>
      </w:r>
      <w:r w:rsidR="00615E3B" w:rsidRPr="00615E3B">
        <w:t xml:space="preserve"> </w:t>
      </w:r>
      <w:r w:rsidR="00615E3B">
        <w:t>subsection 1(d) or (1)(e)</w:t>
      </w:r>
      <w:r w:rsidRPr="00CF1150">
        <w:t>, the Secretary must notify the licensee</w:t>
      </w:r>
      <w:r w:rsidR="00615E3B" w:rsidRPr="00615E3B">
        <w:t xml:space="preserve"> </w:t>
      </w:r>
      <w:r w:rsidR="00615E3B">
        <w:t>or approved provider</w:t>
      </w:r>
      <w:r w:rsidRPr="00CF1150">
        <w:t xml:space="preserve"> of the children's service in respect of which the information relates—</w:t>
      </w:r>
    </w:p>
    <w:p w:rsidR="001E5BB2" w:rsidRPr="00CF1150" w:rsidRDefault="001E5BB2" w:rsidP="001E5BB2">
      <w:pPr>
        <w:pStyle w:val="DraftHeading3"/>
        <w:tabs>
          <w:tab w:val="right" w:pos="1757"/>
        </w:tabs>
        <w:ind w:left="1871" w:hanging="1871"/>
      </w:pPr>
      <w:r w:rsidRPr="00CF1150">
        <w:tab/>
        <w:t>(a)</w:t>
      </w:r>
      <w:r w:rsidRPr="00CF1150">
        <w:tab/>
        <w:t>of that proposal; and</w:t>
      </w:r>
    </w:p>
    <w:p w:rsidR="001E5BB2" w:rsidRPr="00CF1150" w:rsidRDefault="001E5BB2" w:rsidP="001E5BB2">
      <w:pPr>
        <w:pStyle w:val="DraftHeading3"/>
        <w:tabs>
          <w:tab w:val="right" w:pos="1757"/>
        </w:tabs>
        <w:ind w:left="1871" w:hanging="1871"/>
      </w:pPr>
      <w:r w:rsidRPr="00CF1150">
        <w:tab/>
        <w:t>(b)</w:t>
      </w:r>
      <w:r w:rsidRPr="00CF1150">
        <w:tab/>
        <w:t>that the person may seek review of that proposal under section 54A.</w:t>
      </w:r>
    </w:p>
    <w:p w:rsidR="00615E3B" w:rsidRDefault="00615E3B" w:rsidP="008C1373">
      <w:pPr>
        <w:pStyle w:val="SideNote"/>
        <w:framePr w:wrap="around"/>
        <w:rPr>
          <w:szCs w:val="16"/>
        </w:rPr>
      </w:pPr>
      <w:r>
        <w:rPr>
          <w:szCs w:val="16"/>
        </w:rPr>
        <w:t>S. 53B(3) amended by No. </w:t>
      </w:r>
      <w:r w:rsidR="00092540">
        <w:rPr>
          <w:szCs w:val="16"/>
        </w:rPr>
        <w:t>80/2011</w:t>
      </w:r>
      <w:r>
        <w:rPr>
          <w:szCs w:val="16"/>
        </w:rPr>
        <w:t xml:space="preserve"> s. 53(3).</w:t>
      </w:r>
    </w:p>
    <w:p w:rsidR="001E5BB2" w:rsidRPr="00CF1150" w:rsidRDefault="001E5BB2" w:rsidP="001E5BB2">
      <w:pPr>
        <w:pStyle w:val="DraftHeading2"/>
        <w:tabs>
          <w:tab w:val="right" w:pos="1247"/>
        </w:tabs>
        <w:ind w:left="1361" w:hanging="1361"/>
      </w:pPr>
      <w:r w:rsidRPr="00CF1150">
        <w:tab/>
        <w:t>(3)</w:t>
      </w:r>
      <w:r w:rsidRPr="00CF1150">
        <w:tab/>
        <w:t>Information published under this section must not include information that could identify or lead to the identification of a person other than a licensee</w:t>
      </w:r>
      <w:r w:rsidR="00615E3B" w:rsidRPr="00615E3B">
        <w:t xml:space="preserve"> </w:t>
      </w:r>
      <w:r w:rsidR="00615E3B">
        <w:t>or an approved provider of an approved associated children's service</w:t>
      </w:r>
      <w:r w:rsidRPr="00CF1150">
        <w:t>.</w:t>
      </w:r>
    </w:p>
    <w:p w:rsidR="001E5BB2" w:rsidRPr="00CF1150" w:rsidRDefault="001E5BB2" w:rsidP="008C1373">
      <w:pPr>
        <w:pStyle w:val="SideNote"/>
        <w:framePr w:wrap="around"/>
      </w:pPr>
      <w:r w:rsidRPr="00CF1150">
        <w:t>S. 53C inserted by No. 22/2008 s. 33.</w:t>
      </w:r>
    </w:p>
    <w:p w:rsidR="001E5BB2" w:rsidRPr="00CF1150" w:rsidRDefault="001E5BB2" w:rsidP="001E5BB2">
      <w:pPr>
        <w:pStyle w:val="DraftHeading1"/>
        <w:tabs>
          <w:tab w:val="right" w:pos="680"/>
        </w:tabs>
        <w:ind w:left="850" w:hanging="850"/>
      </w:pPr>
      <w:r w:rsidRPr="00CF1150">
        <w:tab/>
      </w:r>
      <w:bookmarkStart w:id="127" w:name="_Toc11918633"/>
      <w:r w:rsidRPr="00CF1150">
        <w:t>53C</w:t>
      </w:r>
      <w:r w:rsidRPr="00CF1150">
        <w:tab/>
        <w:t>Disclosure of information to other authorities</w:t>
      </w:r>
      <w:bookmarkEnd w:id="127"/>
    </w:p>
    <w:p w:rsidR="001E5BB2" w:rsidRDefault="001E5BB2" w:rsidP="001E5BB2">
      <w:pPr>
        <w:pStyle w:val="DraftHeading2"/>
        <w:tabs>
          <w:tab w:val="right" w:pos="1247"/>
        </w:tabs>
        <w:ind w:left="1361" w:hanging="1361"/>
      </w:pPr>
      <w:r w:rsidRPr="00CF1150">
        <w:tab/>
        <w:t>(1)</w:t>
      </w:r>
      <w:r w:rsidRPr="00CF1150">
        <w:tab/>
        <w:t>The Secretary may provide the following information relating to a children's service to a Government Department or public authority or municipal council or equivalent body in another jurisdiction for a purpose relating to the health, safety and wellbeing of children or the operation of children's services—</w:t>
      </w:r>
    </w:p>
    <w:p w:rsidR="000C221A" w:rsidRPr="000C221A" w:rsidRDefault="000C221A" w:rsidP="000C221A"/>
    <w:p w:rsidR="001E5BB2" w:rsidRDefault="001E5BB2" w:rsidP="001E5BB2">
      <w:pPr>
        <w:pStyle w:val="DraftHeading3"/>
        <w:tabs>
          <w:tab w:val="right" w:pos="1757"/>
        </w:tabs>
        <w:ind w:left="1871" w:hanging="1871"/>
      </w:pPr>
      <w:r w:rsidRPr="00CF1150">
        <w:tab/>
        <w:t>(a)</w:t>
      </w:r>
      <w:r w:rsidRPr="00CF1150">
        <w:tab/>
        <w:t>statistical information in relation to licences;</w:t>
      </w:r>
    </w:p>
    <w:p w:rsidR="00615E3B" w:rsidRDefault="00615E3B" w:rsidP="008C1373">
      <w:pPr>
        <w:pStyle w:val="SideNote"/>
        <w:framePr w:wrap="around"/>
      </w:pPr>
      <w:r>
        <w:t>S. 53C(1)(a</w:t>
      </w:r>
      <w:r w:rsidR="00092540">
        <w:t>b</w:t>
      </w:r>
      <w:r>
        <w:t>) inserted by No. </w:t>
      </w:r>
      <w:r w:rsidR="00092540">
        <w:t>80/2011</w:t>
      </w:r>
      <w:r>
        <w:t xml:space="preserve"> s. 54(1).</w:t>
      </w:r>
    </w:p>
    <w:p w:rsidR="00F473F5" w:rsidRDefault="00615E3B">
      <w:pPr>
        <w:pStyle w:val="DraftHeading3"/>
        <w:tabs>
          <w:tab w:val="right" w:pos="1757"/>
        </w:tabs>
        <w:ind w:left="1871" w:hanging="1871"/>
      </w:pPr>
      <w:r>
        <w:tab/>
      </w:r>
      <w:r w:rsidR="000C4AB3">
        <w:t>(ab)</w:t>
      </w:r>
      <w:r>
        <w:tab/>
        <w:t>statistical information in relation to service approvals to the extent that they relate to approved associated children's services;</w:t>
      </w:r>
    </w:p>
    <w:p w:rsidR="001E5BB2" w:rsidRPr="00CF1150" w:rsidRDefault="001E5BB2" w:rsidP="001E5BB2">
      <w:pPr>
        <w:pStyle w:val="DraftHeading3"/>
        <w:tabs>
          <w:tab w:val="right" w:pos="1757"/>
        </w:tabs>
        <w:ind w:left="1871" w:hanging="1871"/>
      </w:pPr>
      <w:r w:rsidRPr="00CF1150">
        <w:tab/>
        <w:t>(b)</w:t>
      </w:r>
      <w:r w:rsidRPr="00CF1150">
        <w:tab/>
        <w:t>information about the performance of children's services in complying with their obligations under this Act;</w:t>
      </w:r>
    </w:p>
    <w:p w:rsidR="001E5BB2" w:rsidRPr="00CF1150" w:rsidRDefault="001E5BB2" w:rsidP="001E5BB2">
      <w:pPr>
        <w:pStyle w:val="DraftHeading3"/>
        <w:tabs>
          <w:tab w:val="right" w:pos="1757"/>
        </w:tabs>
        <w:ind w:left="1871" w:hanging="1871"/>
      </w:pPr>
      <w:r w:rsidRPr="00CF1150">
        <w:tab/>
        <w:t>(c)</w:t>
      </w:r>
      <w:r w:rsidRPr="00CF1150">
        <w:tab/>
        <w:t>actions taken and the results of actions taken under this Act in respect of children's services.</w:t>
      </w:r>
    </w:p>
    <w:p w:rsidR="001E5BB2" w:rsidRPr="00CF1150" w:rsidRDefault="001E5BB2" w:rsidP="001E5BB2">
      <w:pPr>
        <w:pStyle w:val="DraftHeading2"/>
        <w:tabs>
          <w:tab w:val="right" w:pos="1247"/>
        </w:tabs>
        <w:ind w:left="1361" w:hanging="1361"/>
      </w:pPr>
      <w:r w:rsidRPr="00CF1150">
        <w:tab/>
        <w:t>(2)</w:t>
      </w:r>
      <w:r w:rsidRPr="00CF1150">
        <w:tab/>
        <w:t>The Secretary may, for a purpose relating to the health, safety and wellbeing of children, provide any information that the Secretary reasonably believes shows a contravention of any other Act or regulations made under any other Act by a children's service to a Government Department or public authority or municipal council or equivalent body in another jurisdiction.</w:t>
      </w:r>
    </w:p>
    <w:p w:rsidR="00615E3B" w:rsidRDefault="00615E3B" w:rsidP="008C1373">
      <w:pPr>
        <w:pStyle w:val="SideNote"/>
        <w:framePr w:wrap="around"/>
        <w:rPr>
          <w:szCs w:val="16"/>
        </w:rPr>
      </w:pPr>
      <w:r>
        <w:rPr>
          <w:szCs w:val="16"/>
        </w:rPr>
        <w:t>S. 53C(3) amended by No. </w:t>
      </w:r>
      <w:r w:rsidR="00092540">
        <w:rPr>
          <w:szCs w:val="16"/>
        </w:rPr>
        <w:t>80/2011</w:t>
      </w:r>
      <w:r>
        <w:rPr>
          <w:szCs w:val="16"/>
        </w:rPr>
        <w:t xml:space="preserve"> s. 5</w:t>
      </w:r>
      <w:r w:rsidR="00E14363">
        <w:rPr>
          <w:szCs w:val="16"/>
        </w:rPr>
        <w:t>4</w:t>
      </w:r>
      <w:r>
        <w:rPr>
          <w:szCs w:val="16"/>
        </w:rPr>
        <w:t>(</w:t>
      </w:r>
      <w:r w:rsidR="00E14363">
        <w:rPr>
          <w:szCs w:val="16"/>
        </w:rPr>
        <w:t>2</w:t>
      </w:r>
      <w:r>
        <w:rPr>
          <w:szCs w:val="16"/>
        </w:rPr>
        <w:t>).</w:t>
      </w:r>
    </w:p>
    <w:p w:rsidR="001E5BB2" w:rsidRPr="00CF1150" w:rsidRDefault="001E5BB2" w:rsidP="001E5BB2">
      <w:pPr>
        <w:pStyle w:val="DraftHeading2"/>
        <w:tabs>
          <w:tab w:val="right" w:pos="1247"/>
        </w:tabs>
        <w:ind w:left="1361" w:hanging="1361"/>
      </w:pPr>
      <w:r w:rsidRPr="00CF1150">
        <w:tab/>
        <w:t>(3)</w:t>
      </w:r>
      <w:r w:rsidRPr="00CF1150">
        <w:tab/>
        <w:t>Information provided under this section must not include information that could identify or lead to the identification of a person other than a licensee</w:t>
      </w:r>
      <w:r w:rsidR="00615E3B" w:rsidRPr="00615E3B">
        <w:t xml:space="preserve"> </w:t>
      </w:r>
      <w:r w:rsidR="00615E3B">
        <w:t>or an approved provider of an approved associated children's service</w:t>
      </w:r>
      <w:r w:rsidRPr="00CF1150">
        <w:t>.</w:t>
      </w:r>
    </w:p>
    <w:p w:rsidR="001C263B" w:rsidRPr="00CF1150" w:rsidRDefault="001C263B" w:rsidP="000D1382">
      <w:pPr>
        <w:pStyle w:val="DraftHeading1"/>
        <w:tabs>
          <w:tab w:val="right" w:pos="680"/>
        </w:tabs>
        <w:ind w:left="850" w:hanging="850"/>
      </w:pPr>
      <w:r w:rsidRPr="00CF1150">
        <w:tab/>
      </w:r>
      <w:bookmarkStart w:id="128" w:name="_Toc11918634"/>
      <w:r w:rsidRPr="00CF1150">
        <w:t>54</w:t>
      </w:r>
      <w:r w:rsidR="000D1382" w:rsidRPr="00CF1150">
        <w:tab/>
      </w:r>
      <w:r w:rsidRPr="00CF1150">
        <w:t>Immunity</w:t>
      </w:r>
      <w:bookmarkEnd w:id="128"/>
    </w:p>
    <w:p w:rsidR="001C263B" w:rsidRPr="00CF1150" w:rsidRDefault="001C263B">
      <w:pPr>
        <w:pStyle w:val="DraftHeading2"/>
        <w:tabs>
          <w:tab w:val="right" w:pos="1247"/>
        </w:tabs>
        <w:ind w:left="1361" w:hanging="1361"/>
      </w:pPr>
      <w:r w:rsidRPr="00CF1150">
        <w:tab/>
        <w:t>(1)</w:t>
      </w:r>
      <w:r w:rsidRPr="00CF1150">
        <w:tab/>
        <w:t>Any person who believes on reasonable grounds that any provisions of this Act are being contravened and notifies the Secretary or an authorised officer of that belief and the reasonable grounds for it—</w:t>
      </w:r>
    </w:p>
    <w:p w:rsidR="001C263B" w:rsidRPr="00CF1150" w:rsidRDefault="001C263B">
      <w:pPr>
        <w:pStyle w:val="DraftHeading3"/>
        <w:tabs>
          <w:tab w:val="right" w:pos="1758"/>
        </w:tabs>
        <w:ind w:left="1871" w:hanging="1871"/>
      </w:pPr>
      <w:r w:rsidRPr="00CF1150">
        <w:tab/>
        <w:t>(a)</w:t>
      </w:r>
      <w:r w:rsidRPr="00CF1150">
        <w:tab/>
        <w:t>is not liable to any action or proceedings for unprofessional conduct or a breach of professional ethics; or</w:t>
      </w:r>
    </w:p>
    <w:p w:rsidR="001C263B" w:rsidRPr="00CF1150" w:rsidRDefault="001C263B">
      <w:pPr>
        <w:pStyle w:val="DraftHeading3"/>
        <w:tabs>
          <w:tab w:val="right" w:pos="1758"/>
        </w:tabs>
        <w:ind w:left="1871" w:hanging="1871"/>
      </w:pPr>
      <w:r w:rsidRPr="00CF1150">
        <w:tab/>
        <w:t>(b)</w:t>
      </w:r>
      <w:r w:rsidRPr="00CF1150">
        <w:tab/>
        <w:t>if it is made in good faith, is not subject to any liability—</w:t>
      </w:r>
    </w:p>
    <w:p w:rsidR="001C263B" w:rsidRPr="00CF1150" w:rsidRDefault="001C263B">
      <w:pPr>
        <w:pStyle w:val="BodySectionSub"/>
      </w:pPr>
      <w:r w:rsidRPr="00CF1150">
        <w:t>with respect to that notification.</w:t>
      </w:r>
    </w:p>
    <w:p w:rsidR="001C263B" w:rsidRPr="00CF1150" w:rsidRDefault="001C263B">
      <w:pPr>
        <w:pStyle w:val="DraftHeading2"/>
        <w:tabs>
          <w:tab w:val="right" w:pos="1247"/>
        </w:tabs>
        <w:ind w:left="1361" w:hanging="1361"/>
      </w:pPr>
      <w:r w:rsidRPr="00CF1150">
        <w:tab/>
        <w:t>(2)</w:t>
      </w:r>
      <w:r w:rsidRPr="00CF1150">
        <w:tab/>
        <w:t xml:space="preserve">In any legal proceedings evidence as to the grounds contained in a notification under </w:t>
      </w:r>
      <w:r w:rsidR="000D1382" w:rsidRPr="00CF1150">
        <w:t>subsection</w:t>
      </w:r>
      <w:r w:rsidRPr="00CF1150">
        <w:t xml:space="preserve"> (1) for the belief that this Act is being contravened may be given but evidence that a particular matter is contained in such a notification or evidence that identifies the person who made the notification as the notifier or is likely to lead to the identification of that person as the notifier is only admissible in the proceedings if the court or tribunal grants leave for the evidence to be given or if the notifier consents in writing to the admission of that evidence.</w:t>
      </w:r>
    </w:p>
    <w:p w:rsidR="001C263B" w:rsidRPr="00CF1150" w:rsidRDefault="001C263B">
      <w:pPr>
        <w:pStyle w:val="DraftHeading2"/>
        <w:tabs>
          <w:tab w:val="right" w:pos="1247"/>
        </w:tabs>
        <w:ind w:left="1361" w:hanging="1361"/>
      </w:pPr>
      <w:r w:rsidRPr="00CF1150">
        <w:tab/>
        <w:t>(3)</w:t>
      </w:r>
      <w:r w:rsidRPr="00CF1150">
        <w:tab/>
        <w:t xml:space="preserve">A witness in a proceeding referred to in </w:t>
      </w:r>
      <w:r w:rsidR="000D1382" w:rsidRPr="00CF1150">
        <w:t>subsection</w:t>
      </w:r>
      <w:r w:rsidRPr="00CF1150">
        <w:t xml:space="preserve"> (2) must not be asked and, if asked, is entitled to refuse to answer—</w:t>
      </w:r>
    </w:p>
    <w:p w:rsidR="001C263B" w:rsidRPr="00CF1150" w:rsidRDefault="001C263B">
      <w:pPr>
        <w:pStyle w:val="DraftHeading3"/>
        <w:tabs>
          <w:tab w:val="right" w:pos="1758"/>
        </w:tabs>
        <w:ind w:left="1871" w:hanging="1871"/>
      </w:pPr>
      <w:r w:rsidRPr="00CF1150">
        <w:tab/>
        <w:t>(a)</w:t>
      </w:r>
      <w:r w:rsidRPr="00CF1150">
        <w:tab/>
        <w:t xml:space="preserve">any question to which the answer would or might identify the person who made a notification under </w:t>
      </w:r>
      <w:r w:rsidR="000D1382" w:rsidRPr="00CF1150">
        <w:t>subsection</w:t>
      </w:r>
      <w:r w:rsidRPr="00CF1150">
        <w:t xml:space="preserve"> (1) as the notifier or might lead to the identification of that person as the notifier; or</w:t>
      </w:r>
    </w:p>
    <w:p w:rsidR="001C263B" w:rsidRPr="00CF1150" w:rsidRDefault="001C263B">
      <w:pPr>
        <w:pStyle w:val="DraftHeading3"/>
        <w:tabs>
          <w:tab w:val="right" w:pos="1758"/>
        </w:tabs>
        <w:ind w:left="1871" w:hanging="1871"/>
      </w:pPr>
      <w:r w:rsidRPr="00CF1150">
        <w:tab/>
        <w:t>(b)</w:t>
      </w:r>
      <w:r w:rsidRPr="00CF1150">
        <w:tab/>
        <w:t xml:space="preserve">any question as to whether any matter is contained in a notification made under </w:t>
      </w:r>
      <w:r w:rsidR="000D1382" w:rsidRPr="00CF1150">
        <w:t>subsection</w:t>
      </w:r>
      <w:r w:rsidRPr="00CF1150">
        <w:t xml:space="preserve"> (1)—</w:t>
      </w:r>
    </w:p>
    <w:p w:rsidR="001C263B" w:rsidRPr="00CF1150" w:rsidRDefault="001C263B">
      <w:pPr>
        <w:pStyle w:val="BodySectionSub"/>
      </w:pPr>
      <w:r w:rsidRPr="00CF1150">
        <w:t>unless the court or tribunal grants leave for the question to be asked or the notifier has consented in writing to the question being asked.</w:t>
      </w:r>
    </w:p>
    <w:p w:rsidR="001C263B" w:rsidRPr="00CF1150" w:rsidRDefault="001C263B">
      <w:pPr>
        <w:pStyle w:val="DraftHeading2"/>
        <w:tabs>
          <w:tab w:val="right" w:pos="1247"/>
        </w:tabs>
        <w:ind w:left="1361" w:hanging="1361"/>
      </w:pPr>
      <w:r w:rsidRPr="00CF1150">
        <w:tab/>
        <w:t>(4)</w:t>
      </w:r>
      <w:r w:rsidRPr="00CF1150">
        <w:tab/>
        <w:t xml:space="preserve">A court or tribunal may only grant leave under </w:t>
      </w:r>
      <w:r w:rsidR="000D1382" w:rsidRPr="00CF1150">
        <w:t>subsection</w:t>
      </w:r>
      <w:r w:rsidRPr="00CF1150">
        <w:t xml:space="preserve"> (2) or (3) if—</w:t>
      </w:r>
    </w:p>
    <w:p w:rsidR="00075787" w:rsidRPr="00CF1150" w:rsidRDefault="00075787" w:rsidP="008C1373">
      <w:pPr>
        <w:pStyle w:val="SideNote"/>
        <w:framePr w:wrap="around"/>
      </w:pPr>
      <w:r w:rsidRPr="00CF1150">
        <w:t xml:space="preserve">S. 54(4)(a) amended by No. </w:t>
      </w:r>
      <w:r w:rsidR="00717D75" w:rsidRPr="00CF1150">
        <w:t>10/2005</w:t>
      </w:r>
      <w:r w:rsidRPr="00CF1150">
        <w:t xml:space="preserve"> s. 3(Sch. 1 item 4.1).</w:t>
      </w:r>
    </w:p>
    <w:p w:rsidR="001C263B" w:rsidRPr="00CF1150" w:rsidRDefault="001C263B">
      <w:pPr>
        <w:pStyle w:val="DraftHeading3"/>
        <w:tabs>
          <w:tab w:val="right" w:pos="1758"/>
        </w:tabs>
        <w:ind w:left="1871" w:hanging="1871"/>
      </w:pPr>
      <w:r w:rsidRPr="00CF1150">
        <w:tab/>
        <w:t>(a)</w:t>
      </w:r>
      <w:r w:rsidRPr="00CF1150">
        <w:tab/>
        <w:t xml:space="preserve">in the case of a proceeding in the court or in any other court arising out of a proceeding in the court or in </w:t>
      </w:r>
      <w:r w:rsidR="00075787" w:rsidRPr="00CF1150">
        <w:t xml:space="preserve">the Victorian Civil and Administrative Tribunal </w:t>
      </w:r>
      <w:r w:rsidRPr="00CF1150">
        <w:t>on a review under section 55 it is satisfied that it is necessary for the evidence to be given to ensure the safety and well-being of any child being cared for or educated by a children's service;</w:t>
      </w:r>
    </w:p>
    <w:p w:rsidR="001C263B" w:rsidRDefault="001C263B">
      <w:pPr>
        <w:pStyle w:val="DraftHeading3"/>
        <w:tabs>
          <w:tab w:val="right" w:pos="1758"/>
        </w:tabs>
        <w:ind w:left="1871" w:hanging="1871"/>
      </w:pPr>
      <w:r w:rsidRPr="00CF1150">
        <w:tab/>
        <w:t>(b)</w:t>
      </w:r>
      <w:r w:rsidRPr="00CF1150">
        <w:tab/>
        <w:t>in any other case, it is satisfied that the interests of justice require that the evidence be given.</w:t>
      </w:r>
    </w:p>
    <w:p w:rsidR="00B3039B" w:rsidRDefault="00CE5B31" w:rsidP="008C1373">
      <w:pPr>
        <w:pStyle w:val="SideNote"/>
        <w:framePr w:wrap="around"/>
      </w:pPr>
      <w:r>
        <w:t>S. 54(5) amended by No. 37/2014 s. 10(Sch. item 17.2).</w:t>
      </w:r>
    </w:p>
    <w:p w:rsidR="001C263B" w:rsidRPr="00CF1150" w:rsidRDefault="001C263B">
      <w:pPr>
        <w:pStyle w:val="DraftHeading2"/>
        <w:tabs>
          <w:tab w:val="right" w:pos="1247"/>
        </w:tabs>
        <w:ind w:left="1361" w:hanging="1361"/>
      </w:pPr>
      <w:r w:rsidRPr="00CF1150">
        <w:tab/>
        <w:t>(5)</w:t>
      </w:r>
      <w:r w:rsidRPr="00CF1150">
        <w:tab/>
        <w:t xml:space="preserve">If a notification is made under </w:t>
      </w:r>
      <w:r w:rsidR="000D1382" w:rsidRPr="00CF1150">
        <w:t>subsection</w:t>
      </w:r>
      <w:r w:rsidRPr="00CF1150">
        <w:t xml:space="preserve"> (1), a person</w:t>
      </w:r>
      <w:r w:rsidR="003F6E94" w:rsidRPr="00CF1150">
        <w:t xml:space="preserve"> </w:t>
      </w:r>
      <w:r w:rsidRPr="00CF1150">
        <w:t xml:space="preserve">(other than the person who made it or a person acting with the written consent of the person who made it) must not disclose to any person other than the Secretary, a </w:t>
      </w:r>
      <w:r w:rsidR="00CE5B31" w:rsidRPr="000C5E11">
        <w:rPr>
          <w:bCs/>
          <w:iCs/>
          <w:szCs w:val="24"/>
        </w:rPr>
        <w:t xml:space="preserve">police </w:t>
      </w:r>
      <w:r w:rsidR="00CE5B31">
        <w:rPr>
          <w:bCs/>
          <w:iCs/>
          <w:szCs w:val="24"/>
        </w:rPr>
        <w:t>officer</w:t>
      </w:r>
      <w:r w:rsidRPr="00CF1150">
        <w:t xml:space="preserve"> or an officer of the Department or any other person or class of persons authorised by the Secretary—</w:t>
      </w:r>
    </w:p>
    <w:p w:rsidR="001C263B" w:rsidRPr="00CF1150" w:rsidRDefault="001C263B">
      <w:pPr>
        <w:pStyle w:val="DraftHeading3"/>
        <w:tabs>
          <w:tab w:val="right" w:pos="1758"/>
        </w:tabs>
        <w:ind w:left="1871" w:hanging="1871"/>
      </w:pPr>
      <w:r w:rsidRPr="00CF1150">
        <w:tab/>
        <w:t>(a)</w:t>
      </w:r>
      <w:r w:rsidRPr="00CF1150">
        <w:tab/>
        <w:t>the name of the person who made the notification; or</w:t>
      </w:r>
    </w:p>
    <w:p w:rsidR="001C263B" w:rsidRPr="00CF1150" w:rsidRDefault="001C263B">
      <w:pPr>
        <w:pStyle w:val="DraftHeading3"/>
        <w:tabs>
          <w:tab w:val="right" w:pos="1758"/>
        </w:tabs>
        <w:ind w:left="1871" w:hanging="1871"/>
      </w:pPr>
      <w:r w:rsidRPr="00CF1150">
        <w:tab/>
        <w:t>(b)</w:t>
      </w:r>
      <w:r w:rsidRPr="00CF1150">
        <w:tab/>
        <w:t>any information that is likely to lead to the identification of the person who made the notification.</w:t>
      </w:r>
    </w:p>
    <w:p w:rsidR="001C263B" w:rsidRPr="00CF1150" w:rsidRDefault="001C263B">
      <w:pPr>
        <w:pStyle w:val="BodySectionSub"/>
      </w:pPr>
      <w:r w:rsidRPr="00CF1150">
        <w:t xml:space="preserve">Penalty applying to this </w:t>
      </w:r>
      <w:r w:rsidR="000D1382" w:rsidRPr="00CF1150">
        <w:t>subsection</w:t>
      </w:r>
      <w:r w:rsidRPr="00CF1150">
        <w:t>: 10 penalty units.</w:t>
      </w:r>
    </w:p>
    <w:p w:rsidR="001C263B" w:rsidRPr="00CF1150" w:rsidRDefault="001C263B">
      <w:pPr>
        <w:pStyle w:val="DraftHeading2"/>
        <w:tabs>
          <w:tab w:val="right" w:pos="1247"/>
        </w:tabs>
        <w:ind w:left="1361" w:hanging="1361"/>
      </w:pPr>
      <w:r w:rsidRPr="00CF1150">
        <w:tab/>
        <w:t>(6)</w:t>
      </w:r>
      <w:r w:rsidRPr="00CF1150">
        <w:tab/>
      </w:r>
      <w:r w:rsidR="000D1382" w:rsidRPr="00CF1150">
        <w:t>Subsection</w:t>
      </w:r>
      <w:r w:rsidRPr="00CF1150">
        <w:t xml:space="preserve"> (5) does not apply to a disclosure made to a court or tribunal in accordance with this section.</w:t>
      </w:r>
    </w:p>
    <w:p w:rsidR="001E5BB2" w:rsidRPr="00CF1150" w:rsidRDefault="001E5BB2" w:rsidP="008C1373">
      <w:pPr>
        <w:pStyle w:val="SideNote"/>
        <w:framePr w:wrap="around"/>
      </w:pPr>
      <w:r w:rsidRPr="00CF1150">
        <w:t>S. 54A inserted by No. 22/2008 s. 34.</w:t>
      </w:r>
    </w:p>
    <w:p w:rsidR="001E5BB2" w:rsidRDefault="001E5BB2" w:rsidP="001E5BB2">
      <w:pPr>
        <w:pStyle w:val="DraftHeading1"/>
        <w:tabs>
          <w:tab w:val="right" w:pos="680"/>
        </w:tabs>
        <w:ind w:left="850" w:hanging="850"/>
      </w:pPr>
      <w:r w:rsidRPr="00CF1150">
        <w:tab/>
      </w:r>
      <w:bookmarkStart w:id="129" w:name="_Toc11918635"/>
      <w:r w:rsidRPr="00CF1150">
        <w:t>54A</w:t>
      </w:r>
      <w:r w:rsidRPr="00CF1150">
        <w:tab/>
        <w:t>Internal review</w:t>
      </w:r>
      <w:bookmarkEnd w:id="129"/>
    </w:p>
    <w:p w:rsidR="00F473F5" w:rsidRDefault="00F473F5"/>
    <w:p w:rsidR="00F473F5" w:rsidRDefault="00F473F5"/>
    <w:p w:rsidR="00E343C4" w:rsidRDefault="00E343C4" w:rsidP="008C1373">
      <w:pPr>
        <w:pStyle w:val="SideNote"/>
        <w:framePr w:wrap="around"/>
        <w:rPr>
          <w:szCs w:val="16"/>
        </w:rPr>
      </w:pPr>
      <w:r>
        <w:rPr>
          <w:szCs w:val="16"/>
        </w:rPr>
        <w:t>S. 54A(1) amended by No. </w:t>
      </w:r>
      <w:r w:rsidR="00092540">
        <w:rPr>
          <w:szCs w:val="16"/>
        </w:rPr>
        <w:t>80/2011</w:t>
      </w:r>
      <w:r>
        <w:rPr>
          <w:szCs w:val="16"/>
        </w:rPr>
        <w:t xml:space="preserve"> s. 55(1).</w:t>
      </w:r>
    </w:p>
    <w:p w:rsidR="001E5BB2" w:rsidRPr="00CF1150" w:rsidRDefault="001E5BB2" w:rsidP="001E5BB2">
      <w:pPr>
        <w:pStyle w:val="DraftHeading2"/>
        <w:tabs>
          <w:tab w:val="right" w:pos="1247"/>
        </w:tabs>
        <w:ind w:left="1361" w:hanging="1361"/>
      </w:pPr>
      <w:r w:rsidRPr="00CF1150">
        <w:tab/>
        <w:t>(1)</w:t>
      </w:r>
      <w:r w:rsidRPr="00CF1150">
        <w:tab/>
        <w:t>The licensee of a children's service</w:t>
      </w:r>
      <w:r w:rsidR="00E343C4" w:rsidRPr="00E343C4">
        <w:t xml:space="preserve"> </w:t>
      </w:r>
      <w:r w:rsidR="00E343C4">
        <w:t>or the approved provider of an approved associated children's service</w:t>
      </w:r>
      <w:r w:rsidRPr="00CF1150">
        <w:t xml:space="preserve"> may apply to the Secretary in writing for review of a proposal by the Secretary to publish information relating to the children's service under section 53B(1).</w:t>
      </w:r>
    </w:p>
    <w:p w:rsidR="00E343C4" w:rsidRDefault="00E343C4" w:rsidP="008C1373">
      <w:pPr>
        <w:pStyle w:val="SideNote"/>
        <w:framePr w:wrap="around"/>
        <w:rPr>
          <w:szCs w:val="16"/>
        </w:rPr>
      </w:pPr>
      <w:r>
        <w:rPr>
          <w:szCs w:val="16"/>
        </w:rPr>
        <w:t>S. 54A(2) amended by No. </w:t>
      </w:r>
      <w:r w:rsidR="00092540">
        <w:rPr>
          <w:szCs w:val="16"/>
        </w:rPr>
        <w:t>80/2011</w:t>
      </w:r>
      <w:r>
        <w:rPr>
          <w:szCs w:val="16"/>
        </w:rPr>
        <w:t xml:space="preserve"> s. 55(2).</w:t>
      </w:r>
    </w:p>
    <w:p w:rsidR="001E5BB2" w:rsidRPr="00CF1150" w:rsidRDefault="001E5BB2" w:rsidP="001E5BB2">
      <w:pPr>
        <w:pStyle w:val="DraftHeading2"/>
        <w:tabs>
          <w:tab w:val="right" w:pos="1247"/>
        </w:tabs>
        <w:ind w:left="1361" w:hanging="1361"/>
      </w:pPr>
      <w:r w:rsidRPr="00CF1150">
        <w:tab/>
        <w:t>(2)</w:t>
      </w:r>
      <w:r w:rsidRPr="00CF1150">
        <w:tab/>
        <w:t>An application under subsection (1) must be made within 30 days after the day on which the licensee</w:t>
      </w:r>
      <w:r w:rsidR="00E343C4" w:rsidRPr="00E343C4">
        <w:t xml:space="preserve"> </w:t>
      </w:r>
      <w:r w:rsidR="00E343C4">
        <w:t>or approved provider</w:t>
      </w:r>
      <w:r w:rsidRPr="00CF1150">
        <w:t xml:space="preserve"> is notified of the proposal, or within such longer period as the Secretary, either before or after the end of that period, allows.</w:t>
      </w:r>
    </w:p>
    <w:p w:rsidR="001E5BB2" w:rsidRPr="00CF1150" w:rsidRDefault="001E5BB2" w:rsidP="001E5BB2">
      <w:pPr>
        <w:pStyle w:val="DraftHeading2"/>
        <w:tabs>
          <w:tab w:val="right" w:pos="1247"/>
        </w:tabs>
        <w:ind w:left="1361" w:hanging="1361"/>
      </w:pPr>
      <w:r w:rsidRPr="00CF1150">
        <w:tab/>
        <w:t>(3)</w:t>
      </w:r>
      <w:r w:rsidRPr="00CF1150">
        <w:tab/>
        <w:t>The Secretary may, in relation to an application under subsection (1)—</w:t>
      </w:r>
    </w:p>
    <w:p w:rsidR="001E5BB2" w:rsidRPr="00CF1150" w:rsidRDefault="001E5BB2" w:rsidP="001E5BB2">
      <w:pPr>
        <w:pStyle w:val="DraftHeading3"/>
        <w:tabs>
          <w:tab w:val="right" w:pos="1757"/>
        </w:tabs>
        <w:ind w:left="1871" w:hanging="1871"/>
      </w:pPr>
      <w:r w:rsidRPr="00CF1150">
        <w:tab/>
        <w:t>(a)</w:t>
      </w:r>
      <w:r w:rsidRPr="00CF1150">
        <w:tab/>
        <w:t>affirm the decision to publish the information; or</w:t>
      </w:r>
    </w:p>
    <w:p w:rsidR="001E5BB2" w:rsidRPr="00CF1150" w:rsidRDefault="001E5BB2" w:rsidP="001E5BB2">
      <w:pPr>
        <w:pStyle w:val="DraftHeading3"/>
        <w:tabs>
          <w:tab w:val="right" w:pos="1757"/>
        </w:tabs>
        <w:ind w:left="1871" w:hanging="1871"/>
      </w:pPr>
      <w:r w:rsidRPr="00CF1150">
        <w:tab/>
        <w:t>(b)</w:t>
      </w:r>
      <w:r w:rsidRPr="00CF1150">
        <w:tab/>
        <w:t>make such other decision as the Secretary thinks appropriate.</w:t>
      </w:r>
    </w:p>
    <w:p w:rsidR="00075787" w:rsidRPr="00CF1150" w:rsidRDefault="00075787" w:rsidP="008C1373">
      <w:pPr>
        <w:pStyle w:val="SideNote"/>
        <w:framePr w:wrap="around"/>
      </w:pPr>
      <w:r w:rsidRPr="00CF1150">
        <w:t xml:space="preserve">S. 55 (Heading) inserted by No. </w:t>
      </w:r>
      <w:r w:rsidR="00717D75" w:rsidRPr="00CF1150">
        <w:t>10/2005</w:t>
      </w:r>
      <w:r w:rsidRPr="00CF1150">
        <w:t xml:space="preserve"> s. 3(Sch. 1 item 4.2).</w:t>
      </w:r>
    </w:p>
    <w:p w:rsidR="00075787" w:rsidRPr="00CF1150" w:rsidRDefault="00075787" w:rsidP="008C1373">
      <w:pPr>
        <w:pStyle w:val="SideNote"/>
        <w:framePr w:wrap="around"/>
        <w:spacing w:before="60"/>
      </w:pPr>
      <w:r w:rsidRPr="00CF1150">
        <w:t xml:space="preserve">S. 55 amended by No. </w:t>
      </w:r>
      <w:r w:rsidR="00717D75" w:rsidRPr="00CF1150">
        <w:t>10/2005</w:t>
      </w:r>
      <w:r w:rsidRPr="00CF1150">
        <w:t xml:space="preserve"> s. 3(Sch. 1 item 4.3).</w:t>
      </w:r>
    </w:p>
    <w:p w:rsidR="001C263B" w:rsidRPr="00CF1150" w:rsidRDefault="001C263B" w:rsidP="000D1382">
      <w:pPr>
        <w:pStyle w:val="DraftHeading1"/>
        <w:tabs>
          <w:tab w:val="right" w:pos="680"/>
        </w:tabs>
        <w:ind w:left="850" w:hanging="850"/>
      </w:pPr>
      <w:r w:rsidRPr="00CF1150">
        <w:tab/>
      </w:r>
      <w:bookmarkStart w:id="130" w:name="_Toc11918636"/>
      <w:r w:rsidRPr="00CF1150">
        <w:t>55</w:t>
      </w:r>
      <w:r w:rsidR="000D1382" w:rsidRPr="00CF1150">
        <w:tab/>
      </w:r>
      <w:r w:rsidR="00075787" w:rsidRPr="00CF1150">
        <w:rPr>
          <w:bCs/>
        </w:rPr>
        <w:t>Application to VCAT for review</w:t>
      </w:r>
      <w:bookmarkEnd w:id="130"/>
    </w:p>
    <w:p w:rsidR="001C263B" w:rsidRPr="00CF1150" w:rsidRDefault="001C263B">
      <w:pPr>
        <w:pStyle w:val="BodySection"/>
      </w:pPr>
      <w:r w:rsidRPr="00CF1150">
        <w:t>Any person aggrieved by a decision of the Secretary—</w:t>
      </w:r>
    </w:p>
    <w:p w:rsidR="00EE3C61" w:rsidRPr="00CF1150" w:rsidRDefault="00EE3C61" w:rsidP="00EE3C61"/>
    <w:p w:rsidR="001E5BB2" w:rsidRPr="00CF1150" w:rsidRDefault="001E5BB2" w:rsidP="00EE3C61"/>
    <w:p w:rsidR="003B12AA" w:rsidRPr="00CF1150" w:rsidRDefault="003B12AA" w:rsidP="003B12AA"/>
    <w:p w:rsidR="001E5BB2" w:rsidRPr="00CF1150" w:rsidRDefault="001E5BB2" w:rsidP="008C1373">
      <w:pPr>
        <w:pStyle w:val="SideNote"/>
        <w:framePr w:wrap="around"/>
      </w:pPr>
      <w:r w:rsidRPr="00CF1150">
        <w:t>S. 55(a) amended by No. 22/2008 s. 35(a).</w:t>
      </w:r>
    </w:p>
    <w:p w:rsidR="001C263B" w:rsidRPr="00CF1150" w:rsidRDefault="001C263B">
      <w:pPr>
        <w:pStyle w:val="DraftHeading3"/>
        <w:tabs>
          <w:tab w:val="right" w:pos="1758"/>
        </w:tabs>
        <w:ind w:left="1871" w:hanging="1871"/>
      </w:pPr>
      <w:r w:rsidRPr="00CF1150">
        <w:tab/>
        <w:t>(a)</w:t>
      </w:r>
      <w:r w:rsidRPr="00CF1150">
        <w:tab/>
        <w:t xml:space="preserve">to refuse to grant an approval </w:t>
      </w:r>
      <w:r w:rsidR="001E5BB2" w:rsidRPr="00CF1150">
        <w:t>of premises</w:t>
      </w:r>
      <w:r w:rsidR="00A97B73" w:rsidRPr="00CF1150">
        <w:t xml:space="preserve"> </w:t>
      </w:r>
      <w:r w:rsidRPr="00CF1150">
        <w:t>or a licence; or</w:t>
      </w:r>
    </w:p>
    <w:p w:rsidR="003B12AA" w:rsidRPr="00CF1150" w:rsidRDefault="003B12AA" w:rsidP="003B12AA"/>
    <w:p w:rsidR="001E5BB2" w:rsidRPr="00CF1150" w:rsidRDefault="001E5BB2" w:rsidP="008C1373">
      <w:pPr>
        <w:pStyle w:val="SideNote"/>
        <w:framePr w:wrap="around"/>
      </w:pPr>
      <w:r w:rsidRPr="00CF1150">
        <w:t>S. 55(b) amended by No. 22/2008 s. 35(b).</w:t>
      </w:r>
    </w:p>
    <w:p w:rsidR="001C263B" w:rsidRDefault="001C263B">
      <w:pPr>
        <w:pStyle w:val="DraftHeading3"/>
        <w:tabs>
          <w:tab w:val="right" w:pos="1758"/>
        </w:tabs>
        <w:ind w:left="1871" w:hanging="1871"/>
      </w:pPr>
      <w:r w:rsidRPr="00CF1150">
        <w:tab/>
        <w:t>(b)</w:t>
      </w:r>
      <w:r w:rsidRPr="00CF1150">
        <w:tab/>
        <w:t xml:space="preserve">to refuse to </w:t>
      </w:r>
      <w:r w:rsidR="001E5BB2" w:rsidRPr="00CF1150">
        <w:t>renew or vary</w:t>
      </w:r>
      <w:r w:rsidR="007D5A3D" w:rsidRPr="00CF1150">
        <w:t xml:space="preserve"> </w:t>
      </w:r>
      <w:r w:rsidRPr="00CF1150">
        <w:t>a licence; or</w:t>
      </w:r>
    </w:p>
    <w:p w:rsidR="00A32396" w:rsidRDefault="00A32396" w:rsidP="00A32396"/>
    <w:p w:rsidR="00EE3C61" w:rsidRPr="00A32396" w:rsidRDefault="00EE3C61" w:rsidP="00A32396"/>
    <w:p w:rsidR="00E343C4" w:rsidRDefault="00E343C4" w:rsidP="008C1373">
      <w:pPr>
        <w:pStyle w:val="SideNote"/>
        <w:framePr w:wrap="around"/>
        <w:rPr>
          <w:szCs w:val="16"/>
        </w:rPr>
      </w:pPr>
      <w:r>
        <w:rPr>
          <w:szCs w:val="16"/>
        </w:rPr>
        <w:t>S. 55(c) amended by No. </w:t>
      </w:r>
      <w:r w:rsidR="00092540">
        <w:rPr>
          <w:szCs w:val="16"/>
        </w:rPr>
        <w:t>80/2011</w:t>
      </w:r>
      <w:r>
        <w:rPr>
          <w:szCs w:val="16"/>
        </w:rPr>
        <w:t xml:space="preserve"> s. 56(1).</w:t>
      </w:r>
    </w:p>
    <w:p w:rsidR="001C263B" w:rsidRDefault="001C263B">
      <w:pPr>
        <w:pStyle w:val="DraftHeading3"/>
        <w:tabs>
          <w:tab w:val="right" w:pos="1758"/>
        </w:tabs>
        <w:ind w:left="1871" w:hanging="1871"/>
      </w:pPr>
      <w:r w:rsidRPr="00CF1150">
        <w:tab/>
        <w:t>(c)</w:t>
      </w:r>
      <w:r w:rsidRPr="00CF1150">
        <w:tab/>
        <w:t>to suspend or cancel a</w:t>
      </w:r>
      <w:r w:rsidR="00E343C4" w:rsidRPr="00E343C4">
        <w:t xml:space="preserve"> </w:t>
      </w:r>
      <w:r w:rsidR="00E343C4">
        <w:t>licence; or</w:t>
      </w:r>
    </w:p>
    <w:p w:rsidR="00F473F5" w:rsidRDefault="00F473F5"/>
    <w:p w:rsidR="00F473F5" w:rsidRDefault="00F473F5"/>
    <w:p w:rsidR="00E343C4" w:rsidRDefault="00E343C4" w:rsidP="008C1373">
      <w:pPr>
        <w:pStyle w:val="SideNote"/>
        <w:framePr w:wrap="around"/>
        <w:rPr>
          <w:szCs w:val="16"/>
        </w:rPr>
      </w:pPr>
      <w:r>
        <w:rPr>
          <w:szCs w:val="16"/>
        </w:rPr>
        <w:t>S. 55(d)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(d)</w:t>
      </w:r>
      <w:r>
        <w:tab/>
        <w:t>to amend a service approval to the extent it relates to an approved associated children's service under section 25Z; or</w:t>
      </w:r>
    </w:p>
    <w:p w:rsidR="00E343C4" w:rsidRDefault="00E343C4" w:rsidP="008C1373">
      <w:pPr>
        <w:pStyle w:val="SideNote"/>
        <w:framePr w:wrap="around"/>
        <w:rPr>
          <w:szCs w:val="16"/>
        </w:rPr>
      </w:pPr>
      <w:r>
        <w:rPr>
          <w:szCs w:val="16"/>
        </w:rPr>
        <w:t>S. 55(e)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(e)</w:t>
      </w:r>
      <w:r>
        <w:tab/>
        <w:t>to vary, revoke or impose conditions on a service approval to the extent it relates to an approved associated children's service under section 43AA(5); or</w:t>
      </w:r>
    </w:p>
    <w:p w:rsidR="00E343C4" w:rsidRDefault="00E343C4" w:rsidP="008C1373">
      <w:pPr>
        <w:pStyle w:val="SideNote"/>
        <w:framePr w:wrap="around"/>
        <w:rPr>
          <w:szCs w:val="16"/>
        </w:rPr>
      </w:pPr>
      <w:r>
        <w:rPr>
          <w:szCs w:val="16"/>
        </w:rPr>
        <w:t>S. 55(f) inserted by No. </w:t>
      </w:r>
      <w:r w:rsidR="00092540">
        <w:rPr>
          <w:szCs w:val="16"/>
        </w:rPr>
        <w:t>80/2011</w:t>
      </w:r>
      <w:r>
        <w:rPr>
          <w:szCs w:val="16"/>
        </w:rPr>
        <w:t xml:space="preserve"> s. 56(2).</w:t>
      </w:r>
    </w:p>
    <w:p w:rsidR="00F473F5" w:rsidRDefault="00E343C4">
      <w:pPr>
        <w:pStyle w:val="DraftHeading3"/>
        <w:tabs>
          <w:tab w:val="right" w:pos="1757"/>
        </w:tabs>
        <w:ind w:left="1871" w:hanging="1871"/>
      </w:pPr>
      <w:r>
        <w:tab/>
      </w:r>
      <w:r w:rsidR="000C4AB3">
        <w:t>(f)</w:t>
      </w:r>
      <w:r>
        <w:tab/>
        <w:t>to suspend a service approval to the extent it relates to an approved associated children's service under section 43AA(5); or</w:t>
      </w:r>
    </w:p>
    <w:p w:rsidR="00E343C4" w:rsidRDefault="00E343C4" w:rsidP="008C1373">
      <w:pPr>
        <w:pStyle w:val="SideNote"/>
        <w:framePr w:wrap="around"/>
        <w:rPr>
          <w:szCs w:val="16"/>
        </w:rPr>
      </w:pPr>
      <w:r>
        <w:rPr>
          <w:szCs w:val="16"/>
        </w:rPr>
        <w:t>S. 55(g) inserted by No. </w:t>
      </w:r>
      <w:r w:rsidR="00092540">
        <w:rPr>
          <w:szCs w:val="16"/>
        </w:rPr>
        <w:t>80/2011</w:t>
      </w:r>
      <w:r>
        <w:rPr>
          <w:szCs w:val="16"/>
        </w:rPr>
        <w:t xml:space="preserve"> s. 56(2).</w:t>
      </w:r>
    </w:p>
    <w:p w:rsidR="00363379" w:rsidRDefault="00E343C4" w:rsidP="00363379">
      <w:pPr>
        <w:pStyle w:val="DraftHeading3"/>
        <w:tabs>
          <w:tab w:val="right" w:pos="1757"/>
        </w:tabs>
        <w:ind w:left="1871" w:hanging="1871"/>
      </w:pPr>
      <w:r>
        <w:tab/>
      </w:r>
      <w:r w:rsidR="000C4AB3">
        <w:t>(g)</w:t>
      </w:r>
      <w:r>
        <w:tab/>
        <w:t>to cancel a service approval to the extent it relates to an approved associated children's service under section 45A(1)—</w:t>
      </w:r>
    </w:p>
    <w:p w:rsidR="00363379" w:rsidRPr="00363379" w:rsidRDefault="00363379" w:rsidP="00363379"/>
    <w:p w:rsidR="001C263B" w:rsidRPr="00CF1150" w:rsidRDefault="001C263B">
      <w:pPr>
        <w:pStyle w:val="BodySection"/>
      </w:pPr>
      <w:r w:rsidRPr="00CF1150">
        <w:t xml:space="preserve">may apply to </w:t>
      </w:r>
      <w:r w:rsidR="00075787" w:rsidRPr="00CF1150">
        <w:t xml:space="preserve">the Victorian Civil and Administrative Tribunal </w:t>
      </w:r>
      <w:r w:rsidRPr="00CF1150">
        <w:t>for a review of that decision.</w:t>
      </w:r>
    </w:p>
    <w:p w:rsidR="001C263B" w:rsidRPr="00CF1150" w:rsidRDefault="001C263B" w:rsidP="000D1382">
      <w:pPr>
        <w:pStyle w:val="DraftHeading1"/>
        <w:tabs>
          <w:tab w:val="right" w:pos="680"/>
        </w:tabs>
        <w:ind w:left="850" w:hanging="850"/>
      </w:pPr>
      <w:r w:rsidRPr="00CF1150">
        <w:tab/>
      </w:r>
      <w:bookmarkStart w:id="131" w:name="_Toc11918637"/>
      <w:r w:rsidRPr="00CF1150">
        <w:t>56</w:t>
      </w:r>
      <w:r w:rsidR="000D1382" w:rsidRPr="00CF1150">
        <w:tab/>
      </w:r>
      <w:r w:rsidRPr="00CF1150">
        <w:t>Regulations</w:t>
      </w:r>
      <w:bookmarkEnd w:id="131"/>
    </w:p>
    <w:p w:rsidR="001C263B" w:rsidRPr="00CF1150" w:rsidRDefault="001C263B">
      <w:pPr>
        <w:pStyle w:val="DraftHeading2"/>
        <w:tabs>
          <w:tab w:val="right" w:pos="1247"/>
        </w:tabs>
        <w:ind w:left="1361" w:hanging="1361"/>
      </w:pPr>
      <w:r w:rsidRPr="00CF1150">
        <w:tab/>
        <w:t>(1)</w:t>
      </w:r>
      <w:r w:rsidRPr="00CF1150">
        <w:tab/>
        <w:t>The Governor in Council may make regulations for or with respect to prescribing—</w:t>
      </w:r>
    </w:p>
    <w:p w:rsidR="001C263B" w:rsidRPr="00CF1150" w:rsidRDefault="001C263B">
      <w:pPr>
        <w:pStyle w:val="DraftHeading3"/>
        <w:tabs>
          <w:tab w:val="right" w:pos="1758"/>
        </w:tabs>
        <w:ind w:left="1871" w:hanging="1871"/>
      </w:pPr>
      <w:r w:rsidRPr="00CF1150">
        <w:tab/>
        <w:t>(a)</w:t>
      </w:r>
      <w:r w:rsidRPr="00CF1150">
        <w:tab/>
        <w:t>requirements about the siting, design, layout, space and security of premises used for providing children's services;</w:t>
      </w:r>
    </w:p>
    <w:p w:rsidR="001C263B" w:rsidRPr="00CF1150" w:rsidRDefault="001C263B">
      <w:pPr>
        <w:pStyle w:val="DraftHeading3"/>
        <w:tabs>
          <w:tab w:val="right" w:pos="1758"/>
        </w:tabs>
        <w:ind w:left="1871" w:hanging="1871"/>
      </w:pPr>
      <w:r w:rsidRPr="00CF1150">
        <w:tab/>
        <w:t>(b)</w:t>
      </w:r>
      <w:r w:rsidRPr="00CF1150">
        <w:tab/>
        <w:t>requirements to be complied with for safety, security, cleanliness, hygiene and repair of premises, grounds, fencing, gates and equipment used for providing children's services;</w:t>
      </w:r>
    </w:p>
    <w:p w:rsidR="001C263B" w:rsidRPr="00CF1150" w:rsidRDefault="001C263B">
      <w:pPr>
        <w:pStyle w:val="DraftHeading3"/>
        <w:tabs>
          <w:tab w:val="right" w:pos="1758"/>
        </w:tabs>
        <w:ind w:left="1871" w:hanging="1871"/>
      </w:pPr>
      <w:r w:rsidRPr="00CF1150">
        <w:tab/>
        <w:t>(c)</w:t>
      </w:r>
      <w:r w:rsidRPr="00CF1150">
        <w:tab/>
        <w:t>requirements to be complied with for the security, safety, health and welfare of children being cared for or educated by a children's service;</w:t>
      </w:r>
    </w:p>
    <w:p w:rsidR="00E81699" w:rsidRPr="00CF1150" w:rsidRDefault="00E81699" w:rsidP="008C1373">
      <w:pPr>
        <w:pStyle w:val="SideNote"/>
        <w:framePr w:wrap="around"/>
      </w:pPr>
      <w:r w:rsidRPr="00CF1150">
        <w:t>S. 56(1)(d) amended by No. 22/2008 s. 36(1).</w:t>
      </w:r>
    </w:p>
    <w:p w:rsidR="001C263B" w:rsidRPr="00CF1150" w:rsidRDefault="001C263B">
      <w:pPr>
        <w:pStyle w:val="DraftHeading3"/>
        <w:tabs>
          <w:tab w:val="right" w:pos="1758"/>
        </w:tabs>
        <w:ind w:left="1871" w:hanging="1871"/>
      </w:pPr>
      <w:r w:rsidRPr="00CF1150">
        <w:tab/>
        <w:t>(d)</w:t>
      </w:r>
      <w:r w:rsidRPr="00CF1150">
        <w:tab/>
        <w:t xml:space="preserve">requirements for the staffing of children's services including, but not limited to, </w:t>
      </w:r>
      <w:r w:rsidR="00E81699" w:rsidRPr="00CF1150">
        <w:t xml:space="preserve">the recruitment (including the conduct of police or other security checks), </w:t>
      </w:r>
      <w:r w:rsidRPr="00CF1150">
        <w:t>the appointment, numbers and qualifications of staff and staffing arrangements;</w:t>
      </w:r>
    </w:p>
    <w:p w:rsidR="001C263B" w:rsidRPr="00CF1150" w:rsidRDefault="001C263B">
      <w:pPr>
        <w:pStyle w:val="DraftHeading3"/>
        <w:tabs>
          <w:tab w:val="right" w:pos="1758"/>
        </w:tabs>
        <w:ind w:left="1871" w:hanging="1871"/>
      </w:pPr>
      <w:r w:rsidRPr="00CF1150">
        <w:tab/>
        <w:t>(e)</w:t>
      </w:r>
      <w:r w:rsidRPr="00CF1150">
        <w:tab/>
        <w:t>requirements as to the provision of recreational and educational programs by children's services and the quality of those programs;</w:t>
      </w:r>
    </w:p>
    <w:p w:rsidR="00E81699" w:rsidRPr="00CF1150" w:rsidRDefault="00E81699" w:rsidP="008C1373">
      <w:pPr>
        <w:pStyle w:val="SideNote"/>
        <w:framePr w:wrap="around"/>
      </w:pPr>
      <w:r w:rsidRPr="00CF1150">
        <w:t>S. 56(1)(f) amended by No</w:t>
      </w:r>
      <w:r w:rsidR="00E343C4">
        <w:t>s</w:t>
      </w:r>
      <w:r w:rsidRPr="00CF1150">
        <w:t xml:space="preserve"> 22/2008 s. 36(2)</w:t>
      </w:r>
      <w:r w:rsidR="00E343C4">
        <w:t xml:space="preserve">, </w:t>
      </w:r>
      <w:r w:rsidR="00092540">
        <w:t>80/2011</w:t>
      </w:r>
      <w:r w:rsidR="00E343C4">
        <w:t xml:space="preserve"> s. 57</w:t>
      </w:r>
      <w:r w:rsidRPr="00CF1150">
        <w:t>.</w:t>
      </w:r>
    </w:p>
    <w:p w:rsidR="00F473F5" w:rsidRDefault="001C263B">
      <w:pPr>
        <w:pStyle w:val="DraftHeading3"/>
        <w:tabs>
          <w:tab w:val="right" w:pos="1758"/>
        </w:tabs>
        <w:ind w:left="1871" w:hanging="1871"/>
      </w:pPr>
      <w:r w:rsidRPr="00CF1150">
        <w:tab/>
        <w:t>(f)</w:t>
      </w:r>
      <w:r w:rsidRPr="00CF1150">
        <w:tab/>
        <w:t>the records to be kept by proprietors of children's services;</w:t>
      </w:r>
    </w:p>
    <w:p w:rsidR="003B12AA" w:rsidRDefault="003B12AA" w:rsidP="003B12AA"/>
    <w:p w:rsidR="00363379" w:rsidRPr="00CF1150" w:rsidRDefault="00363379" w:rsidP="003B12AA"/>
    <w:p w:rsidR="00C373A8" w:rsidRPr="00CF1150" w:rsidRDefault="00C373A8" w:rsidP="008C1373">
      <w:pPr>
        <w:pStyle w:val="SideNote"/>
        <w:framePr w:wrap="around"/>
      </w:pPr>
      <w:r w:rsidRPr="00CF1150">
        <w:t>S. 56(1)(fa) inserted by No. 3/2008 s. 4.</w:t>
      </w:r>
    </w:p>
    <w:p w:rsidR="00C373A8" w:rsidRPr="00CF1150" w:rsidRDefault="00C373A8" w:rsidP="00C373A8">
      <w:pPr>
        <w:pStyle w:val="DraftHeading3"/>
        <w:tabs>
          <w:tab w:val="right" w:pos="1757"/>
        </w:tabs>
        <w:ind w:left="1871" w:hanging="1871"/>
      </w:pPr>
      <w:r w:rsidRPr="00CF1150">
        <w:tab/>
        <w:t>(fa)</w:t>
      </w:r>
      <w:r w:rsidRPr="00CF1150">
        <w:tab/>
        <w:t>requirements about anaphylaxis management including—</w:t>
      </w:r>
    </w:p>
    <w:p w:rsidR="00C373A8" w:rsidRPr="00CF1150" w:rsidRDefault="00C373A8" w:rsidP="00C373A8">
      <w:pPr>
        <w:pStyle w:val="DraftHeading4"/>
        <w:tabs>
          <w:tab w:val="right" w:pos="2268"/>
        </w:tabs>
        <w:ind w:left="2381" w:hanging="2381"/>
      </w:pPr>
      <w:r w:rsidRPr="00CF1150">
        <w:tab/>
        <w:t>(i)</w:t>
      </w:r>
      <w:r w:rsidRPr="00CF1150">
        <w:tab/>
        <w:t>matters (including plans and procedures) to be included in an anaphylaxis management policy; and</w:t>
      </w:r>
    </w:p>
    <w:p w:rsidR="00C373A8" w:rsidRPr="00CF1150" w:rsidRDefault="00C373A8" w:rsidP="00C373A8">
      <w:pPr>
        <w:pStyle w:val="DraftHeading4"/>
        <w:tabs>
          <w:tab w:val="right" w:pos="2268"/>
        </w:tabs>
        <w:ind w:left="2381" w:hanging="2381"/>
      </w:pPr>
      <w:r w:rsidRPr="00CF1150">
        <w:tab/>
        <w:t>(ii)</w:t>
      </w:r>
      <w:r w:rsidRPr="00CF1150">
        <w:tab/>
        <w:t>the development, implementation, maintenance and availability of an anaphylaxis management policy, including the plans and procedures required to be included in a policy; and</w:t>
      </w:r>
    </w:p>
    <w:p w:rsidR="00C373A8" w:rsidRPr="00CF1150" w:rsidRDefault="00C373A8" w:rsidP="00C373A8">
      <w:pPr>
        <w:pStyle w:val="DraftHeading4"/>
        <w:tabs>
          <w:tab w:val="right" w:pos="2268"/>
        </w:tabs>
        <w:ind w:left="2381" w:hanging="2381"/>
      </w:pPr>
      <w:r w:rsidRPr="00CF1150">
        <w:tab/>
        <w:t>(iii)</w:t>
      </w:r>
      <w:r w:rsidRPr="00CF1150">
        <w:tab/>
        <w:t>the training of staff; and</w:t>
      </w:r>
    </w:p>
    <w:p w:rsidR="00C373A8" w:rsidRPr="00CF1150" w:rsidRDefault="00C373A8" w:rsidP="00C373A8">
      <w:pPr>
        <w:pStyle w:val="DraftHeading4"/>
        <w:tabs>
          <w:tab w:val="right" w:pos="2268"/>
        </w:tabs>
        <w:ind w:left="2381" w:hanging="2381"/>
      </w:pPr>
      <w:r w:rsidRPr="00CF1150">
        <w:tab/>
        <w:t>(iv)</w:t>
      </w:r>
      <w:r w:rsidRPr="00CF1150">
        <w:tab/>
        <w:t>the storage and availability of anaphylaxis medication;</w:t>
      </w:r>
    </w:p>
    <w:p w:rsidR="001C263B" w:rsidRPr="00CF1150" w:rsidRDefault="001C263B">
      <w:pPr>
        <w:pStyle w:val="DraftHeading3"/>
        <w:tabs>
          <w:tab w:val="right" w:pos="1758"/>
        </w:tabs>
        <w:ind w:left="1871" w:hanging="1871"/>
      </w:pPr>
      <w:r w:rsidRPr="00CF1150">
        <w:tab/>
        <w:t>(g)</w:t>
      </w:r>
      <w:r w:rsidRPr="00CF1150">
        <w:tab/>
        <w:t>forms for the purposes of this Act;</w:t>
      </w:r>
    </w:p>
    <w:p w:rsidR="001C263B" w:rsidRPr="00CF1150" w:rsidRDefault="001C263B">
      <w:pPr>
        <w:pStyle w:val="DraftHeading3"/>
        <w:tabs>
          <w:tab w:val="right" w:pos="1758"/>
        </w:tabs>
        <w:ind w:left="1871" w:hanging="1871"/>
      </w:pPr>
      <w:r w:rsidRPr="00CF1150">
        <w:tab/>
        <w:t>(h)</w:t>
      </w:r>
      <w:r w:rsidRPr="00CF1150">
        <w:tab/>
        <w:t>fees for the purposes of this Act;</w:t>
      </w:r>
    </w:p>
    <w:p w:rsidR="001C263B" w:rsidRPr="00CF1150" w:rsidRDefault="001C263B">
      <w:pPr>
        <w:pStyle w:val="DraftHeading3"/>
        <w:tabs>
          <w:tab w:val="right" w:pos="1758"/>
        </w:tabs>
        <w:ind w:left="1871" w:hanging="1871"/>
      </w:pPr>
      <w:r w:rsidRPr="00CF1150">
        <w:tab/>
        <w:t>(i)</w:t>
      </w:r>
      <w:r w:rsidRPr="00CF1150">
        <w:tab/>
        <w:t>requirements for the provision and display of information by the proprietor of a children's service;</w:t>
      </w:r>
    </w:p>
    <w:p w:rsidR="001C263B" w:rsidRPr="00CF1150" w:rsidRDefault="001C263B">
      <w:pPr>
        <w:pStyle w:val="DraftHeading3"/>
        <w:tabs>
          <w:tab w:val="right" w:pos="1758"/>
        </w:tabs>
        <w:ind w:left="1871" w:hanging="1871"/>
      </w:pPr>
      <w:r w:rsidRPr="00CF1150">
        <w:tab/>
        <w:t>(j)</w:t>
      </w:r>
      <w:r w:rsidRPr="00CF1150">
        <w:tab/>
        <w:t>any matter or thing required or permitted by this Act to be prescribed or necessary to be prescribed to give effect to this Act.</w:t>
      </w:r>
    </w:p>
    <w:p w:rsidR="001C263B" w:rsidRPr="00CF1150" w:rsidRDefault="001C263B">
      <w:pPr>
        <w:pStyle w:val="DraftHeading2"/>
        <w:tabs>
          <w:tab w:val="right" w:pos="1247"/>
        </w:tabs>
        <w:ind w:left="1361" w:hanging="1361"/>
      </w:pPr>
      <w:r w:rsidRPr="00CF1150">
        <w:tab/>
        <w:t>(2)</w:t>
      </w:r>
      <w:r w:rsidRPr="00CF1150">
        <w:tab/>
        <w:t>The regulations—</w:t>
      </w:r>
    </w:p>
    <w:p w:rsidR="001C263B" w:rsidRPr="00CF1150" w:rsidRDefault="001C263B">
      <w:pPr>
        <w:pStyle w:val="DraftHeading3"/>
        <w:tabs>
          <w:tab w:val="right" w:pos="1758"/>
        </w:tabs>
        <w:ind w:left="1871" w:hanging="1871"/>
      </w:pPr>
      <w:r w:rsidRPr="00CF1150">
        <w:tab/>
        <w:t>(a)</w:t>
      </w:r>
      <w:r w:rsidRPr="00CF1150">
        <w:tab/>
        <w:t>may be of general or limited application; and</w:t>
      </w:r>
    </w:p>
    <w:p w:rsidR="001C263B" w:rsidRPr="00CF1150" w:rsidRDefault="001C263B">
      <w:pPr>
        <w:pStyle w:val="DraftHeading3"/>
        <w:tabs>
          <w:tab w:val="right" w:pos="1758"/>
        </w:tabs>
        <w:ind w:left="1871" w:hanging="1871"/>
      </w:pPr>
      <w:r w:rsidRPr="00CF1150">
        <w:tab/>
        <w:t>(b)</w:t>
      </w:r>
      <w:r w:rsidRPr="00CF1150">
        <w:tab/>
        <w:t>may differ according to differences in time, place or circumstances; and</w:t>
      </w:r>
    </w:p>
    <w:p w:rsidR="00E81699" w:rsidRPr="00CF1150" w:rsidRDefault="00E81699" w:rsidP="008C1373">
      <w:pPr>
        <w:pStyle w:val="SideNote"/>
        <w:framePr w:wrap="around"/>
      </w:pPr>
      <w:r w:rsidRPr="00CF1150">
        <w:t>S. 56(2)(ba) inserted by No. 22/2008 s. 36(3).</w:t>
      </w:r>
    </w:p>
    <w:p w:rsidR="00E81699" w:rsidRPr="00CF1150" w:rsidRDefault="00E81699" w:rsidP="00E81699">
      <w:pPr>
        <w:pStyle w:val="DraftHeading3"/>
        <w:tabs>
          <w:tab w:val="right" w:pos="1757"/>
        </w:tabs>
        <w:ind w:left="1871" w:hanging="1871"/>
      </w:pPr>
      <w:r w:rsidRPr="00CF1150">
        <w:tab/>
        <w:t>(ba)</w:t>
      </w:r>
      <w:r w:rsidRPr="00CF1150">
        <w:tab/>
        <w:t>may differ according to the type of children's service; and</w:t>
      </w:r>
    </w:p>
    <w:p w:rsidR="00E81699" w:rsidRPr="00CF1150" w:rsidRDefault="00E81699" w:rsidP="00E81699"/>
    <w:p w:rsidR="00C44AA4" w:rsidRPr="00CF1150" w:rsidRDefault="00C44AA4" w:rsidP="008C1373">
      <w:pPr>
        <w:pStyle w:val="SideNote"/>
        <w:framePr w:wrap="around"/>
      </w:pPr>
      <w:r w:rsidRPr="00CF1150">
        <w:t>S. 56(2)(c) amended by No. 22/2008 s. 5.</w:t>
      </w:r>
    </w:p>
    <w:p w:rsidR="001C263B" w:rsidRDefault="001C263B">
      <w:pPr>
        <w:pStyle w:val="DraftHeading3"/>
        <w:tabs>
          <w:tab w:val="right" w:pos="1758"/>
        </w:tabs>
        <w:ind w:left="1871" w:hanging="1871"/>
      </w:pPr>
      <w:r w:rsidRPr="00CF1150">
        <w:tab/>
        <w:t>(c)</w:t>
      </w:r>
      <w:r w:rsidRPr="00CF1150">
        <w:tab/>
        <w:t>may exempt any children's service or any type of children's service from complying with all or any of the regulations; and</w:t>
      </w:r>
    </w:p>
    <w:p w:rsidR="00363379" w:rsidRPr="00363379" w:rsidRDefault="00363379" w:rsidP="00363379"/>
    <w:p w:rsidR="001C263B" w:rsidRPr="00CF1150" w:rsidRDefault="001C263B">
      <w:pPr>
        <w:pStyle w:val="DraftHeading3"/>
        <w:tabs>
          <w:tab w:val="right" w:pos="1758"/>
        </w:tabs>
        <w:ind w:left="1871" w:hanging="1871"/>
      </w:pPr>
      <w:r w:rsidRPr="00CF1150">
        <w:tab/>
        <w:t>(d)</w:t>
      </w:r>
      <w:r w:rsidRPr="00CF1150">
        <w:tab/>
        <w:t>may leave any matter or thing to be from time to time determined, applied, dispensed with or regulated by the Secretary or an authorised officer; and</w:t>
      </w:r>
    </w:p>
    <w:p w:rsidR="001C263B" w:rsidRPr="00CF1150" w:rsidRDefault="001C263B">
      <w:pPr>
        <w:pStyle w:val="DraftHeading3"/>
        <w:tabs>
          <w:tab w:val="right" w:pos="1758"/>
        </w:tabs>
        <w:ind w:left="1871" w:hanging="1871"/>
      </w:pPr>
      <w:r w:rsidRPr="00CF1150">
        <w:tab/>
        <w:t>(e)</w:t>
      </w:r>
      <w:r w:rsidRPr="00CF1150">
        <w:tab/>
        <w:t>may apply, adopt or incorporate by reference any document either—</w:t>
      </w:r>
    </w:p>
    <w:p w:rsidR="001C263B" w:rsidRPr="00CF1150" w:rsidRDefault="001C263B">
      <w:pPr>
        <w:pStyle w:val="DraftHeading4"/>
        <w:tabs>
          <w:tab w:val="right" w:pos="2268"/>
        </w:tabs>
        <w:ind w:left="2381" w:hanging="2381"/>
      </w:pPr>
      <w:r w:rsidRPr="00CF1150">
        <w:tab/>
        <w:t>(i)</w:t>
      </w:r>
      <w:r w:rsidRPr="00CF1150">
        <w:tab/>
        <w:t>as in force at the date the regulations come into operation or at any date before then; or</w:t>
      </w:r>
    </w:p>
    <w:p w:rsidR="001C263B" w:rsidRPr="00CF1150" w:rsidRDefault="001C263B">
      <w:pPr>
        <w:pStyle w:val="DraftHeading4"/>
        <w:tabs>
          <w:tab w:val="right" w:pos="2268"/>
        </w:tabs>
        <w:ind w:left="2381" w:hanging="2381"/>
      </w:pPr>
      <w:r w:rsidRPr="00CF1150">
        <w:tab/>
        <w:t>(ii)</w:t>
      </w:r>
      <w:r w:rsidRPr="00CF1150">
        <w:tab/>
        <w:t>wholly or in part or as amended by the regulations; and</w:t>
      </w:r>
    </w:p>
    <w:p w:rsidR="00053661" w:rsidRPr="00CF1150" w:rsidRDefault="00053661" w:rsidP="00053661">
      <w:pPr>
        <w:pStyle w:val="DraftHeading3"/>
        <w:tabs>
          <w:tab w:val="right" w:pos="1758"/>
        </w:tabs>
        <w:ind w:left="1871" w:hanging="1871"/>
      </w:pPr>
      <w:r w:rsidRPr="00CF1150">
        <w:tab/>
        <w:t>(f)</w:t>
      </w:r>
      <w:r w:rsidRPr="00CF1150">
        <w:tab/>
        <w:t>may impose penalties not exceeding 10 penalty units for any contravention of the regulations.</w:t>
      </w:r>
    </w:p>
    <w:p w:rsidR="00E81699" w:rsidRPr="005C1CA2" w:rsidRDefault="001C263B" w:rsidP="005C1CA2">
      <w:pPr>
        <w:spacing w:before="0"/>
        <w:rPr>
          <w:sz w:val="4"/>
          <w:szCs w:val="2"/>
        </w:rPr>
      </w:pPr>
      <w:r w:rsidRPr="00CF1150">
        <w:br w:type="page"/>
      </w:r>
    </w:p>
    <w:p w:rsidR="00F473F5" w:rsidRDefault="00C853C9" w:rsidP="008C1373">
      <w:pPr>
        <w:pStyle w:val="SideNote"/>
        <w:framePr w:wrap="around"/>
      </w:pPr>
      <w:r>
        <w:t>Pt 7 (Heading and ss 57–62) amended by Nos </w:t>
      </w:r>
      <w:r w:rsidRPr="00CF1150">
        <w:t xml:space="preserve">74/2000 s. 3(Sch. 1 item 19), </w:t>
      </w:r>
      <w:r>
        <w:t>22/2008 ss 37–39, substituted by No. </w:t>
      </w:r>
      <w:r w:rsidR="00092540">
        <w:t>80/2011</w:t>
      </w:r>
      <w:r>
        <w:t xml:space="preserve"> s. 58.</w:t>
      </w:r>
    </w:p>
    <w:p w:rsidR="00F473F5" w:rsidRPr="00B60917" w:rsidRDefault="007158E6" w:rsidP="00B60917">
      <w:pPr>
        <w:pStyle w:val="Heading-PART"/>
        <w:rPr>
          <w:caps w:val="0"/>
          <w:sz w:val="32"/>
        </w:rPr>
      </w:pPr>
      <w:bookmarkStart w:id="132" w:name="_Toc11918638"/>
      <w:r w:rsidRPr="00B60917">
        <w:rPr>
          <w:caps w:val="0"/>
          <w:sz w:val="32"/>
        </w:rPr>
        <w:t xml:space="preserve">Part 7—Transitional and </w:t>
      </w:r>
      <w:r w:rsidR="00B60917">
        <w:rPr>
          <w:caps w:val="0"/>
          <w:sz w:val="32"/>
        </w:rPr>
        <w:t>s</w:t>
      </w:r>
      <w:r w:rsidRPr="00B60917">
        <w:rPr>
          <w:caps w:val="0"/>
          <w:sz w:val="32"/>
        </w:rPr>
        <w:t xml:space="preserve">aving </w:t>
      </w:r>
      <w:r w:rsidR="00B60917">
        <w:rPr>
          <w:caps w:val="0"/>
          <w:sz w:val="32"/>
        </w:rPr>
        <w:t>p</w:t>
      </w:r>
      <w:r w:rsidRPr="00B60917">
        <w:rPr>
          <w:caps w:val="0"/>
          <w:sz w:val="32"/>
        </w:rPr>
        <w:t>rovisions—</w:t>
      </w:r>
      <w:r w:rsidR="00363379">
        <w:rPr>
          <w:caps w:val="0"/>
          <w:sz w:val="32"/>
        </w:rPr>
        <w:br/>
      </w:r>
      <w:r w:rsidRPr="00B60917">
        <w:rPr>
          <w:caps w:val="0"/>
          <w:sz w:val="32"/>
        </w:rPr>
        <w:t>Children's Services Amendment Act 2011</w:t>
      </w:r>
      <w:bookmarkEnd w:id="132"/>
    </w:p>
    <w:p w:rsidR="00F473F5" w:rsidRDefault="00F473F5"/>
    <w:p w:rsidR="000C221A" w:rsidRDefault="000C221A"/>
    <w:p w:rsidR="00F473F5" w:rsidRDefault="00F473F5"/>
    <w:p w:rsidR="00F473F5" w:rsidRDefault="00F473F5"/>
    <w:p w:rsidR="007158E6" w:rsidRDefault="00092540" w:rsidP="008C1373">
      <w:pPr>
        <w:pStyle w:val="SideNote"/>
        <w:framePr w:wrap="around"/>
      </w:pPr>
      <w:r>
        <w:t>New s</w:t>
      </w:r>
      <w:r w:rsidR="007158E6">
        <w:t>. 57 inserted by No. </w:t>
      </w:r>
      <w:r>
        <w:t>80/2011</w:t>
      </w:r>
      <w:r w:rsidR="007158E6">
        <w:t xml:space="preserve"> s. 58.</w:t>
      </w:r>
    </w:p>
    <w:p w:rsidR="00F473F5" w:rsidRDefault="007158E6">
      <w:pPr>
        <w:pStyle w:val="DraftHeading1"/>
        <w:tabs>
          <w:tab w:val="right" w:pos="680"/>
        </w:tabs>
        <w:ind w:left="850" w:hanging="850"/>
      </w:pPr>
      <w:r>
        <w:tab/>
      </w:r>
      <w:bookmarkStart w:id="133" w:name="_Toc11918639"/>
      <w:r w:rsidR="000C4AB3">
        <w:t>57</w:t>
      </w:r>
      <w:r w:rsidRPr="00F50AF1">
        <w:tab/>
      </w:r>
      <w:r>
        <w:t>Definitions</w:t>
      </w:r>
      <w:bookmarkEnd w:id="133"/>
    </w:p>
    <w:p w:rsidR="00F473F5" w:rsidRDefault="007158E6">
      <w:pPr>
        <w:pStyle w:val="BodySectionSub"/>
      </w:pPr>
      <w:r>
        <w:t>In this Part—</w:t>
      </w:r>
    </w:p>
    <w:p w:rsidR="00F473F5" w:rsidRDefault="007158E6">
      <w:pPr>
        <w:pStyle w:val="DraftDefinition2"/>
      </w:pPr>
      <w:r w:rsidRPr="00F50AF1">
        <w:rPr>
          <w:b/>
          <w:i/>
        </w:rPr>
        <w:t>commencement day</w:t>
      </w:r>
      <w:r>
        <w:t xml:space="preserve"> means the day on which Part 2 of the </w:t>
      </w:r>
      <w:r>
        <w:rPr>
          <w:b/>
        </w:rPr>
        <w:t>Children's Services Amendment Act 2011</w:t>
      </w:r>
      <w:r>
        <w:t xml:space="preserve"> comes into operation;</w:t>
      </w:r>
    </w:p>
    <w:p w:rsidR="00F473F5" w:rsidRDefault="007158E6">
      <w:pPr>
        <w:pStyle w:val="DraftDefinition2"/>
      </w:pPr>
      <w:r>
        <w:rPr>
          <w:b/>
          <w:i/>
        </w:rPr>
        <w:t xml:space="preserve">declared approved service </w:t>
      </w:r>
      <w:r>
        <w:t xml:space="preserve">means a service declared to be a declared approved service under section 16(4) of the </w:t>
      </w:r>
      <w:r>
        <w:rPr>
          <w:b/>
        </w:rPr>
        <w:t>Education and Care Services National Law Act 2010</w:t>
      </w:r>
      <w:r>
        <w:t>;</w:t>
      </w:r>
    </w:p>
    <w:p w:rsidR="00F473F5" w:rsidRDefault="000C4AB3">
      <w:pPr>
        <w:pStyle w:val="DraftDefinition2"/>
      </w:pPr>
      <w:r w:rsidRPr="000C4AB3">
        <w:rPr>
          <w:b/>
          <w:i/>
        </w:rPr>
        <w:t>residual service</w:t>
      </w:r>
      <w:r w:rsidR="007158E6">
        <w:t xml:space="preserve"> means—</w:t>
      </w:r>
    </w:p>
    <w:p w:rsidR="00F473F5" w:rsidRDefault="007158E6">
      <w:pPr>
        <w:pStyle w:val="DraftHeading4"/>
        <w:tabs>
          <w:tab w:val="right" w:pos="2268"/>
        </w:tabs>
        <w:ind w:left="2381" w:hanging="2381"/>
      </w:pPr>
      <w:r>
        <w:tab/>
      </w:r>
      <w:r w:rsidR="000C4AB3">
        <w:t>(a)</w:t>
      </w:r>
      <w:r>
        <w:tab/>
        <w:t>a standard service that is—</w:t>
      </w:r>
    </w:p>
    <w:p w:rsidR="00F473F5" w:rsidRDefault="007158E6">
      <w:pPr>
        <w:pStyle w:val="DraftHeading5"/>
        <w:tabs>
          <w:tab w:val="right" w:pos="2778"/>
        </w:tabs>
        <w:ind w:left="2891" w:hanging="2891"/>
      </w:pPr>
      <w:r>
        <w:tab/>
      </w:r>
      <w:r w:rsidR="000C4AB3">
        <w:t>(i)</w:t>
      </w:r>
      <w:r>
        <w:tab/>
        <w:t xml:space="preserve">not an education and care service to which the National Law applies; and </w:t>
      </w:r>
    </w:p>
    <w:p w:rsidR="00F473F5" w:rsidRDefault="007158E6">
      <w:pPr>
        <w:pStyle w:val="DraftHeading5"/>
        <w:tabs>
          <w:tab w:val="right" w:pos="2778"/>
        </w:tabs>
        <w:ind w:left="2891" w:hanging="2891"/>
      </w:pPr>
      <w:r>
        <w:tab/>
      </w:r>
      <w:r w:rsidR="000C4AB3">
        <w:t>(ii)</w:t>
      </w:r>
      <w:r>
        <w:tab/>
        <w:t xml:space="preserve">prescribed by regulations made under Part 3 of the </w:t>
      </w:r>
      <w:r>
        <w:rPr>
          <w:b/>
        </w:rPr>
        <w:t>Education and Care Services National Law Act 2010</w:t>
      </w:r>
      <w:r>
        <w:t>; or</w:t>
      </w:r>
    </w:p>
    <w:p w:rsidR="00F473F5" w:rsidRDefault="007158E6">
      <w:pPr>
        <w:pStyle w:val="DraftHeading4"/>
        <w:tabs>
          <w:tab w:val="right" w:pos="2268"/>
        </w:tabs>
        <w:ind w:left="2381" w:hanging="2381"/>
        <w:rPr>
          <w:lang w:eastAsia="en-AU"/>
        </w:rPr>
      </w:pPr>
      <w:r>
        <w:tab/>
      </w:r>
      <w:r w:rsidR="000C4AB3">
        <w:t>(b)</w:t>
      </w:r>
      <w:r>
        <w:tab/>
      </w:r>
      <w:r>
        <w:rPr>
          <w:lang w:eastAsia="en-AU"/>
        </w:rPr>
        <w:t>a service that provides education and care for no more than 4 weeks per calendar year during school holidays; or</w:t>
      </w:r>
    </w:p>
    <w:p w:rsidR="00F473F5" w:rsidRDefault="007158E6">
      <w:pPr>
        <w:pStyle w:val="DraftHeading4"/>
        <w:tabs>
          <w:tab w:val="right" w:pos="2268"/>
        </w:tabs>
        <w:ind w:left="2381" w:hanging="2381"/>
        <w:rPr>
          <w:lang w:eastAsia="en-AU"/>
        </w:rPr>
      </w:pPr>
      <w:r>
        <w:rPr>
          <w:lang w:eastAsia="en-AU"/>
        </w:rPr>
        <w:tab/>
      </w:r>
      <w:r w:rsidR="000C4AB3">
        <w:rPr>
          <w:lang w:eastAsia="en-AU"/>
        </w:rPr>
        <w:t>(c)</w:t>
      </w:r>
      <w:r w:rsidRPr="002F23AB">
        <w:rPr>
          <w:lang w:eastAsia="en-AU"/>
        </w:rPr>
        <w:tab/>
      </w:r>
      <w:r>
        <w:rPr>
          <w:lang w:eastAsia="en-AU"/>
        </w:rPr>
        <w:t xml:space="preserve">a limited hours Type 1 or Type 2 service; or </w:t>
      </w:r>
    </w:p>
    <w:p w:rsidR="00F473F5" w:rsidRDefault="007158E6">
      <w:pPr>
        <w:pStyle w:val="DraftHeading4"/>
        <w:tabs>
          <w:tab w:val="right" w:pos="2268"/>
        </w:tabs>
        <w:ind w:left="2381" w:hanging="2381"/>
      </w:pPr>
      <w:r>
        <w:rPr>
          <w:lang w:eastAsia="en-AU"/>
        </w:rPr>
        <w:tab/>
      </w:r>
      <w:r w:rsidR="000C4AB3">
        <w:rPr>
          <w:lang w:eastAsia="en-AU"/>
        </w:rPr>
        <w:t>(d)</w:t>
      </w:r>
      <w:r>
        <w:rPr>
          <w:lang w:eastAsia="en-AU"/>
        </w:rPr>
        <w:tab/>
        <w:t>a short term Type 1 or Type 2 service.</w:t>
      </w:r>
    </w:p>
    <w:p w:rsidR="007158E6" w:rsidRDefault="00092540" w:rsidP="008C1373">
      <w:pPr>
        <w:pStyle w:val="SideNote"/>
        <w:framePr w:wrap="around"/>
      </w:pPr>
      <w:r>
        <w:t>New s</w:t>
      </w:r>
      <w:r w:rsidR="007158E6">
        <w:t>. 58 inserted by No. </w:t>
      </w:r>
      <w:r>
        <w:t>80/2011</w:t>
      </w:r>
      <w:r w:rsidR="007158E6">
        <w:t xml:space="preserve"> s. 58.</w:t>
      </w:r>
    </w:p>
    <w:p w:rsidR="00F473F5" w:rsidRDefault="007158E6">
      <w:pPr>
        <w:pStyle w:val="DraftHeading1"/>
        <w:tabs>
          <w:tab w:val="right" w:pos="680"/>
        </w:tabs>
        <w:ind w:left="850" w:hanging="850"/>
      </w:pPr>
      <w:r>
        <w:tab/>
      </w:r>
      <w:bookmarkStart w:id="134" w:name="_Toc11918640"/>
      <w:r w:rsidR="000C4AB3">
        <w:t>58</w:t>
      </w:r>
      <w:r>
        <w:tab/>
        <w:t>Act ceases to apply to declared approved services</w:t>
      </w:r>
      <w:bookmarkEnd w:id="134"/>
    </w:p>
    <w:p w:rsidR="00F473F5" w:rsidRDefault="007158E6">
      <w:pPr>
        <w:pStyle w:val="BodySectionSub"/>
      </w:pPr>
      <w:r>
        <w:t>On and from the commencement day, this Act ceases to apply to a children's service that is a declared approved service which is taken to be an approved education and care service under section 307(4) of the National Law.</w:t>
      </w:r>
    </w:p>
    <w:p w:rsidR="007158E6" w:rsidRDefault="00092540" w:rsidP="008C1373">
      <w:pPr>
        <w:pStyle w:val="SideNote"/>
        <w:framePr w:wrap="around"/>
      </w:pPr>
      <w:r>
        <w:t>New s</w:t>
      </w:r>
      <w:r w:rsidR="007158E6">
        <w:t>. 59 inserted by No. </w:t>
      </w:r>
      <w:r>
        <w:t>80/2011</w:t>
      </w:r>
      <w:r w:rsidR="007158E6">
        <w:t xml:space="preserve"> s. 58.</w:t>
      </w:r>
    </w:p>
    <w:p w:rsidR="00F473F5" w:rsidRDefault="007158E6">
      <w:pPr>
        <w:pStyle w:val="DraftHeading1"/>
        <w:tabs>
          <w:tab w:val="right" w:pos="680"/>
        </w:tabs>
        <w:ind w:left="850" w:hanging="850"/>
      </w:pPr>
      <w:r>
        <w:tab/>
      </w:r>
      <w:bookmarkStart w:id="135" w:name="_Toc11918641"/>
      <w:r w:rsidR="000C4AB3">
        <w:t>59</w:t>
      </w:r>
      <w:r>
        <w:tab/>
        <w:t>Certain residual services continue as licensed children's services</w:t>
      </w:r>
      <w:bookmarkEnd w:id="135"/>
    </w:p>
    <w:p w:rsidR="00F473F5" w:rsidRDefault="007158E6">
      <w:pPr>
        <w:pStyle w:val="DraftHeading2"/>
        <w:tabs>
          <w:tab w:val="right" w:pos="1247"/>
        </w:tabs>
        <w:ind w:left="1361" w:hanging="1361"/>
      </w:pPr>
      <w:r>
        <w:tab/>
      </w:r>
      <w:r w:rsidR="000C4AB3">
        <w:t>(1)</w:t>
      </w:r>
      <w:r w:rsidRPr="00145D93">
        <w:tab/>
      </w:r>
      <w:r>
        <w:t>This section does not apply in respect of a licensed children's service that is included in a service approval as an associated children's service.</w:t>
      </w:r>
    </w:p>
    <w:p w:rsidR="00F473F5" w:rsidRDefault="007158E6">
      <w:pPr>
        <w:pStyle w:val="DraftHeading2"/>
        <w:tabs>
          <w:tab w:val="right" w:pos="1247"/>
        </w:tabs>
        <w:ind w:left="1361" w:hanging="1361"/>
      </w:pPr>
      <w:r>
        <w:tab/>
      </w:r>
      <w:r w:rsidR="000C4AB3">
        <w:t>(2)</w:t>
      </w:r>
      <w:r>
        <w:tab/>
        <w:t>On and from the commencement day this Act continues to apply in respect of a licensed children's service that is, or to the extent that it is, a residual service as if the licence to operate the children's service had been granted solely to operate the residual service.</w:t>
      </w:r>
    </w:p>
    <w:p w:rsidR="007158E6" w:rsidRDefault="00092540" w:rsidP="008C1373">
      <w:pPr>
        <w:pStyle w:val="SideNote"/>
        <w:framePr w:wrap="around"/>
      </w:pPr>
      <w:r>
        <w:t>New s</w:t>
      </w:r>
      <w:r w:rsidR="007158E6">
        <w:t>. 60 inserted by No. </w:t>
      </w:r>
      <w:r>
        <w:t>80/2011</w:t>
      </w:r>
      <w:r w:rsidR="007158E6">
        <w:t xml:space="preserve"> s. 58.</w:t>
      </w:r>
    </w:p>
    <w:p w:rsidR="00F473F5" w:rsidRDefault="007158E6">
      <w:pPr>
        <w:pStyle w:val="DraftHeading1"/>
        <w:tabs>
          <w:tab w:val="right" w:pos="680"/>
        </w:tabs>
        <w:ind w:left="850" w:hanging="850"/>
      </w:pPr>
      <w:r>
        <w:tab/>
      </w:r>
      <w:bookmarkStart w:id="136" w:name="_Toc11918642"/>
      <w:r w:rsidR="000C4AB3">
        <w:t>60</w:t>
      </w:r>
      <w:r w:rsidRPr="000B1E2B">
        <w:tab/>
      </w:r>
      <w:r>
        <w:t>Children's service that becomes approved associated children's service</w:t>
      </w:r>
      <w:bookmarkEnd w:id="136"/>
    </w:p>
    <w:p w:rsidR="00F473F5" w:rsidRDefault="007158E6">
      <w:pPr>
        <w:pStyle w:val="BodySectionSub"/>
      </w:pPr>
      <w:r>
        <w:t>If, after the commencement day—</w:t>
      </w:r>
    </w:p>
    <w:p w:rsidR="00F473F5" w:rsidRDefault="007158E6">
      <w:pPr>
        <w:pStyle w:val="DraftHeading3"/>
        <w:tabs>
          <w:tab w:val="right" w:pos="1757"/>
        </w:tabs>
        <w:ind w:left="1871" w:hanging="1871"/>
      </w:pPr>
      <w:r>
        <w:tab/>
      </w:r>
      <w:r w:rsidR="000C4AB3">
        <w:t>(a)</w:t>
      </w:r>
      <w:r>
        <w:tab/>
        <w:t>a person applies under the National Law for a service approval that includes an associated children's service; and</w:t>
      </w:r>
    </w:p>
    <w:p w:rsidR="00F473F5" w:rsidRDefault="007158E6">
      <w:pPr>
        <w:pStyle w:val="DraftHeading3"/>
        <w:tabs>
          <w:tab w:val="right" w:pos="1757"/>
        </w:tabs>
        <w:ind w:left="1871" w:hanging="1871"/>
      </w:pPr>
      <w:r>
        <w:tab/>
      </w:r>
      <w:r w:rsidR="000C4AB3">
        <w:t>(b)</w:t>
      </w:r>
      <w:r>
        <w:tab/>
        <w:t>at the time of making the application the associated children's service is a licensed children's service—</w:t>
      </w:r>
    </w:p>
    <w:p w:rsidR="00F473F5" w:rsidRDefault="007158E6">
      <w:pPr>
        <w:pStyle w:val="BodySectionSub"/>
      </w:pPr>
      <w:r>
        <w:t>on grant of the service approval that includes the associated children's service, the associated children's service ceases to be a licensed children's service.</w:t>
      </w:r>
    </w:p>
    <w:p w:rsidR="00F473F5" w:rsidRDefault="00F473F5"/>
    <w:p w:rsidR="00F473F5" w:rsidRDefault="00F473F5"/>
    <w:p w:rsidR="007158E6" w:rsidRDefault="007158E6" w:rsidP="008C1373">
      <w:pPr>
        <w:pStyle w:val="SideNote"/>
        <w:framePr w:wrap="around"/>
      </w:pPr>
      <w:r>
        <w:t xml:space="preserve">S. 61 </w:t>
      </w:r>
      <w:r w:rsidR="00092540">
        <w:t>substituted</w:t>
      </w:r>
      <w:r>
        <w:t> by No. </w:t>
      </w:r>
      <w:r w:rsidR="00092540">
        <w:t>80/2011</w:t>
      </w:r>
      <w:r>
        <w:t xml:space="preserve"> s. 58.</w:t>
      </w:r>
    </w:p>
    <w:p w:rsidR="00F473F5" w:rsidRDefault="007158E6">
      <w:pPr>
        <w:pStyle w:val="DraftHeading1"/>
        <w:tabs>
          <w:tab w:val="right" w:pos="680"/>
        </w:tabs>
        <w:ind w:left="850" w:hanging="850"/>
      </w:pPr>
      <w:r>
        <w:tab/>
      </w:r>
      <w:bookmarkStart w:id="137" w:name="_Toc11918643"/>
      <w:r w:rsidR="000C4AB3">
        <w:t>61</w:t>
      </w:r>
      <w:r>
        <w:tab/>
        <w:t>Sections 36A and 42A continue to apply</w:t>
      </w:r>
      <w:bookmarkEnd w:id="137"/>
    </w:p>
    <w:p w:rsidR="00F473F5" w:rsidRDefault="007158E6">
      <w:pPr>
        <w:pStyle w:val="DraftHeading2"/>
        <w:tabs>
          <w:tab w:val="right" w:pos="1247"/>
        </w:tabs>
        <w:ind w:left="1361" w:hanging="1361"/>
      </w:pPr>
      <w:r>
        <w:tab/>
      </w:r>
      <w:r w:rsidR="000C4AB3">
        <w:t>(1)</w:t>
      </w:r>
      <w:r>
        <w:tab/>
        <w:t>On and from the commencement day, section 36A continues to apply in respect of a person who, before that day, was a licensee, nominee or a staff member of a children's service or a family day carer within the meaning of this Act, as if that section had not been amended.</w:t>
      </w:r>
    </w:p>
    <w:p w:rsidR="00F473F5" w:rsidRDefault="007158E6">
      <w:pPr>
        <w:pStyle w:val="DraftHeading2"/>
        <w:tabs>
          <w:tab w:val="right" w:pos="1247"/>
        </w:tabs>
        <w:ind w:left="1361" w:hanging="1361"/>
      </w:pPr>
      <w:r>
        <w:tab/>
      </w:r>
      <w:r w:rsidR="000C4AB3">
        <w:t>(2)</w:t>
      </w:r>
      <w:r w:rsidRPr="00433194">
        <w:tab/>
      </w:r>
      <w:r>
        <w:t>On and from the commencement day, section 42A continues to apply in respect of a person who, before that day, was a licensee, nominee or a staff member of a children's service or a family day carer within the meaning of this Act, as if section 42A(5) had been amended but section 42A had not otherwise been amended.</w:t>
      </w:r>
    </w:p>
    <w:p w:rsidR="007158E6" w:rsidRDefault="007158E6" w:rsidP="008C1373">
      <w:pPr>
        <w:pStyle w:val="SideNote"/>
        <w:framePr w:wrap="around"/>
      </w:pPr>
      <w:r>
        <w:t xml:space="preserve">S. 62 </w:t>
      </w:r>
      <w:r w:rsidR="00092540">
        <w:t>substituted</w:t>
      </w:r>
      <w:r>
        <w:t> by No. </w:t>
      </w:r>
      <w:r w:rsidR="00092540">
        <w:t>80/2011</w:t>
      </w:r>
      <w:r>
        <w:t xml:space="preserve"> s. 58.</w:t>
      </w:r>
    </w:p>
    <w:p w:rsidR="00F473F5" w:rsidRDefault="007158E6">
      <w:pPr>
        <w:pStyle w:val="DraftHeading1"/>
        <w:tabs>
          <w:tab w:val="right" w:pos="680"/>
        </w:tabs>
        <w:ind w:left="850" w:hanging="850"/>
      </w:pPr>
      <w:r>
        <w:tab/>
      </w:r>
      <w:bookmarkStart w:id="138" w:name="_Toc11918644"/>
      <w:r w:rsidR="000C4AB3">
        <w:t>62</w:t>
      </w:r>
      <w:r w:rsidRPr="00071536">
        <w:tab/>
      </w:r>
      <w:r>
        <w:t>Savings and transitional regulations</w:t>
      </w:r>
      <w:bookmarkEnd w:id="138"/>
    </w:p>
    <w:p w:rsidR="00F473F5" w:rsidRDefault="007158E6">
      <w:pPr>
        <w:pStyle w:val="DraftHeading2"/>
        <w:tabs>
          <w:tab w:val="right" w:pos="1247"/>
        </w:tabs>
        <w:ind w:left="1361" w:hanging="1361"/>
      </w:pPr>
      <w:r>
        <w:tab/>
      </w:r>
      <w:r w:rsidR="000C4AB3">
        <w:t>(1)</w:t>
      </w:r>
      <w:r w:rsidRPr="00FC261A">
        <w:tab/>
      </w:r>
      <w:r>
        <w:t xml:space="preserve">The regulations may contain provisions of a savings and transitional nature consequent on the coming into operation of Part 2 of the </w:t>
      </w:r>
      <w:r>
        <w:rPr>
          <w:b/>
        </w:rPr>
        <w:t>Children's Services Amendment Act 2011</w:t>
      </w:r>
      <w:r>
        <w:t>.</w:t>
      </w:r>
    </w:p>
    <w:p w:rsidR="00F473F5" w:rsidRDefault="007158E6">
      <w:pPr>
        <w:pStyle w:val="DraftHeading2"/>
        <w:tabs>
          <w:tab w:val="right" w:pos="1247"/>
        </w:tabs>
        <w:ind w:left="1361" w:hanging="1361"/>
      </w:pPr>
      <w:r>
        <w:tab/>
      </w:r>
      <w:r w:rsidR="000C4AB3">
        <w:t>(2)</w:t>
      </w:r>
      <w:r>
        <w:tab/>
        <w:t xml:space="preserve">Regulations under this section may have retrospective effect to a day on or after the day on which the </w:t>
      </w:r>
      <w:r>
        <w:rPr>
          <w:b/>
        </w:rPr>
        <w:t>Ch</w:t>
      </w:r>
      <w:r w:rsidR="00785C79">
        <w:rPr>
          <w:b/>
        </w:rPr>
        <w:t>ildren's Services Amendment Act </w:t>
      </w:r>
      <w:r>
        <w:rPr>
          <w:b/>
        </w:rPr>
        <w:t>2011</w:t>
      </w:r>
      <w:r>
        <w:t xml:space="preserve"> receives the Royal Assent.</w:t>
      </w:r>
    </w:p>
    <w:p w:rsidR="00F473F5" w:rsidRDefault="007158E6">
      <w:pPr>
        <w:pStyle w:val="DraftHeading2"/>
        <w:tabs>
          <w:tab w:val="right" w:pos="1247"/>
        </w:tabs>
        <w:ind w:left="1361" w:hanging="1361"/>
      </w:pPr>
      <w:r>
        <w:tab/>
      </w:r>
      <w:r w:rsidR="000C4AB3">
        <w:t>(3)</w:t>
      </w:r>
      <w:r w:rsidRPr="00FC261A">
        <w:tab/>
      </w:r>
      <w:r>
        <w:t xml:space="preserve">Regulations under this section have effect despite anything to the contrary in any Act (other than this Act or the </w:t>
      </w:r>
      <w:r>
        <w:rPr>
          <w:b/>
        </w:rPr>
        <w:t>Charter of Human Rights and Responsibilities Act 2006</w:t>
      </w:r>
      <w:r>
        <w:t>) or in any subordinate instrument.</w:t>
      </w:r>
    </w:p>
    <w:p w:rsidR="00C36E26" w:rsidRDefault="00C36E26">
      <w:pPr>
        <w:suppressLineNumbers w:val="0"/>
        <w:overflowPunct/>
        <w:autoSpaceDE/>
        <w:autoSpaceDN/>
        <w:adjustRightInd/>
        <w:spacing w:before="0"/>
        <w:textAlignment w:val="auto"/>
        <w:rPr>
          <w:b/>
          <w:sz w:val="32"/>
          <w:lang w:eastAsia="en-AU"/>
        </w:rPr>
      </w:pPr>
      <w:r>
        <w:rPr>
          <w:caps/>
          <w:sz w:val="32"/>
          <w:lang w:eastAsia="en-AU"/>
        </w:rPr>
        <w:br w:type="page"/>
      </w:r>
    </w:p>
    <w:p w:rsidR="00D371B3" w:rsidRDefault="00C36E26" w:rsidP="008C1373">
      <w:pPr>
        <w:pStyle w:val="SideNote"/>
        <w:framePr w:wrap="around"/>
        <w:rPr>
          <w:lang w:eastAsia="en-AU"/>
        </w:rPr>
      </w:pPr>
      <w:r>
        <w:rPr>
          <w:lang w:eastAsia="en-AU"/>
        </w:rPr>
        <w:t>Pt 8 (Heading and s. 63</w:t>
      </w:r>
      <w:r w:rsidR="004215F2">
        <w:rPr>
          <w:lang w:eastAsia="en-AU"/>
        </w:rPr>
        <w:t>)</w:t>
      </w:r>
      <w:r>
        <w:rPr>
          <w:lang w:eastAsia="en-AU"/>
        </w:rPr>
        <w:t xml:space="preserve"> inserted by No. 9/2017 s. 74.</w:t>
      </w:r>
    </w:p>
    <w:p w:rsidR="00D371B3" w:rsidRDefault="005E59DC">
      <w:pPr>
        <w:pStyle w:val="Heading-PART"/>
        <w:rPr>
          <w:caps w:val="0"/>
          <w:sz w:val="32"/>
          <w:lang w:eastAsia="en-AU"/>
        </w:rPr>
      </w:pPr>
      <w:bookmarkStart w:id="139" w:name="_Toc11918645"/>
      <w:r w:rsidRPr="005E59DC">
        <w:rPr>
          <w:caps w:val="0"/>
          <w:sz w:val="32"/>
          <w:lang w:eastAsia="en-AU"/>
        </w:rPr>
        <w:t>Part 8—Transitional and saving provisions—Education and Care Services National</w:t>
      </w:r>
      <w:r w:rsidR="00C36E26">
        <w:rPr>
          <w:caps w:val="0"/>
          <w:sz w:val="32"/>
          <w:lang w:eastAsia="en-AU"/>
        </w:rPr>
        <w:t> </w:t>
      </w:r>
      <w:r w:rsidRPr="005E59DC">
        <w:rPr>
          <w:caps w:val="0"/>
          <w:sz w:val="32"/>
          <w:lang w:eastAsia="en-AU"/>
        </w:rPr>
        <w:t>Law Amendment Act 2017</w:t>
      </w:r>
      <w:bookmarkEnd w:id="139"/>
    </w:p>
    <w:p w:rsidR="00C36E26" w:rsidRDefault="00C36E26" w:rsidP="008C1373">
      <w:pPr>
        <w:pStyle w:val="SideNote"/>
        <w:framePr w:wrap="around"/>
        <w:rPr>
          <w:lang w:eastAsia="en-AU"/>
        </w:rPr>
      </w:pPr>
      <w:r>
        <w:rPr>
          <w:lang w:eastAsia="en-AU"/>
        </w:rPr>
        <w:t xml:space="preserve">S. 63 </w:t>
      </w:r>
      <w:r>
        <w:rPr>
          <w:lang w:eastAsia="en-AU"/>
        </w:rPr>
        <w:br/>
        <w:t>inserted by No. 9/2017 s. 74.</w:t>
      </w:r>
    </w:p>
    <w:p w:rsidR="00D371B3" w:rsidRDefault="00C36E26">
      <w:pPr>
        <w:pStyle w:val="DraftHeading1"/>
        <w:tabs>
          <w:tab w:val="right" w:pos="680"/>
        </w:tabs>
        <w:ind w:left="850" w:hanging="850"/>
        <w:rPr>
          <w:lang w:eastAsia="en-AU"/>
        </w:rPr>
      </w:pPr>
      <w:r>
        <w:rPr>
          <w:lang w:eastAsia="en-AU"/>
        </w:rPr>
        <w:tab/>
      </w:r>
      <w:bookmarkStart w:id="140" w:name="_Toc11918646"/>
      <w:r w:rsidR="005E59DC">
        <w:rPr>
          <w:lang w:eastAsia="en-AU"/>
        </w:rPr>
        <w:t>63</w:t>
      </w:r>
      <w:r w:rsidRPr="00DA3981">
        <w:rPr>
          <w:lang w:eastAsia="en-AU"/>
        </w:rPr>
        <w:tab/>
        <w:t>Transitional and savings provision—Education and Care Services National Law Amendment Act 2017</w:t>
      </w:r>
      <w:bookmarkEnd w:id="140"/>
    </w:p>
    <w:p w:rsidR="00D371B3" w:rsidRDefault="00C36E26">
      <w:pPr>
        <w:pStyle w:val="DraftHeading2"/>
        <w:tabs>
          <w:tab w:val="right" w:pos="1247"/>
        </w:tabs>
        <w:ind w:left="1361" w:hanging="1361"/>
        <w:rPr>
          <w:lang w:eastAsia="en-AU"/>
        </w:rPr>
      </w:pPr>
      <w:r>
        <w:rPr>
          <w:lang w:eastAsia="en-AU"/>
        </w:rPr>
        <w:tab/>
      </w:r>
      <w:r w:rsidR="005E59DC">
        <w:rPr>
          <w:lang w:eastAsia="en-AU"/>
        </w:rPr>
        <w:t>(1)</w:t>
      </w:r>
      <w:r w:rsidRPr="00DA3981">
        <w:rPr>
          <w:lang w:eastAsia="en-AU"/>
        </w:rPr>
        <w:tab/>
        <w:t>In this section—</w:t>
      </w:r>
    </w:p>
    <w:p w:rsidR="00D371B3" w:rsidRDefault="005E59DC">
      <w:pPr>
        <w:pStyle w:val="DraftDefinition2"/>
        <w:rPr>
          <w:lang w:eastAsia="en-AU"/>
        </w:rPr>
      </w:pPr>
      <w:r w:rsidRPr="005E59DC">
        <w:rPr>
          <w:b/>
          <w:i/>
          <w:lang w:eastAsia="en-AU"/>
        </w:rPr>
        <w:t>commencement day</w:t>
      </w:r>
      <w:r w:rsidR="00C36E26" w:rsidRPr="00DA3981">
        <w:rPr>
          <w:lang w:eastAsia="en-AU"/>
        </w:rPr>
        <w:t xml:space="preserve"> means the date on which Part</w:t>
      </w:r>
      <w:r w:rsidR="00C36E26">
        <w:rPr>
          <w:lang w:eastAsia="en-AU"/>
        </w:rPr>
        <w:t> </w:t>
      </w:r>
      <w:r w:rsidR="00C36E26" w:rsidRPr="00DA3981">
        <w:rPr>
          <w:lang w:eastAsia="en-AU"/>
        </w:rPr>
        <w:t xml:space="preserve">3 of the </w:t>
      </w:r>
      <w:r w:rsidRPr="005E59DC">
        <w:rPr>
          <w:b/>
          <w:lang w:eastAsia="en-AU"/>
        </w:rPr>
        <w:t>Education and Care Services National Law Amendment Act 2017</w:t>
      </w:r>
      <w:r w:rsidR="00C36E26" w:rsidRPr="00DA3981">
        <w:rPr>
          <w:lang w:eastAsia="en-AU"/>
        </w:rPr>
        <w:t xml:space="preserve"> comes into ope</w:t>
      </w:r>
      <w:r w:rsidR="00C36E26">
        <w:rPr>
          <w:lang w:eastAsia="en-AU"/>
        </w:rPr>
        <w:t>ration.</w:t>
      </w:r>
    </w:p>
    <w:p w:rsidR="00D371B3" w:rsidRDefault="00C36E26">
      <w:pPr>
        <w:pStyle w:val="DraftHeading2"/>
        <w:tabs>
          <w:tab w:val="right" w:pos="1247"/>
        </w:tabs>
        <w:ind w:left="1361" w:hanging="1361"/>
      </w:pPr>
      <w:r>
        <w:rPr>
          <w:lang w:eastAsia="en-AU"/>
        </w:rPr>
        <w:tab/>
      </w:r>
      <w:r w:rsidR="005E59DC">
        <w:rPr>
          <w:lang w:eastAsia="en-AU"/>
        </w:rPr>
        <w:t>(2)</w:t>
      </w:r>
      <w:r w:rsidRPr="00DA3981">
        <w:rPr>
          <w:lang w:eastAsia="en-AU"/>
        </w:rPr>
        <w:tab/>
        <w:t>If, immediately before the commencement day, a</w:t>
      </w:r>
      <w:r>
        <w:rPr>
          <w:lang w:eastAsia="en-AU"/>
        </w:rPr>
        <w:t> </w:t>
      </w:r>
      <w:r w:rsidRPr="00DA3981">
        <w:rPr>
          <w:lang w:eastAsia="en-AU"/>
        </w:rPr>
        <w:t>person was accepted as a fit and proper person under section 22A(2) for the purposes of Part 3, that person continues to be accepted as fit and proper for the purposes of that Part unless or until</w:t>
      </w:r>
      <w:r>
        <w:rPr>
          <w:lang w:eastAsia="en-AU"/>
        </w:rPr>
        <w:t> </w:t>
      </w:r>
      <w:r w:rsidRPr="00DA3981">
        <w:rPr>
          <w:lang w:eastAsia="en-AU"/>
        </w:rPr>
        <w:t>the person's acceptance is revoked by the Secretary under section 22A(3).</w:t>
      </w:r>
    </w:p>
    <w:p w:rsidR="00F46452" w:rsidRPr="005C1CA2" w:rsidRDefault="00F46452" w:rsidP="003B12AA">
      <w:pPr>
        <w:suppressLineNumbers w:val="0"/>
        <w:spacing w:before="0"/>
        <w:jc w:val="center"/>
        <w:rPr>
          <w:sz w:val="4"/>
          <w:szCs w:val="4"/>
        </w:rPr>
      </w:pPr>
      <w:r w:rsidRPr="00CF1150">
        <w:br w:type="page"/>
      </w:r>
    </w:p>
    <w:p w:rsidR="003B12AA" w:rsidRPr="00CF1150" w:rsidRDefault="003B12AA" w:rsidP="008C1373">
      <w:pPr>
        <w:pStyle w:val="SideNote"/>
        <w:framePr w:wrap="around"/>
      </w:pPr>
      <w:r w:rsidRPr="00CF1150">
        <w:t>Sch. inserted by No. 22/2008 s. 40</w:t>
      </w:r>
      <w:r w:rsidR="006D24E0">
        <w:t>, repealed by No. </w:t>
      </w:r>
      <w:r w:rsidR="00092540">
        <w:t>80/2011</w:t>
      </w:r>
      <w:r w:rsidR="006D24E0">
        <w:t xml:space="preserve"> s. 59</w:t>
      </w:r>
      <w:r w:rsidRPr="00CF1150">
        <w:t>.</w:t>
      </w:r>
    </w:p>
    <w:p w:rsidR="00F473F5" w:rsidRDefault="006D24E0">
      <w:pPr>
        <w:pStyle w:val="Stars"/>
      </w:pPr>
      <w:r>
        <w:tab/>
        <w:t>*</w:t>
      </w:r>
      <w:r>
        <w:tab/>
        <w:t>*</w:t>
      </w:r>
      <w:r>
        <w:tab/>
        <w:t>*</w:t>
      </w:r>
      <w:r>
        <w:tab/>
        <w:t>*</w:t>
      </w:r>
      <w:r>
        <w:tab/>
        <w:t>*</w:t>
      </w:r>
    </w:p>
    <w:p w:rsidR="00F473F5" w:rsidRDefault="00F473F5"/>
    <w:p w:rsidR="00475630" w:rsidRDefault="00475630"/>
    <w:p w:rsidR="00475630" w:rsidRDefault="00475630" w:rsidP="00475630">
      <w:pPr>
        <w:pStyle w:val="Heading-PART"/>
        <w:suppressLineNumbers/>
        <w:spacing w:before="0" w:after="0"/>
        <w:jc w:val="left"/>
        <w:rPr>
          <w:b w:val="0"/>
          <w:sz w:val="4"/>
        </w:rPr>
      </w:pPr>
    </w:p>
    <w:p w:rsidR="00F473F5" w:rsidRDefault="00F473F5" w:rsidP="001825B5"/>
    <w:p w:rsidR="001C263B" w:rsidRPr="00CF1150" w:rsidRDefault="00053661">
      <w:pPr>
        <w:pStyle w:val="Lines"/>
      </w:pPr>
      <w:r>
        <w:t xml:space="preserve"> </w:t>
      </w:r>
      <w:bookmarkStart w:id="141" w:name="_Toc11918647"/>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r w:rsidR="001C263B" w:rsidRPr="00CF1150">
        <w:sym w:font="Courier New" w:char="2550"/>
      </w:r>
      <w:bookmarkEnd w:id="141"/>
    </w:p>
    <w:p w:rsidR="001C263B" w:rsidRPr="00CF1150" w:rsidRDefault="001C263B" w:rsidP="00B60917">
      <w:pPr>
        <w:rPr>
          <w:b/>
          <w:sz w:val="4"/>
        </w:rPr>
      </w:pPr>
      <w:r w:rsidRPr="00CF1150">
        <w:br w:type="page"/>
      </w:r>
    </w:p>
    <w:p w:rsidR="001C263B" w:rsidRPr="00EF4B14" w:rsidRDefault="001C263B" w:rsidP="00EF4B14">
      <w:pPr>
        <w:pStyle w:val="Heading-PART"/>
        <w:rPr>
          <w:caps w:val="0"/>
          <w:sz w:val="32"/>
        </w:rPr>
      </w:pPr>
      <w:bookmarkStart w:id="142" w:name="_Toc11918648"/>
      <w:r w:rsidRPr="00EF4B14">
        <w:rPr>
          <w:caps w:val="0"/>
          <w:sz w:val="32"/>
        </w:rPr>
        <w:t>E</w:t>
      </w:r>
      <w:r w:rsidR="00EF4B14" w:rsidRPr="00EF4B14">
        <w:rPr>
          <w:caps w:val="0"/>
          <w:sz w:val="32"/>
        </w:rPr>
        <w:t>ndnotes</w:t>
      </w:r>
      <w:bookmarkEnd w:id="142"/>
    </w:p>
    <w:p w:rsidR="00EF4B14" w:rsidRDefault="00EF4B14" w:rsidP="00EF4B14">
      <w:pPr>
        <w:pStyle w:val="Heading-ENDNOTES"/>
        <w:ind w:left="0" w:hanging="283"/>
      </w:pPr>
      <w:bookmarkStart w:id="143" w:name="_Toc11918649"/>
      <w:r>
        <w:t>1</w:t>
      </w:r>
      <w:r>
        <w:tab/>
        <w:t>General information</w:t>
      </w:r>
      <w:bookmarkEnd w:id="143"/>
    </w:p>
    <w:p w:rsidR="00EF4B14" w:rsidRPr="00EF4B14" w:rsidRDefault="00EF4B14" w:rsidP="00EF4B14">
      <w:pPr>
        <w:pStyle w:val="EndnoteText"/>
        <w:rPr>
          <w:color w:val="000000"/>
        </w:rPr>
      </w:pPr>
      <w:r w:rsidRPr="00EF4B14">
        <w:rPr>
          <w:color w:val="000000"/>
        </w:rPr>
        <w:t xml:space="preserve">See </w:t>
      </w:r>
      <w:hyperlink r:id="rId18" w:tooltip="Link to website." w:history="1">
        <w:r w:rsidRPr="00EF4B14">
          <w:rPr>
            <w:rStyle w:val="Hyperlink"/>
            <w:color w:val="000000"/>
          </w:rPr>
          <w:t>www.legislation.vic.gov.au</w:t>
        </w:r>
      </w:hyperlink>
      <w:r w:rsidRPr="00EF4B14">
        <w:rPr>
          <w:color w:val="000000"/>
        </w:rPr>
        <w:t xml:space="preserve"> for Victorian Bills, Acts and current </w:t>
      </w:r>
      <w:r w:rsidR="008C1373">
        <w:rPr>
          <w:color w:val="000000"/>
        </w:rPr>
        <w:t>Version</w:t>
      </w:r>
      <w:r w:rsidRPr="00EF4B14">
        <w:rPr>
          <w:color w:val="000000"/>
        </w:rPr>
        <w:t>s of legislation and up-to-date legislative information.</w:t>
      </w:r>
    </w:p>
    <w:p w:rsidR="001C263B" w:rsidRPr="00CF1150" w:rsidRDefault="001C263B">
      <w:pPr>
        <w:pStyle w:val="EndnoteText"/>
        <w:rPr>
          <w:i/>
        </w:rPr>
      </w:pPr>
      <w:bookmarkStart w:id="144" w:name="sbTitleNotes"/>
      <w:bookmarkStart w:id="145" w:name="enTitleNotes"/>
      <w:bookmarkEnd w:id="144"/>
      <w:r w:rsidRPr="00CF1150">
        <w:rPr>
          <w:i/>
        </w:rPr>
        <w:t>Minister's second reading speech—</w:t>
      </w:r>
    </w:p>
    <w:p w:rsidR="001C263B" w:rsidRPr="00CF1150" w:rsidRDefault="001C263B">
      <w:pPr>
        <w:pStyle w:val="EndnoteText"/>
        <w:rPr>
          <w:i/>
        </w:rPr>
      </w:pPr>
      <w:r w:rsidRPr="00CF1150">
        <w:rPr>
          <w:i/>
        </w:rPr>
        <w:t>Legislative Assembly: 30 May 1996</w:t>
      </w:r>
    </w:p>
    <w:p w:rsidR="001C263B" w:rsidRPr="00CF1150" w:rsidRDefault="001C263B">
      <w:pPr>
        <w:pStyle w:val="EndnoteText"/>
        <w:rPr>
          <w:i/>
        </w:rPr>
      </w:pPr>
      <w:r w:rsidRPr="00CF1150">
        <w:rPr>
          <w:i/>
        </w:rPr>
        <w:t>Legislative Council: 8 October 1996</w:t>
      </w:r>
    </w:p>
    <w:p w:rsidR="001C263B" w:rsidRPr="00CF1150" w:rsidRDefault="001C263B">
      <w:pPr>
        <w:pStyle w:val="EndnoteText"/>
      </w:pPr>
      <w:r w:rsidRPr="00CF1150">
        <w:t xml:space="preserve">The long title for the Bill for this Act was "to provide for the licensing and regulation of children's services, to repeal Part XIA of the </w:t>
      </w:r>
      <w:r w:rsidRPr="00CF1150">
        <w:rPr>
          <w:b/>
        </w:rPr>
        <w:t>Health Act 1958</w:t>
      </w:r>
      <w:r w:rsidRPr="00CF1150">
        <w:t xml:space="preserve"> and to make consequential amendments to other Acts."</w:t>
      </w:r>
      <w:bookmarkEnd w:id="145"/>
    </w:p>
    <w:p w:rsidR="001C263B" w:rsidRPr="00CF1150" w:rsidRDefault="001C263B">
      <w:pPr>
        <w:pStyle w:val="EndnoteText"/>
      </w:pPr>
      <w:r w:rsidRPr="00CF1150">
        <w:t xml:space="preserve">The </w:t>
      </w:r>
      <w:r w:rsidRPr="00CF1150">
        <w:rPr>
          <w:b/>
        </w:rPr>
        <w:t>Children's Services Act 1996</w:t>
      </w:r>
      <w:r w:rsidRPr="00CF1150">
        <w:t xml:space="preserve"> was assented to on 3 December 1996 and came into operation as follows:</w:t>
      </w:r>
    </w:p>
    <w:p w:rsidR="001C263B" w:rsidRDefault="001C263B">
      <w:pPr>
        <w:pStyle w:val="EndnoteText"/>
      </w:pPr>
      <w:r w:rsidRPr="00CF1150">
        <w:t>Sections 1 and 2 on 3 December 1996: section 2(1); rest of Act on 1 June 1998: Government Gazette 28 May 1998 page 1189.</w:t>
      </w:r>
    </w:p>
    <w:p w:rsidR="00EF4B14" w:rsidRPr="001C0DCC" w:rsidRDefault="00EF4B14" w:rsidP="00EF4B14">
      <w:pPr>
        <w:pStyle w:val="ParaHead"/>
        <w:spacing w:before="240"/>
        <w:jc w:val="center"/>
      </w:pPr>
      <w:r w:rsidRPr="001C0DCC">
        <w:t>INTERPRETATION OF LEGISLATION ACT 1984</w:t>
      </w:r>
      <w:r>
        <w:t xml:space="preserve"> (ILA)</w:t>
      </w:r>
    </w:p>
    <w:p w:rsidR="00EF4B14" w:rsidRPr="00CD3152" w:rsidRDefault="00EF4B14" w:rsidP="00EF4B14">
      <w:pPr>
        <w:pStyle w:val="ParaHead"/>
        <w:keepNext/>
        <w:rPr>
          <w:lang w:val="en-GB"/>
        </w:rPr>
      </w:pPr>
      <w:r w:rsidRPr="00CD3152">
        <w:rPr>
          <w:lang w:val="en-GB"/>
        </w:rPr>
        <w:t>Style changes</w:t>
      </w:r>
    </w:p>
    <w:p w:rsidR="00EF4B14" w:rsidRPr="00352EDE" w:rsidRDefault="00EF4B14" w:rsidP="00EF4B14">
      <w:pPr>
        <w:pStyle w:val="ParaText"/>
      </w:pPr>
      <w:r w:rsidRPr="00352EDE">
        <w:t>Section 54A of the ILA authorises the making of the style changes set out in Schedule 1 to that Act.</w:t>
      </w:r>
    </w:p>
    <w:p w:rsidR="00EF4B14" w:rsidRPr="00C65CE4" w:rsidRDefault="00EF4B14" w:rsidP="00EF4B14">
      <w:pPr>
        <w:pStyle w:val="ParaHead"/>
        <w:keepNext/>
        <w:rPr>
          <w:lang w:val="en-GB"/>
        </w:rPr>
      </w:pPr>
      <w:r w:rsidRPr="00C65CE4">
        <w:rPr>
          <w:lang w:val="en-GB"/>
        </w:rPr>
        <w:t>References to ILA s. 39B</w:t>
      </w:r>
    </w:p>
    <w:p w:rsidR="00EF4B14" w:rsidRDefault="00EF4B14" w:rsidP="00EF4B14">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rsidR="00EF4B14" w:rsidRPr="00C65CE4" w:rsidRDefault="00EF4B14" w:rsidP="00EF4B14">
      <w:pPr>
        <w:pStyle w:val="ParaHead"/>
        <w:keepNext/>
        <w:rPr>
          <w:lang w:val="en-GB"/>
        </w:rPr>
      </w:pPr>
      <w:r w:rsidRPr="00C65CE4">
        <w:rPr>
          <w:lang w:val="en-GB"/>
        </w:rPr>
        <w:t>Interpretation</w:t>
      </w:r>
    </w:p>
    <w:p w:rsidR="00EF4B14" w:rsidRPr="00CD3152" w:rsidRDefault="00EF4B14" w:rsidP="00EF4B14">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rsidR="00EF4B14" w:rsidRPr="00CD3152" w:rsidRDefault="00EF4B14" w:rsidP="00EF4B14">
      <w:pPr>
        <w:pStyle w:val="ParaHead"/>
        <w:keepNext/>
        <w:rPr>
          <w:b w:val="0"/>
          <w:lang w:val="en-GB"/>
        </w:rPr>
      </w:pPr>
      <w:r w:rsidRPr="00CD3152">
        <w:rPr>
          <w:lang w:val="en-GB"/>
        </w:rPr>
        <w:t>•</w:t>
      </w:r>
      <w:r w:rsidRPr="00CD3152">
        <w:rPr>
          <w:lang w:val="en-GB"/>
        </w:rPr>
        <w:tab/>
      </w:r>
      <w:r w:rsidRPr="00352EDE">
        <w:t>Headings</w:t>
      </w:r>
    </w:p>
    <w:p w:rsidR="00EF4B14" w:rsidRPr="001C0DCC" w:rsidRDefault="00EF4B14" w:rsidP="00EF4B14">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rsidR="00EF4B14" w:rsidRPr="00C65CE4" w:rsidRDefault="00EF4B14" w:rsidP="00EF4B14">
      <w:pPr>
        <w:pStyle w:val="ParaHead"/>
        <w:keepNext/>
        <w:rPr>
          <w:lang w:val="en-GB"/>
        </w:rPr>
      </w:pPr>
      <w:r w:rsidRPr="00CD3152">
        <w:rPr>
          <w:lang w:val="en-GB"/>
        </w:rPr>
        <w:t>•</w:t>
      </w:r>
      <w:r w:rsidRPr="00CD3152">
        <w:rPr>
          <w:lang w:val="en-GB"/>
        </w:rPr>
        <w:tab/>
        <w:t xml:space="preserve">Examples, </w:t>
      </w:r>
      <w:r w:rsidRPr="00C65CE4">
        <w:rPr>
          <w:lang w:val="en-GB"/>
        </w:rPr>
        <w:t>diagrams</w:t>
      </w:r>
      <w:r w:rsidRPr="00CD3152">
        <w:rPr>
          <w:lang w:val="en-GB"/>
        </w:rPr>
        <w:t xml:space="preserve"> or notes</w:t>
      </w:r>
    </w:p>
    <w:p w:rsidR="00EF4B14" w:rsidRPr="001C0DCC" w:rsidRDefault="00EF4B14" w:rsidP="00EF4B14">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rsidR="00EF4B14" w:rsidRPr="00C65CE4" w:rsidRDefault="00EF4B14" w:rsidP="00EF4B14">
      <w:pPr>
        <w:pStyle w:val="ParaHead"/>
        <w:keepNext/>
        <w:rPr>
          <w:lang w:val="en-GB"/>
        </w:rPr>
      </w:pPr>
      <w:r w:rsidRPr="00CD3152">
        <w:rPr>
          <w:lang w:val="en-GB"/>
        </w:rPr>
        <w:t>•</w:t>
      </w:r>
      <w:r w:rsidRPr="00CD3152">
        <w:rPr>
          <w:lang w:val="en-GB"/>
        </w:rPr>
        <w:tab/>
      </w:r>
      <w:r w:rsidRPr="00C65CE4">
        <w:rPr>
          <w:lang w:val="en-GB"/>
        </w:rPr>
        <w:t>Punctuation</w:t>
      </w:r>
    </w:p>
    <w:p w:rsidR="00EF4B14" w:rsidRPr="001C0DCC" w:rsidRDefault="00EF4B14" w:rsidP="00EF4B14">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rsidR="00EF4B14" w:rsidRPr="00C65CE4" w:rsidRDefault="00EF4B14" w:rsidP="00EF4B14">
      <w:pPr>
        <w:pStyle w:val="ParaHead"/>
        <w:keepNext/>
        <w:rPr>
          <w:lang w:val="en-GB"/>
        </w:rPr>
      </w:pPr>
      <w:r w:rsidRPr="00CD3152">
        <w:rPr>
          <w:lang w:val="en-GB"/>
        </w:rPr>
        <w:t>•</w:t>
      </w:r>
      <w:r w:rsidRPr="00CD3152">
        <w:rPr>
          <w:lang w:val="en-GB"/>
        </w:rPr>
        <w:tab/>
      </w:r>
      <w:r w:rsidRPr="00C65CE4">
        <w:rPr>
          <w:lang w:val="en-GB"/>
        </w:rPr>
        <w:t>Provision</w:t>
      </w:r>
      <w:r w:rsidRPr="00CD3152">
        <w:rPr>
          <w:lang w:val="en-GB"/>
        </w:rPr>
        <w:t xml:space="preserve"> numbers</w:t>
      </w:r>
    </w:p>
    <w:p w:rsidR="00EF4B14" w:rsidRPr="001C0DCC" w:rsidRDefault="00EF4B14" w:rsidP="00EF4B14">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rsidR="00EF4B14" w:rsidRPr="00C65CE4" w:rsidRDefault="00EF4B14" w:rsidP="00EF4B14">
      <w:pPr>
        <w:pStyle w:val="ParaHead"/>
        <w:keepNext/>
        <w:rPr>
          <w:lang w:val="en-GB"/>
        </w:rPr>
      </w:pPr>
      <w:r w:rsidRPr="00CD3152">
        <w:rPr>
          <w:lang w:val="en-GB"/>
        </w:rPr>
        <w:t>•</w:t>
      </w:r>
      <w:r w:rsidRPr="00CD3152">
        <w:rPr>
          <w:lang w:val="en-GB"/>
        </w:rPr>
        <w:tab/>
        <w:t>Location of "legislative items"</w:t>
      </w:r>
    </w:p>
    <w:p w:rsidR="00EF4B14" w:rsidRPr="001C0DCC" w:rsidRDefault="00EF4B14" w:rsidP="00EF4B14">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rsidR="00EF4B14" w:rsidRPr="00C65CE4" w:rsidRDefault="00EF4B14" w:rsidP="00EF4B14">
      <w:pPr>
        <w:pStyle w:val="ParaHead"/>
        <w:keepNext/>
        <w:rPr>
          <w:lang w:val="en-GB"/>
        </w:rPr>
      </w:pPr>
      <w:r w:rsidRPr="00CD3152">
        <w:rPr>
          <w:lang w:val="en-GB"/>
        </w:rPr>
        <w:t>•</w:t>
      </w:r>
      <w:r w:rsidRPr="00CD3152">
        <w:rPr>
          <w:lang w:val="en-GB"/>
        </w:rPr>
        <w:tab/>
        <w:t xml:space="preserve">Other </w:t>
      </w:r>
      <w:r w:rsidRPr="00C65CE4">
        <w:rPr>
          <w:lang w:val="en-GB"/>
        </w:rPr>
        <w:t>material</w:t>
      </w:r>
    </w:p>
    <w:p w:rsidR="00EF4B14" w:rsidRPr="00CF1150" w:rsidRDefault="00EF4B14" w:rsidP="00EF4B14">
      <w:pPr>
        <w:pStyle w:val="EndnoteText"/>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rsidR="001C263B" w:rsidRPr="00CF1150" w:rsidRDefault="001C263B" w:rsidP="00EF4B14">
      <w:pPr>
        <w:pStyle w:val="Heading-ENDNOTES"/>
        <w:ind w:left="0" w:hanging="283"/>
      </w:pPr>
      <w:r w:rsidRPr="00CF1150">
        <w:br w:type="page"/>
      </w:r>
      <w:bookmarkStart w:id="146" w:name="_Toc11918650"/>
      <w:r w:rsidR="00EF4B14">
        <w:t>2</w:t>
      </w:r>
      <w:r w:rsidR="00EF4B14">
        <w:tab/>
        <w:t>Table of Amendments</w:t>
      </w:r>
      <w:bookmarkEnd w:id="146"/>
    </w:p>
    <w:p w:rsidR="001C263B" w:rsidRPr="00CF1150" w:rsidRDefault="001C263B">
      <w:pPr>
        <w:pStyle w:val="EndnoteText"/>
      </w:pPr>
      <w:bookmarkStart w:id="147" w:name="epTableAmend"/>
      <w:bookmarkEnd w:id="147"/>
      <w:r w:rsidRPr="00CF1150">
        <w:t xml:space="preserve">This </w:t>
      </w:r>
      <w:r w:rsidR="00EF4B14">
        <w:t>publication</w:t>
      </w:r>
      <w:r w:rsidRPr="00CF1150">
        <w:t xml:space="preserve"> incorporates amendments made to the </w:t>
      </w:r>
      <w:r w:rsidRPr="00CF1150">
        <w:rPr>
          <w:b/>
        </w:rPr>
        <w:t>Children's Services Act 1996</w:t>
      </w:r>
      <w:r w:rsidRPr="00CF1150">
        <w:t xml:space="preserve"> by Acts and subordinate instruments.</w:t>
      </w:r>
    </w:p>
    <w:p w:rsidR="001C263B" w:rsidRPr="00CF1150" w:rsidRDefault="001C263B">
      <w:pPr>
        <w:pStyle w:val="EndnoteText"/>
      </w:pPr>
      <w:r w:rsidRPr="00CF1150">
        <w:t>–––––––––––––––––––––––––––––––––––––––––––––––––––––––––––––</w:t>
      </w:r>
    </w:p>
    <w:p w:rsidR="001C263B" w:rsidRPr="00CF1150" w:rsidRDefault="001C263B">
      <w:pPr>
        <w:pStyle w:val="EndnoteText"/>
        <w:rPr>
          <w:b/>
          <w:sz w:val="18"/>
        </w:rPr>
      </w:pPr>
      <w:r w:rsidRPr="00CF1150">
        <w:rPr>
          <w:b/>
          <w:sz w:val="18"/>
        </w:rPr>
        <w:t>Disability Services and Other Acts (Amendment) Act 1997, No. 72/1997</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25.11.97</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Ss 14, 15 on 25.11.97: s. 2(1)</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b/>
          <w:sz w:val="18"/>
        </w:rPr>
      </w:pPr>
      <w:r w:rsidRPr="00CF1150">
        <w:rPr>
          <w:b/>
          <w:sz w:val="18"/>
        </w:rPr>
        <w:t>Public Sector Reform (Miscellaneous Amendments) Act 1998, No. 46/1998</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26.5.98</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7(Sch. 1) on 1.7.98: s. 2(2)</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b/>
          <w:bCs/>
          <w:sz w:val="18"/>
        </w:rPr>
      </w:pPr>
      <w:r w:rsidRPr="00CF1150">
        <w:rPr>
          <w:b/>
          <w:bCs/>
          <w:sz w:val="18"/>
        </w:rPr>
        <w:t>Statute Law Revision Act 2000, No. 74/2000</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21.11.00</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3(Sch. 1 item 19) on 3.12.96: s. 2(2)(d)</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Pr="00CF1150">
              <w:rPr>
                <w:b/>
              </w:rPr>
              <w:t>Children's Services Act 1996</w:t>
            </w:r>
          </w:p>
        </w:tc>
      </w:tr>
    </w:tbl>
    <w:p w:rsidR="001C263B" w:rsidRPr="00CF1150" w:rsidRDefault="001C263B">
      <w:pPr>
        <w:pStyle w:val="EndnoteText"/>
        <w:rPr>
          <w:rFonts w:ascii="Times" w:hAnsi="Times"/>
          <w:b/>
          <w:bCs/>
          <w:sz w:val="18"/>
        </w:rPr>
      </w:pPr>
      <w:r w:rsidRPr="00CF1150">
        <w:rPr>
          <w:b/>
          <w:bCs/>
          <w:sz w:val="18"/>
        </w:rPr>
        <w:t>Public Administration Act 2004</w:t>
      </w:r>
      <w:r w:rsidRPr="00CF1150">
        <w:rPr>
          <w:rFonts w:ascii="Times" w:hAnsi="Times"/>
          <w:b/>
          <w:bCs/>
          <w:sz w:val="18"/>
        </w:rPr>
        <w:t>, No. 108/2004</w:t>
      </w:r>
    </w:p>
    <w:tbl>
      <w:tblPr>
        <w:tblW w:w="0" w:type="auto"/>
        <w:tblInd w:w="392" w:type="dxa"/>
        <w:tblLayout w:type="fixed"/>
        <w:tblLook w:val="0000" w:firstRow="0" w:lastRow="0" w:firstColumn="0" w:lastColumn="0" w:noHBand="0" w:noVBand="0"/>
      </w:tblPr>
      <w:tblGrid>
        <w:gridCol w:w="1984"/>
        <w:gridCol w:w="3969"/>
      </w:tblGrid>
      <w:tr w:rsidR="001C263B" w:rsidRPr="00CF1150">
        <w:tc>
          <w:tcPr>
            <w:tcW w:w="1984" w:type="dxa"/>
          </w:tcPr>
          <w:p w:rsidR="001C263B" w:rsidRPr="00CF1150" w:rsidRDefault="001C263B">
            <w:pPr>
              <w:pStyle w:val="TOAAutotext"/>
              <w:rPr>
                <w:lang w:val="fr-FR"/>
              </w:rPr>
            </w:pPr>
            <w:r w:rsidRPr="00CF1150">
              <w:rPr>
                <w:lang w:val="fr-FR"/>
              </w:rPr>
              <w:t>Assent Date:</w:t>
            </w:r>
          </w:p>
        </w:tc>
        <w:tc>
          <w:tcPr>
            <w:tcW w:w="3969" w:type="dxa"/>
          </w:tcPr>
          <w:p w:rsidR="001C263B" w:rsidRPr="00CF1150" w:rsidRDefault="001C263B">
            <w:pPr>
              <w:pStyle w:val="SRT1Autotext1"/>
              <w:rPr>
                <w:lang w:val="fr-FR"/>
              </w:rPr>
            </w:pPr>
            <w:r w:rsidRPr="00CF1150">
              <w:rPr>
                <w:lang w:val="fr-FR"/>
              </w:rPr>
              <w:t>21.12.04</w:t>
            </w:r>
          </w:p>
        </w:tc>
      </w:tr>
      <w:tr w:rsidR="001C263B" w:rsidRPr="00CF1150">
        <w:tc>
          <w:tcPr>
            <w:tcW w:w="1984" w:type="dxa"/>
          </w:tcPr>
          <w:p w:rsidR="001C263B" w:rsidRPr="00CF1150" w:rsidRDefault="001C263B">
            <w:pPr>
              <w:pStyle w:val="SRT1Autotext3"/>
              <w:rPr>
                <w:lang w:val="fr-FR"/>
              </w:rPr>
            </w:pPr>
            <w:r w:rsidRPr="00CF1150">
              <w:rPr>
                <w:lang w:val="fr-FR"/>
              </w:rPr>
              <w:t>Commencement Date:</w:t>
            </w:r>
          </w:p>
        </w:tc>
        <w:tc>
          <w:tcPr>
            <w:tcW w:w="3969" w:type="dxa"/>
          </w:tcPr>
          <w:p w:rsidR="001C263B" w:rsidRPr="00CF1150" w:rsidRDefault="001C263B">
            <w:pPr>
              <w:pStyle w:val="SRT1Autotext1"/>
            </w:pPr>
            <w:r w:rsidRPr="00CF1150">
              <w:t>S. 117(1)(Sch. 3 item 30</w:t>
            </w:r>
            <w:r w:rsidR="0027482D" w:rsidRPr="00CF1150">
              <w:t>) on 5.4.05</w:t>
            </w:r>
            <w:r w:rsidR="00810711" w:rsidRPr="00CF1150">
              <w:rPr>
                <w:szCs w:val="18"/>
              </w:rPr>
              <w:t>: Government Gazette 31.3.05 p. 602</w:t>
            </w:r>
          </w:p>
        </w:tc>
      </w:tr>
      <w:tr w:rsidR="001C263B" w:rsidRPr="00CF1150">
        <w:tc>
          <w:tcPr>
            <w:tcW w:w="1984" w:type="dxa"/>
          </w:tcPr>
          <w:p w:rsidR="001C263B" w:rsidRPr="00CF1150" w:rsidRDefault="001C263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1C263B" w:rsidRPr="00CF1150" w:rsidRDefault="001C263B">
            <w:pPr>
              <w:pStyle w:val="SRT1Autotext1"/>
            </w:pPr>
            <w:r w:rsidRPr="00CF1150">
              <w:t xml:space="preserve">This information relates only to the provision/s amending the </w:t>
            </w:r>
            <w:r w:rsidR="00C1408E" w:rsidRPr="00CF1150">
              <w:rPr>
                <w:b/>
              </w:rPr>
              <w:t>Children's Services Act 1996</w:t>
            </w:r>
          </w:p>
        </w:tc>
      </w:tr>
    </w:tbl>
    <w:p w:rsidR="00075787" w:rsidRPr="00CF1150" w:rsidRDefault="00075787" w:rsidP="00075787">
      <w:pPr>
        <w:pStyle w:val="EndnoteText"/>
        <w:rPr>
          <w:b/>
          <w:sz w:val="18"/>
          <w:szCs w:val="18"/>
        </w:rPr>
      </w:pPr>
      <w:r w:rsidRPr="00CF1150">
        <w:rPr>
          <w:b/>
          <w:sz w:val="18"/>
          <w:szCs w:val="18"/>
        </w:rPr>
        <w:t xml:space="preserve">Statute Law Revision Act 2005, No. </w:t>
      </w:r>
      <w:r w:rsidR="00717D75" w:rsidRPr="00CF1150">
        <w:rPr>
          <w:b/>
          <w:sz w:val="18"/>
          <w:szCs w:val="18"/>
        </w:rPr>
        <w:t>10/2005</w:t>
      </w:r>
    </w:p>
    <w:tbl>
      <w:tblPr>
        <w:tblW w:w="0" w:type="auto"/>
        <w:tblInd w:w="392" w:type="dxa"/>
        <w:tblLayout w:type="fixed"/>
        <w:tblLook w:val="0000" w:firstRow="0" w:lastRow="0" w:firstColumn="0" w:lastColumn="0" w:noHBand="0" w:noVBand="0"/>
      </w:tblPr>
      <w:tblGrid>
        <w:gridCol w:w="1984"/>
        <w:gridCol w:w="3969"/>
      </w:tblGrid>
      <w:tr w:rsidR="00075787" w:rsidRPr="00CF1150">
        <w:tc>
          <w:tcPr>
            <w:tcW w:w="1984" w:type="dxa"/>
          </w:tcPr>
          <w:p w:rsidR="00075787" w:rsidRPr="00CF1150" w:rsidRDefault="00075787" w:rsidP="00075787">
            <w:pPr>
              <w:pStyle w:val="TOAAutotext"/>
            </w:pPr>
            <w:r w:rsidRPr="00CF1150">
              <w:t>Assent Date:</w:t>
            </w:r>
          </w:p>
        </w:tc>
        <w:tc>
          <w:tcPr>
            <w:tcW w:w="3969" w:type="dxa"/>
          </w:tcPr>
          <w:p w:rsidR="00075787" w:rsidRPr="00CF1150" w:rsidRDefault="00717D75" w:rsidP="00075787">
            <w:pPr>
              <w:pStyle w:val="SRT1Autotext1"/>
            </w:pPr>
            <w:r w:rsidRPr="00CF1150">
              <w:t>27.4</w:t>
            </w:r>
            <w:r w:rsidR="00075787" w:rsidRPr="00CF1150">
              <w:t>.05</w:t>
            </w:r>
          </w:p>
        </w:tc>
      </w:tr>
      <w:tr w:rsidR="00075787" w:rsidRPr="00CF1150">
        <w:tc>
          <w:tcPr>
            <w:tcW w:w="1984" w:type="dxa"/>
          </w:tcPr>
          <w:p w:rsidR="00075787" w:rsidRPr="00CF1150" w:rsidRDefault="00075787" w:rsidP="00075787">
            <w:pPr>
              <w:pStyle w:val="SRT1Autotext3"/>
            </w:pPr>
            <w:r w:rsidRPr="00CF1150">
              <w:t>Commencement Date:</w:t>
            </w:r>
          </w:p>
        </w:tc>
        <w:tc>
          <w:tcPr>
            <w:tcW w:w="3969" w:type="dxa"/>
          </w:tcPr>
          <w:p w:rsidR="00075787" w:rsidRPr="00CF1150" w:rsidRDefault="00075787" w:rsidP="00075787">
            <w:pPr>
              <w:pStyle w:val="SRT1Autotext1"/>
            </w:pPr>
            <w:r w:rsidRPr="00CF1150">
              <w:t xml:space="preserve">S. 3(Sch. 1 item 4) on </w:t>
            </w:r>
            <w:r w:rsidR="00717D75" w:rsidRPr="00CF1150">
              <w:t>28.4.05</w:t>
            </w:r>
            <w:r w:rsidRPr="00CF1150">
              <w:t>: s. 2</w:t>
            </w:r>
          </w:p>
        </w:tc>
      </w:tr>
      <w:tr w:rsidR="00075787" w:rsidRPr="00CF1150">
        <w:tc>
          <w:tcPr>
            <w:tcW w:w="1984" w:type="dxa"/>
          </w:tcPr>
          <w:p w:rsidR="00075787" w:rsidRPr="00CF1150" w:rsidRDefault="00075787" w:rsidP="00075787">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075787" w:rsidRPr="00CF1150" w:rsidRDefault="00075787" w:rsidP="00075787">
            <w:pPr>
              <w:pStyle w:val="SRT1Autotext1"/>
            </w:pPr>
            <w:r w:rsidRPr="00CF1150">
              <w:t xml:space="preserve">This information relates only to the provision/s amending the </w:t>
            </w:r>
            <w:r w:rsidRPr="00CF1150">
              <w:rPr>
                <w:b/>
              </w:rPr>
              <w:t>Children's Services Act 1996</w:t>
            </w:r>
          </w:p>
        </w:tc>
      </w:tr>
    </w:tbl>
    <w:p w:rsidR="007A2D4B" w:rsidRPr="00CF1150" w:rsidRDefault="007A2D4B" w:rsidP="007A2D4B">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Education and Training Reform Act 2006, No. 24/2006</w:t>
      </w:r>
    </w:p>
    <w:tbl>
      <w:tblPr>
        <w:tblW w:w="0" w:type="auto"/>
        <w:tblInd w:w="392" w:type="dxa"/>
        <w:tblLayout w:type="fixed"/>
        <w:tblLook w:val="0000" w:firstRow="0" w:lastRow="0" w:firstColumn="0" w:lastColumn="0" w:noHBand="0" w:noVBand="0"/>
      </w:tblPr>
      <w:tblGrid>
        <w:gridCol w:w="1984"/>
        <w:gridCol w:w="3969"/>
      </w:tblGrid>
      <w:tr w:rsidR="007A2D4B" w:rsidRPr="00CF1150" w:rsidTr="00375554">
        <w:tc>
          <w:tcPr>
            <w:tcW w:w="1984" w:type="dxa"/>
          </w:tcPr>
          <w:p w:rsidR="007A2D4B" w:rsidRPr="00CF1150" w:rsidRDefault="007A2D4B" w:rsidP="00375554">
            <w:pPr>
              <w:pStyle w:val="TOAAutotext"/>
            </w:pPr>
            <w:r w:rsidRPr="00CF1150">
              <w:t>Assent Date:</w:t>
            </w:r>
          </w:p>
        </w:tc>
        <w:tc>
          <w:tcPr>
            <w:tcW w:w="3969" w:type="dxa"/>
          </w:tcPr>
          <w:p w:rsidR="007A2D4B" w:rsidRPr="00CF1150" w:rsidRDefault="007A2D4B" w:rsidP="00375554">
            <w:pPr>
              <w:pStyle w:val="SRT1Autotext1"/>
            </w:pPr>
            <w:r w:rsidRPr="00CF1150">
              <w:t>16.5.06</w:t>
            </w:r>
          </w:p>
        </w:tc>
      </w:tr>
      <w:tr w:rsidR="007A2D4B" w:rsidRPr="00CF1150" w:rsidTr="00375554">
        <w:tc>
          <w:tcPr>
            <w:tcW w:w="1984" w:type="dxa"/>
          </w:tcPr>
          <w:p w:rsidR="007A2D4B" w:rsidRPr="00CF1150" w:rsidRDefault="007A2D4B" w:rsidP="00375554">
            <w:pPr>
              <w:pStyle w:val="SRT1Autotext3"/>
            </w:pPr>
            <w:r w:rsidRPr="00CF1150">
              <w:t>Commencement Date:</w:t>
            </w:r>
          </w:p>
        </w:tc>
        <w:tc>
          <w:tcPr>
            <w:tcW w:w="3969" w:type="dxa"/>
          </w:tcPr>
          <w:p w:rsidR="007A2D4B" w:rsidRPr="00CF1150" w:rsidRDefault="007A2D4B" w:rsidP="00375554">
            <w:pPr>
              <w:pStyle w:val="SRT1Autotext1"/>
            </w:pPr>
            <w:r w:rsidRPr="00CF1150">
              <w:t xml:space="preserve">S. 6.1.2(Sch. 7 item 6) on 1.7.07: </w:t>
            </w:r>
            <w:r w:rsidR="00161422" w:rsidRPr="00CF1150">
              <w:t>Government Gazette 28.6.07 p. 1304</w:t>
            </w:r>
          </w:p>
        </w:tc>
      </w:tr>
      <w:tr w:rsidR="007A2D4B" w:rsidRPr="00CF1150" w:rsidTr="00375554">
        <w:tc>
          <w:tcPr>
            <w:tcW w:w="1984" w:type="dxa"/>
          </w:tcPr>
          <w:p w:rsidR="007A2D4B" w:rsidRPr="00CF1150" w:rsidRDefault="007A2D4B" w:rsidP="0037555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7A2D4B" w:rsidRPr="00CF1150" w:rsidRDefault="007A2D4B" w:rsidP="00375554">
            <w:pPr>
              <w:pStyle w:val="SRT1Autotext1"/>
            </w:pPr>
            <w:r w:rsidRPr="00CF1150">
              <w:t xml:space="preserve">This information relates only to the provision/s amending the </w:t>
            </w:r>
            <w:r w:rsidRPr="00CF1150">
              <w:rPr>
                <w:b/>
              </w:rPr>
              <w:t>Children's Services Act 1996</w:t>
            </w:r>
          </w:p>
        </w:tc>
      </w:tr>
    </w:tbl>
    <w:p w:rsidR="008405E7" w:rsidRPr="00CF1150" w:rsidRDefault="008405E7" w:rsidP="008405E7">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Children, Youth and Families (Consequential and Other Amendments) Act 2006, No. 48/2006</w:t>
      </w:r>
    </w:p>
    <w:tbl>
      <w:tblPr>
        <w:tblW w:w="0" w:type="auto"/>
        <w:tblInd w:w="392" w:type="dxa"/>
        <w:tblLayout w:type="fixed"/>
        <w:tblLook w:val="0000" w:firstRow="0" w:lastRow="0" w:firstColumn="0" w:lastColumn="0" w:noHBand="0" w:noVBand="0"/>
      </w:tblPr>
      <w:tblGrid>
        <w:gridCol w:w="1984"/>
        <w:gridCol w:w="3969"/>
      </w:tblGrid>
      <w:tr w:rsidR="008405E7" w:rsidRPr="00CF1150" w:rsidTr="003709AB">
        <w:tc>
          <w:tcPr>
            <w:tcW w:w="1984" w:type="dxa"/>
          </w:tcPr>
          <w:p w:rsidR="008405E7" w:rsidRPr="00CF1150" w:rsidRDefault="008405E7" w:rsidP="003709AB">
            <w:pPr>
              <w:pStyle w:val="TOAAutotext"/>
            </w:pPr>
            <w:r w:rsidRPr="00CF1150">
              <w:t>Assent Date:</w:t>
            </w:r>
          </w:p>
        </w:tc>
        <w:tc>
          <w:tcPr>
            <w:tcW w:w="3969" w:type="dxa"/>
          </w:tcPr>
          <w:p w:rsidR="008405E7" w:rsidRPr="00CF1150" w:rsidRDefault="008405E7" w:rsidP="003709AB">
            <w:pPr>
              <w:pStyle w:val="SRT1Autotext1"/>
            </w:pPr>
            <w:r w:rsidRPr="00CF1150">
              <w:t>15.8.06</w:t>
            </w:r>
          </w:p>
        </w:tc>
      </w:tr>
      <w:tr w:rsidR="008405E7" w:rsidRPr="00CF1150" w:rsidTr="003709AB">
        <w:tc>
          <w:tcPr>
            <w:tcW w:w="1984" w:type="dxa"/>
          </w:tcPr>
          <w:p w:rsidR="008405E7" w:rsidRPr="00CF1150" w:rsidRDefault="008405E7" w:rsidP="003709AB">
            <w:pPr>
              <w:pStyle w:val="SRT1Autotext3"/>
            </w:pPr>
            <w:r w:rsidRPr="00CF1150">
              <w:t>Commencement Date:</w:t>
            </w:r>
          </w:p>
        </w:tc>
        <w:tc>
          <w:tcPr>
            <w:tcW w:w="3969" w:type="dxa"/>
          </w:tcPr>
          <w:p w:rsidR="008405E7" w:rsidRPr="00CF1150" w:rsidRDefault="008405E7" w:rsidP="003709AB">
            <w:pPr>
              <w:pStyle w:val="SRT1Autotext1"/>
            </w:pPr>
            <w:r w:rsidRPr="00CF1150">
              <w:t>S. 42(Sch. item 6) on 23.4.07: s. 2(3)</w:t>
            </w:r>
          </w:p>
        </w:tc>
      </w:tr>
      <w:tr w:rsidR="008405E7" w:rsidRPr="00CF1150" w:rsidTr="003709AB">
        <w:tc>
          <w:tcPr>
            <w:tcW w:w="1984" w:type="dxa"/>
          </w:tcPr>
          <w:p w:rsidR="008405E7" w:rsidRPr="00CF1150" w:rsidRDefault="008405E7" w:rsidP="003709AB">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8405E7" w:rsidRPr="00CF1150" w:rsidRDefault="008405E7" w:rsidP="003709AB">
            <w:pPr>
              <w:pStyle w:val="SRT1Autotext1"/>
            </w:pPr>
            <w:r w:rsidRPr="00CF1150">
              <w:t xml:space="preserve">This information relates only to the provision/s amending the </w:t>
            </w:r>
            <w:r w:rsidRPr="00CF1150">
              <w:rPr>
                <w:b/>
                <w:iCs/>
              </w:rPr>
              <w:t>Children's Services Act 1996</w:t>
            </w:r>
          </w:p>
        </w:tc>
      </w:tr>
    </w:tbl>
    <w:p w:rsidR="008E215A" w:rsidRPr="00CF1150" w:rsidRDefault="008E215A" w:rsidP="008E215A">
      <w:pPr>
        <w:pStyle w:val="Normal-Schedule"/>
        <w:suppressLineNumbers/>
        <w:tabs>
          <w:tab w:val="clear" w:pos="454"/>
          <w:tab w:val="clear" w:pos="907"/>
          <w:tab w:val="clear" w:pos="1361"/>
          <w:tab w:val="clear" w:pos="1814"/>
          <w:tab w:val="clear" w:pos="2722"/>
        </w:tabs>
        <w:rPr>
          <w:b/>
          <w:sz w:val="18"/>
          <w:szCs w:val="18"/>
        </w:rPr>
      </w:pPr>
    </w:p>
    <w:p w:rsidR="008E215A" w:rsidRPr="00CF1150" w:rsidRDefault="008E215A" w:rsidP="008E215A">
      <w:pPr>
        <w:pStyle w:val="Normal-Schedule"/>
        <w:suppressLineNumbers/>
        <w:tabs>
          <w:tab w:val="clear" w:pos="454"/>
          <w:tab w:val="clear" w:pos="907"/>
          <w:tab w:val="clear" w:pos="1361"/>
          <w:tab w:val="clear" w:pos="1814"/>
          <w:tab w:val="clear" w:pos="2722"/>
        </w:tabs>
        <w:rPr>
          <w:b/>
          <w:sz w:val="18"/>
          <w:szCs w:val="18"/>
        </w:rPr>
      </w:pPr>
    </w:p>
    <w:p w:rsidR="008E215A" w:rsidRPr="00CF1150" w:rsidRDefault="008E215A" w:rsidP="00674D8B">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Education and Training Reform Miscellaneous Amendments Act 2007, No.</w:t>
      </w:r>
      <w:r w:rsidR="00674D8B" w:rsidRPr="00CF1150">
        <w:rPr>
          <w:b/>
          <w:sz w:val="18"/>
          <w:szCs w:val="18"/>
        </w:rPr>
        <w:t> </w:t>
      </w:r>
      <w:r w:rsidR="0045056B" w:rsidRPr="00CF1150">
        <w:rPr>
          <w:b/>
          <w:sz w:val="18"/>
          <w:szCs w:val="18"/>
        </w:rPr>
        <w:t>58/2007</w:t>
      </w:r>
    </w:p>
    <w:tbl>
      <w:tblPr>
        <w:tblW w:w="0" w:type="auto"/>
        <w:tblInd w:w="392" w:type="dxa"/>
        <w:tblLayout w:type="fixed"/>
        <w:tblLook w:val="0000" w:firstRow="0" w:lastRow="0" w:firstColumn="0" w:lastColumn="0" w:noHBand="0" w:noVBand="0"/>
      </w:tblPr>
      <w:tblGrid>
        <w:gridCol w:w="1984"/>
        <w:gridCol w:w="3969"/>
      </w:tblGrid>
      <w:tr w:rsidR="008E215A" w:rsidRPr="00CF1150" w:rsidTr="00DB7E64">
        <w:tc>
          <w:tcPr>
            <w:tcW w:w="1984" w:type="dxa"/>
          </w:tcPr>
          <w:p w:rsidR="008E215A" w:rsidRPr="00CF1150" w:rsidRDefault="008E215A" w:rsidP="00DB7E64">
            <w:pPr>
              <w:pStyle w:val="TOAAutotext"/>
            </w:pPr>
            <w:r w:rsidRPr="00CF1150">
              <w:t>Assent Date:</w:t>
            </w:r>
          </w:p>
        </w:tc>
        <w:tc>
          <w:tcPr>
            <w:tcW w:w="3969" w:type="dxa"/>
          </w:tcPr>
          <w:p w:rsidR="008E215A" w:rsidRPr="00CF1150" w:rsidRDefault="0045056B" w:rsidP="00DB7E64">
            <w:pPr>
              <w:pStyle w:val="SRT1Autotext1"/>
            </w:pPr>
            <w:r w:rsidRPr="00CF1150">
              <w:t>27.11</w:t>
            </w:r>
            <w:r w:rsidR="008E215A" w:rsidRPr="00CF1150">
              <w:t>.07</w:t>
            </w:r>
          </w:p>
        </w:tc>
      </w:tr>
      <w:tr w:rsidR="008E215A" w:rsidRPr="00CF1150" w:rsidTr="00DB7E64">
        <w:tc>
          <w:tcPr>
            <w:tcW w:w="1984" w:type="dxa"/>
          </w:tcPr>
          <w:p w:rsidR="008E215A" w:rsidRPr="00CF1150" w:rsidRDefault="008E215A" w:rsidP="00DB7E64">
            <w:pPr>
              <w:pStyle w:val="SRT1Autotext3"/>
            </w:pPr>
            <w:r w:rsidRPr="00CF1150">
              <w:t>Commencement Date:</w:t>
            </w:r>
          </w:p>
        </w:tc>
        <w:tc>
          <w:tcPr>
            <w:tcW w:w="3969" w:type="dxa"/>
          </w:tcPr>
          <w:p w:rsidR="008E215A" w:rsidRPr="00CF1150" w:rsidRDefault="008E215A" w:rsidP="00DB7E64">
            <w:pPr>
              <w:pStyle w:val="SRT1Autotext1"/>
            </w:pPr>
            <w:r w:rsidRPr="00CF1150">
              <w:t xml:space="preserve">S. 52 on </w:t>
            </w:r>
            <w:r w:rsidR="0045056B" w:rsidRPr="00CF1150">
              <w:t>28.11.07</w:t>
            </w:r>
            <w:r w:rsidRPr="00CF1150">
              <w:t>: s. 2(1)</w:t>
            </w:r>
          </w:p>
        </w:tc>
      </w:tr>
      <w:tr w:rsidR="008E215A" w:rsidRPr="00CF1150" w:rsidTr="00DB7E64">
        <w:tc>
          <w:tcPr>
            <w:tcW w:w="1984" w:type="dxa"/>
          </w:tcPr>
          <w:p w:rsidR="008E215A" w:rsidRPr="00CF1150" w:rsidRDefault="008E215A" w:rsidP="00DB7E6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8E215A" w:rsidRPr="00CF1150" w:rsidRDefault="008E215A" w:rsidP="00DB7E64">
            <w:pPr>
              <w:pStyle w:val="SRT1Autotext1"/>
            </w:pPr>
            <w:r w:rsidRPr="00CF1150">
              <w:t xml:space="preserve">This information relates only to the provision/s amending the </w:t>
            </w:r>
            <w:r w:rsidRPr="00CF1150">
              <w:rPr>
                <w:b/>
                <w:iCs/>
              </w:rPr>
              <w:t>Children's Services Act 1996</w:t>
            </w:r>
          </w:p>
        </w:tc>
      </w:tr>
    </w:tbl>
    <w:p w:rsidR="00C373A8" w:rsidRPr="00CF1150" w:rsidRDefault="00C373A8" w:rsidP="00C373A8">
      <w:pPr>
        <w:pStyle w:val="EndnoteText"/>
        <w:rPr>
          <w:b/>
          <w:sz w:val="18"/>
          <w:szCs w:val="18"/>
        </w:rPr>
      </w:pPr>
      <w:r w:rsidRPr="00CF1150">
        <w:rPr>
          <w:b/>
          <w:sz w:val="18"/>
          <w:szCs w:val="18"/>
        </w:rPr>
        <w:t>Children's Services and Education Legislation Amendment (Anaphylaxis Management) Act 2008, No. 3/2008</w:t>
      </w:r>
    </w:p>
    <w:tbl>
      <w:tblPr>
        <w:tblW w:w="0" w:type="auto"/>
        <w:tblInd w:w="392" w:type="dxa"/>
        <w:tblLayout w:type="fixed"/>
        <w:tblLook w:val="0000" w:firstRow="0" w:lastRow="0" w:firstColumn="0" w:lastColumn="0" w:noHBand="0" w:noVBand="0"/>
      </w:tblPr>
      <w:tblGrid>
        <w:gridCol w:w="1984"/>
        <w:gridCol w:w="3969"/>
      </w:tblGrid>
      <w:tr w:rsidR="00C373A8" w:rsidRPr="00CF1150" w:rsidTr="00C44AA4">
        <w:tc>
          <w:tcPr>
            <w:tcW w:w="1984" w:type="dxa"/>
          </w:tcPr>
          <w:p w:rsidR="00C373A8" w:rsidRPr="00CF1150" w:rsidRDefault="00C373A8" w:rsidP="00C44AA4">
            <w:pPr>
              <w:pStyle w:val="TOAAutotext"/>
            </w:pPr>
            <w:r w:rsidRPr="00CF1150">
              <w:t>Assent Date:</w:t>
            </w:r>
          </w:p>
        </w:tc>
        <w:tc>
          <w:tcPr>
            <w:tcW w:w="3969" w:type="dxa"/>
          </w:tcPr>
          <w:p w:rsidR="00C373A8" w:rsidRPr="00CF1150" w:rsidRDefault="00C373A8" w:rsidP="00C44AA4">
            <w:pPr>
              <w:pStyle w:val="SRT1Autotext1"/>
            </w:pPr>
            <w:r w:rsidRPr="00CF1150">
              <w:rPr>
                <w:bCs/>
                <w:iCs/>
                <w:lang w:val="fr-FR"/>
              </w:rPr>
              <w:t>4.3.08</w:t>
            </w:r>
          </w:p>
        </w:tc>
      </w:tr>
      <w:tr w:rsidR="00C373A8" w:rsidRPr="00CF1150" w:rsidTr="00C44AA4">
        <w:tc>
          <w:tcPr>
            <w:tcW w:w="1984" w:type="dxa"/>
          </w:tcPr>
          <w:p w:rsidR="00C373A8" w:rsidRPr="00CF1150" w:rsidRDefault="00C373A8" w:rsidP="00C44AA4">
            <w:pPr>
              <w:pStyle w:val="SRT1Autotext3"/>
            </w:pPr>
            <w:r w:rsidRPr="00CF1150">
              <w:t>Commencement Date:</w:t>
            </w:r>
          </w:p>
        </w:tc>
        <w:tc>
          <w:tcPr>
            <w:tcW w:w="3969" w:type="dxa"/>
          </w:tcPr>
          <w:p w:rsidR="00C373A8" w:rsidRPr="00CF1150" w:rsidRDefault="00C373A8" w:rsidP="00C44AA4">
            <w:pPr>
              <w:pStyle w:val="SRT1Autotext1"/>
            </w:pPr>
            <w:r w:rsidRPr="00CF1150">
              <w:t>Ss 3,</w:t>
            </w:r>
            <w:r w:rsidR="00867CDA" w:rsidRPr="00CF1150">
              <w:t xml:space="preserve"> </w:t>
            </w:r>
            <w:r w:rsidRPr="00CF1150">
              <w:t xml:space="preserve">4 </w:t>
            </w:r>
            <w:r w:rsidR="00CA639B" w:rsidRPr="00CF1150">
              <w:t>on</w:t>
            </w:r>
            <w:r w:rsidRPr="00CF1150">
              <w:t xml:space="preserve"> 14.7.08</w:t>
            </w:r>
            <w:r w:rsidR="00CA639B" w:rsidRPr="00CF1150">
              <w:t>: s. 2(2)</w:t>
            </w:r>
          </w:p>
        </w:tc>
      </w:tr>
      <w:tr w:rsidR="00C373A8" w:rsidRPr="00CF1150" w:rsidTr="00C44AA4">
        <w:tc>
          <w:tcPr>
            <w:tcW w:w="1984" w:type="dxa"/>
          </w:tcPr>
          <w:p w:rsidR="00C373A8" w:rsidRPr="00CF1150" w:rsidRDefault="00C373A8" w:rsidP="00C44AA4">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C373A8" w:rsidRPr="00CF1150" w:rsidRDefault="00C373A8" w:rsidP="00C44AA4">
            <w:pPr>
              <w:pStyle w:val="SRT1Autotext1"/>
            </w:pPr>
            <w:r w:rsidRPr="00CF1150">
              <w:t>This information relates only to the provision/s amending the</w:t>
            </w:r>
            <w:r w:rsidRPr="00CF1150">
              <w:rPr>
                <w:b/>
              </w:rPr>
              <w:t xml:space="preserve"> Children's Services Act 1996</w:t>
            </w:r>
          </w:p>
        </w:tc>
      </w:tr>
    </w:tbl>
    <w:p w:rsidR="0042105D" w:rsidRPr="00CF1150" w:rsidRDefault="0042105D" w:rsidP="0042105D">
      <w:pPr>
        <w:pStyle w:val="Normal-Schedule"/>
        <w:suppressLineNumbers/>
        <w:tabs>
          <w:tab w:val="clear" w:pos="454"/>
          <w:tab w:val="clear" w:pos="907"/>
          <w:tab w:val="clear" w:pos="1361"/>
          <w:tab w:val="clear" w:pos="1814"/>
          <w:tab w:val="clear" w:pos="2722"/>
        </w:tabs>
        <w:rPr>
          <w:sz w:val="18"/>
          <w:szCs w:val="18"/>
        </w:rPr>
      </w:pPr>
      <w:r w:rsidRPr="00CF1150">
        <w:rPr>
          <w:b/>
          <w:sz w:val="18"/>
          <w:szCs w:val="18"/>
        </w:rPr>
        <w:t>Children's Legislation Amendment Act 2008, No. </w:t>
      </w:r>
      <w:r w:rsidR="00E13C45" w:rsidRPr="00CF1150">
        <w:rPr>
          <w:b/>
          <w:sz w:val="18"/>
          <w:szCs w:val="18"/>
        </w:rPr>
        <w:t>22/2008</w:t>
      </w:r>
    </w:p>
    <w:tbl>
      <w:tblPr>
        <w:tblW w:w="0" w:type="auto"/>
        <w:tblInd w:w="392" w:type="dxa"/>
        <w:tblLayout w:type="fixed"/>
        <w:tblLook w:val="0000" w:firstRow="0" w:lastRow="0" w:firstColumn="0" w:lastColumn="0" w:noHBand="0" w:noVBand="0"/>
      </w:tblPr>
      <w:tblGrid>
        <w:gridCol w:w="1984"/>
        <w:gridCol w:w="3969"/>
      </w:tblGrid>
      <w:tr w:rsidR="0042105D" w:rsidRPr="00CF1150" w:rsidTr="0042105D">
        <w:tc>
          <w:tcPr>
            <w:tcW w:w="1984" w:type="dxa"/>
          </w:tcPr>
          <w:p w:rsidR="0042105D" w:rsidRPr="00CF1150" w:rsidRDefault="0042105D" w:rsidP="0042105D">
            <w:pPr>
              <w:pStyle w:val="TOAAutotext"/>
            </w:pPr>
            <w:r w:rsidRPr="00CF1150">
              <w:t>Assent Date:</w:t>
            </w:r>
          </w:p>
        </w:tc>
        <w:tc>
          <w:tcPr>
            <w:tcW w:w="3969" w:type="dxa"/>
          </w:tcPr>
          <w:p w:rsidR="0042105D" w:rsidRPr="00CF1150" w:rsidRDefault="00E13C45" w:rsidP="0042105D">
            <w:pPr>
              <w:pStyle w:val="SRT1Autotext1"/>
            </w:pPr>
            <w:r w:rsidRPr="00CF1150">
              <w:t>3.6</w:t>
            </w:r>
            <w:r w:rsidR="0042105D" w:rsidRPr="00CF1150">
              <w:t>.08</w:t>
            </w:r>
          </w:p>
        </w:tc>
      </w:tr>
      <w:tr w:rsidR="0042105D" w:rsidRPr="00CF1150" w:rsidTr="0042105D">
        <w:tc>
          <w:tcPr>
            <w:tcW w:w="1984" w:type="dxa"/>
          </w:tcPr>
          <w:p w:rsidR="0042105D" w:rsidRPr="00CF1150" w:rsidRDefault="0042105D" w:rsidP="0042105D">
            <w:pPr>
              <w:pStyle w:val="SRT1Autotext3"/>
            </w:pPr>
            <w:r w:rsidRPr="00CF1150">
              <w:t>Commencement Date:</w:t>
            </w:r>
          </w:p>
        </w:tc>
        <w:tc>
          <w:tcPr>
            <w:tcW w:w="3969" w:type="dxa"/>
          </w:tcPr>
          <w:p w:rsidR="0042105D" w:rsidRPr="00CF1150" w:rsidRDefault="00834B6E" w:rsidP="0042105D">
            <w:pPr>
              <w:pStyle w:val="SRT1Autotext1"/>
            </w:pPr>
            <w:r w:rsidRPr="00CF1150">
              <w:t>Ss 6, 7(2), 9(1)–</w:t>
            </w:r>
            <w:r w:rsidR="006B5F73" w:rsidRPr="00CF1150">
              <w:t>(</w:t>
            </w:r>
            <w:r w:rsidR="0042105D" w:rsidRPr="00CF1150">
              <w:t xml:space="preserve">4), 11(1)(2), 12(1)(2), 13(1), 16, 17, 20(2)(3), 27, 29(6), 30 on </w:t>
            </w:r>
            <w:r w:rsidR="00E13C45" w:rsidRPr="00CF1150">
              <w:t>4.6.08</w:t>
            </w:r>
            <w:r w:rsidR="0042105D" w:rsidRPr="00CF1150">
              <w:t>: s. 2(1)</w:t>
            </w:r>
            <w:r w:rsidR="00F46452" w:rsidRPr="00CF1150">
              <w:t>; ss 3–5, 7(1), 8, 9(5)(6), 10, 11(3), 12(3), 13(2), 14, 15, 18, 19, 20(1), 2</w:t>
            </w:r>
            <w:r w:rsidR="003B12AA" w:rsidRPr="00CF1150">
              <w:t>1</w:t>
            </w:r>
            <w:r w:rsidR="00A74449" w:rsidRPr="00CF1150">
              <w:t xml:space="preserve">–26, 28, 29(1)–(5), 31–40 </w:t>
            </w:r>
            <w:r w:rsidR="00A97B73" w:rsidRPr="00CF1150">
              <w:t>on</w:t>
            </w:r>
            <w:r w:rsidR="00F46452" w:rsidRPr="00CF1150">
              <w:t xml:space="preserve"> 25.5.09</w:t>
            </w:r>
            <w:r w:rsidR="00A97B73" w:rsidRPr="00CF1150">
              <w:t>: s. 2(3)</w:t>
            </w:r>
          </w:p>
        </w:tc>
      </w:tr>
      <w:tr w:rsidR="0042105D" w:rsidRPr="00CF1150" w:rsidTr="0042105D">
        <w:tc>
          <w:tcPr>
            <w:tcW w:w="1984" w:type="dxa"/>
          </w:tcPr>
          <w:p w:rsidR="0042105D" w:rsidRPr="00CF1150" w:rsidRDefault="0042105D" w:rsidP="0042105D">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42105D" w:rsidRPr="00CF1150" w:rsidRDefault="0042105D" w:rsidP="0042105D">
            <w:pPr>
              <w:pStyle w:val="SRT1Autotext1"/>
            </w:pPr>
            <w:r w:rsidRPr="00CF1150">
              <w:t xml:space="preserve">This information relates only to the provision/s amending the </w:t>
            </w:r>
            <w:r w:rsidRPr="00CF1150">
              <w:rPr>
                <w:b/>
                <w:iCs/>
              </w:rPr>
              <w:t>Children's Services Act 1996</w:t>
            </w:r>
          </w:p>
        </w:tc>
      </w:tr>
    </w:tbl>
    <w:p w:rsidR="00B7680E" w:rsidRPr="00CF1150" w:rsidRDefault="00B7680E" w:rsidP="00B7680E">
      <w:pPr>
        <w:pStyle w:val="Normal-Schedule"/>
        <w:suppressLineNumbers/>
        <w:tabs>
          <w:tab w:val="clear" w:pos="454"/>
          <w:tab w:val="clear" w:pos="907"/>
          <w:tab w:val="clear" w:pos="1361"/>
          <w:tab w:val="clear" w:pos="1814"/>
          <w:tab w:val="clear" w:pos="2722"/>
        </w:tabs>
        <w:rPr>
          <w:sz w:val="18"/>
          <w:szCs w:val="18"/>
        </w:rPr>
      </w:pPr>
      <w:r>
        <w:rPr>
          <w:b/>
          <w:sz w:val="18"/>
          <w:szCs w:val="18"/>
        </w:rPr>
        <w:t>Criminal Procedure Amendment (Consequential and Transitional Provisions) Act 2009</w:t>
      </w:r>
      <w:r w:rsidRPr="00CF1150">
        <w:rPr>
          <w:b/>
          <w:sz w:val="18"/>
          <w:szCs w:val="18"/>
        </w:rPr>
        <w:t>, No. </w:t>
      </w:r>
      <w:r>
        <w:rPr>
          <w:b/>
          <w:sz w:val="18"/>
          <w:szCs w:val="18"/>
        </w:rPr>
        <w:t>6</w:t>
      </w:r>
      <w:r w:rsidRPr="00CF1150">
        <w:rPr>
          <w:b/>
          <w:sz w:val="18"/>
          <w:szCs w:val="18"/>
        </w:rPr>
        <w:t>8/200</w:t>
      </w:r>
      <w:r>
        <w:rPr>
          <w:b/>
          <w:sz w:val="18"/>
          <w:szCs w:val="18"/>
        </w:rPr>
        <w:t>9</w:t>
      </w:r>
    </w:p>
    <w:tbl>
      <w:tblPr>
        <w:tblW w:w="0" w:type="auto"/>
        <w:tblInd w:w="392" w:type="dxa"/>
        <w:tblLayout w:type="fixed"/>
        <w:tblLook w:val="0000" w:firstRow="0" w:lastRow="0" w:firstColumn="0" w:lastColumn="0" w:noHBand="0" w:noVBand="0"/>
      </w:tblPr>
      <w:tblGrid>
        <w:gridCol w:w="1984"/>
        <w:gridCol w:w="3969"/>
      </w:tblGrid>
      <w:tr w:rsidR="00B7680E" w:rsidRPr="00CF1150" w:rsidTr="006D63F1">
        <w:tc>
          <w:tcPr>
            <w:tcW w:w="1984" w:type="dxa"/>
          </w:tcPr>
          <w:p w:rsidR="00B7680E" w:rsidRPr="00CF1150" w:rsidRDefault="00B7680E" w:rsidP="006D63F1">
            <w:pPr>
              <w:pStyle w:val="TOAAutotext"/>
            </w:pPr>
            <w:r w:rsidRPr="00CF1150">
              <w:t>Assent Date:</w:t>
            </w:r>
          </w:p>
        </w:tc>
        <w:tc>
          <w:tcPr>
            <w:tcW w:w="3969" w:type="dxa"/>
          </w:tcPr>
          <w:p w:rsidR="00B7680E" w:rsidRPr="00CF1150" w:rsidRDefault="00F467D6" w:rsidP="006D63F1">
            <w:pPr>
              <w:pStyle w:val="SRT1Autotext1"/>
            </w:pPr>
            <w:r>
              <w:t>24</w:t>
            </w:r>
            <w:r w:rsidR="00B7680E" w:rsidRPr="00CF1150">
              <w:t>.11.0</w:t>
            </w:r>
            <w:r w:rsidR="00B7680E">
              <w:t>9</w:t>
            </w:r>
          </w:p>
        </w:tc>
      </w:tr>
      <w:tr w:rsidR="00B7680E" w:rsidRPr="00CF1150" w:rsidTr="006D63F1">
        <w:tc>
          <w:tcPr>
            <w:tcW w:w="1984" w:type="dxa"/>
          </w:tcPr>
          <w:p w:rsidR="00B7680E" w:rsidRPr="00CF1150" w:rsidRDefault="00B7680E" w:rsidP="006D63F1">
            <w:pPr>
              <w:pStyle w:val="SRT1Autotext3"/>
            </w:pPr>
            <w:r w:rsidRPr="00CF1150">
              <w:t>Commencement Date:</w:t>
            </w:r>
          </w:p>
        </w:tc>
        <w:tc>
          <w:tcPr>
            <w:tcW w:w="3969" w:type="dxa"/>
          </w:tcPr>
          <w:p w:rsidR="00B7680E" w:rsidRPr="00CF1150" w:rsidRDefault="00B7680E" w:rsidP="006D63F1">
            <w:pPr>
              <w:pStyle w:val="SRT1Autotext1"/>
            </w:pPr>
            <w:r w:rsidRPr="00CF1150">
              <w:t xml:space="preserve">S. </w:t>
            </w:r>
            <w:r>
              <w:t>97(Sch. item 19</w:t>
            </w:r>
            <w:r w:rsidR="00141C74">
              <w:t xml:space="preserve">) on 1.1.10: </w:t>
            </w:r>
            <w:r w:rsidR="008362A0">
              <w:t>Government Gazette 10.12.09 p. 3215</w:t>
            </w:r>
          </w:p>
        </w:tc>
      </w:tr>
      <w:tr w:rsidR="00B7680E" w:rsidRPr="00CF1150" w:rsidTr="006D63F1">
        <w:tc>
          <w:tcPr>
            <w:tcW w:w="1984" w:type="dxa"/>
          </w:tcPr>
          <w:p w:rsidR="00B7680E" w:rsidRPr="00CF1150" w:rsidRDefault="00B7680E" w:rsidP="006D63F1">
            <w:pPr>
              <w:pStyle w:val="SRT1Autotext3"/>
            </w:pPr>
            <w:smartTag w:uri="urn:schemas-microsoft-com:office:smarttags" w:element="place">
              <w:smartTag w:uri="urn:schemas-microsoft-com:office:smarttags" w:element="PlaceName">
                <w:r w:rsidRPr="00CF1150">
                  <w:t>Current</w:t>
                </w:r>
              </w:smartTag>
              <w:r w:rsidRPr="00CF1150">
                <w:t xml:space="preserve"> </w:t>
              </w:r>
              <w:smartTag w:uri="urn:schemas-microsoft-com:office:smarttags" w:element="PlaceType">
                <w:smartTag w:uri="urn:schemas-microsoft-com:office:smarttags" w:element="country-region">
                  <w:r w:rsidRPr="00CF1150">
                    <w:t>State</w:t>
                  </w:r>
                </w:smartTag>
              </w:smartTag>
            </w:smartTag>
            <w:r w:rsidRPr="00CF1150">
              <w:t>:</w:t>
            </w:r>
          </w:p>
        </w:tc>
        <w:tc>
          <w:tcPr>
            <w:tcW w:w="3969" w:type="dxa"/>
          </w:tcPr>
          <w:p w:rsidR="00B7680E" w:rsidRPr="00CF1150" w:rsidRDefault="00B7680E" w:rsidP="006D63F1">
            <w:pPr>
              <w:pStyle w:val="SRT1Autotext1"/>
            </w:pPr>
            <w:r w:rsidRPr="00CF1150">
              <w:t xml:space="preserve">This information relates only to the provision/s amending the </w:t>
            </w:r>
            <w:r w:rsidRPr="00CF1150">
              <w:rPr>
                <w:b/>
                <w:iCs/>
              </w:rPr>
              <w:t>Children's Services Act 1996</w:t>
            </w:r>
          </w:p>
        </w:tc>
      </w:tr>
    </w:tbl>
    <w:p w:rsidR="00757679" w:rsidRPr="00AE0396" w:rsidRDefault="00757679" w:rsidP="00757679">
      <w:pPr>
        <w:pStyle w:val="Normal-Schedule"/>
        <w:suppressLineNumbers/>
        <w:tabs>
          <w:tab w:val="clear" w:pos="454"/>
          <w:tab w:val="clear" w:pos="907"/>
          <w:tab w:val="clear" w:pos="1361"/>
          <w:tab w:val="clear" w:pos="1814"/>
          <w:tab w:val="clear" w:pos="2722"/>
        </w:tabs>
        <w:rPr>
          <w:sz w:val="18"/>
        </w:rPr>
      </w:pPr>
      <w:r w:rsidRPr="001D593C">
        <w:rPr>
          <w:b/>
          <w:sz w:val="18"/>
        </w:rPr>
        <w:t>Statute Law Amendment (National Health Practitioner Regulation) Act 2010, No. 13/2010</w:t>
      </w:r>
    </w:p>
    <w:tbl>
      <w:tblPr>
        <w:tblW w:w="0" w:type="auto"/>
        <w:tblInd w:w="392" w:type="dxa"/>
        <w:tblLayout w:type="fixed"/>
        <w:tblLook w:val="0000" w:firstRow="0" w:lastRow="0" w:firstColumn="0" w:lastColumn="0" w:noHBand="0" w:noVBand="0"/>
      </w:tblPr>
      <w:tblGrid>
        <w:gridCol w:w="1984"/>
        <w:gridCol w:w="3969"/>
      </w:tblGrid>
      <w:tr w:rsidR="00757679" w:rsidTr="00B05303">
        <w:tc>
          <w:tcPr>
            <w:tcW w:w="1984" w:type="dxa"/>
          </w:tcPr>
          <w:p w:rsidR="00757679" w:rsidRDefault="00757679" w:rsidP="00B05303">
            <w:pPr>
              <w:pStyle w:val="TOAAutotext"/>
            </w:pPr>
            <w:r>
              <w:t>Assent Date:</w:t>
            </w:r>
          </w:p>
        </w:tc>
        <w:tc>
          <w:tcPr>
            <w:tcW w:w="3969" w:type="dxa"/>
          </w:tcPr>
          <w:p w:rsidR="00757679" w:rsidRDefault="00757679" w:rsidP="00B05303">
            <w:pPr>
              <w:pStyle w:val="SRT1Autotext1"/>
            </w:pPr>
            <w:r>
              <w:t>30.3.10</w:t>
            </w:r>
          </w:p>
        </w:tc>
      </w:tr>
      <w:tr w:rsidR="00757679" w:rsidTr="00B05303">
        <w:tc>
          <w:tcPr>
            <w:tcW w:w="1984" w:type="dxa"/>
          </w:tcPr>
          <w:p w:rsidR="00757679" w:rsidRDefault="00757679" w:rsidP="00B05303">
            <w:pPr>
              <w:pStyle w:val="SRT1Autotext3"/>
            </w:pPr>
            <w:r>
              <w:t>Commencement Date:</w:t>
            </w:r>
          </w:p>
        </w:tc>
        <w:tc>
          <w:tcPr>
            <w:tcW w:w="3969" w:type="dxa"/>
          </w:tcPr>
          <w:p w:rsidR="00757679" w:rsidRDefault="00757679" w:rsidP="00B05303">
            <w:pPr>
              <w:pStyle w:val="SRT1Autotext1"/>
            </w:pPr>
            <w:r>
              <w:t>S. 51(Sch. item 13) on 1.7.10: s. 2(2)</w:t>
            </w:r>
          </w:p>
        </w:tc>
      </w:tr>
      <w:tr w:rsidR="00757679" w:rsidTr="00B05303">
        <w:tc>
          <w:tcPr>
            <w:tcW w:w="1984" w:type="dxa"/>
          </w:tcPr>
          <w:p w:rsidR="00757679" w:rsidRDefault="00757679" w:rsidP="00B0530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757679" w:rsidRDefault="00757679" w:rsidP="00B05303">
            <w:pPr>
              <w:pStyle w:val="SRT1Autotext1"/>
            </w:pPr>
            <w:r>
              <w:t>This information relates only to the provision/s amending the</w:t>
            </w:r>
            <w:r w:rsidRPr="00D241A7">
              <w:rPr>
                <w:b/>
              </w:rPr>
              <w:t xml:space="preserve"> Children's Services Act 1996</w:t>
            </w:r>
            <w:r>
              <w:t xml:space="preserve"> </w:t>
            </w:r>
          </w:p>
        </w:tc>
      </w:tr>
    </w:tbl>
    <w:p w:rsidR="00FF413C" w:rsidRPr="00AE0396" w:rsidRDefault="00FF413C" w:rsidP="00FF413C">
      <w:pPr>
        <w:pStyle w:val="Normal-Schedule"/>
        <w:suppressLineNumbers/>
        <w:tabs>
          <w:tab w:val="clear" w:pos="454"/>
          <w:tab w:val="clear" w:pos="907"/>
          <w:tab w:val="clear" w:pos="1361"/>
          <w:tab w:val="clear" w:pos="1814"/>
          <w:tab w:val="clear" w:pos="2722"/>
        </w:tabs>
        <w:rPr>
          <w:sz w:val="18"/>
        </w:rPr>
      </w:pPr>
      <w:r w:rsidRPr="001D593C">
        <w:rPr>
          <w:b/>
          <w:sz w:val="18"/>
        </w:rPr>
        <w:t xml:space="preserve">Statute Law </w:t>
      </w:r>
      <w:r>
        <w:rPr>
          <w:b/>
          <w:sz w:val="18"/>
        </w:rPr>
        <w:t xml:space="preserve">Revision </w:t>
      </w:r>
      <w:r w:rsidRPr="001D593C">
        <w:rPr>
          <w:b/>
          <w:sz w:val="18"/>
        </w:rPr>
        <w:t>Act 201</w:t>
      </w:r>
      <w:r>
        <w:rPr>
          <w:b/>
          <w:sz w:val="18"/>
        </w:rPr>
        <w:t>1</w:t>
      </w:r>
      <w:r w:rsidRPr="001D593C">
        <w:rPr>
          <w:b/>
          <w:sz w:val="18"/>
        </w:rPr>
        <w:t>, No. </w:t>
      </w:r>
      <w:r w:rsidR="009E5A67">
        <w:rPr>
          <w:b/>
          <w:sz w:val="18"/>
        </w:rPr>
        <w:t>29/2011</w:t>
      </w:r>
    </w:p>
    <w:tbl>
      <w:tblPr>
        <w:tblW w:w="0" w:type="auto"/>
        <w:tblInd w:w="392" w:type="dxa"/>
        <w:tblLayout w:type="fixed"/>
        <w:tblLook w:val="0000" w:firstRow="0" w:lastRow="0" w:firstColumn="0" w:lastColumn="0" w:noHBand="0" w:noVBand="0"/>
      </w:tblPr>
      <w:tblGrid>
        <w:gridCol w:w="1984"/>
        <w:gridCol w:w="3969"/>
      </w:tblGrid>
      <w:tr w:rsidR="00FF413C" w:rsidTr="00B01480">
        <w:tc>
          <w:tcPr>
            <w:tcW w:w="1984" w:type="dxa"/>
          </w:tcPr>
          <w:p w:rsidR="00FF413C" w:rsidRDefault="00FF413C" w:rsidP="00B01480">
            <w:pPr>
              <w:pStyle w:val="TOAAutotext"/>
            </w:pPr>
            <w:r>
              <w:t>Assent Date:</w:t>
            </w:r>
          </w:p>
        </w:tc>
        <w:tc>
          <w:tcPr>
            <w:tcW w:w="3969" w:type="dxa"/>
          </w:tcPr>
          <w:p w:rsidR="00FF413C" w:rsidRDefault="009E5A67" w:rsidP="009E5A67">
            <w:pPr>
              <w:pStyle w:val="SRT1Autotext1"/>
            </w:pPr>
            <w:r>
              <w:t>21</w:t>
            </w:r>
            <w:r w:rsidR="00FF413C">
              <w:t>.</w:t>
            </w:r>
            <w:r>
              <w:t>6</w:t>
            </w:r>
            <w:r w:rsidR="00FF413C">
              <w:t>.11</w:t>
            </w:r>
          </w:p>
        </w:tc>
      </w:tr>
      <w:tr w:rsidR="00FF413C" w:rsidTr="00B01480">
        <w:tc>
          <w:tcPr>
            <w:tcW w:w="1984" w:type="dxa"/>
          </w:tcPr>
          <w:p w:rsidR="00FF413C" w:rsidRDefault="00FF413C" w:rsidP="00B01480">
            <w:pPr>
              <w:pStyle w:val="SRT1Autotext3"/>
            </w:pPr>
            <w:r>
              <w:t>Commencement Date:</w:t>
            </w:r>
          </w:p>
        </w:tc>
        <w:tc>
          <w:tcPr>
            <w:tcW w:w="3969" w:type="dxa"/>
          </w:tcPr>
          <w:p w:rsidR="00FF413C" w:rsidRDefault="00FF413C" w:rsidP="009E5A67">
            <w:pPr>
              <w:pStyle w:val="SRT1Autotext1"/>
            </w:pPr>
            <w:r>
              <w:t>S. 3(Sch. 1 item 10.3) on 25.5.09: s. 2(2)(a)</w:t>
            </w:r>
            <w:r w:rsidR="00317459">
              <w:t xml:space="preserve">; s. 3(Sch. 1 items 10.1, 10.2) on </w:t>
            </w:r>
            <w:r w:rsidR="009E5A67">
              <w:t>22</w:t>
            </w:r>
            <w:r w:rsidR="00317459">
              <w:t>.</w:t>
            </w:r>
            <w:r w:rsidR="009E5A67">
              <w:t>6</w:t>
            </w:r>
            <w:r w:rsidR="00317459">
              <w:t>.11: s. 2(1)</w:t>
            </w:r>
          </w:p>
        </w:tc>
      </w:tr>
      <w:tr w:rsidR="00FF413C" w:rsidTr="00B01480">
        <w:tc>
          <w:tcPr>
            <w:tcW w:w="1984" w:type="dxa"/>
          </w:tcPr>
          <w:p w:rsidR="00FF413C" w:rsidRDefault="00FF413C" w:rsidP="00B0148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FF413C" w:rsidRDefault="00FF413C" w:rsidP="00B01480">
            <w:pPr>
              <w:pStyle w:val="SRT1Autotext1"/>
            </w:pPr>
            <w:r>
              <w:t>This information relates only to the provision/s amending the</w:t>
            </w:r>
            <w:r w:rsidRPr="00D241A7">
              <w:rPr>
                <w:b/>
              </w:rPr>
              <w:t xml:space="preserve"> Children's Services Act 1996</w:t>
            </w:r>
            <w:r>
              <w:t xml:space="preserve"> </w:t>
            </w:r>
          </w:p>
        </w:tc>
      </w:tr>
    </w:tbl>
    <w:p w:rsidR="009F7B85" w:rsidRPr="00AE0396" w:rsidRDefault="009F7B85" w:rsidP="009F7B85">
      <w:pPr>
        <w:pStyle w:val="Normal-Schedule"/>
        <w:suppressLineNumbers/>
        <w:tabs>
          <w:tab w:val="clear" w:pos="454"/>
          <w:tab w:val="clear" w:pos="907"/>
          <w:tab w:val="clear" w:pos="1361"/>
          <w:tab w:val="clear" w:pos="1814"/>
          <w:tab w:val="clear" w:pos="2722"/>
        </w:tabs>
        <w:rPr>
          <w:sz w:val="18"/>
        </w:rPr>
      </w:pPr>
      <w:r w:rsidRPr="009F7B85">
        <w:rPr>
          <w:b/>
          <w:sz w:val="18"/>
        </w:rPr>
        <w:t>Children's Services Amendment Act 2011</w:t>
      </w:r>
      <w:r w:rsidRPr="001D593C">
        <w:rPr>
          <w:b/>
          <w:sz w:val="18"/>
        </w:rPr>
        <w:t>, No. </w:t>
      </w:r>
      <w:r w:rsidR="00092540">
        <w:rPr>
          <w:b/>
          <w:sz w:val="18"/>
        </w:rPr>
        <w:t>80/2011</w:t>
      </w:r>
    </w:p>
    <w:tbl>
      <w:tblPr>
        <w:tblW w:w="0" w:type="auto"/>
        <w:tblInd w:w="392" w:type="dxa"/>
        <w:tblLayout w:type="fixed"/>
        <w:tblLook w:val="0000" w:firstRow="0" w:lastRow="0" w:firstColumn="0" w:lastColumn="0" w:noHBand="0" w:noVBand="0"/>
      </w:tblPr>
      <w:tblGrid>
        <w:gridCol w:w="1984"/>
        <w:gridCol w:w="3969"/>
      </w:tblGrid>
      <w:tr w:rsidR="009F7B85" w:rsidTr="00101C4E">
        <w:tc>
          <w:tcPr>
            <w:tcW w:w="1984" w:type="dxa"/>
          </w:tcPr>
          <w:p w:rsidR="009F7B85" w:rsidRDefault="009F7B85" w:rsidP="00101C4E">
            <w:pPr>
              <w:pStyle w:val="TOAAutotext"/>
            </w:pPr>
            <w:r>
              <w:t>Assent Date:</w:t>
            </w:r>
          </w:p>
        </w:tc>
        <w:tc>
          <w:tcPr>
            <w:tcW w:w="3969" w:type="dxa"/>
          </w:tcPr>
          <w:p w:rsidR="009F7B85" w:rsidRDefault="00092540" w:rsidP="00092540">
            <w:pPr>
              <w:pStyle w:val="SRT1Autotext1"/>
            </w:pPr>
            <w:r>
              <w:t>21</w:t>
            </w:r>
            <w:r w:rsidR="009F7B85">
              <w:t>.</w:t>
            </w:r>
            <w:r>
              <w:t>12</w:t>
            </w:r>
            <w:r w:rsidR="009F7B85">
              <w:t>.11</w:t>
            </w:r>
          </w:p>
        </w:tc>
      </w:tr>
      <w:tr w:rsidR="009F7B85" w:rsidTr="00101C4E">
        <w:tc>
          <w:tcPr>
            <w:tcW w:w="1984" w:type="dxa"/>
          </w:tcPr>
          <w:p w:rsidR="009F7B85" w:rsidRDefault="009F7B85" w:rsidP="00101C4E">
            <w:pPr>
              <w:pStyle w:val="SRT1Autotext3"/>
            </w:pPr>
            <w:r>
              <w:t>Commencement Date:</w:t>
            </w:r>
          </w:p>
        </w:tc>
        <w:tc>
          <w:tcPr>
            <w:tcW w:w="3969" w:type="dxa"/>
          </w:tcPr>
          <w:p w:rsidR="009F7B85" w:rsidRDefault="009F7B85" w:rsidP="00092540">
            <w:pPr>
              <w:pStyle w:val="SRT1Autotext1"/>
            </w:pPr>
            <w:r>
              <w:t xml:space="preserve">Ss 4–59 on 1.1.12: </w:t>
            </w:r>
            <w:r w:rsidR="00092540">
              <w:t>Special Gazette (No. 423) 21.12.11 p. 2</w:t>
            </w:r>
          </w:p>
        </w:tc>
      </w:tr>
      <w:tr w:rsidR="009F7B85" w:rsidTr="00101C4E">
        <w:tc>
          <w:tcPr>
            <w:tcW w:w="1984" w:type="dxa"/>
          </w:tcPr>
          <w:p w:rsidR="009F7B85" w:rsidRDefault="009F7B85" w:rsidP="00101C4E">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9F7B85" w:rsidRDefault="009F7B85" w:rsidP="00101C4E">
            <w:pPr>
              <w:pStyle w:val="SRT1Autotext1"/>
            </w:pPr>
            <w:r>
              <w:t>This information relates only to the provision/s amending the</w:t>
            </w:r>
            <w:r w:rsidRPr="00D241A7">
              <w:rPr>
                <w:b/>
              </w:rPr>
              <w:t xml:space="preserve"> Children's Services Act 1996</w:t>
            </w:r>
            <w:r>
              <w:t xml:space="preserve"> </w:t>
            </w:r>
          </w:p>
        </w:tc>
      </w:tr>
    </w:tbl>
    <w:p w:rsidR="00CE5B31" w:rsidRDefault="00CE5B31" w:rsidP="00CE5B31">
      <w:pPr>
        <w:pStyle w:val="EndnoteText"/>
        <w:rPr>
          <w:b/>
          <w:sz w:val="18"/>
        </w:rPr>
      </w:pPr>
    </w:p>
    <w:p w:rsidR="00CE5B31" w:rsidRDefault="00CE5B31" w:rsidP="00CE5B31">
      <w:pPr>
        <w:pStyle w:val="EndnoteText"/>
        <w:rPr>
          <w:b/>
          <w:sz w:val="18"/>
        </w:rPr>
      </w:pPr>
    </w:p>
    <w:p w:rsidR="00CE5B31" w:rsidRDefault="00CE5B31" w:rsidP="00CE5B31">
      <w:pPr>
        <w:pStyle w:val="EndnoteText"/>
        <w:rPr>
          <w:b/>
          <w:sz w:val="18"/>
        </w:rPr>
      </w:pPr>
      <w:r>
        <w:rPr>
          <w:b/>
          <w:sz w:val="18"/>
        </w:rPr>
        <w:t>Victoria Police Amendment (Consequential and Other Matters) Act 2014, No. 37/2014</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CE5B31" w:rsidRPr="00CE5B31" w:rsidTr="00CE5B31">
        <w:tc>
          <w:tcPr>
            <w:tcW w:w="1984" w:type="dxa"/>
            <w:shd w:val="clear" w:color="auto" w:fill="auto"/>
          </w:tcPr>
          <w:p w:rsidR="00B3039B" w:rsidRDefault="00670A2F">
            <w:pPr>
              <w:spacing w:before="0"/>
              <w:rPr>
                <w:i/>
                <w:sz w:val="18"/>
              </w:rPr>
            </w:pPr>
            <w:r w:rsidRPr="00670A2F">
              <w:rPr>
                <w:i/>
                <w:sz w:val="18"/>
              </w:rPr>
              <w:t>Assent Date:</w:t>
            </w:r>
          </w:p>
        </w:tc>
        <w:tc>
          <w:tcPr>
            <w:tcW w:w="3969" w:type="dxa"/>
            <w:shd w:val="clear" w:color="auto" w:fill="auto"/>
          </w:tcPr>
          <w:p w:rsidR="00B3039B" w:rsidRDefault="00CE5B31">
            <w:pPr>
              <w:spacing w:before="0"/>
              <w:rPr>
                <w:sz w:val="18"/>
              </w:rPr>
            </w:pPr>
            <w:r>
              <w:rPr>
                <w:sz w:val="18"/>
              </w:rPr>
              <w:t>3.6.14</w:t>
            </w:r>
          </w:p>
        </w:tc>
      </w:tr>
      <w:tr w:rsidR="00CE5B31" w:rsidRPr="00CE5B31" w:rsidTr="00CE5B31">
        <w:tc>
          <w:tcPr>
            <w:tcW w:w="1984" w:type="dxa"/>
            <w:shd w:val="clear" w:color="auto" w:fill="auto"/>
          </w:tcPr>
          <w:p w:rsidR="00B3039B" w:rsidRDefault="00670A2F">
            <w:pPr>
              <w:spacing w:before="0"/>
              <w:rPr>
                <w:i/>
                <w:sz w:val="18"/>
              </w:rPr>
            </w:pPr>
            <w:r w:rsidRPr="00670A2F">
              <w:rPr>
                <w:i/>
                <w:sz w:val="18"/>
              </w:rPr>
              <w:t>Commencement Date:</w:t>
            </w:r>
          </w:p>
        </w:tc>
        <w:tc>
          <w:tcPr>
            <w:tcW w:w="3969" w:type="dxa"/>
            <w:shd w:val="clear" w:color="auto" w:fill="auto"/>
          </w:tcPr>
          <w:p w:rsidR="00B3039B" w:rsidRDefault="00CE5B31" w:rsidP="002A22F6">
            <w:pPr>
              <w:spacing w:before="0"/>
              <w:rPr>
                <w:sz w:val="18"/>
              </w:rPr>
            </w:pPr>
            <w:r>
              <w:rPr>
                <w:sz w:val="18"/>
              </w:rPr>
              <w:t>S. 10(Sch. item 17) on 1.7.14: Special Gazette (No. </w:t>
            </w:r>
            <w:r w:rsidR="002A22F6">
              <w:rPr>
                <w:sz w:val="18"/>
              </w:rPr>
              <w:t>200</w:t>
            </w:r>
            <w:r>
              <w:rPr>
                <w:sz w:val="18"/>
              </w:rPr>
              <w:t xml:space="preserve">) </w:t>
            </w:r>
            <w:r w:rsidR="002A22F6">
              <w:rPr>
                <w:sz w:val="18"/>
              </w:rPr>
              <w:t>24</w:t>
            </w:r>
            <w:r>
              <w:rPr>
                <w:sz w:val="18"/>
              </w:rPr>
              <w:t>.</w:t>
            </w:r>
            <w:r w:rsidR="002A22F6">
              <w:rPr>
                <w:sz w:val="18"/>
              </w:rPr>
              <w:t>6</w:t>
            </w:r>
            <w:r>
              <w:rPr>
                <w:sz w:val="18"/>
              </w:rPr>
              <w:t>.14 p. </w:t>
            </w:r>
            <w:r w:rsidR="002A22F6">
              <w:rPr>
                <w:sz w:val="18"/>
              </w:rPr>
              <w:t>2</w:t>
            </w:r>
          </w:p>
        </w:tc>
      </w:tr>
      <w:tr w:rsidR="00CE5B31" w:rsidRPr="00CE5B31" w:rsidTr="00CE5B31">
        <w:tc>
          <w:tcPr>
            <w:tcW w:w="1984" w:type="dxa"/>
            <w:shd w:val="clear" w:color="auto" w:fill="auto"/>
          </w:tcPr>
          <w:p w:rsidR="00B3039B" w:rsidRDefault="00670A2F">
            <w:pPr>
              <w:spacing w:before="0"/>
              <w:rPr>
                <w:i/>
                <w:sz w:val="18"/>
              </w:rPr>
            </w:pPr>
            <w:r w:rsidRPr="00670A2F">
              <w:rPr>
                <w:i/>
                <w:sz w:val="18"/>
              </w:rPr>
              <w:t>Current State:</w:t>
            </w:r>
          </w:p>
        </w:tc>
        <w:tc>
          <w:tcPr>
            <w:tcW w:w="3969" w:type="dxa"/>
            <w:shd w:val="clear" w:color="auto" w:fill="auto"/>
          </w:tcPr>
          <w:p w:rsidR="00B3039B" w:rsidRDefault="00670A2F">
            <w:pPr>
              <w:spacing w:before="0"/>
              <w:rPr>
                <w:sz w:val="18"/>
              </w:rPr>
            </w:pPr>
            <w:r w:rsidRPr="00670A2F">
              <w:rPr>
                <w:sz w:val="18"/>
              </w:rPr>
              <w:t xml:space="preserve">This information relates only to the provision/s amending the </w:t>
            </w:r>
            <w:r w:rsidR="00CE5B31">
              <w:rPr>
                <w:b/>
                <w:sz w:val="18"/>
              </w:rPr>
              <w:t>Children's Services Act 1996</w:t>
            </w:r>
          </w:p>
        </w:tc>
      </w:tr>
    </w:tbl>
    <w:p w:rsidR="004215F2" w:rsidRPr="00DA3981" w:rsidRDefault="004215F2" w:rsidP="004215F2">
      <w:pPr>
        <w:pStyle w:val="Normal-Schedule"/>
        <w:ind w:left="1"/>
        <w:rPr>
          <w:b/>
          <w:sz w:val="18"/>
          <w:szCs w:val="18"/>
        </w:rPr>
      </w:pPr>
      <w:r w:rsidRPr="00DA3981">
        <w:rPr>
          <w:b/>
          <w:sz w:val="18"/>
          <w:szCs w:val="18"/>
        </w:rPr>
        <w:t>Education and Care Services National Law Amendment Act 2017, No. 9/2017</w:t>
      </w:r>
    </w:p>
    <w:tbl>
      <w:tblPr>
        <w:tblW w:w="0" w:type="auto"/>
        <w:tblInd w:w="393" w:type="dxa"/>
        <w:tblLayout w:type="fixed"/>
        <w:tblLook w:val="0000" w:firstRow="0" w:lastRow="0" w:firstColumn="0" w:lastColumn="0" w:noHBand="0" w:noVBand="0"/>
      </w:tblPr>
      <w:tblGrid>
        <w:gridCol w:w="1984"/>
        <w:gridCol w:w="3969"/>
      </w:tblGrid>
      <w:tr w:rsidR="004215F2" w:rsidRPr="00DA3981" w:rsidTr="00D371B3">
        <w:tc>
          <w:tcPr>
            <w:tcW w:w="1984" w:type="dxa"/>
          </w:tcPr>
          <w:p w:rsidR="004215F2" w:rsidRPr="00DA3981" w:rsidRDefault="004215F2" w:rsidP="00D371B3">
            <w:pPr>
              <w:pStyle w:val="TOAAutotext"/>
              <w:rPr>
                <w:bCs/>
                <w:szCs w:val="18"/>
                <w:lang w:val="fr-FR"/>
              </w:rPr>
            </w:pPr>
            <w:r w:rsidRPr="00DA3981">
              <w:rPr>
                <w:bCs/>
                <w:szCs w:val="18"/>
                <w:lang w:val="fr-FR"/>
              </w:rPr>
              <w:t>Assent Date:</w:t>
            </w:r>
          </w:p>
        </w:tc>
        <w:tc>
          <w:tcPr>
            <w:tcW w:w="3969" w:type="dxa"/>
          </w:tcPr>
          <w:p w:rsidR="004215F2" w:rsidRPr="00DA3981" w:rsidRDefault="004215F2" w:rsidP="00D371B3">
            <w:pPr>
              <w:pStyle w:val="SRT1Autotext1"/>
              <w:rPr>
                <w:bCs/>
                <w:szCs w:val="18"/>
                <w:lang w:val="fr-FR"/>
              </w:rPr>
            </w:pPr>
            <w:r w:rsidRPr="00DA3981">
              <w:rPr>
                <w:bCs/>
                <w:szCs w:val="18"/>
                <w:lang w:val="fr-FR"/>
              </w:rPr>
              <w:t>27.3.17</w:t>
            </w:r>
          </w:p>
        </w:tc>
      </w:tr>
      <w:tr w:rsidR="004215F2" w:rsidRPr="00DA3981" w:rsidTr="00D371B3">
        <w:tc>
          <w:tcPr>
            <w:tcW w:w="1984" w:type="dxa"/>
          </w:tcPr>
          <w:p w:rsidR="004215F2" w:rsidRPr="00DA3981" w:rsidRDefault="004215F2" w:rsidP="00D371B3">
            <w:pPr>
              <w:pStyle w:val="SRT1Autotext3"/>
              <w:rPr>
                <w:bCs/>
                <w:szCs w:val="18"/>
                <w:lang w:val="fr-FR"/>
              </w:rPr>
            </w:pPr>
            <w:r w:rsidRPr="00DA3981">
              <w:rPr>
                <w:bCs/>
                <w:szCs w:val="18"/>
                <w:lang w:val="fr-FR"/>
              </w:rPr>
              <w:t>Commencement Date:</w:t>
            </w:r>
          </w:p>
        </w:tc>
        <w:tc>
          <w:tcPr>
            <w:tcW w:w="3969" w:type="dxa"/>
          </w:tcPr>
          <w:p w:rsidR="00D371B3" w:rsidRDefault="004215F2" w:rsidP="00673799">
            <w:pPr>
              <w:pStyle w:val="SRT1Autotext1"/>
              <w:rPr>
                <w:bCs/>
                <w:szCs w:val="18"/>
                <w:lang w:val="fr-FR"/>
              </w:rPr>
            </w:pPr>
            <w:r w:rsidRPr="00DA3981">
              <w:rPr>
                <w:bCs/>
                <w:szCs w:val="18"/>
                <w:lang w:val="fr-FR"/>
              </w:rPr>
              <w:t xml:space="preserve">Ss 69−74 </w:t>
            </w:r>
            <w:r>
              <w:rPr>
                <w:bCs/>
                <w:szCs w:val="18"/>
                <w:lang w:val="fr-FR"/>
              </w:rPr>
              <w:t>on 1.10.17</w:t>
            </w:r>
            <w:r w:rsidR="008F1A5E">
              <w:rPr>
                <w:bCs/>
                <w:szCs w:val="18"/>
                <w:lang w:val="fr-FR"/>
              </w:rPr>
              <w:t>:</w:t>
            </w:r>
            <w:r>
              <w:rPr>
                <w:bCs/>
                <w:szCs w:val="18"/>
                <w:lang w:val="fr-FR"/>
              </w:rPr>
              <w:t xml:space="preserve"> Special Gazette (No. </w:t>
            </w:r>
            <w:r w:rsidR="00673799">
              <w:rPr>
                <w:bCs/>
                <w:szCs w:val="18"/>
                <w:lang w:val="fr-FR"/>
              </w:rPr>
              <w:t>303</w:t>
            </w:r>
            <w:r>
              <w:rPr>
                <w:bCs/>
                <w:szCs w:val="18"/>
                <w:lang w:val="fr-FR"/>
              </w:rPr>
              <w:t xml:space="preserve">) </w:t>
            </w:r>
            <w:r w:rsidR="00673799">
              <w:rPr>
                <w:bCs/>
                <w:szCs w:val="18"/>
                <w:lang w:val="fr-FR"/>
              </w:rPr>
              <w:t>12.9</w:t>
            </w:r>
            <w:r>
              <w:rPr>
                <w:bCs/>
                <w:szCs w:val="18"/>
                <w:lang w:val="fr-FR"/>
              </w:rPr>
              <w:t>.17 p. </w:t>
            </w:r>
            <w:r w:rsidR="00673799">
              <w:rPr>
                <w:bCs/>
                <w:szCs w:val="18"/>
                <w:lang w:val="fr-FR"/>
              </w:rPr>
              <w:t>1</w:t>
            </w:r>
          </w:p>
        </w:tc>
      </w:tr>
      <w:tr w:rsidR="004215F2" w:rsidRPr="00DA3981" w:rsidTr="00D371B3">
        <w:tc>
          <w:tcPr>
            <w:tcW w:w="1984" w:type="dxa"/>
          </w:tcPr>
          <w:p w:rsidR="004215F2" w:rsidRPr="00DA3981" w:rsidRDefault="004215F2" w:rsidP="00D371B3">
            <w:pPr>
              <w:pStyle w:val="SRT1Autotext3"/>
              <w:rPr>
                <w:bCs/>
                <w:szCs w:val="18"/>
              </w:rPr>
            </w:pPr>
            <w:r w:rsidRPr="00DA3981">
              <w:rPr>
                <w:bCs/>
                <w:szCs w:val="18"/>
              </w:rPr>
              <w:t>Current State:</w:t>
            </w:r>
          </w:p>
        </w:tc>
        <w:tc>
          <w:tcPr>
            <w:tcW w:w="3969" w:type="dxa"/>
          </w:tcPr>
          <w:p w:rsidR="004215F2" w:rsidRPr="00DA3981" w:rsidRDefault="004215F2" w:rsidP="00D371B3">
            <w:pPr>
              <w:pStyle w:val="SRT1Autotext1"/>
              <w:rPr>
                <w:b/>
                <w:bCs/>
                <w:szCs w:val="18"/>
              </w:rPr>
            </w:pPr>
            <w:r w:rsidRPr="00DA3981">
              <w:rPr>
                <w:bCs/>
                <w:szCs w:val="18"/>
              </w:rPr>
              <w:t xml:space="preserve">This information relates only to the provision/s amending the </w:t>
            </w:r>
            <w:r w:rsidRPr="00DA3981">
              <w:rPr>
                <w:b/>
                <w:bCs/>
                <w:szCs w:val="18"/>
              </w:rPr>
              <w:t>Children's Services Act 1996</w:t>
            </w:r>
          </w:p>
        </w:tc>
      </w:tr>
    </w:tbl>
    <w:p w:rsidR="00544D2F" w:rsidRPr="001A5E47" w:rsidRDefault="00544D2F" w:rsidP="00544D2F">
      <w:pPr>
        <w:pStyle w:val="Normal-Schedule"/>
        <w:ind w:left="1"/>
        <w:rPr>
          <w:b/>
          <w:sz w:val="18"/>
          <w:szCs w:val="18"/>
        </w:rPr>
      </w:pPr>
      <w:r w:rsidRPr="001A5E47">
        <w:rPr>
          <w:b/>
          <w:sz w:val="18"/>
          <w:szCs w:val="18"/>
        </w:rPr>
        <w:t>Oaths and Affirmations Act 2018, No. 6/2018</w:t>
      </w:r>
    </w:p>
    <w:tbl>
      <w:tblPr>
        <w:tblW w:w="0" w:type="auto"/>
        <w:tblInd w:w="393" w:type="dxa"/>
        <w:tblLayout w:type="fixed"/>
        <w:tblLook w:val="0000" w:firstRow="0" w:lastRow="0" w:firstColumn="0" w:lastColumn="0" w:noHBand="0" w:noVBand="0"/>
      </w:tblPr>
      <w:tblGrid>
        <w:gridCol w:w="1984"/>
        <w:gridCol w:w="3969"/>
      </w:tblGrid>
      <w:tr w:rsidR="00544D2F" w:rsidRPr="001A5E47" w:rsidTr="00870ECC">
        <w:tc>
          <w:tcPr>
            <w:tcW w:w="1984" w:type="dxa"/>
          </w:tcPr>
          <w:p w:rsidR="00544D2F" w:rsidRPr="001A5E47" w:rsidRDefault="00544D2F" w:rsidP="00870ECC">
            <w:pPr>
              <w:pStyle w:val="TOAAutotext"/>
              <w:rPr>
                <w:bCs/>
                <w:lang w:val="fr-FR"/>
              </w:rPr>
            </w:pPr>
            <w:r w:rsidRPr="001A5E47">
              <w:rPr>
                <w:bCs/>
                <w:lang w:val="fr-FR"/>
              </w:rPr>
              <w:t>Assent Date:</w:t>
            </w:r>
          </w:p>
        </w:tc>
        <w:tc>
          <w:tcPr>
            <w:tcW w:w="3969" w:type="dxa"/>
          </w:tcPr>
          <w:p w:rsidR="00544D2F" w:rsidRPr="001A5E47" w:rsidRDefault="00544D2F" w:rsidP="00870ECC">
            <w:pPr>
              <w:pStyle w:val="SRT1Autotext1"/>
              <w:rPr>
                <w:bCs/>
                <w:lang w:val="fr-FR"/>
              </w:rPr>
            </w:pPr>
            <w:r w:rsidRPr="001A5E47">
              <w:rPr>
                <w:bCs/>
                <w:lang w:val="fr-FR"/>
              </w:rPr>
              <w:t>27.2.18</w:t>
            </w:r>
          </w:p>
        </w:tc>
      </w:tr>
      <w:tr w:rsidR="00544D2F" w:rsidRPr="001A5E47" w:rsidTr="00870ECC">
        <w:tc>
          <w:tcPr>
            <w:tcW w:w="1984" w:type="dxa"/>
          </w:tcPr>
          <w:p w:rsidR="00544D2F" w:rsidRPr="001A5E47" w:rsidRDefault="00544D2F" w:rsidP="00870ECC">
            <w:pPr>
              <w:pStyle w:val="SRT1Autotext3"/>
              <w:rPr>
                <w:bCs/>
                <w:lang w:val="fr-FR"/>
              </w:rPr>
            </w:pPr>
            <w:r w:rsidRPr="001A5E47">
              <w:rPr>
                <w:bCs/>
                <w:lang w:val="fr-FR"/>
              </w:rPr>
              <w:t>Commencement Date:</w:t>
            </w:r>
          </w:p>
        </w:tc>
        <w:tc>
          <w:tcPr>
            <w:tcW w:w="3969" w:type="dxa"/>
          </w:tcPr>
          <w:p w:rsidR="00544D2F" w:rsidRPr="001A5E47" w:rsidRDefault="00544D2F" w:rsidP="00870ECC">
            <w:pPr>
              <w:pStyle w:val="SRT1Autotext1"/>
              <w:rPr>
                <w:bCs/>
                <w:lang w:val="fr-FR"/>
              </w:rPr>
            </w:pPr>
            <w:r w:rsidRPr="001A5E47">
              <w:rPr>
                <w:bCs/>
                <w:lang w:val="fr-FR"/>
              </w:rPr>
              <w:t xml:space="preserve">S. 68(Sch. 2 item 21) </w:t>
            </w:r>
            <w:r>
              <w:rPr>
                <w:bCs/>
                <w:lang w:val="fr-FR"/>
              </w:rPr>
              <w:t>on 1.3.19: s. 2(2)</w:t>
            </w:r>
          </w:p>
        </w:tc>
      </w:tr>
      <w:tr w:rsidR="00544D2F" w:rsidRPr="001A5E47" w:rsidTr="00870ECC">
        <w:tc>
          <w:tcPr>
            <w:tcW w:w="1984" w:type="dxa"/>
          </w:tcPr>
          <w:p w:rsidR="00544D2F" w:rsidRPr="001A5E47" w:rsidRDefault="00544D2F" w:rsidP="00870ECC">
            <w:pPr>
              <w:pStyle w:val="SRT1Autotext3"/>
              <w:rPr>
                <w:bCs/>
              </w:rPr>
            </w:pPr>
            <w:r w:rsidRPr="001A5E47">
              <w:rPr>
                <w:bCs/>
              </w:rPr>
              <w:t>Current State:</w:t>
            </w:r>
          </w:p>
        </w:tc>
        <w:tc>
          <w:tcPr>
            <w:tcW w:w="3969" w:type="dxa"/>
          </w:tcPr>
          <w:p w:rsidR="00544D2F" w:rsidRPr="001A5E47" w:rsidRDefault="00544D2F" w:rsidP="00870ECC">
            <w:pPr>
              <w:pStyle w:val="SRT1Autotext1"/>
              <w:rPr>
                <w:b/>
                <w:bCs/>
                <w:szCs w:val="18"/>
              </w:rPr>
            </w:pPr>
            <w:r w:rsidRPr="001A5E47">
              <w:rPr>
                <w:bCs/>
                <w:szCs w:val="18"/>
              </w:rPr>
              <w:t xml:space="preserve">This information relates only to the provision/s amending the </w:t>
            </w:r>
            <w:r w:rsidRPr="001A5E47">
              <w:rPr>
                <w:b/>
                <w:bCs/>
                <w:szCs w:val="18"/>
              </w:rPr>
              <w:t>Children's Services Act 1996</w:t>
            </w:r>
          </w:p>
        </w:tc>
      </w:tr>
    </w:tbl>
    <w:p w:rsidR="00C060E7" w:rsidRPr="002A0626" w:rsidRDefault="00C060E7" w:rsidP="00C060E7">
      <w:pPr>
        <w:pStyle w:val="Normal-Schedule"/>
        <w:ind w:left="1"/>
        <w:rPr>
          <w:b/>
          <w:sz w:val="18"/>
          <w:szCs w:val="18"/>
        </w:rPr>
      </w:pPr>
      <w:r w:rsidRPr="002A0626">
        <w:rPr>
          <w:b/>
          <w:sz w:val="18"/>
          <w:szCs w:val="18"/>
        </w:rPr>
        <w:t>Disability (National Disability Insurance Scheme Transition) Amendment Act 2019, No. </w:t>
      </w:r>
      <w:r w:rsidR="0084555F">
        <w:rPr>
          <w:b/>
          <w:sz w:val="18"/>
          <w:szCs w:val="18"/>
        </w:rPr>
        <w:t>19/2019</w:t>
      </w:r>
    </w:p>
    <w:tbl>
      <w:tblPr>
        <w:tblW w:w="0" w:type="auto"/>
        <w:tblInd w:w="393" w:type="dxa"/>
        <w:tblLayout w:type="fixed"/>
        <w:tblLook w:val="0000" w:firstRow="0" w:lastRow="0" w:firstColumn="0" w:lastColumn="0" w:noHBand="0" w:noVBand="0"/>
      </w:tblPr>
      <w:tblGrid>
        <w:gridCol w:w="1984"/>
        <w:gridCol w:w="3969"/>
      </w:tblGrid>
      <w:tr w:rsidR="00C060E7" w:rsidRPr="00C060E7" w:rsidTr="00D34300">
        <w:tc>
          <w:tcPr>
            <w:tcW w:w="1984" w:type="dxa"/>
          </w:tcPr>
          <w:p w:rsidR="00C060E7" w:rsidRPr="002A0626" w:rsidRDefault="00C060E7" w:rsidP="00D34300">
            <w:pPr>
              <w:pStyle w:val="TOAAutotext"/>
              <w:rPr>
                <w:bCs/>
                <w:szCs w:val="18"/>
                <w:lang w:val="fr-FR"/>
              </w:rPr>
            </w:pPr>
            <w:r w:rsidRPr="002A0626">
              <w:rPr>
                <w:bCs/>
                <w:szCs w:val="18"/>
                <w:lang w:val="fr-FR"/>
              </w:rPr>
              <w:t>Assent Date:</w:t>
            </w:r>
          </w:p>
        </w:tc>
        <w:tc>
          <w:tcPr>
            <w:tcW w:w="3969" w:type="dxa"/>
          </w:tcPr>
          <w:p w:rsidR="00C060E7" w:rsidRPr="002A0626" w:rsidRDefault="0084555F" w:rsidP="0084555F">
            <w:pPr>
              <w:pStyle w:val="SRT1Autotext1"/>
              <w:rPr>
                <w:bCs/>
                <w:szCs w:val="18"/>
                <w:lang w:val="fr-FR"/>
              </w:rPr>
            </w:pPr>
            <w:r>
              <w:rPr>
                <w:bCs/>
                <w:szCs w:val="18"/>
                <w:lang w:val="fr-FR"/>
              </w:rPr>
              <w:t>25</w:t>
            </w:r>
            <w:r w:rsidR="00C060E7" w:rsidRPr="002A0626">
              <w:rPr>
                <w:bCs/>
                <w:szCs w:val="18"/>
                <w:lang w:val="fr-FR"/>
              </w:rPr>
              <w:t>.</w:t>
            </w:r>
            <w:r>
              <w:rPr>
                <w:bCs/>
                <w:szCs w:val="18"/>
                <w:lang w:val="fr-FR"/>
              </w:rPr>
              <w:t>6</w:t>
            </w:r>
            <w:r w:rsidR="00C060E7" w:rsidRPr="002A0626">
              <w:rPr>
                <w:bCs/>
                <w:szCs w:val="18"/>
                <w:lang w:val="fr-FR"/>
              </w:rPr>
              <w:t>.19</w:t>
            </w:r>
          </w:p>
        </w:tc>
      </w:tr>
      <w:tr w:rsidR="00C060E7" w:rsidRPr="00C060E7" w:rsidTr="00D34300">
        <w:tc>
          <w:tcPr>
            <w:tcW w:w="1984" w:type="dxa"/>
          </w:tcPr>
          <w:p w:rsidR="00C060E7" w:rsidRPr="002A0626" w:rsidRDefault="00C060E7" w:rsidP="00D34300">
            <w:pPr>
              <w:pStyle w:val="SRT1Autotext3"/>
              <w:rPr>
                <w:bCs/>
                <w:szCs w:val="18"/>
                <w:lang w:val="fr-FR"/>
              </w:rPr>
            </w:pPr>
            <w:r w:rsidRPr="002A0626">
              <w:rPr>
                <w:bCs/>
                <w:szCs w:val="18"/>
                <w:lang w:val="fr-FR"/>
              </w:rPr>
              <w:t>Commencement Date:</w:t>
            </w:r>
          </w:p>
        </w:tc>
        <w:tc>
          <w:tcPr>
            <w:tcW w:w="3969" w:type="dxa"/>
          </w:tcPr>
          <w:p w:rsidR="00C060E7" w:rsidRPr="002A0626" w:rsidRDefault="00C060E7" w:rsidP="0084555F">
            <w:pPr>
              <w:pStyle w:val="SRT1Autotext1"/>
              <w:rPr>
                <w:bCs/>
                <w:szCs w:val="18"/>
                <w:lang w:val="fr-FR"/>
              </w:rPr>
            </w:pPr>
            <w:r w:rsidRPr="002A0626">
              <w:rPr>
                <w:bCs/>
                <w:szCs w:val="18"/>
                <w:lang w:val="fr-FR"/>
              </w:rPr>
              <w:t xml:space="preserve">S. 253 on 1.7.19: Special Gazette (No. </w:t>
            </w:r>
            <w:r w:rsidR="0084555F">
              <w:rPr>
                <w:bCs/>
                <w:szCs w:val="18"/>
                <w:lang w:val="fr-FR"/>
              </w:rPr>
              <w:t>254</w:t>
            </w:r>
            <w:r w:rsidRPr="002A0626">
              <w:rPr>
                <w:bCs/>
                <w:szCs w:val="18"/>
                <w:lang w:val="fr-FR"/>
              </w:rPr>
              <w:t xml:space="preserve">) </w:t>
            </w:r>
            <w:r w:rsidR="0084555F">
              <w:rPr>
                <w:bCs/>
                <w:szCs w:val="18"/>
                <w:lang w:val="fr-FR"/>
              </w:rPr>
              <w:t>25</w:t>
            </w:r>
            <w:r w:rsidRPr="002A0626">
              <w:rPr>
                <w:bCs/>
                <w:szCs w:val="18"/>
                <w:lang w:val="fr-FR"/>
              </w:rPr>
              <w:t>.</w:t>
            </w:r>
            <w:r w:rsidR="0084555F">
              <w:rPr>
                <w:bCs/>
                <w:szCs w:val="18"/>
                <w:lang w:val="fr-FR"/>
              </w:rPr>
              <w:t>6</w:t>
            </w:r>
            <w:r w:rsidRPr="002A0626">
              <w:rPr>
                <w:bCs/>
                <w:szCs w:val="18"/>
                <w:lang w:val="fr-FR"/>
              </w:rPr>
              <w:t>.19 p. </w:t>
            </w:r>
            <w:r w:rsidR="0084555F">
              <w:rPr>
                <w:bCs/>
                <w:szCs w:val="18"/>
                <w:lang w:val="fr-FR"/>
              </w:rPr>
              <w:t>1</w:t>
            </w:r>
          </w:p>
        </w:tc>
      </w:tr>
      <w:tr w:rsidR="00C060E7" w:rsidRPr="00DA3981" w:rsidTr="00D34300">
        <w:tc>
          <w:tcPr>
            <w:tcW w:w="1984" w:type="dxa"/>
          </w:tcPr>
          <w:p w:rsidR="00C060E7" w:rsidRPr="002A0626" w:rsidRDefault="00C060E7" w:rsidP="00D34300">
            <w:pPr>
              <w:pStyle w:val="SRT1Autotext3"/>
              <w:rPr>
                <w:bCs/>
                <w:szCs w:val="18"/>
              </w:rPr>
            </w:pPr>
            <w:r w:rsidRPr="002A0626">
              <w:rPr>
                <w:bCs/>
                <w:szCs w:val="18"/>
              </w:rPr>
              <w:t>Current State:</w:t>
            </w:r>
          </w:p>
        </w:tc>
        <w:tc>
          <w:tcPr>
            <w:tcW w:w="3969" w:type="dxa"/>
          </w:tcPr>
          <w:p w:rsidR="00C060E7" w:rsidRPr="00DA3981" w:rsidRDefault="00C060E7" w:rsidP="00D34300">
            <w:pPr>
              <w:pStyle w:val="SRT1Autotext1"/>
              <w:rPr>
                <w:b/>
                <w:bCs/>
                <w:szCs w:val="18"/>
              </w:rPr>
            </w:pPr>
            <w:r w:rsidRPr="002A0626">
              <w:rPr>
                <w:bCs/>
                <w:szCs w:val="18"/>
              </w:rPr>
              <w:t xml:space="preserve">This information relates only to the provision/s amending the </w:t>
            </w:r>
            <w:r w:rsidRPr="002A0626">
              <w:rPr>
                <w:b/>
                <w:bCs/>
                <w:szCs w:val="18"/>
              </w:rPr>
              <w:t>Children's Services Act 1996</w:t>
            </w:r>
          </w:p>
        </w:tc>
      </w:tr>
    </w:tbl>
    <w:p w:rsidR="00326A09" w:rsidRDefault="00326A09" w:rsidP="00326A09">
      <w:pPr>
        <w:pStyle w:val="EndnoteText"/>
      </w:pPr>
      <w:r w:rsidRPr="00CF1150">
        <w:t>–––––––––––––––––––––––––––––––––––––––––––––––––––––––––––––</w:t>
      </w:r>
    </w:p>
    <w:p w:rsidR="00EF4B14" w:rsidRDefault="00EF4B14">
      <w:pPr>
        <w:suppressLineNumbers w:val="0"/>
        <w:overflowPunct/>
        <w:autoSpaceDE/>
        <w:autoSpaceDN/>
        <w:adjustRightInd/>
        <w:spacing w:before="0"/>
        <w:textAlignment w:val="auto"/>
        <w:rPr>
          <w:b/>
          <w:sz w:val="22"/>
          <w:lang w:val="en-GB"/>
        </w:rPr>
      </w:pPr>
      <w:r>
        <w:br w:type="page"/>
      </w:r>
    </w:p>
    <w:p w:rsidR="00EF4B14" w:rsidRDefault="00EF4B14" w:rsidP="00EF4B14">
      <w:pPr>
        <w:pStyle w:val="Heading-ENDNOTES"/>
        <w:ind w:left="0" w:hanging="283"/>
      </w:pPr>
      <w:bookmarkStart w:id="148" w:name="_Toc11918651"/>
      <w:r>
        <w:t>3</w:t>
      </w:r>
      <w:r>
        <w:tab/>
        <w:t>Amendments Not in Operation</w:t>
      </w:r>
      <w:bookmarkEnd w:id="148"/>
    </w:p>
    <w:p w:rsidR="00EF4B14" w:rsidRDefault="00EF4B14" w:rsidP="00EF4B14">
      <w:pPr>
        <w:pStyle w:val="EndnoteText"/>
      </w:pPr>
      <w:r>
        <w:t>There are no amendments which were Not in Operation at the date of this publication.</w:t>
      </w:r>
    </w:p>
    <w:p w:rsidR="001C263B" w:rsidRPr="00CF1150" w:rsidRDefault="001C263B" w:rsidP="00EF4B14">
      <w:pPr>
        <w:pStyle w:val="Heading-ENDNOTES"/>
        <w:ind w:left="0" w:hanging="283"/>
      </w:pPr>
      <w:r w:rsidRPr="00CF1150">
        <w:br w:type="page"/>
      </w:r>
      <w:bookmarkStart w:id="149" w:name="_Toc11918652"/>
      <w:r w:rsidR="00EF4B14">
        <w:t>4</w:t>
      </w:r>
      <w:r w:rsidR="00EF4B14">
        <w:tab/>
        <w:t>Explanatory details</w:t>
      </w:r>
      <w:bookmarkEnd w:id="149"/>
    </w:p>
    <w:p w:rsidR="001C263B" w:rsidRDefault="00806447">
      <w:pPr>
        <w:pStyle w:val="EndnoteText"/>
      </w:pPr>
      <w:r>
        <w:t xml:space="preserve">No entries at date </w:t>
      </w:r>
      <w:r w:rsidR="001C263B" w:rsidRPr="00CF1150">
        <w:t>of publication.</w:t>
      </w:r>
    </w:p>
    <w:p w:rsidR="00934D69" w:rsidRDefault="00934D69">
      <w:pPr>
        <w:pStyle w:val="EndnoteText"/>
      </w:pPr>
    </w:p>
    <w:sectPr w:rsidR="00934D69" w:rsidSect="001519A9">
      <w:headerReference w:type="default" r:id="rId19"/>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9F" w:rsidRDefault="00605D9F">
      <w:pPr>
        <w:rPr>
          <w:sz w:val="4"/>
        </w:rPr>
      </w:pPr>
    </w:p>
  </w:endnote>
  <w:endnote w:type="continuationSeparator" w:id="0">
    <w:p w:rsidR="00605D9F" w:rsidRDefault="00605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73" w:rsidRDefault="008C1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0" w:rsidRDefault="00D34300">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BD2392">
      <w:rPr>
        <w:noProof/>
      </w:rPr>
      <w:t>ii</w:t>
    </w:r>
    <w:r>
      <w:rPr>
        <w:noProof/>
      </w:rPr>
      <w:fldChar w:fldCharType="end"/>
    </w:r>
  </w:p>
  <w:p w:rsidR="00D34300" w:rsidRDefault="00D34300">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D34300" w:rsidRPr="008C1373" w:rsidRDefault="008C1373" w:rsidP="008C1373">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0" w:rsidRDefault="00D34300">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BD2392">
      <w:rPr>
        <w:noProof/>
      </w:rPr>
      <w:t>i</w:t>
    </w:r>
    <w:r>
      <w:rPr>
        <w:noProof/>
      </w:rPr>
      <w:fldChar w:fldCharType="end"/>
    </w:r>
  </w:p>
  <w:p w:rsidR="00D34300" w:rsidRDefault="00D34300">
    <w:pPr>
      <w:framePr w:w="6237" w:h="340" w:hSpace="181" w:wrap="around" w:vAnchor="page" w:hAnchor="margin" w:xAlign="center" w:y="14521" w:anchorLock="1"/>
      <w:tabs>
        <w:tab w:val="right" w:pos="6237"/>
      </w:tabs>
      <w:spacing w:before="60"/>
      <w:rPr>
        <w:sz w:val="16"/>
      </w:rPr>
    </w:pPr>
    <w:bookmarkStart w:id="7" w:name="tpDraftingInfo"/>
  </w:p>
  <w:bookmarkEnd w:id="7"/>
  <w:p w:rsidR="00D34300" w:rsidRPr="008C1373" w:rsidRDefault="008C1373" w:rsidP="008C1373">
    <w:pPr>
      <w:pStyle w:val="Footer"/>
      <w:pBdr>
        <w:top w:val="single" w:sz="6" w:space="0" w:color="auto"/>
      </w:pBdr>
      <w:spacing w:before="0"/>
      <w:jc w:val="center"/>
      <w:rPr>
        <w:sz w:val="14"/>
      </w:rPr>
    </w:pPr>
    <w:r>
      <w:rPr>
        <w:noProof/>
        <w:sz w:val="1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0" w:rsidRDefault="00D34300">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E0476D">
      <w:rPr>
        <w:noProof/>
      </w:rPr>
      <w:t>1</w:t>
    </w:r>
    <w:r>
      <w:rPr>
        <w:noProof/>
      </w:rPr>
      <w:fldChar w:fldCharType="end"/>
    </w:r>
  </w:p>
  <w:p w:rsidR="00D34300" w:rsidRDefault="00D343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0" w:rsidRDefault="00D34300">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8C1373">
      <w:rPr>
        <w:noProof/>
      </w:rPr>
      <w:t>2</w:t>
    </w:r>
    <w:r>
      <w:rPr>
        <w:noProof/>
      </w:rPr>
      <w:fldChar w:fldCharType="end"/>
    </w:r>
  </w:p>
  <w:p w:rsidR="00D34300" w:rsidRDefault="008C1373" w:rsidP="00E0476D">
    <w:pPr>
      <w:framePr w:w="6237" w:h="340" w:hSpace="181" w:wrap="around" w:vAnchor="page" w:hAnchor="margin" w:xAlign="center" w:y="14522"/>
      <w:tabs>
        <w:tab w:val="right" w:pos="6237"/>
      </w:tabs>
      <w:spacing w:before="0"/>
    </w:pPr>
    <w:bookmarkStart w:id="13" w:name="cpDraftInfo"/>
    <w:r>
      <w:t xml:space="preserve"> </w:t>
    </w:r>
  </w:p>
  <w:bookmarkEnd w:id="13"/>
  <w:p w:rsidR="00D34300" w:rsidRPr="008C1373" w:rsidRDefault="008C1373" w:rsidP="008C1373">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9F" w:rsidRDefault="00605D9F">
      <w:r>
        <w:separator/>
      </w:r>
    </w:p>
  </w:footnote>
  <w:footnote w:type="continuationSeparator" w:id="0">
    <w:p w:rsidR="00605D9F" w:rsidRDefault="0060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73" w:rsidRDefault="008C1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73" w:rsidRDefault="008C1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73" w:rsidRDefault="008C13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0" w:rsidRDefault="00D73252">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Section</w:t>
    </w:r>
    <w:r>
      <w:rPr>
        <w:i/>
        <w:sz w:val="20"/>
      </w:rPr>
      <w:tab/>
      <w:t>Page</w:t>
    </w:r>
  </w:p>
  <w:bookmarkEnd w:id="8"/>
  <w:p w:rsidR="00D34300" w:rsidRDefault="00D343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00" w:rsidRDefault="00D34300">
    <w:pPr>
      <w:framePr w:w="6826" w:hSpace="181" w:wrap="around" w:vAnchor="page" w:hAnchor="page" w:x="2516" w:y="2660" w:anchorLock="1"/>
      <w:pBdr>
        <w:bottom w:val="single" w:sz="6" w:space="6" w:color="auto"/>
      </w:pBdr>
      <w:tabs>
        <w:tab w:val="right" w:pos="6237"/>
      </w:tabs>
      <w:spacing w:before="0"/>
      <w:rPr>
        <w:i/>
        <w:sz w:val="20"/>
      </w:rPr>
    </w:pPr>
  </w:p>
  <w:p w:rsidR="00D34300" w:rsidRDefault="00D343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0" w:name="sbActNo"/>
  <w:p w:rsidR="00D34300" w:rsidRPr="00E0476D" w:rsidRDefault="00E0476D" w:rsidP="00E0476D">
    <w:pPr>
      <w:pStyle w:val="ActTitleFrame"/>
      <w:framePr w:w="6236" w:h="595" w:hRule="exact" w:wrap="notBeside" w:y="2382"/>
      <w:pBdr>
        <w:bottom w:val="single" w:sz="4" w:space="1" w:color="auto"/>
      </w:pBdr>
      <w:rPr>
        <w:i w:val="0"/>
        <w:sz w:val="20"/>
      </w:rPr>
    </w:pPr>
    <w:r w:rsidRPr="00E0476D">
      <w:rPr>
        <w:i w:val="0"/>
        <w:sz w:val="20"/>
      </w:rPr>
      <w:fldChar w:fldCharType="begin"/>
    </w:r>
    <w:r w:rsidRPr="00E0476D">
      <w:rPr>
        <w:i w:val="0"/>
        <w:sz w:val="20"/>
      </w:rPr>
      <w:instrText xml:space="preserve"> STYLEREF  "Heading - PART" </w:instrText>
    </w:r>
    <w:r w:rsidRPr="00E0476D">
      <w:rPr>
        <w:i w:val="0"/>
        <w:sz w:val="20"/>
      </w:rPr>
      <w:fldChar w:fldCharType="separate"/>
    </w:r>
    <w:r w:rsidR="008C1373">
      <w:rPr>
        <w:i w:val="0"/>
        <w:noProof/>
        <w:sz w:val="20"/>
      </w:rPr>
      <w:t>Part 1—Preliminary</w:t>
    </w:r>
    <w:r w:rsidRPr="00E0476D">
      <w:rPr>
        <w:i w:val="0"/>
        <w:sz w:val="20"/>
      </w:rPr>
      <w:fldChar w:fldCharType="end"/>
    </w:r>
  </w:p>
  <w:p w:rsidR="00E0476D" w:rsidRDefault="00E0476D" w:rsidP="00E0476D">
    <w:pPr>
      <w:framePr w:w="6236" w:h="1196" w:hRule="exact" w:hSpace="181" w:wrap="around" w:vAnchor="page" w:hAnchor="margin" w:xAlign="center" w:y="1192" w:anchorLock="1"/>
      <w:spacing w:before="0"/>
      <w:jc w:val="center"/>
      <w:rPr>
        <w:sz w:val="20"/>
      </w:rPr>
    </w:pPr>
    <w:bookmarkStart w:id="151" w:name="sbActTitle"/>
    <w:bookmarkEnd w:id="150"/>
  </w:p>
  <w:p w:rsidR="00E0476D" w:rsidRDefault="00E0476D" w:rsidP="00E0476D">
    <w:pPr>
      <w:framePr w:w="6236" w:h="1196" w:hRule="exact" w:hSpace="181" w:wrap="around" w:vAnchor="page" w:hAnchor="margin" w:xAlign="center" w:y="1192" w:anchorLock="1"/>
      <w:spacing w:before="0"/>
      <w:jc w:val="center"/>
      <w:rPr>
        <w:sz w:val="20"/>
      </w:rPr>
    </w:pPr>
  </w:p>
  <w:p w:rsidR="00E0476D" w:rsidRDefault="00E0476D" w:rsidP="00E0476D">
    <w:pPr>
      <w:framePr w:w="6236" w:h="1196" w:hRule="exact" w:hSpace="181" w:wrap="around" w:vAnchor="page" w:hAnchor="margin" w:xAlign="center" w:y="1192" w:anchorLock="1"/>
      <w:spacing w:before="0"/>
      <w:jc w:val="center"/>
      <w:rPr>
        <w:sz w:val="20"/>
      </w:rPr>
    </w:pPr>
  </w:p>
  <w:p w:rsidR="00D34300" w:rsidRPr="00E0476D" w:rsidRDefault="00E0476D" w:rsidP="00E0476D">
    <w:pPr>
      <w:framePr w:w="6236" w:h="1196" w:hRule="exact" w:hSpace="181" w:wrap="around" w:vAnchor="page" w:hAnchor="margin" w:xAlign="center" w:y="1192" w:anchorLock="1"/>
      <w:spacing w:before="0"/>
      <w:jc w:val="center"/>
      <w:rPr>
        <w:sz w:val="20"/>
      </w:rPr>
    </w:pPr>
    <w:r>
      <w:rPr>
        <w:sz w:val="20"/>
      </w:rPr>
      <w:t>Children's Services Act 1996</w:t>
    </w:r>
    <w:r>
      <w:rPr>
        <w:sz w:val="20"/>
      </w:rPr>
      <w:br/>
      <w:t>No. 53 of 1996</w:t>
    </w:r>
  </w:p>
  <w:bookmarkEnd w:id="151"/>
  <w:p w:rsidR="00D34300" w:rsidRDefault="00D34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63BE0"/>
    <w:multiLevelType w:val="singleLevel"/>
    <w:tmpl w:val="F51CE112"/>
    <w:lvl w:ilvl="0">
      <w:start w:val="1"/>
      <w:numFmt w:val="none"/>
      <w:lvlText w:val="Penalty:"/>
      <w:legacy w:legacy="1" w:legacySpace="113" w:legacyIndent="1021"/>
      <w:lvlJc w:val="left"/>
      <w:pPr>
        <w:ind w:left="2382" w:hanging="1021"/>
      </w:pPr>
    </w:lvl>
  </w:abstractNum>
  <w:abstractNum w:abstractNumId="11" w15:restartNumberingAfterBreak="0">
    <w:nsid w:val="04130614"/>
    <w:multiLevelType w:val="singleLevel"/>
    <w:tmpl w:val="C7989EAA"/>
    <w:lvl w:ilvl="0">
      <w:start w:val="1"/>
      <w:numFmt w:val="none"/>
      <w:lvlText w:val="1."/>
      <w:legacy w:legacy="1" w:legacySpace="0" w:legacyIndent="283"/>
      <w:lvlJc w:val="left"/>
      <w:rPr>
        <w:rFonts w:ascii="Times New Roman" w:hAnsi="Times New Roman" w:hint="default"/>
        <w:b/>
        <w:i w:val="0"/>
        <w:sz w:val="20"/>
      </w:rPr>
    </w:lvl>
  </w:abstractNum>
  <w:abstractNum w:abstractNumId="12" w15:restartNumberingAfterBreak="0">
    <w:nsid w:val="05EB3B59"/>
    <w:multiLevelType w:val="singleLevel"/>
    <w:tmpl w:val="39D4DFC0"/>
    <w:lvl w:ilvl="0">
      <w:start w:val="1"/>
      <w:numFmt w:val="none"/>
      <w:lvlText w:val="Penalty:"/>
      <w:legacy w:legacy="1" w:legacySpace="113" w:legacyIndent="1021"/>
      <w:lvlJc w:val="left"/>
      <w:pPr>
        <w:ind w:left="2382" w:hanging="1021"/>
      </w:pPr>
    </w:lvl>
  </w:abstractNum>
  <w:abstractNum w:abstractNumId="13" w15:restartNumberingAfterBreak="0">
    <w:nsid w:val="09FA7484"/>
    <w:multiLevelType w:val="singleLevel"/>
    <w:tmpl w:val="39D4DFC0"/>
    <w:lvl w:ilvl="0">
      <w:start w:val="1"/>
      <w:numFmt w:val="none"/>
      <w:lvlText w:val="Penalty:"/>
      <w:legacy w:legacy="1" w:legacySpace="113" w:legacyIndent="1021"/>
      <w:lvlJc w:val="left"/>
      <w:pPr>
        <w:ind w:left="2382" w:hanging="1021"/>
      </w:pPr>
    </w:lvl>
  </w:abstractNum>
  <w:abstractNum w:abstractNumId="14"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24E0E"/>
    <w:multiLevelType w:val="singleLevel"/>
    <w:tmpl w:val="F51CE112"/>
    <w:lvl w:ilvl="0">
      <w:start w:val="1"/>
      <w:numFmt w:val="none"/>
      <w:lvlText w:val="Penalty:"/>
      <w:legacy w:legacy="1" w:legacySpace="113" w:legacyIndent="1021"/>
      <w:lvlJc w:val="left"/>
      <w:pPr>
        <w:ind w:left="2382" w:hanging="1021"/>
      </w:pPr>
    </w:lvl>
  </w:abstractNum>
  <w:abstractNum w:abstractNumId="16" w15:restartNumberingAfterBreak="0">
    <w:nsid w:val="180F34DE"/>
    <w:multiLevelType w:val="singleLevel"/>
    <w:tmpl w:val="F51CE112"/>
    <w:lvl w:ilvl="0">
      <w:start w:val="1"/>
      <w:numFmt w:val="none"/>
      <w:lvlText w:val="Penalty:"/>
      <w:legacy w:legacy="1" w:legacySpace="113" w:legacyIndent="1021"/>
      <w:lvlJc w:val="left"/>
      <w:pPr>
        <w:ind w:left="2382" w:hanging="1021"/>
      </w:pPr>
    </w:lvl>
  </w:abstractNum>
  <w:abstractNum w:abstractNumId="17" w15:restartNumberingAfterBreak="0">
    <w:nsid w:val="23273A79"/>
    <w:multiLevelType w:val="singleLevel"/>
    <w:tmpl w:val="FFF85AFC"/>
    <w:lvl w:ilvl="0">
      <w:start w:val="1"/>
      <w:numFmt w:val="none"/>
      <w:lvlText w:val="Penalty:"/>
      <w:legacy w:legacy="1" w:legacySpace="113" w:legacyIndent="1021"/>
      <w:lvlJc w:val="left"/>
      <w:pPr>
        <w:ind w:left="2382" w:hanging="1021"/>
      </w:pPr>
    </w:lvl>
  </w:abstractNum>
  <w:abstractNum w:abstractNumId="18" w15:restartNumberingAfterBreak="0">
    <w:nsid w:val="24092C10"/>
    <w:multiLevelType w:val="singleLevel"/>
    <w:tmpl w:val="F51CE112"/>
    <w:lvl w:ilvl="0">
      <w:start w:val="1"/>
      <w:numFmt w:val="none"/>
      <w:lvlText w:val="Penalty:"/>
      <w:legacy w:legacy="1" w:legacySpace="113" w:legacyIndent="1021"/>
      <w:lvlJc w:val="left"/>
      <w:pPr>
        <w:ind w:left="2382" w:hanging="1021"/>
      </w:pPr>
    </w:lvl>
  </w:abstractNum>
  <w:abstractNum w:abstractNumId="19" w15:restartNumberingAfterBreak="0">
    <w:nsid w:val="287263C9"/>
    <w:multiLevelType w:val="singleLevel"/>
    <w:tmpl w:val="39D4DFC0"/>
    <w:lvl w:ilvl="0">
      <w:start w:val="1"/>
      <w:numFmt w:val="none"/>
      <w:lvlText w:val="Penalty:"/>
      <w:legacy w:legacy="1" w:legacySpace="113" w:legacyIndent="1021"/>
      <w:lvlJc w:val="left"/>
      <w:pPr>
        <w:ind w:left="2382" w:hanging="1021"/>
      </w:pPr>
    </w:lvl>
  </w:abstractNum>
  <w:abstractNum w:abstractNumId="20" w15:restartNumberingAfterBreak="0">
    <w:nsid w:val="2FEE72D2"/>
    <w:multiLevelType w:val="singleLevel"/>
    <w:tmpl w:val="F51CE112"/>
    <w:lvl w:ilvl="0">
      <w:start w:val="1"/>
      <w:numFmt w:val="none"/>
      <w:lvlText w:val="Penalty:"/>
      <w:legacy w:legacy="1" w:legacySpace="113" w:legacyIndent="1021"/>
      <w:lvlJc w:val="left"/>
      <w:pPr>
        <w:ind w:left="2382" w:hanging="1021"/>
      </w:pPr>
    </w:lvl>
  </w:abstractNum>
  <w:abstractNum w:abstractNumId="21" w15:restartNumberingAfterBreak="0">
    <w:nsid w:val="322A2DED"/>
    <w:multiLevelType w:val="singleLevel"/>
    <w:tmpl w:val="F51CE112"/>
    <w:lvl w:ilvl="0">
      <w:start w:val="1"/>
      <w:numFmt w:val="none"/>
      <w:lvlText w:val="Penalty:"/>
      <w:legacy w:legacy="1" w:legacySpace="113" w:legacyIndent="1021"/>
      <w:lvlJc w:val="left"/>
      <w:pPr>
        <w:ind w:left="2382" w:hanging="1021"/>
      </w:pPr>
    </w:lvl>
  </w:abstractNum>
  <w:abstractNum w:abstractNumId="22" w15:restartNumberingAfterBreak="0">
    <w:nsid w:val="32F4685D"/>
    <w:multiLevelType w:val="singleLevel"/>
    <w:tmpl w:val="29FC054C"/>
    <w:lvl w:ilvl="0">
      <w:start w:val="1"/>
      <w:numFmt w:val="none"/>
      <w:lvlText w:val="2."/>
      <w:legacy w:legacy="1" w:legacySpace="0" w:legacyIndent="283"/>
      <w:lvlJc w:val="left"/>
      <w:rPr>
        <w:rFonts w:ascii="Times New Roman" w:hAnsi="Times New Roman" w:hint="default"/>
        <w:b/>
        <w:i w:val="0"/>
        <w:sz w:val="20"/>
      </w:rPr>
    </w:lvl>
  </w:abstractNum>
  <w:abstractNum w:abstractNumId="23" w15:restartNumberingAfterBreak="0">
    <w:nsid w:val="35263152"/>
    <w:multiLevelType w:val="singleLevel"/>
    <w:tmpl w:val="39D4DFC0"/>
    <w:lvl w:ilvl="0">
      <w:start w:val="1"/>
      <w:numFmt w:val="none"/>
      <w:lvlText w:val="Penalty:"/>
      <w:legacy w:legacy="1" w:legacySpace="113" w:legacyIndent="1021"/>
      <w:lvlJc w:val="left"/>
      <w:pPr>
        <w:ind w:left="2382" w:hanging="1021"/>
      </w:pPr>
    </w:lvl>
  </w:abstractNum>
  <w:abstractNum w:abstractNumId="24" w15:restartNumberingAfterBreak="0">
    <w:nsid w:val="359B3E78"/>
    <w:multiLevelType w:val="singleLevel"/>
    <w:tmpl w:val="39D4DFC0"/>
    <w:lvl w:ilvl="0">
      <w:start w:val="1"/>
      <w:numFmt w:val="none"/>
      <w:lvlText w:val="Penalty:"/>
      <w:legacy w:legacy="1" w:legacySpace="113" w:legacyIndent="1021"/>
      <w:lvlJc w:val="left"/>
      <w:pPr>
        <w:ind w:left="2382" w:hanging="1021"/>
      </w:pPr>
    </w:lvl>
  </w:abstractNum>
  <w:abstractNum w:abstractNumId="25" w15:restartNumberingAfterBreak="0">
    <w:nsid w:val="386656CE"/>
    <w:multiLevelType w:val="singleLevel"/>
    <w:tmpl w:val="F51CE112"/>
    <w:lvl w:ilvl="0">
      <w:start w:val="1"/>
      <w:numFmt w:val="none"/>
      <w:lvlText w:val="Penalty:"/>
      <w:legacy w:legacy="1" w:legacySpace="113" w:legacyIndent="1021"/>
      <w:lvlJc w:val="left"/>
      <w:pPr>
        <w:ind w:left="2892" w:hanging="1021"/>
      </w:pPr>
    </w:lvl>
  </w:abstractNum>
  <w:abstractNum w:abstractNumId="26" w15:restartNumberingAfterBreak="0">
    <w:nsid w:val="397C1760"/>
    <w:multiLevelType w:val="singleLevel"/>
    <w:tmpl w:val="39D4DFC0"/>
    <w:lvl w:ilvl="0">
      <w:start w:val="1"/>
      <w:numFmt w:val="none"/>
      <w:lvlText w:val="Penalty:"/>
      <w:legacy w:legacy="1" w:legacySpace="113" w:legacyIndent="1021"/>
      <w:lvlJc w:val="left"/>
      <w:pPr>
        <w:ind w:left="2382" w:hanging="1021"/>
      </w:pPr>
    </w:lvl>
  </w:abstractNum>
  <w:abstractNum w:abstractNumId="27" w15:restartNumberingAfterBreak="0">
    <w:nsid w:val="3FE4452F"/>
    <w:multiLevelType w:val="singleLevel"/>
    <w:tmpl w:val="F51CE112"/>
    <w:lvl w:ilvl="0">
      <w:start w:val="1"/>
      <w:numFmt w:val="none"/>
      <w:lvlText w:val="Penalty:"/>
      <w:legacy w:legacy="1" w:legacySpace="113" w:legacyIndent="1021"/>
      <w:lvlJc w:val="left"/>
      <w:pPr>
        <w:ind w:left="2382" w:hanging="1021"/>
      </w:pPr>
    </w:lvl>
  </w:abstractNum>
  <w:abstractNum w:abstractNumId="28" w15:restartNumberingAfterBreak="0">
    <w:nsid w:val="44A77CCA"/>
    <w:multiLevelType w:val="singleLevel"/>
    <w:tmpl w:val="F51CE112"/>
    <w:lvl w:ilvl="0">
      <w:start w:val="1"/>
      <w:numFmt w:val="none"/>
      <w:lvlText w:val="Penalty:"/>
      <w:legacy w:legacy="1" w:legacySpace="113" w:legacyIndent="1021"/>
      <w:lvlJc w:val="left"/>
      <w:pPr>
        <w:ind w:left="2382" w:hanging="1021"/>
      </w:pPr>
    </w:lvl>
  </w:abstractNum>
  <w:abstractNum w:abstractNumId="29" w15:restartNumberingAfterBreak="0">
    <w:nsid w:val="44C04150"/>
    <w:multiLevelType w:val="singleLevel"/>
    <w:tmpl w:val="39D4DFC0"/>
    <w:lvl w:ilvl="0">
      <w:start w:val="1"/>
      <w:numFmt w:val="none"/>
      <w:lvlText w:val="Penalty:"/>
      <w:legacy w:legacy="1" w:legacySpace="113" w:legacyIndent="1021"/>
      <w:lvlJc w:val="left"/>
      <w:pPr>
        <w:ind w:left="2382" w:hanging="1021"/>
      </w:pPr>
    </w:lvl>
  </w:abstractNum>
  <w:abstractNum w:abstractNumId="30" w15:restartNumberingAfterBreak="0">
    <w:nsid w:val="455D4679"/>
    <w:multiLevelType w:val="singleLevel"/>
    <w:tmpl w:val="F51CE112"/>
    <w:lvl w:ilvl="0">
      <w:start w:val="1"/>
      <w:numFmt w:val="none"/>
      <w:lvlText w:val="Penalty:"/>
      <w:legacy w:legacy="1" w:legacySpace="113" w:legacyIndent="1021"/>
      <w:lvlJc w:val="left"/>
      <w:pPr>
        <w:ind w:left="2382" w:hanging="1021"/>
      </w:pPr>
    </w:lvl>
  </w:abstractNum>
  <w:abstractNum w:abstractNumId="31" w15:restartNumberingAfterBreak="0">
    <w:nsid w:val="45730262"/>
    <w:multiLevelType w:val="singleLevel"/>
    <w:tmpl w:val="F51CE112"/>
    <w:lvl w:ilvl="0">
      <w:start w:val="1"/>
      <w:numFmt w:val="none"/>
      <w:lvlText w:val="Penalty:"/>
      <w:legacy w:legacy="1" w:legacySpace="113" w:legacyIndent="1021"/>
      <w:lvlJc w:val="left"/>
      <w:pPr>
        <w:ind w:left="2382" w:hanging="1021"/>
      </w:pPr>
    </w:lvl>
  </w:abstractNum>
  <w:abstractNum w:abstractNumId="32" w15:restartNumberingAfterBreak="0">
    <w:nsid w:val="467A6C5D"/>
    <w:multiLevelType w:val="singleLevel"/>
    <w:tmpl w:val="F51CE112"/>
    <w:lvl w:ilvl="0">
      <w:start w:val="1"/>
      <w:numFmt w:val="none"/>
      <w:lvlText w:val="Penalty:"/>
      <w:legacy w:legacy="1" w:legacySpace="113" w:legacyIndent="1021"/>
      <w:lvlJc w:val="left"/>
      <w:pPr>
        <w:ind w:left="2382" w:hanging="1021"/>
      </w:pPr>
    </w:lvl>
  </w:abstractNum>
  <w:abstractNum w:abstractNumId="33" w15:restartNumberingAfterBreak="0">
    <w:nsid w:val="47A96EE2"/>
    <w:multiLevelType w:val="singleLevel"/>
    <w:tmpl w:val="39D4DFC0"/>
    <w:lvl w:ilvl="0">
      <w:start w:val="1"/>
      <w:numFmt w:val="none"/>
      <w:lvlText w:val="Penalty:"/>
      <w:legacy w:legacy="1" w:legacySpace="113" w:legacyIndent="1021"/>
      <w:lvlJc w:val="left"/>
      <w:pPr>
        <w:ind w:left="2382" w:hanging="1021"/>
      </w:pPr>
    </w:lvl>
  </w:abstractNum>
  <w:abstractNum w:abstractNumId="34" w15:restartNumberingAfterBreak="0">
    <w:nsid w:val="49F1665D"/>
    <w:multiLevelType w:val="singleLevel"/>
    <w:tmpl w:val="BA7E1C14"/>
    <w:lvl w:ilvl="0">
      <w:start w:val="1"/>
      <w:numFmt w:val="none"/>
      <w:lvlText w:val="3."/>
      <w:legacy w:legacy="1" w:legacySpace="0" w:legacyIndent="283"/>
      <w:lvlJc w:val="left"/>
      <w:rPr>
        <w:rFonts w:ascii="Times New Roman" w:hAnsi="Times New Roman" w:hint="default"/>
        <w:b/>
        <w:i w:val="0"/>
        <w:sz w:val="20"/>
      </w:rPr>
    </w:lvl>
  </w:abstractNum>
  <w:abstractNum w:abstractNumId="35" w15:restartNumberingAfterBreak="0">
    <w:nsid w:val="50F46175"/>
    <w:multiLevelType w:val="singleLevel"/>
    <w:tmpl w:val="F51CE112"/>
    <w:lvl w:ilvl="0">
      <w:start w:val="1"/>
      <w:numFmt w:val="none"/>
      <w:lvlText w:val="Penalty:"/>
      <w:legacy w:legacy="1" w:legacySpace="113" w:legacyIndent="1021"/>
      <w:lvlJc w:val="left"/>
      <w:pPr>
        <w:ind w:left="2382" w:hanging="1021"/>
      </w:pPr>
    </w:lvl>
  </w:abstractNum>
  <w:abstractNum w:abstractNumId="36" w15:restartNumberingAfterBreak="0">
    <w:nsid w:val="5213771A"/>
    <w:multiLevelType w:val="singleLevel"/>
    <w:tmpl w:val="39D4DFC0"/>
    <w:lvl w:ilvl="0">
      <w:start w:val="1"/>
      <w:numFmt w:val="none"/>
      <w:lvlText w:val="Penalty:"/>
      <w:legacy w:legacy="1" w:legacySpace="113" w:legacyIndent="1021"/>
      <w:lvlJc w:val="left"/>
      <w:pPr>
        <w:ind w:left="2382" w:hanging="1021"/>
      </w:pPr>
    </w:lvl>
  </w:abstractNum>
  <w:abstractNum w:abstractNumId="37" w15:restartNumberingAfterBreak="0">
    <w:nsid w:val="55334564"/>
    <w:multiLevelType w:val="singleLevel"/>
    <w:tmpl w:val="39D4DFC0"/>
    <w:lvl w:ilvl="0">
      <w:start w:val="1"/>
      <w:numFmt w:val="none"/>
      <w:lvlText w:val="Penalty:"/>
      <w:legacy w:legacy="1" w:legacySpace="113" w:legacyIndent="1021"/>
      <w:lvlJc w:val="left"/>
      <w:pPr>
        <w:ind w:left="2382" w:hanging="1021"/>
      </w:pPr>
    </w:lvl>
  </w:abstractNum>
  <w:abstractNum w:abstractNumId="38" w15:restartNumberingAfterBreak="0">
    <w:nsid w:val="57F76D97"/>
    <w:multiLevelType w:val="singleLevel"/>
    <w:tmpl w:val="F51CE112"/>
    <w:lvl w:ilvl="0">
      <w:start w:val="1"/>
      <w:numFmt w:val="none"/>
      <w:lvlText w:val="Penalty:"/>
      <w:legacy w:legacy="1" w:legacySpace="113" w:legacyIndent="1021"/>
      <w:lvlJc w:val="left"/>
      <w:pPr>
        <w:ind w:left="2382" w:hanging="1021"/>
      </w:pPr>
    </w:lvl>
  </w:abstractNum>
  <w:abstractNum w:abstractNumId="39" w15:restartNumberingAfterBreak="0">
    <w:nsid w:val="5D4A3640"/>
    <w:multiLevelType w:val="singleLevel"/>
    <w:tmpl w:val="39D4DFC0"/>
    <w:lvl w:ilvl="0">
      <w:start w:val="1"/>
      <w:numFmt w:val="none"/>
      <w:lvlText w:val="Penalty:"/>
      <w:legacy w:legacy="1" w:legacySpace="113" w:legacyIndent="1021"/>
      <w:lvlJc w:val="left"/>
      <w:pPr>
        <w:ind w:left="2382" w:hanging="1021"/>
      </w:pPr>
    </w:lvl>
  </w:abstractNum>
  <w:abstractNum w:abstractNumId="40" w15:restartNumberingAfterBreak="0">
    <w:nsid w:val="600F77C6"/>
    <w:multiLevelType w:val="singleLevel"/>
    <w:tmpl w:val="F51CE112"/>
    <w:lvl w:ilvl="0">
      <w:start w:val="1"/>
      <w:numFmt w:val="none"/>
      <w:lvlText w:val="Penalty:"/>
      <w:legacy w:legacy="1" w:legacySpace="113" w:legacyIndent="1021"/>
      <w:lvlJc w:val="left"/>
      <w:pPr>
        <w:ind w:left="2382" w:hanging="1021"/>
      </w:pPr>
    </w:lvl>
  </w:abstractNum>
  <w:abstractNum w:abstractNumId="41" w15:restartNumberingAfterBreak="0">
    <w:nsid w:val="61CF0CD8"/>
    <w:multiLevelType w:val="singleLevel"/>
    <w:tmpl w:val="F51CE112"/>
    <w:lvl w:ilvl="0">
      <w:start w:val="1"/>
      <w:numFmt w:val="none"/>
      <w:lvlText w:val="Penalty:"/>
      <w:legacy w:legacy="1" w:legacySpace="113" w:legacyIndent="1021"/>
      <w:lvlJc w:val="left"/>
      <w:pPr>
        <w:ind w:left="2382" w:hanging="1021"/>
      </w:pPr>
    </w:lvl>
  </w:abstractNum>
  <w:abstractNum w:abstractNumId="42" w15:restartNumberingAfterBreak="0">
    <w:nsid w:val="67B422AB"/>
    <w:multiLevelType w:val="singleLevel"/>
    <w:tmpl w:val="39D4DFC0"/>
    <w:lvl w:ilvl="0">
      <w:start w:val="1"/>
      <w:numFmt w:val="none"/>
      <w:lvlText w:val="Penalty:"/>
      <w:legacy w:legacy="1" w:legacySpace="113" w:legacyIndent="1021"/>
      <w:lvlJc w:val="left"/>
      <w:pPr>
        <w:ind w:left="2382" w:hanging="1021"/>
      </w:pPr>
    </w:lvl>
  </w:abstractNum>
  <w:abstractNum w:abstractNumId="43" w15:restartNumberingAfterBreak="0">
    <w:nsid w:val="68B95E60"/>
    <w:multiLevelType w:val="singleLevel"/>
    <w:tmpl w:val="F51CE112"/>
    <w:lvl w:ilvl="0">
      <w:start w:val="1"/>
      <w:numFmt w:val="none"/>
      <w:lvlText w:val="Penalty:"/>
      <w:legacy w:legacy="1" w:legacySpace="113" w:legacyIndent="1021"/>
      <w:lvlJc w:val="left"/>
      <w:pPr>
        <w:ind w:left="2382" w:hanging="1021"/>
      </w:pPr>
    </w:lvl>
  </w:abstractNum>
  <w:abstractNum w:abstractNumId="44" w15:restartNumberingAfterBreak="0">
    <w:nsid w:val="6C391637"/>
    <w:multiLevelType w:val="singleLevel"/>
    <w:tmpl w:val="39D4DFC0"/>
    <w:lvl w:ilvl="0">
      <w:start w:val="1"/>
      <w:numFmt w:val="none"/>
      <w:lvlText w:val="Penalty:"/>
      <w:legacy w:legacy="1" w:legacySpace="113" w:legacyIndent="1021"/>
      <w:lvlJc w:val="left"/>
      <w:pPr>
        <w:ind w:left="2382" w:hanging="1021"/>
      </w:pPr>
    </w:lvl>
  </w:abstractNum>
  <w:abstractNum w:abstractNumId="45" w15:restartNumberingAfterBreak="0">
    <w:nsid w:val="7255683F"/>
    <w:multiLevelType w:val="singleLevel"/>
    <w:tmpl w:val="39D4DFC0"/>
    <w:lvl w:ilvl="0">
      <w:start w:val="1"/>
      <w:numFmt w:val="none"/>
      <w:lvlText w:val="Penalty:"/>
      <w:legacy w:legacy="1" w:legacySpace="113" w:legacyIndent="1021"/>
      <w:lvlJc w:val="left"/>
      <w:pPr>
        <w:ind w:left="2382" w:hanging="1021"/>
      </w:pPr>
    </w:lvl>
  </w:abstractNum>
  <w:abstractNum w:abstractNumId="46" w15:restartNumberingAfterBreak="0">
    <w:nsid w:val="72BE4642"/>
    <w:multiLevelType w:val="singleLevel"/>
    <w:tmpl w:val="F51CE112"/>
    <w:lvl w:ilvl="0">
      <w:start w:val="1"/>
      <w:numFmt w:val="none"/>
      <w:lvlText w:val="Penalty:"/>
      <w:legacy w:legacy="1" w:legacySpace="113" w:legacyIndent="1021"/>
      <w:lvlJc w:val="left"/>
      <w:pPr>
        <w:ind w:left="2382" w:hanging="1021"/>
      </w:pPr>
    </w:lvl>
  </w:abstractNum>
  <w:abstractNum w:abstractNumId="47" w15:restartNumberingAfterBreak="0">
    <w:nsid w:val="75FA5477"/>
    <w:multiLevelType w:val="singleLevel"/>
    <w:tmpl w:val="F51CE112"/>
    <w:lvl w:ilvl="0">
      <w:start w:val="1"/>
      <w:numFmt w:val="none"/>
      <w:lvlText w:val="Penalty:"/>
      <w:legacy w:legacy="1" w:legacySpace="113" w:legacyIndent="1021"/>
      <w:lvlJc w:val="left"/>
      <w:pPr>
        <w:ind w:left="2382" w:hanging="1021"/>
      </w:pPr>
    </w:lvl>
  </w:abstractNum>
  <w:abstractNum w:abstractNumId="48" w15:restartNumberingAfterBreak="0">
    <w:nsid w:val="783A2094"/>
    <w:multiLevelType w:val="singleLevel"/>
    <w:tmpl w:val="39D4DFC0"/>
    <w:lvl w:ilvl="0">
      <w:start w:val="1"/>
      <w:numFmt w:val="none"/>
      <w:lvlText w:val="Penalty:"/>
      <w:legacy w:legacy="1" w:legacySpace="113" w:legacyIndent="1021"/>
      <w:lvlJc w:val="left"/>
      <w:pPr>
        <w:ind w:left="2892" w:hanging="1021"/>
      </w:pPr>
    </w:lvl>
  </w:abstractNum>
  <w:abstractNum w:abstractNumId="49" w15:restartNumberingAfterBreak="0">
    <w:nsid w:val="7C970953"/>
    <w:multiLevelType w:val="singleLevel"/>
    <w:tmpl w:val="39D4DFC0"/>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6"/>
  </w:num>
  <w:num w:numId="13">
    <w:abstractNumId w:val="37"/>
  </w:num>
  <w:num w:numId="14">
    <w:abstractNumId w:val="48"/>
  </w:num>
  <w:num w:numId="15">
    <w:abstractNumId w:val="11"/>
  </w:num>
  <w:num w:numId="16">
    <w:abstractNumId w:val="22"/>
  </w:num>
  <w:num w:numId="17">
    <w:abstractNumId w:val="34"/>
  </w:num>
  <w:num w:numId="18">
    <w:abstractNumId w:val="42"/>
  </w:num>
  <w:num w:numId="19">
    <w:abstractNumId w:val="23"/>
  </w:num>
  <w:num w:numId="20">
    <w:abstractNumId w:val="39"/>
  </w:num>
  <w:num w:numId="21">
    <w:abstractNumId w:val="29"/>
  </w:num>
  <w:num w:numId="22">
    <w:abstractNumId w:val="12"/>
  </w:num>
  <w:num w:numId="23">
    <w:abstractNumId w:val="24"/>
  </w:num>
  <w:num w:numId="24">
    <w:abstractNumId w:val="45"/>
  </w:num>
  <w:num w:numId="25">
    <w:abstractNumId w:val="44"/>
  </w:num>
  <w:num w:numId="26">
    <w:abstractNumId w:val="26"/>
  </w:num>
  <w:num w:numId="27">
    <w:abstractNumId w:val="49"/>
  </w:num>
  <w:num w:numId="28">
    <w:abstractNumId w:val="19"/>
  </w:num>
  <w:num w:numId="29">
    <w:abstractNumId w:val="33"/>
  </w:num>
  <w:num w:numId="30">
    <w:abstractNumId w:val="13"/>
  </w:num>
  <w:num w:numId="31">
    <w:abstractNumId w:val="46"/>
  </w:num>
  <w:num w:numId="32">
    <w:abstractNumId w:val="21"/>
  </w:num>
  <w:num w:numId="33">
    <w:abstractNumId w:val="38"/>
  </w:num>
  <w:num w:numId="34">
    <w:abstractNumId w:val="17"/>
  </w:num>
  <w:num w:numId="35">
    <w:abstractNumId w:val="30"/>
  </w:num>
  <w:num w:numId="36">
    <w:abstractNumId w:val="40"/>
  </w:num>
  <w:num w:numId="37">
    <w:abstractNumId w:val="31"/>
  </w:num>
  <w:num w:numId="38">
    <w:abstractNumId w:val="28"/>
  </w:num>
  <w:num w:numId="39">
    <w:abstractNumId w:val="43"/>
  </w:num>
  <w:num w:numId="40">
    <w:abstractNumId w:val="32"/>
  </w:num>
  <w:num w:numId="41">
    <w:abstractNumId w:val="16"/>
  </w:num>
  <w:num w:numId="42">
    <w:abstractNumId w:val="27"/>
  </w:num>
  <w:num w:numId="43">
    <w:abstractNumId w:val="20"/>
  </w:num>
  <w:num w:numId="44">
    <w:abstractNumId w:val="35"/>
  </w:num>
  <w:num w:numId="45">
    <w:abstractNumId w:val="18"/>
  </w:num>
  <w:num w:numId="46">
    <w:abstractNumId w:val="25"/>
  </w:num>
  <w:num w:numId="47">
    <w:abstractNumId w:val="10"/>
  </w:num>
  <w:num w:numId="48">
    <w:abstractNumId w:val="47"/>
  </w:num>
  <w:num w:numId="49">
    <w:abstractNumId w:val="15"/>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K:\Authorised\Acts"/>
    <w:docVar w:name="epTableAmend" w:val="Yes"/>
    <w:docVar w:name="InOutside" w:val="I"/>
    <w:docVar w:name="Outside" w:val="O"/>
    <w:docVar w:name="vActNo" w:val="53/1996"/>
    <w:docVar w:name="vActTitle" w:val="Children's Services Act 1996"/>
    <w:docVar w:name="vAuth" w:val="1"/>
    <w:docVar w:name="vDocumentType" w:val=".ACT"/>
    <w:docVar w:name="vDraftMode" w:val=" "/>
    <w:docVar w:name="vDraftVersion" w:val="96-53AA.034"/>
    <w:docVar w:name="vFileName" w:val="96-53AA.034"/>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96-53AA.034"/>
    <w:docVar w:name="vSuffix" w:val=" "/>
    <w:docVar w:name="vTOP" w:val="Yes"/>
    <w:docVar w:name="vTRIMDocType" w:val="Act Version"/>
    <w:docVar w:name="vTRIMFileName" w:val="96-53AA.034"/>
    <w:docVar w:name="vTRIMRecordNumber" w:val="D19/10655"/>
    <w:docVar w:name="vVerILDNum" w:val="6393"/>
    <w:docVar w:name="vVersionDate" w:val="1/7/2019"/>
    <w:docVar w:name="vVersionNo" w:val="034"/>
    <w:docVar w:name="vYear" w:val="96"/>
  </w:docVars>
  <w:rsids>
    <w:rsidRoot w:val="001C263B"/>
    <w:rsid w:val="00005CDC"/>
    <w:rsid w:val="00014D44"/>
    <w:rsid w:val="00022CDD"/>
    <w:rsid w:val="0002459A"/>
    <w:rsid w:val="00031B70"/>
    <w:rsid w:val="000504ED"/>
    <w:rsid w:val="00050FE1"/>
    <w:rsid w:val="000531A5"/>
    <w:rsid w:val="00053661"/>
    <w:rsid w:val="00061539"/>
    <w:rsid w:val="000666D3"/>
    <w:rsid w:val="00073EA4"/>
    <w:rsid w:val="00075787"/>
    <w:rsid w:val="00084BDA"/>
    <w:rsid w:val="000875FF"/>
    <w:rsid w:val="00092540"/>
    <w:rsid w:val="0009544E"/>
    <w:rsid w:val="000A21E6"/>
    <w:rsid w:val="000B53D5"/>
    <w:rsid w:val="000C221A"/>
    <w:rsid w:val="000C4AB3"/>
    <w:rsid w:val="000C7A3A"/>
    <w:rsid w:val="000C7C6D"/>
    <w:rsid w:val="000D124A"/>
    <w:rsid w:val="000D1382"/>
    <w:rsid w:val="000D6DCC"/>
    <w:rsid w:val="000E0A4A"/>
    <w:rsid w:val="000F1579"/>
    <w:rsid w:val="00101C4E"/>
    <w:rsid w:val="00130828"/>
    <w:rsid w:val="00141C74"/>
    <w:rsid w:val="00143EFA"/>
    <w:rsid w:val="0014447C"/>
    <w:rsid w:val="001519A9"/>
    <w:rsid w:val="00156F30"/>
    <w:rsid w:val="001571BE"/>
    <w:rsid w:val="00161422"/>
    <w:rsid w:val="0016215F"/>
    <w:rsid w:val="00165A75"/>
    <w:rsid w:val="0017231B"/>
    <w:rsid w:val="00172489"/>
    <w:rsid w:val="0017775A"/>
    <w:rsid w:val="0018083A"/>
    <w:rsid w:val="001825B5"/>
    <w:rsid w:val="00185086"/>
    <w:rsid w:val="00186B2B"/>
    <w:rsid w:val="00192E0E"/>
    <w:rsid w:val="00193D62"/>
    <w:rsid w:val="0019517B"/>
    <w:rsid w:val="00195D0F"/>
    <w:rsid w:val="001A1F51"/>
    <w:rsid w:val="001A31E5"/>
    <w:rsid w:val="001A77F6"/>
    <w:rsid w:val="001B1FA9"/>
    <w:rsid w:val="001B3D81"/>
    <w:rsid w:val="001B5ACA"/>
    <w:rsid w:val="001C0B55"/>
    <w:rsid w:val="001C0B72"/>
    <w:rsid w:val="001C263B"/>
    <w:rsid w:val="001C5A4F"/>
    <w:rsid w:val="001C786E"/>
    <w:rsid w:val="001D2644"/>
    <w:rsid w:val="001E08BB"/>
    <w:rsid w:val="001E3D79"/>
    <w:rsid w:val="001E4D51"/>
    <w:rsid w:val="001E5BB2"/>
    <w:rsid w:val="001F0838"/>
    <w:rsid w:val="001F1875"/>
    <w:rsid w:val="001F33C6"/>
    <w:rsid w:val="001F5101"/>
    <w:rsid w:val="00200877"/>
    <w:rsid w:val="00211C95"/>
    <w:rsid w:val="00236B05"/>
    <w:rsid w:val="0024481C"/>
    <w:rsid w:val="002531D1"/>
    <w:rsid w:val="002539F8"/>
    <w:rsid w:val="002608D3"/>
    <w:rsid w:val="00260946"/>
    <w:rsid w:val="00261265"/>
    <w:rsid w:val="0027482D"/>
    <w:rsid w:val="00275350"/>
    <w:rsid w:val="00275E6F"/>
    <w:rsid w:val="00291072"/>
    <w:rsid w:val="002A0626"/>
    <w:rsid w:val="002A22F6"/>
    <w:rsid w:val="002B1B18"/>
    <w:rsid w:val="002B4155"/>
    <w:rsid w:val="002D1976"/>
    <w:rsid w:val="00307634"/>
    <w:rsid w:val="0031046C"/>
    <w:rsid w:val="00312430"/>
    <w:rsid w:val="003136AF"/>
    <w:rsid w:val="00314FC5"/>
    <w:rsid w:val="00317459"/>
    <w:rsid w:val="00322801"/>
    <w:rsid w:val="00326A09"/>
    <w:rsid w:val="00326CA9"/>
    <w:rsid w:val="0033028D"/>
    <w:rsid w:val="00353710"/>
    <w:rsid w:val="003551D9"/>
    <w:rsid w:val="00363379"/>
    <w:rsid w:val="00367765"/>
    <w:rsid w:val="003709AB"/>
    <w:rsid w:val="00375554"/>
    <w:rsid w:val="0038069D"/>
    <w:rsid w:val="003845D6"/>
    <w:rsid w:val="00385055"/>
    <w:rsid w:val="003A6648"/>
    <w:rsid w:val="003A7965"/>
    <w:rsid w:val="003A7AAD"/>
    <w:rsid w:val="003B12AA"/>
    <w:rsid w:val="003C260F"/>
    <w:rsid w:val="003D274A"/>
    <w:rsid w:val="003D364E"/>
    <w:rsid w:val="003D6E55"/>
    <w:rsid w:val="003D75C4"/>
    <w:rsid w:val="003D7A5B"/>
    <w:rsid w:val="003F01EC"/>
    <w:rsid w:val="003F6E94"/>
    <w:rsid w:val="004029B2"/>
    <w:rsid w:val="00405E50"/>
    <w:rsid w:val="0042105D"/>
    <w:rsid w:val="004215F2"/>
    <w:rsid w:val="00433872"/>
    <w:rsid w:val="00445AED"/>
    <w:rsid w:val="0045056B"/>
    <w:rsid w:val="00454C6D"/>
    <w:rsid w:val="00463FEA"/>
    <w:rsid w:val="004711B0"/>
    <w:rsid w:val="00475630"/>
    <w:rsid w:val="004855DE"/>
    <w:rsid w:val="004855E4"/>
    <w:rsid w:val="004868C5"/>
    <w:rsid w:val="004969AB"/>
    <w:rsid w:val="004A26A2"/>
    <w:rsid w:val="004B4E89"/>
    <w:rsid w:val="004B5DC8"/>
    <w:rsid w:val="004B653E"/>
    <w:rsid w:val="004B7B76"/>
    <w:rsid w:val="004C0FD6"/>
    <w:rsid w:val="004C50C4"/>
    <w:rsid w:val="004D5723"/>
    <w:rsid w:val="004D78CB"/>
    <w:rsid w:val="004E65CF"/>
    <w:rsid w:val="004F2C5E"/>
    <w:rsid w:val="004F3F05"/>
    <w:rsid w:val="004F5616"/>
    <w:rsid w:val="00507AF6"/>
    <w:rsid w:val="00507F3F"/>
    <w:rsid w:val="0052556B"/>
    <w:rsid w:val="005315B3"/>
    <w:rsid w:val="00535AC2"/>
    <w:rsid w:val="00544D2F"/>
    <w:rsid w:val="00557607"/>
    <w:rsid w:val="0056302D"/>
    <w:rsid w:val="00571183"/>
    <w:rsid w:val="005811A7"/>
    <w:rsid w:val="005813A7"/>
    <w:rsid w:val="005924C3"/>
    <w:rsid w:val="00596014"/>
    <w:rsid w:val="00597012"/>
    <w:rsid w:val="005A0711"/>
    <w:rsid w:val="005A6BE9"/>
    <w:rsid w:val="005B2BE6"/>
    <w:rsid w:val="005B7A21"/>
    <w:rsid w:val="005C1CA2"/>
    <w:rsid w:val="005C29B3"/>
    <w:rsid w:val="005C5649"/>
    <w:rsid w:val="005D08C8"/>
    <w:rsid w:val="005D37C7"/>
    <w:rsid w:val="005D783B"/>
    <w:rsid w:val="005E59DC"/>
    <w:rsid w:val="005F146D"/>
    <w:rsid w:val="005F2648"/>
    <w:rsid w:val="00605C6A"/>
    <w:rsid w:val="00605D9F"/>
    <w:rsid w:val="00611E15"/>
    <w:rsid w:val="00615E3B"/>
    <w:rsid w:val="0062225F"/>
    <w:rsid w:val="006458E0"/>
    <w:rsid w:val="00660043"/>
    <w:rsid w:val="00661082"/>
    <w:rsid w:val="00665CE7"/>
    <w:rsid w:val="00670A2F"/>
    <w:rsid w:val="00673799"/>
    <w:rsid w:val="00674D8B"/>
    <w:rsid w:val="00683745"/>
    <w:rsid w:val="00691211"/>
    <w:rsid w:val="00691D74"/>
    <w:rsid w:val="00691E82"/>
    <w:rsid w:val="006941B7"/>
    <w:rsid w:val="00694ECF"/>
    <w:rsid w:val="006B47A3"/>
    <w:rsid w:val="006B5F73"/>
    <w:rsid w:val="006C11D8"/>
    <w:rsid w:val="006D24E0"/>
    <w:rsid w:val="006D63F1"/>
    <w:rsid w:val="006D7E1D"/>
    <w:rsid w:val="006E340E"/>
    <w:rsid w:val="006F311B"/>
    <w:rsid w:val="006F4526"/>
    <w:rsid w:val="006F689E"/>
    <w:rsid w:val="006F7F95"/>
    <w:rsid w:val="00700AB7"/>
    <w:rsid w:val="0071233E"/>
    <w:rsid w:val="007129C6"/>
    <w:rsid w:val="007158E6"/>
    <w:rsid w:val="00717D75"/>
    <w:rsid w:val="00720938"/>
    <w:rsid w:val="007414FA"/>
    <w:rsid w:val="0074454A"/>
    <w:rsid w:val="007453E9"/>
    <w:rsid w:val="00754A08"/>
    <w:rsid w:val="00755F13"/>
    <w:rsid w:val="00756C28"/>
    <w:rsid w:val="007573EC"/>
    <w:rsid w:val="00757679"/>
    <w:rsid w:val="00764D5C"/>
    <w:rsid w:val="00785C79"/>
    <w:rsid w:val="007A2D4B"/>
    <w:rsid w:val="007B1CF3"/>
    <w:rsid w:val="007B32E0"/>
    <w:rsid w:val="007B6FB4"/>
    <w:rsid w:val="007C735B"/>
    <w:rsid w:val="007D5A3D"/>
    <w:rsid w:val="008052BE"/>
    <w:rsid w:val="00806447"/>
    <w:rsid w:val="00810711"/>
    <w:rsid w:val="0081235E"/>
    <w:rsid w:val="00830298"/>
    <w:rsid w:val="008347AD"/>
    <w:rsid w:val="00834B6E"/>
    <w:rsid w:val="00834D33"/>
    <w:rsid w:val="008362A0"/>
    <w:rsid w:val="008405E7"/>
    <w:rsid w:val="008429E2"/>
    <w:rsid w:val="00843E9B"/>
    <w:rsid w:val="0084555F"/>
    <w:rsid w:val="008464C5"/>
    <w:rsid w:val="0085366A"/>
    <w:rsid w:val="0086437A"/>
    <w:rsid w:val="00867CDA"/>
    <w:rsid w:val="00870ECC"/>
    <w:rsid w:val="00873A50"/>
    <w:rsid w:val="00883C4B"/>
    <w:rsid w:val="00885F2B"/>
    <w:rsid w:val="00887986"/>
    <w:rsid w:val="00887FD6"/>
    <w:rsid w:val="00894C85"/>
    <w:rsid w:val="008A7399"/>
    <w:rsid w:val="008B47D4"/>
    <w:rsid w:val="008C1373"/>
    <w:rsid w:val="008D62BF"/>
    <w:rsid w:val="008E0532"/>
    <w:rsid w:val="008E215A"/>
    <w:rsid w:val="008E42CA"/>
    <w:rsid w:val="008F1A5E"/>
    <w:rsid w:val="008F68A1"/>
    <w:rsid w:val="00910798"/>
    <w:rsid w:val="00913525"/>
    <w:rsid w:val="00920960"/>
    <w:rsid w:val="009237C0"/>
    <w:rsid w:val="00924BCE"/>
    <w:rsid w:val="00930EFD"/>
    <w:rsid w:val="009334A7"/>
    <w:rsid w:val="009339FD"/>
    <w:rsid w:val="00934D69"/>
    <w:rsid w:val="00943003"/>
    <w:rsid w:val="00943EF7"/>
    <w:rsid w:val="00952122"/>
    <w:rsid w:val="009566D0"/>
    <w:rsid w:val="00963449"/>
    <w:rsid w:val="00975C14"/>
    <w:rsid w:val="00990C83"/>
    <w:rsid w:val="00992A09"/>
    <w:rsid w:val="009A162D"/>
    <w:rsid w:val="009B57D8"/>
    <w:rsid w:val="009B64F5"/>
    <w:rsid w:val="009C617B"/>
    <w:rsid w:val="009C6AF4"/>
    <w:rsid w:val="009D78DB"/>
    <w:rsid w:val="009E0793"/>
    <w:rsid w:val="009E5A67"/>
    <w:rsid w:val="009E62A1"/>
    <w:rsid w:val="009F11E0"/>
    <w:rsid w:val="009F2F76"/>
    <w:rsid w:val="009F7B85"/>
    <w:rsid w:val="00A03320"/>
    <w:rsid w:val="00A26811"/>
    <w:rsid w:val="00A32396"/>
    <w:rsid w:val="00A33D6F"/>
    <w:rsid w:val="00A370E4"/>
    <w:rsid w:val="00A42ED2"/>
    <w:rsid w:val="00A55F46"/>
    <w:rsid w:val="00A64FC0"/>
    <w:rsid w:val="00A65219"/>
    <w:rsid w:val="00A74449"/>
    <w:rsid w:val="00A838AB"/>
    <w:rsid w:val="00A87991"/>
    <w:rsid w:val="00A932F4"/>
    <w:rsid w:val="00A97B73"/>
    <w:rsid w:val="00AA202E"/>
    <w:rsid w:val="00AA3070"/>
    <w:rsid w:val="00AB18EC"/>
    <w:rsid w:val="00AB389C"/>
    <w:rsid w:val="00AB42BE"/>
    <w:rsid w:val="00AC2C7A"/>
    <w:rsid w:val="00AD3C25"/>
    <w:rsid w:val="00AD45A0"/>
    <w:rsid w:val="00AF3321"/>
    <w:rsid w:val="00B006AC"/>
    <w:rsid w:val="00B01480"/>
    <w:rsid w:val="00B05303"/>
    <w:rsid w:val="00B1081A"/>
    <w:rsid w:val="00B126C4"/>
    <w:rsid w:val="00B17240"/>
    <w:rsid w:val="00B25F6C"/>
    <w:rsid w:val="00B3039B"/>
    <w:rsid w:val="00B30A34"/>
    <w:rsid w:val="00B33613"/>
    <w:rsid w:val="00B352D3"/>
    <w:rsid w:val="00B60917"/>
    <w:rsid w:val="00B62D62"/>
    <w:rsid w:val="00B64A17"/>
    <w:rsid w:val="00B74492"/>
    <w:rsid w:val="00B756FD"/>
    <w:rsid w:val="00B7680E"/>
    <w:rsid w:val="00B775C9"/>
    <w:rsid w:val="00B8175E"/>
    <w:rsid w:val="00B936D1"/>
    <w:rsid w:val="00BA378A"/>
    <w:rsid w:val="00BA429F"/>
    <w:rsid w:val="00BB13DC"/>
    <w:rsid w:val="00BC235F"/>
    <w:rsid w:val="00BC708B"/>
    <w:rsid w:val="00BD2014"/>
    <w:rsid w:val="00BD2392"/>
    <w:rsid w:val="00BD6A83"/>
    <w:rsid w:val="00BD7D8E"/>
    <w:rsid w:val="00BE62DA"/>
    <w:rsid w:val="00BF7942"/>
    <w:rsid w:val="00C060E7"/>
    <w:rsid w:val="00C13205"/>
    <w:rsid w:val="00C1408E"/>
    <w:rsid w:val="00C210C7"/>
    <w:rsid w:val="00C22C72"/>
    <w:rsid w:val="00C276CD"/>
    <w:rsid w:val="00C334A6"/>
    <w:rsid w:val="00C341EE"/>
    <w:rsid w:val="00C36E26"/>
    <w:rsid w:val="00C373A8"/>
    <w:rsid w:val="00C4479A"/>
    <w:rsid w:val="00C44AA4"/>
    <w:rsid w:val="00C72085"/>
    <w:rsid w:val="00C81072"/>
    <w:rsid w:val="00C853C9"/>
    <w:rsid w:val="00C94B15"/>
    <w:rsid w:val="00C94E55"/>
    <w:rsid w:val="00CA323B"/>
    <w:rsid w:val="00CA4047"/>
    <w:rsid w:val="00CA639B"/>
    <w:rsid w:val="00CA6A46"/>
    <w:rsid w:val="00CB18FC"/>
    <w:rsid w:val="00CB3562"/>
    <w:rsid w:val="00CD22EB"/>
    <w:rsid w:val="00CD691C"/>
    <w:rsid w:val="00CE5B31"/>
    <w:rsid w:val="00CF0DF0"/>
    <w:rsid w:val="00CF1150"/>
    <w:rsid w:val="00CF7DDD"/>
    <w:rsid w:val="00D02E56"/>
    <w:rsid w:val="00D14BE1"/>
    <w:rsid w:val="00D15457"/>
    <w:rsid w:val="00D16CEF"/>
    <w:rsid w:val="00D17ADE"/>
    <w:rsid w:val="00D234FC"/>
    <w:rsid w:val="00D27B4D"/>
    <w:rsid w:val="00D30031"/>
    <w:rsid w:val="00D34300"/>
    <w:rsid w:val="00D371B3"/>
    <w:rsid w:val="00D432BE"/>
    <w:rsid w:val="00D67BE3"/>
    <w:rsid w:val="00D73252"/>
    <w:rsid w:val="00D9579A"/>
    <w:rsid w:val="00D96802"/>
    <w:rsid w:val="00DA32D9"/>
    <w:rsid w:val="00DB7E64"/>
    <w:rsid w:val="00DD12C7"/>
    <w:rsid w:val="00DD2A00"/>
    <w:rsid w:val="00DD4E7B"/>
    <w:rsid w:val="00DE7743"/>
    <w:rsid w:val="00DF1C29"/>
    <w:rsid w:val="00DF1CD1"/>
    <w:rsid w:val="00DF4246"/>
    <w:rsid w:val="00DF6CB7"/>
    <w:rsid w:val="00E01D9A"/>
    <w:rsid w:val="00E0476D"/>
    <w:rsid w:val="00E13C45"/>
    <w:rsid w:val="00E14363"/>
    <w:rsid w:val="00E16F84"/>
    <w:rsid w:val="00E23EB2"/>
    <w:rsid w:val="00E26C3D"/>
    <w:rsid w:val="00E30529"/>
    <w:rsid w:val="00E343C4"/>
    <w:rsid w:val="00E412D3"/>
    <w:rsid w:val="00E4253B"/>
    <w:rsid w:val="00E47D28"/>
    <w:rsid w:val="00E57572"/>
    <w:rsid w:val="00E576C7"/>
    <w:rsid w:val="00E63FB8"/>
    <w:rsid w:val="00E66E4F"/>
    <w:rsid w:val="00E70E35"/>
    <w:rsid w:val="00E74F0C"/>
    <w:rsid w:val="00E75795"/>
    <w:rsid w:val="00E81699"/>
    <w:rsid w:val="00E8696A"/>
    <w:rsid w:val="00E95F2C"/>
    <w:rsid w:val="00EB3844"/>
    <w:rsid w:val="00EB7821"/>
    <w:rsid w:val="00ED1B23"/>
    <w:rsid w:val="00ED6E93"/>
    <w:rsid w:val="00ED7F8F"/>
    <w:rsid w:val="00EE16FC"/>
    <w:rsid w:val="00EE3C61"/>
    <w:rsid w:val="00EE5AE0"/>
    <w:rsid w:val="00EF10D2"/>
    <w:rsid w:val="00EF4B14"/>
    <w:rsid w:val="00EF72DE"/>
    <w:rsid w:val="00F0168B"/>
    <w:rsid w:val="00F05889"/>
    <w:rsid w:val="00F1651F"/>
    <w:rsid w:val="00F27FA0"/>
    <w:rsid w:val="00F31A27"/>
    <w:rsid w:val="00F439D7"/>
    <w:rsid w:val="00F44D51"/>
    <w:rsid w:val="00F4583D"/>
    <w:rsid w:val="00F46452"/>
    <w:rsid w:val="00F467D6"/>
    <w:rsid w:val="00F473F5"/>
    <w:rsid w:val="00F47CAE"/>
    <w:rsid w:val="00F52613"/>
    <w:rsid w:val="00F53216"/>
    <w:rsid w:val="00F57B51"/>
    <w:rsid w:val="00F6710B"/>
    <w:rsid w:val="00F76064"/>
    <w:rsid w:val="00F776D0"/>
    <w:rsid w:val="00F813AB"/>
    <w:rsid w:val="00F818AD"/>
    <w:rsid w:val="00F84B72"/>
    <w:rsid w:val="00F956E9"/>
    <w:rsid w:val="00F963CE"/>
    <w:rsid w:val="00F97198"/>
    <w:rsid w:val="00F9748D"/>
    <w:rsid w:val="00FA2687"/>
    <w:rsid w:val="00FA7FD2"/>
    <w:rsid w:val="00FC258A"/>
    <w:rsid w:val="00FD2187"/>
    <w:rsid w:val="00FD632D"/>
    <w:rsid w:val="00FD7A43"/>
    <w:rsid w:val="00FF4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51A3D99D-8277-4FD7-920E-A9C6F040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A9"/>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519A9"/>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1519A9"/>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1519A9"/>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1519A9"/>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1519A9"/>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1519A9"/>
    <w:pPr>
      <w:spacing w:before="240" w:after="60"/>
      <w:ind w:left="10064" w:hanging="708"/>
      <w:outlineLvl w:val="5"/>
    </w:pPr>
    <w:rPr>
      <w:rFonts w:ascii="Arial" w:hAnsi="Arial"/>
      <w:i/>
      <w:sz w:val="22"/>
    </w:rPr>
  </w:style>
  <w:style w:type="paragraph" w:styleId="Heading7">
    <w:name w:val="heading 7"/>
    <w:basedOn w:val="Normal"/>
    <w:next w:val="Normal"/>
    <w:qFormat/>
    <w:rsid w:val="001519A9"/>
    <w:pPr>
      <w:spacing w:before="240" w:after="60"/>
      <w:ind w:left="10772" w:hanging="708"/>
      <w:outlineLvl w:val="6"/>
    </w:pPr>
    <w:rPr>
      <w:rFonts w:ascii="Arial" w:hAnsi="Arial"/>
    </w:rPr>
  </w:style>
  <w:style w:type="paragraph" w:styleId="Heading8">
    <w:name w:val="heading 8"/>
    <w:basedOn w:val="Normal"/>
    <w:next w:val="Normal"/>
    <w:qFormat/>
    <w:rsid w:val="001519A9"/>
    <w:pPr>
      <w:spacing w:before="240" w:after="60"/>
      <w:ind w:left="11480" w:hanging="708"/>
      <w:outlineLvl w:val="7"/>
    </w:pPr>
    <w:rPr>
      <w:rFonts w:ascii="Arial" w:hAnsi="Arial"/>
      <w:i/>
    </w:rPr>
  </w:style>
  <w:style w:type="paragraph" w:styleId="Heading9">
    <w:name w:val="heading 9"/>
    <w:basedOn w:val="Normal"/>
    <w:next w:val="Normal"/>
    <w:qFormat/>
    <w:rsid w:val="001519A9"/>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519A9"/>
    <w:pPr>
      <w:ind w:left="1871"/>
    </w:pPr>
  </w:style>
  <w:style w:type="paragraph" w:customStyle="1" w:styleId="AmendBody2">
    <w:name w:val="Amend. Body 2"/>
    <w:basedOn w:val="Normal-Draft"/>
    <w:next w:val="Normal"/>
    <w:rsid w:val="001519A9"/>
    <w:pPr>
      <w:ind w:left="2381"/>
    </w:pPr>
  </w:style>
  <w:style w:type="paragraph" w:customStyle="1" w:styleId="AmendBody3">
    <w:name w:val="Amend. Body 3"/>
    <w:basedOn w:val="Normal-Draft"/>
    <w:next w:val="Normal"/>
    <w:rsid w:val="001519A9"/>
    <w:pPr>
      <w:ind w:left="2892"/>
    </w:pPr>
  </w:style>
  <w:style w:type="paragraph" w:customStyle="1" w:styleId="AmendBody4">
    <w:name w:val="Amend. Body 4"/>
    <w:basedOn w:val="Normal-Draft"/>
    <w:next w:val="Normal"/>
    <w:rsid w:val="001519A9"/>
    <w:pPr>
      <w:ind w:left="3402"/>
    </w:pPr>
  </w:style>
  <w:style w:type="paragraph" w:styleId="Header">
    <w:name w:val="header"/>
    <w:basedOn w:val="Normal"/>
    <w:rsid w:val="001519A9"/>
    <w:pPr>
      <w:tabs>
        <w:tab w:val="center" w:pos="4153"/>
        <w:tab w:val="right" w:pos="8306"/>
      </w:tabs>
    </w:pPr>
  </w:style>
  <w:style w:type="paragraph" w:styleId="Footer">
    <w:name w:val="footer"/>
    <w:basedOn w:val="Normal"/>
    <w:rsid w:val="001519A9"/>
    <w:pPr>
      <w:tabs>
        <w:tab w:val="center" w:pos="4153"/>
        <w:tab w:val="right" w:pos="8306"/>
      </w:tabs>
    </w:pPr>
  </w:style>
  <w:style w:type="paragraph" w:customStyle="1" w:styleId="AmendBody5">
    <w:name w:val="Amend. Body 5"/>
    <w:basedOn w:val="Normal-Draft"/>
    <w:next w:val="Normal"/>
    <w:rsid w:val="001519A9"/>
    <w:pPr>
      <w:ind w:left="3912"/>
    </w:pPr>
  </w:style>
  <w:style w:type="paragraph" w:customStyle="1" w:styleId="AmendHeading-DIVISION">
    <w:name w:val="Amend. Heading - DIVISION"/>
    <w:basedOn w:val="Normal-Draft"/>
    <w:next w:val="Normal"/>
    <w:rsid w:val="001519A9"/>
    <w:pPr>
      <w:spacing w:before="240" w:after="120"/>
      <w:ind w:left="1361"/>
      <w:jc w:val="center"/>
    </w:pPr>
    <w:rPr>
      <w:b/>
    </w:rPr>
  </w:style>
  <w:style w:type="paragraph" w:customStyle="1" w:styleId="AmendHeading-PART">
    <w:name w:val="Amend. Heading - PART"/>
    <w:basedOn w:val="Normal-Draft"/>
    <w:next w:val="Normal"/>
    <w:rsid w:val="001519A9"/>
    <w:pPr>
      <w:spacing w:before="240" w:after="120"/>
      <w:ind w:left="1361"/>
      <w:jc w:val="center"/>
    </w:pPr>
    <w:rPr>
      <w:b/>
      <w:caps/>
      <w:sz w:val="22"/>
    </w:rPr>
  </w:style>
  <w:style w:type="paragraph" w:customStyle="1" w:styleId="AmendHeading-SCHEDULE">
    <w:name w:val="Amend. Heading - SCHEDULE"/>
    <w:basedOn w:val="Normal-Draft"/>
    <w:next w:val="Normal"/>
    <w:rsid w:val="001519A9"/>
    <w:pPr>
      <w:spacing w:before="240" w:after="120"/>
      <w:ind w:left="1361"/>
      <w:jc w:val="center"/>
    </w:pPr>
    <w:rPr>
      <w:caps/>
      <w:sz w:val="22"/>
    </w:rPr>
  </w:style>
  <w:style w:type="paragraph" w:customStyle="1" w:styleId="AmendHeading1">
    <w:name w:val="Amend. Heading 1"/>
    <w:basedOn w:val="Normal"/>
    <w:next w:val="Normal"/>
    <w:rsid w:val="001519A9"/>
    <w:pPr>
      <w:suppressLineNumbers w:val="0"/>
    </w:pPr>
  </w:style>
  <w:style w:type="paragraph" w:customStyle="1" w:styleId="AmendHeading2">
    <w:name w:val="Amend. Heading 2"/>
    <w:basedOn w:val="Normal"/>
    <w:next w:val="Normal"/>
    <w:rsid w:val="001519A9"/>
    <w:pPr>
      <w:suppressLineNumbers w:val="0"/>
    </w:pPr>
  </w:style>
  <w:style w:type="paragraph" w:customStyle="1" w:styleId="AmendHeading3">
    <w:name w:val="Amend. Heading 3"/>
    <w:basedOn w:val="Normal"/>
    <w:next w:val="Normal"/>
    <w:rsid w:val="001519A9"/>
    <w:pPr>
      <w:suppressLineNumbers w:val="0"/>
    </w:pPr>
  </w:style>
  <w:style w:type="paragraph" w:customStyle="1" w:styleId="AmendHeading4">
    <w:name w:val="Amend. Heading 4"/>
    <w:basedOn w:val="Normal"/>
    <w:next w:val="Normal"/>
    <w:rsid w:val="001519A9"/>
    <w:pPr>
      <w:suppressLineNumbers w:val="0"/>
    </w:pPr>
  </w:style>
  <w:style w:type="paragraph" w:customStyle="1" w:styleId="AmendHeading5">
    <w:name w:val="Amend. Heading 5"/>
    <w:basedOn w:val="Normal"/>
    <w:next w:val="Normal"/>
    <w:rsid w:val="001519A9"/>
    <w:pPr>
      <w:suppressLineNumbers w:val="0"/>
    </w:pPr>
  </w:style>
  <w:style w:type="paragraph" w:customStyle="1" w:styleId="BodyParagraph">
    <w:name w:val="Body Paragraph"/>
    <w:next w:val="Normal"/>
    <w:rsid w:val="001519A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519A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519A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519A9"/>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1519A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1519A9"/>
    <w:pPr>
      <w:suppressLineNumbers w:val="0"/>
      <w:outlineLvl w:val="2"/>
    </w:pPr>
    <w:rPr>
      <w:b/>
    </w:rPr>
  </w:style>
  <w:style w:type="paragraph" w:customStyle="1" w:styleId="DraftHeading2">
    <w:name w:val="Draft Heading 2"/>
    <w:basedOn w:val="Normal"/>
    <w:next w:val="Normal"/>
    <w:rsid w:val="001519A9"/>
    <w:pPr>
      <w:suppressLineNumbers w:val="0"/>
    </w:pPr>
  </w:style>
  <w:style w:type="paragraph" w:customStyle="1" w:styleId="DraftHeading3">
    <w:name w:val="Draft Heading 3"/>
    <w:basedOn w:val="Normal"/>
    <w:next w:val="Normal"/>
    <w:rsid w:val="001519A9"/>
    <w:pPr>
      <w:suppressLineNumbers w:val="0"/>
    </w:pPr>
  </w:style>
  <w:style w:type="paragraph" w:customStyle="1" w:styleId="DraftHeading4">
    <w:name w:val="Draft Heading 4"/>
    <w:basedOn w:val="Normal"/>
    <w:next w:val="Normal"/>
    <w:rsid w:val="001519A9"/>
    <w:pPr>
      <w:suppressLineNumbers w:val="0"/>
    </w:pPr>
  </w:style>
  <w:style w:type="paragraph" w:customStyle="1" w:styleId="DraftHeading5">
    <w:name w:val="Draft Heading 5"/>
    <w:basedOn w:val="Normal"/>
    <w:next w:val="Normal"/>
    <w:rsid w:val="001519A9"/>
    <w:pPr>
      <w:suppressLineNumbers w:val="0"/>
    </w:pPr>
  </w:style>
  <w:style w:type="paragraph" w:customStyle="1" w:styleId="ActTitleFrame">
    <w:name w:val="ActTitleFrame"/>
    <w:basedOn w:val="Normal"/>
    <w:rsid w:val="001519A9"/>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1519A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1519A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1519A9"/>
    <w:rPr>
      <w:caps w:val="0"/>
    </w:rPr>
  </w:style>
  <w:style w:type="paragraph" w:customStyle="1" w:styleId="Heading1-Manual">
    <w:name w:val="Heading 1 - Manual"/>
    <w:next w:val="Normal"/>
    <w:rsid w:val="001519A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519A9"/>
    <w:rPr>
      <w:rFonts w:ascii="Monotype Corsiva" w:hAnsi="Monotype Corsiva"/>
      <w:i/>
      <w:sz w:val="24"/>
    </w:rPr>
  </w:style>
  <w:style w:type="paragraph" w:customStyle="1" w:styleId="Normal-Draft">
    <w:name w:val="Normal - Draft"/>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1519A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1519A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519A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519A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519A9"/>
  </w:style>
  <w:style w:type="paragraph" w:customStyle="1" w:styleId="Penalty">
    <w:name w:val="Penalty"/>
    <w:next w:val="Normal"/>
    <w:rsid w:val="001519A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1519A9"/>
    <w:rPr>
      <w:sz w:val="20"/>
    </w:rPr>
  </w:style>
  <w:style w:type="paragraph" w:customStyle="1" w:styleId="Schedule-PART">
    <w:name w:val="Schedule - PART"/>
    <w:basedOn w:val="Heading-PART"/>
    <w:next w:val="Normal"/>
    <w:rsid w:val="001519A9"/>
    <w:rPr>
      <w:sz w:val="18"/>
    </w:rPr>
  </w:style>
  <w:style w:type="paragraph" w:customStyle="1" w:styleId="ScheduleAutoHeading1">
    <w:name w:val="Schedule Auto Heading 1"/>
    <w:basedOn w:val="Normal-Schedule"/>
    <w:next w:val="Normal"/>
    <w:rsid w:val="001519A9"/>
    <w:rPr>
      <w:b/>
      <w:i/>
    </w:rPr>
  </w:style>
  <w:style w:type="paragraph" w:customStyle="1" w:styleId="ScheduleAutoHeading2">
    <w:name w:val="Schedule Auto Heading 2"/>
    <w:basedOn w:val="Normal-Schedule"/>
    <w:next w:val="Normal"/>
    <w:rsid w:val="001519A9"/>
  </w:style>
  <w:style w:type="paragraph" w:customStyle="1" w:styleId="ScheduleAutoHeading3">
    <w:name w:val="Schedule Auto Heading 3"/>
    <w:basedOn w:val="Normal-Schedule"/>
    <w:next w:val="Normal"/>
    <w:rsid w:val="001519A9"/>
  </w:style>
  <w:style w:type="paragraph" w:customStyle="1" w:styleId="ScheduleAutoHeading4">
    <w:name w:val="Schedule Auto Heading 4"/>
    <w:basedOn w:val="Normal-Schedule"/>
    <w:next w:val="Normal"/>
    <w:rsid w:val="001519A9"/>
  </w:style>
  <w:style w:type="paragraph" w:customStyle="1" w:styleId="ScheduleAutoHeading5">
    <w:name w:val="Schedule Auto Heading 5"/>
    <w:basedOn w:val="Normal-Schedule"/>
    <w:next w:val="Normal"/>
    <w:rsid w:val="001519A9"/>
  </w:style>
  <w:style w:type="paragraph" w:customStyle="1" w:styleId="ScheduleDefinition">
    <w:name w:val="Schedule Definition"/>
    <w:basedOn w:val="Normal"/>
    <w:next w:val="Normal"/>
    <w:rsid w:val="001519A9"/>
    <w:pPr>
      <w:suppressLineNumbers w:val="0"/>
      <w:ind w:left="1871" w:hanging="510"/>
    </w:pPr>
    <w:rPr>
      <w:sz w:val="20"/>
    </w:rPr>
  </w:style>
  <w:style w:type="paragraph" w:customStyle="1" w:styleId="ScheduleHeading1">
    <w:name w:val="Schedule Heading 1"/>
    <w:basedOn w:val="Normal"/>
    <w:next w:val="Normal"/>
    <w:rsid w:val="001519A9"/>
    <w:pPr>
      <w:suppressLineNumbers w:val="0"/>
    </w:pPr>
    <w:rPr>
      <w:b/>
      <w:sz w:val="20"/>
    </w:rPr>
  </w:style>
  <w:style w:type="paragraph" w:customStyle="1" w:styleId="ScheduleHeading2">
    <w:name w:val="Schedule Heading 2"/>
    <w:basedOn w:val="Normal"/>
    <w:next w:val="Normal"/>
    <w:rsid w:val="001519A9"/>
    <w:pPr>
      <w:suppressLineNumbers w:val="0"/>
    </w:pPr>
    <w:rPr>
      <w:sz w:val="20"/>
    </w:rPr>
  </w:style>
  <w:style w:type="paragraph" w:customStyle="1" w:styleId="ScheduleHeading3">
    <w:name w:val="Schedule Heading 3"/>
    <w:basedOn w:val="Normal"/>
    <w:next w:val="Normal"/>
    <w:rsid w:val="001519A9"/>
    <w:pPr>
      <w:suppressLineNumbers w:val="0"/>
    </w:pPr>
    <w:rPr>
      <w:sz w:val="20"/>
    </w:rPr>
  </w:style>
  <w:style w:type="paragraph" w:customStyle="1" w:styleId="ScheduleHeading4">
    <w:name w:val="Schedule Heading 4"/>
    <w:basedOn w:val="Normal"/>
    <w:next w:val="Normal"/>
    <w:rsid w:val="001519A9"/>
    <w:pPr>
      <w:suppressLineNumbers w:val="0"/>
    </w:pPr>
    <w:rPr>
      <w:sz w:val="20"/>
    </w:rPr>
  </w:style>
  <w:style w:type="paragraph" w:customStyle="1" w:styleId="ScheduleHeading5">
    <w:name w:val="Schedule Heading 5"/>
    <w:basedOn w:val="Normal"/>
    <w:next w:val="Normal"/>
    <w:rsid w:val="001519A9"/>
    <w:pPr>
      <w:suppressLineNumbers w:val="0"/>
    </w:pPr>
    <w:rPr>
      <w:sz w:val="20"/>
    </w:rPr>
  </w:style>
  <w:style w:type="paragraph" w:customStyle="1" w:styleId="ScheduleHeadingAuto">
    <w:name w:val="Schedule Heading Auto"/>
    <w:basedOn w:val="Normal-Schedule"/>
    <w:next w:val="Normal"/>
    <w:rsid w:val="001519A9"/>
  </w:style>
  <w:style w:type="paragraph" w:customStyle="1" w:styleId="ScheduleParagraph">
    <w:name w:val="Schedule Paragraph"/>
    <w:basedOn w:val="Normal"/>
    <w:next w:val="Normal"/>
    <w:rsid w:val="001519A9"/>
    <w:pPr>
      <w:suppressLineNumbers w:val="0"/>
      <w:ind w:left="1871"/>
    </w:pPr>
    <w:rPr>
      <w:sz w:val="20"/>
    </w:rPr>
  </w:style>
  <w:style w:type="paragraph" w:customStyle="1" w:styleId="ScheduleParagraphSub">
    <w:name w:val="Schedule Paragraph (Sub)"/>
    <w:basedOn w:val="Normal"/>
    <w:next w:val="Normal"/>
    <w:rsid w:val="001519A9"/>
    <w:pPr>
      <w:suppressLineNumbers w:val="0"/>
      <w:ind w:left="2381"/>
    </w:pPr>
    <w:rPr>
      <w:sz w:val="20"/>
    </w:rPr>
  </w:style>
  <w:style w:type="paragraph" w:customStyle="1" w:styleId="ScheduleParagraphSub-Sub">
    <w:name w:val="Schedule Paragraph (Sub-Sub)"/>
    <w:basedOn w:val="Normal"/>
    <w:next w:val="Normal"/>
    <w:rsid w:val="001519A9"/>
    <w:pPr>
      <w:suppressLineNumbers w:val="0"/>
      <w:ind w:left="2892"/>
    </w:pPr>
    <w:rPr>
      <w:sz w:val="20"/>
    </w:rPr>
  </w:style>
  <w:style w:type="paragraph" w:customStyle="1" w:styleId="SchedulePenalty">
    <w:name w:val="Schedule Penalty"/>
    <w:basedOn w:val="Penalty"/>
    <w:next w:val="Normal"/>
    <w:rsid w:val="001519A9"/>
    <w:rPr>
      <w:sz w:val="20"/>
    </w:rPr>
  </w:style>
  <w:style w:type="paragraph" w:customStyle="1" w:styleId="ScheduleSection">
    <w:name w:val="Schedule Section"/>
    <w:basedOn w:val="Normal"/>
    <w:next w:val="Normal"/>
    <w:rsid w:val="001519A9"/>
    <w:pPr>
      <w:suppressLineNumbers w:val="0"/>
      <w:ind w:left="851"/>
    </w:pPr>
    <w:rPr>
      <w:sz w:val="20"/>
    </w:rPr>
  </w:style>
  <w:style w:type="paragraph" w:customStyle="1" w:styleId="ScheduleSectionSub">
    <w:name w:val="Schedule Section (Sub)"/>
    <w:basedOn w:val="Normal"/>
    <w:next w:val="Normal"/>
    <w:rsid w:val="001519A9"/>
    <w:pPr>
      <w:suppressLineNumbers w:val="0"/>
      <w:ind w:left="1361"/>
    </w:pPr>
    <w:rPr>
      <w:sz w:val="20"/>
    </w:rPr>
  </w:style>
  <w:style w:type="paragraph" w:customStyle="1" w:styleId="ShoulderReference">
    <w:name w:val="Shoulder Reference"/>
    <w:next w:val="Normal"/>
    <w:rsid w:val="0084555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84555F"/>
    <w:pPr>
      <w:framePr w:w="964" w:h="340" w:hSpace="181" w:vSpace="181" w:wrap="around" w:vAnchor="text" w:hAnchor="page" w:xAlign="outside" w:y="1"/>
    </w:pPr>
    <w:rPr>
      <w:rFonts w:ascii="Arial" w:hAnsi="Arial"/>
      <w:b/>
      <w:spacing w:val="-10"/>
      <w:sz w:val="16"/>
    </w:rPr>
  </w:style>
  <w:style w:type="paragraph" w:styleId="TOC1">
    <w:name w:val="toc 1"/>
    <w:next w:val="Normal"/>
    <w:autoRedefine/>
    <w:uiPriority w:val="39"/>
    <w:rsid w:val="001519A9"/>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1519A9"/>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1519A9"/>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691D74"/>
    <w:pPr>
      <w:keepNext/>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1519A9"/>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1519A9"/>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1519A9"/>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1519A9"/>
    <w:pPr>
      <w:ind w:right="0"/>
    </w:pPr>
    <w:rPr>
      <w:b w:val="0"/>
      <w:caps/>
    </w:rPr>
  </w:style>
  <w:style w:type="paragraph" w:styleId="TOC9">
    <w:name w:val="toc 9"/>
    <w:basedOn w:val="Normal"/>
    <w:next w:val="Normal"/>
    <w:semiHidden/>
    <w:rsid w:val="001519A9"/>
    <w:pPr>
      <w:tabs>
        <w:tab w:val="right" w:pos="6237"/>
      </w:tabs>
      <w:spacing w:before="0"/>
      <w:ind w:left="1922" w:right="284"/>
    </w:pPr>
    <w:rPr>
      <w:sz w:val="20"/>
    </w:rPr>
  </w:style>
  <w:style w:type="paragraph" w:customStyle="1" w:styleId="AmendHeading1s">
    <w:name w:val="Amend. Heading 1s"/>
    <w:basedOn w:val="Normal"/>
    <w:next w:val="Normal"/>
    <w:rsid w:val="001519A9"/>
    <w:pPr>
      <w:suppressLineNumbers w:val="0"/>
    </w:pPr>
    <w:rPr>
      <w:b/>
    </w:rPr>
  </w:style>
  <w:style w:type="paragraph" w:styleId="EndnoteText">
    <w:name w:val="endnote text"/>
    <w:basedOn w:val="Normal"/>
    <w:semiHidden/>
    <w:rsid w:val="001519A9"/>
    <w:pPr>
      <w:tabs>
        <w:tab w:val="left" w:pos="426"/>
      </w:tabs>
    </w:pPr>
    <w:rPr>
      <w:sz w:val="20"/>
    </w:rPr>
  </w:style>
  <w:style w:type="paragraph" w:customStyle="1" w:styleId="AmendHeading6">
    <w:name w:val="Amend. Heading 6"/>
    <w:basedOn w:val="Normal"/>
    <w:next w:val="Normal"/>
    <w:rsid w:val="001519A9"/>
    <w:pPr>
      <w:suppressLineNumbers w:val="0"/>
    </w:pPr>
  </w:style>
  <w:style w:type="character" w:styleId="EndnoteReference">
    <w:name w:val="endnote reference"/>
    <w:basedOn w:val="DefaultParagraphFont"/>
    <w:semiHidden/>
    <w:rsid w:val="001519A9"/>
    <w:rPr>
      <w:vertAlign w:val="superscript"/>
    </w:rPr>
  </w:style>
  <w:style w:type="paragraph" w:customStyle="1" w:styleId="Stars">
    <w:name w:val="Stars"/>
    <w:basedOn w:val="BodySection"/>
    <w:next w:val="Normal"/>
    <w:rsid w:val="001519A9"/>
    <w:pPr>
      <w:tabs>
        <w:tab w:val="right" w:pos="1418"/>
        <w:tab w:val="right" w:pos="2552"/>
        <w:tab w:val="right" w:pos="3686"/>
        <w:tab w:val="right" w:pos="4820"/>
        <w:tab w:val="right" w:pos="5954"/>
      </w:tabs>
      <w:ind w:left="851"/>
    </w:pPr>
  </w:style>
  <w:style w:type="paragraph" w:customStyle="1" w:styleId="DraftingNotes">
    <w:name w:val="Drafting Notes"/>
    <w:next w:val="Normal"/>
    <w:rsid w:val="001519A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1519A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519A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519A9"/>
    <w:pPr>
      <w:spacing w:after="120"/>
      <w:jc w:val="center"/>
      <w:outlineLvl w:val="6"/>
    </w:pPr>
  </w:style>
  <w:style w:type="paragraph" w:customStyle="1" w:styleId="ScheduleFormNo">
    <w:name w:val="Schedule Form No."/>
    <w:basedOn w:val="ScheduleNo"/>
    <w:next w:val="Normal"/>
    <w:rsid w:val="001519A9"/>
  </w:style>
  <w:style w:type="paragraph" w:customStyle="1" w:styleId="ScheduleNo">
    <w:name w:val="Schedule No."/>
    <w:basedOn w:val="Heading-PART"/>
    <w:next w:val="Normal"/>
    <w:rsid w:val="001519A9"/>
    <w:pPr>
      <w:outlineLvl w:val="1"/>
    </w:pPr>
    <w:rPr>
      <w:sz w:val="20"/>
    </w:rPr>
  </w:style>
  <w:style w:type="paragraph" w:customStyle="1" w:styleId="ScheduleTitle">
    <w:name w:val="Schedule Title"/>
    <w:basedOn w:val="Heading-DIVISION"/>
    <w:next w:val="Normal"/>
    <w:rsid w:val="001519A9"/>
    <w:rPr>
      <w:caps/>
      <w:sz w:val="20"/>
    </w:rPr>
  </w:style>
  <w:style w:type="paragraph" w:customStyle="1" w:styleId="Heading-ENDNOTES">
    <w:name w:val="Heading - ENDNOTES"/>
    <w:basedOn w:val="EndnoteText"/>
    <w:next w:val="EndnoteText"/>
    <w:rsid w:val="001519A9"/>
    <w:pPr>
      <w:tabs>
        <w:tab w:val="clear" w:pos="426"/>
        <w:tab w:val="left" w:pos="284"/>
      </w:tabs>
      <w:ind w:left="-284"/>
      <w:outlineLvl w:val="4"/>
    </w:pPr>
    <w:rPr>
      <w:b/>
      <w:sz w:val="22"/>
      <w:lang w:val="en-GB"/>
    </w:rPr>
  </w:style>
  <w:style w:type="paragraph" w:customStyle="1" w:styleId="ActTitleTable1">
    <w:name w:val="Act Title (Table 1)"/>
    <w:next w:val="Normal"/>
    <w:rsid w:val="001519A9"/>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1519A9"/>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1519A9"/>
    <w:pPr>
      <w:ind w:left="284"/>
    </w:pPr>
  </w:style>
  <w:style w:type="paragraph" w:customStyle="1" w:styleId="DefinitionSchedule">
    <w:name w:val="Definition (Schedule)"/>
    <w:basedOn w:val="Defintion"/>
    <w:next w:val="Normal"/>
    <w:rsid w:val="001519A9"/>
    <w:pPr>
      <w:spacing w:before="0"/>
    </w:pPr>
    <w:rPr>
      <w:sz w:val="20"/>
    </w:rPr>
  </w:style>
  <w:style w:type="paragraph" w:customStyle="1" w:styleId="DraftTest">
    <w:name w:val="Draft Test"/>
    <w:basedOn w:val="Normal"/>
    <w:next w:val="Normal"/>
    <w:rsid w:val="001519A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1519A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1519A9"/>
    <w:rPr>
      <w:sz w:val="20"/>
    </w:rPr>
  </w:style>
  <w:style w:type="paragraph" w:customStyle="1" w:styleId="ByAuthority">
    <w:name w:val="ByAuthority"/>
    <w:basedOn w:val="Normal-Draft"/>
    <w:next w:val="Normal-Draft"/>
    <w:rsid w:val="001519A9"/>
    <w:pPr>
      <w:jc w:val="center"/>
    </w:pPr>
    <w:rPr>
      <w:sz w:val="22"/>
    </w:rPr>
  </w:style>
  <w:style w:type="paragraph" w:styleId="Caption">
    <w:name w:val="caption"/>
    <w:basedOn w:val="Normal"/>
    <w:next w:val="Normal"/>
    <w:qFormat/>
    <w:rsid w:val="001519A9"/>
    <w:pPr>
      <w:spacing w:after="120"/>
    </w:pPr>
    <w:rPr>
      <w:b/>
    </w:rPr>
  </w:style>
  <w:style w:type="paragraph" w:customStyle="1" w:styleId="SRT1Autotext1">
    <w:name w:val="SR T1 Autotext1"/>
    <w:basedOn w:val="Normal"/>
    <w:rsid w:val="001519A9"/>
    <w:pPr>
      <w:keepNext/>
      <w:spacing w:before="0"/>
    </w:pPr>
    <w:rPr>
      <w:spacing w:val="-4"/>
      <w:sz w:val="18"/>
    </w:rPr>
  </w:style>
  <w:style w:type="paragraph" w:customStyle="1" w:styleId="Reprint-AutoText">
    <w:name w:val="Reprint - AutoText"/>
    <w:basedOn w:val="Normal"/>
    <w:rsid w:val="001519A9"/>
    <w:pPr>
      <w:spacing w:before="0"/>
    </w:pPr>
  </w:style>
  <w:style w:type="paragraph" w:customStyle="1" w:styleId="SRT1Autotext3">
    <w:name w:val="SR T1 Autotext3"/>
    <w:basedOn w:val="Normal"/>
    <w:rsid w:val="001519A9"/>
    <w:pPr>
      <w:keepNext/>
      <w:spacing w:before="0"/>
    </w:pPr>
    <w:rPr>
      <w:i/>
      <w:sz w:val="18"/>
    </w:rPr>
  </w:style>
  <w:style w:type="paragraph" w:customStyle="1" w:styleId="TOAAutotext">
    <w:name w:val="TOA Autotext"/>
    <w:basedOn w:val="SRT1Autotext3"/>
    <w:rsid w:val="001519A9"/>
  </w:style>
  <w:style w:type="paragraph" w:customStyle="1" w:styleId="ReprintIndexLine1">
    <w:name w:val="Reprint Index Line1"/>
    <w:basedOn w:val="ReprintIndexLine"/>
    <w:rsid w:val="001519A9"/>
  </w:style>
  <w:style w:type="paragraph" w:customStyle="1" w:styleId="ReprintIndexHeading">
    <w:name w:val="Reprint Index Heading"/>
    <w:basedOn w:val="Normal"/>
    <w:next w:val="Normal"/>
    <w:rsid w:val="001519A9"/>
    <w:pPr>
      <w:spacing w:before="240" w:line="192" w:lineRule="auto"/>
      <w:jc w:val="center"/>
    </w:pPr>
    <w:rPr>
      <w:b/>
    </w:rPr>
  </w:style>
  <w:style w:type="paragraph" w:customStyle="1" w:styleId="ReprintIndexLine">
    <w:name w:val="Reprint Index Line"/>
    <w:basedOn w:val="Normal"/>
    <w:rsid w:val="001519A9"/>
    <w:pPr>
      <w:tabs>
        <w:tab w:val="left" w:pos="4678"/>
      </w:tabs>
      <w:spacing w:before="0" w:line="156" w:lineRule="auto"/>
    </w:pPr>
    <w:rPr>
      <w:i/>
      <w:sz w:val="20"/>
    </w:rPr>
  </w:style>
  <w:style w:type="paragraph" w:customStyle="1" w:styleId="ReprintIndexSubject">
    <w:name w:val="Reprint Index Subject"/>
    <w:basedOn w:val="Normal"/>
    <w:next w:val="ReprintIndexsubtopic"/>
    <w:rsid w:val="001519A9"/>
    <w:pPr>
      <w:ind w:left="4678" w:hanging="4678"/>
    </w:pPr>
    <w:rPr>
      <w:b/>
      <w:sz w:val="20"/>
    </w:rPr>
  </w:style>
  <w:style w:type="paragraph" w:customStyle="1" w:styleId="ReprintIndexsubtopic">
    <w:name w:val="Reprint Index subtopic"/>
    <w:basedOn w:val="ReprintIndexSubject"/>
    <w:rsid w:val="001519A9"/>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1519A9"/>
  </w:style>
  <w:style w:type="paragraph" w:customStyle="1" w:styleId="n">
    <w:name w:val="n"/>
    <w:basedOn w:val="Heading-ENDNOTES"/>
    <w:rsid w:val="001519A9"/>
    <w:pPr>
      <w:ind w:left="0" w:hanging="284"/>
    </w:pPr>
  </w:style>
  <w:style w:type="paragraph" w:styleId="TOAHeading">
    <w:name w:val="toa heading"/>
    <w:basedOn w:val="Normal"/>
    <w:next w:val="Normal"/>
    <w:semiHidden/>
    <w:rsid w:val="001519A9"/>
    <w:rPr>
      <w:rFonts w:ascii="Arial" w:hAnsi="Arial"/>
      <w:b/>
    </w:rPr>
  </w:style>
  <w:style w:type="paragraph" w:customStyle="1" w:styleId="AmendDefinition1">
    <w:name w:val="Amend Definition 1"/>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519A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519A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519A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519A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519A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519A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519A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1519A9"/>
    <w:pPr>
      <w:ind w:left="1872"/>
    </w:pPr>
  </w:style>
  <w:style w:type="paragraph" w:customStyle="1" w:styleId="DraftPenalty2">
    <w:name w:val="Draft Penalty 2"/>
    <w:basedOn w:val="Penalty"/>
    <w:next w:val="Normal"/>
    <w:rsid w:val="001519A9"/>
  </w:style>
  <w:style w:type="paragraph" w:customStyle="1" w:styleId="DraftPenalty3">
    <w:name w:val="Draft Penalty 3"/>
    <w:basedOn w:val="Penalty"/>
    <w:next w:val="Normal"/>
    <w:rsid w:val="001519A9"/>
    <w:pPr>
      <w:ind w:left="2892"/>
    </w:pPr>
  </w:style>
  <w:style w:type="paragraph" w:customStyle="1" w:styleId="DraftPenalty4">
    <w:name w:val="Draft Penalty 4"/>
    <w:basedOn w:val="Penalty"/>
    <w:next w:val="Normal"/>
    <w:rsid w:val="001519A9"/>
    <w:pPr>
      <w:ind w:left="3402"/>
    </w:pPr>
  </w:style>
  <w:style w:type="paragraph" w:customStyle="1" w:styleId="DraftPenalty5">
    <w:name w:val="Draft Penalty 5"/>
    <w:basedOn w:val="Penalty"/>
    <w:next w:val="Normal"/>
    <w:rsid w:val="001519A9"/>
    <w:pPr>
      <w:ind w:left="3913"/>
    </w:pPr>
  </w:style>
  <w:style w:type="paragraph" w:customStyle="1" w:styleId="ScheduleDefinition1">
    <w:name w:val="Schedule Definition 1"/>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519A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1519A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1519A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1519A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1519A9"/>
    <w:pPr>
      <w:jc w:val="center"/>
    </w:pPr>
    <w:rPr>
      <w:b/>
      <w:sz w:val="28"/>
    </w:rPr>
  </w:style>
  <w:style w:type="paragraph" w:styleId="BlockText">
    <w:name w:val="Block Text"/>
    <w:basedOn w:val="Normal"/>
    <w:rsid w:val="001519A9"/>
    <w:pPr>
      <w:spacing w:after="120"/>
      <w:ind w:left="1440" w:right="1440"/>
    </w:pPr>
  </w:style>
  <w:style w:type="paragraph" w:styleId="BodyTextIndent">
    <w:name w:val="Body Text Indent"/>
    <w:basedOn w:val="Normal"/>
    <w:rsid w:val="001519A9"/>
    <w:pPr>
      <w:ind w:left="840" w:hanging="480"/>
    </w:pPr>
  </w:style>
  <w:style w:type="paragraph" w:styleId="DocumentMap">
    <w:name w:val="Document Map"/>
    <w:basedOn w:val="Normal"/>
    <w:semiHidden/>
    <w:rsid w:val="001519A9"/>
    <w:pPr>
      <w:shd w:val="clear" w:color="auto" w:fill="000080"/>
    </w:pPr>
    <w:rPr>
      <w:rFonts w:ascii="Tahoma" w:hAnsi="Tahoma" w:cs="Tahoma"/>
    </w:rPr>
  </w:style>
  <w:style w:type="paragraph" w:customStyle="1" w:styleId="AmndChptr">
    <w:name w:val="Amnd Chptr"/>
    <w:basedOn w:val="Normal"/>
    <w:next w:val="Normal"/>
    <w:rsid w:val="001519A9"/>
    <w:pPr>
      <w:suppressLineNumbers w:val="0"/>
      <w:spacing w:before="240" w:after="120"/>
      <w:ind w:left="1361"/>
      <w:jc w:val="center"/>
    </w:pPr>
    <w:rPr>
      <w:b/>
      <w:caps/>
      <w:sz w:val="26"/>
    </w:rPr>
  </w:style>
  <w:style w:type="paragraph" w:customStyle="1" w:styleId="ChapterHeading">
    <w:name w:val="Chapter Heading"/>
    <w:basedOn w:val="Normal"/>
    <w:next w:val="Normal"/>
    <w:rsid w:val="001519A9"/>
    <w:pPr>
      <w:suppressLineNumbers w:val="0"/>
      <w:spacing w:before="240" w:after="120"/>
      <w:jc w:val="center"/>
      <w:outlineLvl w:val="0"/>
    </w:pPr>
    <w:rPr>
      <w:b/>
      <w:caps/>
      <w:sz w:val="26"/>
    </w:rPr>
  </w:style>
  <w:style w:type="paragraph" w:customStyle="1" w:styleId="GovernorAssent">
    <w:name w:val="Governor Assent"/>
    <w:basedOn w:val="Normal"/>
    <w:rsid w:val="001519A9"/>
    <w:pPr>
      <w:spacing w:before="0"/>
    </w:pPr>
    <w:rPr>
      <w:sz w:val="20"/>
      <w:lang w:val="en-GB"/>
    </w:rPr>
  </w:style>
  <w:style w:type="paragraph" w:customStyle="1" w:styleId="PART">
    <w:name w:val="PART"/>
    <w:basedOn w:val="Normal"/>
    <w:next w:val="Normal"/>
    <w:rsid w:val="001519A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1519A9"/>
    <w:pPr>
      <w:suppressLineNumbers w:val="0"/>
      <w:spacing w:after="120"/>
      <w:jc w:val="center"/>
    </w:pPr>
    <w:rPr>
      <w:b/>
      <w:sz w:val="20"/>
    </w:rPr>
  </w:style>
  <w:style w:type="paragraph" w:customStyle="1" w:styleId="Schedule-Part0">
    <w:name w:val="Schedule-Part"/>
    <w:basedOn w:val="Normal"/>
    <w:next w:val="Normal"/>
    <w:rsid w:val="001519A9"/>
    <w:pPr>
      <w:suppressLineNumbers w:val="0"/>
      <w:spacing w:after="120"/>
      <w:jc w:val="center"/>
    </w:pPr>
    <w:rPr>
      <w:b/>
      <w:caps/>
      <w:sz w:val="22"/>
    </w:rPr>
  </w:style>
  <w:style w:type="paragraph" w:styleId="BodyText">
    <w:name w:val="Body Text"/>
    <w:basedOn w:val="Normal"/>
    <w:rsid w:val="001519A9"/>
    <w:pPr>
      <w:spacing w:after="120"/>
    </w:pPr>
  </w:style>
  <w:style w:type="paragraph" w:styleId="BodyText2">
    <w:name w:val="Body Text 2"/>
    <w:basedOn w:val="Normal"/>
    <w:rsid w:val="001519A9"/>
    <w:pPr>
      <w:spacing w:after="120" w:line="480" w:lineRule="auto"/>
    </w:pPr>
  </w:style>
  <w:style w:type="paragraph" w:styleId="BodyText3">
    <w:name w:val="Body Text 3"/>
    <w:basedOn w:val="Normal"/>
    <w:rsid w:val="001519A9"/>
    <w:pPr>
      <w:spacing w:after="120"/>
    </w:pPr>
    <w:rPr>
      <w:sz w:val="16"/>
      <w:szCs w:val="16"/>
    </w:rPr>
  </w:style>
  <w:style w:type="paragraph" w:styleId="BodyTextFirstIndent">
    <w:name w:val="Body Text First Indent"/>
    <w:basedOn w:val="BodyText"/>
    <w:rsid w:val="001519A9"/>
    <w:pPr>
      <w:ind w:firstLine="210"/>
    </w:pPr>
  </w:style>
  <w:style w:type="paragraph" w:styleId="BodyTextFirstIndent2">
    <w:name w:val="Body Text First Indent 2"/>
    <w:basedOn w:val="BodyTextIndent"/>
    <w:rsid w:val="001519A9"/>
    <w:pPr>
      <w:spacing w:after="120"/>
      <w:ind w:left="283" w:firstLine="210"/>
    </w:pPr>
  </w:style>
  <w:style w:type="paragraph" w:styleId="BodyTextIndent2">
    <w:name w:val="Body Text Indent 2"/>
    <w:basedOn w:val="Normal"/>
    <w:rsid w:val="001519A9"/>
    <w:pPr>
      <w:ind w:left="-2820"/>
    </w:pPr>
  </w:style>
  <w:style w:type="paragraph" w:styleId="BodyTextIndent3">
    <w:name w:val="Body Text Indent 3"/>
    <w:basedOn w:val="Normal"/>
    <w:rsid w:val="001519A9"/>
    <w:pPr>
      <w:spacing w:after="120"/>
      <w:ind w:left="283"/>
    </w:pPr>
    <w:rPr>
      <w:sz w:val="16"/>
      <w:szCs w:val="16"/>
    </w:rPr>
  </w:style>
  <w:style w:type="paragraph" w:styleId="Closing">
    <w:name w:val="Closing"/>
    <w:basedOn w:val="Normal"/>
    <w:rsid w:val="001519A9"/>
    <w:pPr>
      <w:ind w:left="4252"/>
    </w:pPr>
  </w:style>
  <w:style w:type="character" w:styleId="CommentReference">
    <w:name w:val="annotation reference"/>
    <w:basedOn w:val="DefaultParagraphFont"/>
    <w:semiHidden/>
    <w:rsid w:val="001519A9"/>
    <w:rPr>
      <w:sz w:val="16"/>
      <w:szCs w:val="16"/>
    </w:rPr>
  </w:style>
  <w:style w:type="paragraph" w:styleId="CommentText">
    <w:name w:val="annotation text"/>
    <w:basedOn w:val="Normal"/>
    <w:semiHidden/>
    <w:rsid w:val="001519A9"/>
    <w:rPr>
      <w:sz w:val="20"/>
    </w:rPr>
  </w:style>
  <w:style w:type="paragraph" w:styleId="Date">
    <w:name w:val="Date"/>
    <w:basedOn w:val="Normal"/>
    <w:next w:val="Normal"/>
    <w:rsid w:val="001519A9"/>
  </w:style>
  <w:style w:type="paragraph" w:styleId="E-mailSignature">
    <w:name w:val="E-mail Signature"/>
    <w:basedOn w:val="Normal"/>
    <w:rsid w:val="001519A9"/>
  </w:style>
  <w:style w:type="character" w:styleId="Emphasis">
    <w:name w:val="Emphasis"/>
    <w:basedOn w:val="DefaultParagraphFont"/>
    <w:qFormat/>
    <w:rsid w:val="001519A9"/>
    <w:rPr>
      <w:i/>
      <w:iCs/>
    </w:rPr>
  </w:style>
  <w:style w:type="paragraph" w:styleId="EnvelopeAddress">
    <w:name w:val="envelope address"/>
    <w:basedOn w:val="Normal"/>
    <w:rsid w:val="001519A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519A9"/>
    <w:rPr>
      <w:rFonts w:ascii="Arial" w:hAnsi="Arial" w:cs="Arial"/>
      <w:sz w:val="20"/>
    </w:rPr>
  </w:style>
  <w:style w:type="character" w:styleId="FollowedHyperlink">
    <w:name w:val="FollowedHyperlink"/>
    <w:basedOn w:val="DefaultParagraphFont"/>
    <w:rsid w:val="001519A9"/>
    <w:rPr>
      <w:color w:val="800080"/>
      <w:u w:val="single"/>
    </w:rPr>
  </w:style>
  <w:style w:type="character" w:styleId="FootnoteReference">
    <w:name w:val="footnote reference"/>
    <w:basedOn w:val="DefaultParagraphFont"/>
    <w:semiHidden/>
    <w:rsid w:val="001519A9"/>
    <w:rPr>
      <w:vertAlign w:val="superscript"/>
    </w:rPr>
  </w:style>
  <w:style w:type="paragraph" w:styleId="FootnoteText">
    <w:name w:val="footnote text"/>
    <w:basedOn w:val="Normal"/>
    <w:semiHidden/>
    <w:rsid w:val="001519A9"/>
    <w:rPr>
      <w:sz w:val="20"/>
    </w:rPr>
  </w:style>
  <w:style w:type="character" w:styleId="HTMLAcronym">
    <w:name w:val="HTML Acronym"/>
    <w:basedOn w:val="DefaultParagraphFont"/>
    <w:rsid w:val="001519A9"/>
  </w:style>
  <w:style w:type="paragraph" w:styleId="HTMLAddress">
    <w:name w:val="HTML Address"/>
    <w:basedOn w:val="Normal"/>
    <w:rsid w:val="001519A9"/>
    <w:rPr>
      <w:i/>
      <w:iCs/>
    </w:rPr>
  </w:style>
  <w:style w:type="character" w:styleId="HTMLCite">
    <w:name w:val="HTML Cite"/>
    <w:basedOn w:val="DefaultParagraphFont"/>
    <w:rsid w:val="001519A9"/>
    <w:rPr>
      <w:i/>
      <w:iCs/>
    </w:rPr>
  </w:style>
  <w:style w:type="character" w:styleId="HTMLCode">
    <w:name w:val="HTML Code"/>
    <w:basedOn w:val="DefaultParagraphFont"/>
    <w:rsid w:val="001519A9"/>
    <w:rPr>
      <w:rFonts w:ascii="Courier New" w:hAnsi="Courier New"/>
      <w:sz w:val="20"/>
      <w:szCs w:val="20"/>
    </w:rPr>
  </w:style>
  <w:style w:type="character" w:styleId="HTMLDefinition">
    <w:name w:val="HTML Definition"/>
    <w:basedOn w:val="DefaultParagraphFont"/>
    <w:rsid w:val="001519A9"/>
    <w:rPr>
      <w:i/>
      <w:iCs/>
    </w:rPr>
  </w:style>
  <w:style w:type="character" w:styleId="HTMLKeyboard">
    <w:name w:val="HTML Keyboard"/>
    <w:basedOn w:val="DefaultParagraphFont"/>
    <w:rsid w:val="001519A9"/>
    <w:rPr>
      <w:rFonts w:ascii="Courier New" w:hAnsi="Courier New"/>
      <w:sz w:val="20"/>
      <w:szCs w:val="20"/>
    </w:rPr>
  </w:style>
  <w:style w:type="paragraph" w:styleId="HTMLPreformatted">
    <w:name w:val="HTML Preformatted"/>
    <w:basedOn w:val="Normal"/>
    <w:rsid w:val="001519A9"/>
    <w:rPr>
      <w:rFonts w:ascii="Courier New" w:hAnsi="Courier New" w:cs="Courier New"/>
      <w:sz w:val="20"/>
    </w:rPr>
  </w:style>
  <w:style w:type="character" w:styleId="HTMLSample">
    <w:name w:val="HTML Sample"/>
    <w:basedOn w:val="DefaultParagraphFont"/>
    <w:rsid w:val="001519A9"/>
    <w:rPr>
      <w:rFonts w:ascii="Courier New" w:hAnsi="Courier New"/>
    </w:rPr>
  </w:style>
  <w:style w:type="character" w:styleId="HTMLTypewriter">
    <w:name w:val="HTML Typewriter"/>
    <w:basedOn w:val="DefaultParagraphFont"/>
    <w:rsid w:val="001519A9"/>
    <w:rPr>
      <w:rFonts w:ascii="Courier New" w:hAnsi="Courier New"/>
      <w:sz w:val="20"/>
      <w:szCs w:val="20"/>
    </w:rPr>
  </w:style>
  <w:style w:type="character" w:styleId="HTMLVariable">
    <w:name w:val="HTML Variable"/>
    <w:basedOn w:val="DefaultParagraphFont"/>
    <w:rsid w:val="001519A9"/>
    <w:rPr>
      <w:i/>
      <w:iCs/>
    </w:rPr>
  </w:style>
  <w:style w:type="character" w:styleId="Hyperlink">
    <w:name w:val="Hyperlink"/>
    <w:basedOn w:val="DefaultParagraphFont"/>
    <w:rsid w:val="001519A9"/>
    <w:rPr>
      <w:color w:val="0000FF"/>
      <w:u w:val="single"/>
    </w:rPr>
  </w:style>
  <w:style w:type="paragraph" w:styleId="Index1">
    <w:name w:val="index 1"/>
    <w:basedOn w:val="Normal"/>
    <w:next w:val="Normal"/>
    <w:autoRedefine/>
    <w:semiHidden/>
    <w:rsid w:val="001519A9"/>
    <w:pPr>
      <w:ind w:left="240" w:hanging="240"/>
    </w:pPr>
  </w:style>
  <w:style w:type="paragraph" w:styleId="Index2">
    <w:name w:val="index 2"/>
    <w:basedOn w:val="Normal"/>
    <w:next w:val="Normal"/>
    <w:autoRedefine/>
    <w:semiHidden/>
    <w:rsid w:val="001519A9"/>
    <w:pPr>
      <w:ind w:left="480" w:hanging="240"/>
    </w:pPr>
  </w:style>
  <w:style w:type="paragraph" w:styleId="Index3">
    <w:name w:val="index 3"/>
    <w:basedOn w:val="Normal"/>
    <w:next w:val="Normal"/>
    <w:autoRedefine/>
    <w:semiHidden/>
    <w:rsid w:val="001519A9"/>
    <w:pPr>
      <w:ind w:left="720" w:hanging="240"/>
    </w:pPr>
  </w:style>
  <w:style w:type="paragraph" w:styleId="Index4">
    <w:name w:val="index 4"/>
    <w:basedOn w:val="Normal"/>
    <w:next w:val="Normal"/>
    <w:autoRedefine/>
    <w:semiHidden/>
    <w:rsid w:val="001519A9"/>
    <w:pPr>
      <w:ind w:left="960" w:hanging="240"/>
    </w:pPr>
  </w:style>
  <w:style w:type="paragraph" w:styleId="Index5">
    <w:name w:val="index 5"/>
    <w:basedOn w:val="Normal"/>
    <w:next w:val="Normal"/>
    <w:autoRedefine/>
    <w:semiHidden/>
    <w:rsid w:val="001519A9"/>
    <w:pPr>
      <w:ind w:left="1200" w:hanging="240"/>
    </w:pPr>
  </w:style>
  <w:style w:type="paragraph" w:styleId="Index6">
    <w:name w:val="index 6"/>
    <w:basedOn w:val="Normal"/>
    <w:next w:val="Normal"/>
    <w:autoRedefine/>
    <w:semiHidden/>
    <w:rsid w:val="001519A9"/>
    <w:pPr>
      <w:ind w:left="1440" w:hanging="240"/>
    </w:pPr>
  </w:style>
  <w:style w:type="paragraph" w:styleId="Index7">
    <w:name w:val="index 7"/>
    <w:basedOn w:val="Normal"/>
    <w:next w:val="Normal"/>
    <w:autoRedefine/>
    <w:semiHidden/>
    <w:rsid w:val="001519A9"/>
    <w:pPr>
      <w:ind w:left="1680" w:hanging="240"/>
    </w:pPr>
  </w:style>
  <w:style w:type="paragraph" w:styleId="Index8">
    <w:name w:val="index 8"/>
    <w:basedOn w:val="Normal"/>
    <w:next w:val="Normal"/>
    <w:autoRedefine/>
    <w:semiHidden/>
    <w:rsid w:val="001519A9"/>
    <w:pPr>
      <w:ind w:left="1920" w:hanging="240"/>
    </w:pPr>
  </w:style>
  <w:style w:type="paragraph" w:styleId="Index9">
    <w:name w:val="index 9"/>
    <w:basedOn w:val="Normal"/>
    <w:next w:val="Normal"/>
    <w:autoRedefine/>
    <w:semiHidden/>
    <w:rsid w:val="001519A9"/>
    <w:pPr>
      <w:ind w:left="2160" w:hanging="240"/>
    </w:pPr>
  </w:style>
  <w:style w:type="paragraph" w:styleId="IndexHeading">
    <w:name w:val="index heading"/>
    <w:basedOn w:val="Normal"/>
    <w:next w:val="Index1"/>
    <w:semiHidden/>
    <w:rsid w:val="001519A9"/>
    <w:rPr>
      <w:rFonts w:ascii="Arial" w:hAnsi="Arial" w:cs="Arial"/>
      <w:b/>
      <w:bCs/>
    </w:rPr>
  </w:style>
  <w:style w:type="paragraph" w:styleId="List">
    <w:name w:val="List"/>
    <w:basedOn w:val="Normal"/>
    <w:rsid w:val="001519A9"/>
    <w:pPr>
      <w:ind w:left="283" w:hanging="283"/>
    </w:pPr>
  </w:style>
  <w:style w:type="paragraph" w:styleId="List2">
    <w:name w:val="List 2"/>
    <w:basedOn w:val="Normal"/>
    <w:rsid w:val="001519A9"/>
    <w:pPr>
      <w:ind w:left="566" w:hanging="283"/>
    </w:pPr>
  </w:style>
  <w:style w:type="paragraph" w:styleId="List3">
    <w:name w:val="List 3"/>
    <w:basedOn w:val="Normal"/>
    <w:rsid w:val="001519A9"/>
    <w:pPr>
      <w:ind w:left="849" w:hanging="283"/>
    </w:pPr>
  </w:style>
  <w:style w:type="paragraph" w:styleId="List4">
    <w:name w:val="List 4"/>
    <w:basedOn w:val="Normal"/>
    <w:rsid w:val="001519A9"/>
    <w:pPr>
      <w:ind w:left="1132" w:hanging="283"/>
    </w:pPr>
  </w:style>
  <w:style w:type="paragraph" w:styleId="List5">
    <w:name w:val="List 5"/>
    <w:basedOn w:val="Normal"/>
    <w:rsid w:val="001519A9"/>
    <w:pPr>
      <w:ind w:left="1415" w:hanging="283"/>
    </w:pPr>
  </w:style>
  <w:style w:type="paragraph" w:styleId="ListBullet">
    <w:name w:val="List Bullet"/>
    <w:basedOn w:val="Normal"/>
    <w:autoRedefine/>
    <w:rsid w:val="001519A9"/>
    <w:pPr>
      <w:numPr>
        <w:numId w:val="1"/>
      </w:numPr>
    </w:pPr>
  </w:style>
  <w:style w:type="paragraph" w:styleId="ListBullet2">
    <w:name w:val="List Bullet 2"/>
    <w:basedOn w:val="Normal"/>
    <w:autoRedefine/>
    <w:rsid w:val="001519A9"/>
    <w:pPr>
      <w:numPr>
        <w:numId w:val="2"/>
      </w:numPr>
    </w:pPr>
  </w:style>
  <w:style w:type="paragraph" w:styleId="ListBullet3">
    <w:name w:val="List Bullet 3"/>
    <w:basedOn w:val="Normal"/>
    <w:autoRedefine/>
    <w:rsid w:val="001519A9"/>
    <w:pPr>
      <w:numPr>
        <w:numId w:val="3"/>
      </w:numPr>
    </w:pPr>
  </w:style>
  <w:style w:type="paragraph" w:styleId="ListBullet4">
    <w:name w:val="List Bullet 4"/>
    <w:basedOn w:val="Normal"/>
    <w:autoRedefine/>
    <w:rsid w:val="001519A9"/>
    <w:pPr>
      <w:numPr>
        <w:numId w:val="4"/>
      </w:numPr>
    </w:pPr>
  </w:style>
  <w:style w:type="paragraph" w:styleId="ListBullet5">
    <w:name w:val="List Bullet 5"/>
    <w:basedOn w:val="Normal"/>
    <w:autoRedefine/>
    <w:rsid w:val="001519A9"/>
    <w:pPr>
      <w:numPr>
        <w:numId w:val="5"/>
      </w:numPr>
    </w:pPr>
  </w:style>
  <w:style w:type="paragraph" w:styleId="ListContinue">
    <w:name w:val="List Continue"/>
    <w:basedOn w:val="Normal"/>
    <w:rsid w:val="001519A9"/>
    <w:pPr>
      <w:spacing w:after="120"/>
      <w:ind w:left="283"/>
    </w:pPr>
  </w:style>
  <w:style w:type="paragraph" w:styleId="ListContinue2">
    <w:name w:val="List Continue 2"/>
    <w:basedOn w:val="Normal"/>
    <w:rsid w:val="001519A9"/>
    <w:pPr>
      <w:spacing w:after="120"/>
      <w:ind w:left="566"/>
    </w:pPr>
  </w:style>
  <w:style w:type="paragraph" w:styleId="ListContinue3">
    <w:name w:val="List Continue 3"/>
    <w:basedOn w:val="Normal"/>
    <w:rsid w:val="001519A9"/>
    <w:pPr>
      <w:spacing w:after="120"/>
      <w:ind w:left="849"/>
    </w:pPr>
  </w:style>
  <w:style w:type="paragraph" w:styleId="ListContinue4">
    <w:name w:val="List Continue 4"/>
    <w:basedOn w:val="Normal"/>
    <w:rsid w:val="001519A9"/>
    <w:pPr>
      <w:spacing w:after="120"/>
      <w:ind w:left="1132"/>
    </w:pPr>
  </w:style>
  <w:style w:type="paragraph" w:styleId="ListContinue5">
    <w:name w:val="List Continue 5"/>
    <w:basedOn w:val="Normal"/>
    <w:rsid w:val="001519A9"/>
    <w:pPr>
      <w:spacing w:after="120"/>
      <w:ind w:left="1415"/>
    </w:pPr>
  </w:style>
  <w:style w:type="paragraph" w:styleId="ListNumber">
    <w:name w:val="List Number"/>
    <w:basedOn w:val="Normal"/>
    <w:rsid w:val="001519A9"/>
    <w:pPr>
      <w:numPr>
        <w:numId w:val="6"/>
      </w:numPr>
    </w:pPr>
  </w:style>
  <w:style w:type="paragraph" w:styleId="ListNumber2">
    <w:name w:val="List Number 2"/>
    <w:basedOn w:val="Normal"/>
    <w:rsid w:val="001519A9"/>
    <w:pPr>
      <w:numPr>
        <w:numId w:val="7"/>
      </w:numPr>
    </w:pPr>
  </w:style>
  <w:style w:type="paragraph" w:styleId="ListNumber3">
    <w:name w:val="List Number 3"/>
    <w:basedOn w:val="Normal"/>
    <w:rsid w:val="001519A9"/>
    <w:pPr>
      <w:numPr>
        <w:numId w:val="8"/>
      </w:numPr>
    </w:pPr>
  </w:style>
  <w:style w:type="paragraph" w:styleId="ListNumber4">
    <w:name w:val="List Number 4"/>
    <w:basedOn w:val="Normal"/>
    <w:rsid w:val="001519A9"/>
    <w:pPr>
      <w:numPr>
        <w:numId w:val="9"/>
      </w:numPr>
    </w:pPr>
  </w:style>
  <w:style w:type="paragraph" w:styleId="ListNumber5">
    <w:name w:val="List Number 5"/>
    <w:basedOn w:val="Normal"/>
    <w:rsid w:val="001519A9"/>
    <w:pPr>
      <w:numPr>
        <w:numId w:val="10"/>
      </w:numPr>
    </w:pPr>
  </w:style>
  <w:style w:type="paragraph" w:styleId="MessageHeader">
    <w:name w:val="Message Header"/>
    <w:basedOn w:val="Normal"/>
    <w:rsid w:val="001519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1519A9"/>
    <w:pPr>
      <w:numPr>
        <w:numId w:val="11"/>
      </w:numPr>
    </w:pPr>
  </w:style>
  <w:style w:type="paragraph" w:styleId="NormalWeb">
    <w:name w:val="Normal (Web)"/>
    <w:basedOn w:val="Normal"/>
    <w:rsid w:val="001519A9"/>
    <w:rPr>
      <w:szCs w:val="24"/>
    </w:rPr>
  </w:style>
  <w:style w:type="paragraph" w:styleId="NormalIndent">
    <w:name w:val="Normal Indent"/>
    <w:basedOn w:val="Normal"/>
    <w:rsid w:val="001519A9"/>
    <w:pPr>
      <w:ind w:left="720"/>
    </w:pPr>
  </w:style>
  <w:style w:type="paragraph" w:styleId="NoteHeading">
    <w:name w:val="Note Heading"/>
    <w:basedOn w:val="Normal"/>
    <w:next w:val="Normal"/>
    <w:rsid w:val="001519A9"/>
  </w:style>
  <w:style w:type="paragraph" w:styleId="PlainText">
    <w:name w:val="Plain Text"/>
    <w:basedOn w:val="Normal"/>
    <w:rsid w:val="001519A9"/>
    <w:rPr>
      <w:rFonts w:ascii="Courier New" w:hAnsi="Courier New" w:cs="Courier New"/>
      <w:sz w:val="20"/>
    </w:rPr>
  </w:style>
  <w:style w:type="paragraph" w:styleId="Salutation">
    <w:name w:val="Salutation"/>
    <w:basedOn w:val="Normal"/>
    <w:next w:val="Normal"/>
    <w:rsid w:val="001519A9"/>
  </w:style>
  <w:style w:type="paragraph" w:customStyle="1" w:styleId="AmndSectionEg">
    <w:name w:val="Amnd Section Eg"/>
    <w:next w:val="Normal"/>
    <w:rsid w:val="001519A9"/>
    <w:pPr>
      <w:spacing w:before="120"/>
      <w:ind w:left="1871"/>
    </w:pPr>
    <w:rPr>
      <w:lang w:eastAsia="en-US"/>
    </w:rPr>
  </w:style>
  <w:style w:type="paragraph" w:customStyle="1" w:styleId="AmndSub-sectionEg">
    <w:name w:val="Amnd Sub-section Eg"/>
    <w:next w:val="Normal"/>
    <w:rsid w:val="001519A9"/>
    <w:pPr>
      <w:spacing w:before="120"/>
      <w:ind w:left="2381"/>
    </w:pPr>
    <w:rPr>
      <w:lang w:eastAsia="en-US"/>
    </w:rPr>
  </w:style>
  <w:style w:type="paragraph" w:customStyle="1" w:styleId="DraftParaEg">
    <w:name w:val="Draft Para Eg"/>
    <w:next w:val="Normal"/>
    <w:rsid w:val="001519A9"/>
    <w:pPr>
      <w:spacing w:before="120"/>
      <w:ind w:left="1871"/>
    </w:pPr>
    <w:rPr>
      <w:lang w:eastAsia="en-US"/>
    </w:rPr>
  </w:style>
  <w:style w:type="paragraph" w:customStyle="1" w:styleId="DraftSectionEg">
    <w:name w:val="Draft Section Eg"/>
    <w:next w:val="Normal"/>
    <w:rsid w:val="001519A9"/>
    <w:pPr>
      <w:spacing w:before="120"/>
      <w:ind w:left="851"/>
    </w:pPr>
    <w:rPr>
      <w:lang w:eastAsia="en-US"/>
    </w:rPr>
  </w:style>
  <w:style w:type="paragraph" w:customStyle="1" w:styleId="DraftSub-sectionEg">
    <w:name w:val="Draft Sub-section Eg"/>
    <w:next w:val="Normal"/>
    <w:rsid w:val="001519A9"/>
    <w:pPr>
      <w:spacing w:before="120"/>
      <w:ind w:left="1361"/>
    </w:pPr>
    <w:rPr>
      <w:lang w:eastAsia="en-US"/>
    </w:rPr>
  </w:style>
  <w:style w:type="paragraph" w:customStyle="1" w:styleId="SchSectionEg">
    <w:name w:val="Sch Section Eg"/>
    <w:next w:val="Normal"/>
    <w:rsid w:val="001519A9"/>
    <w:pPr>
      <w:spacing w:before="120"/>
      <w:ind w:left="851"/>
    </w:pPr>
    <w:rPr>
      <w:lang w:eastAsia="en-US"/>
    </w:rPr>
  </w:style>
  <w:style w:type="paragraph" w:customStyle="1" w:styleId="SchSub-sectionEg">
    <w:name w:val="Sch Sub-section Eg"/>
    <w:next w:val="Normal"/>
    <w:rsid w:val="001519A9"/>
    <w:pPr>
      <w:spacing w:before="120"/>
      <w:ind w:left="1361"/>
    </w:pPr>
    <w:rPr>
      <w:lang w:eastAsia="en-US"/>
    </w:rPr>
  </w:style>
  <w:style w:type="paragraph" w:customStyle="1" w:styleId="AmndParaNote">
    <w:name w:val="Amnd Para Note"/>
    <w:next w:val="Normal"/>
    <w:rsid w:val="001519A9"/>
    <w:pPr>
      <w:spacing w:before="120"/>
    </w:pPr>
    <w:rPr>
      <w:lang w:eastAsia="en-US"/>
    </w:rPr>
  </w:style>
  <w:style w:type="paragraph" w:customStyle="1" w:styleId="AmndSectionNote">
    <w:name w:val="Amnd Section Note"/>
    <w:next w:val="Normal"/>
    <w:rsid w:val="001519A9"/>
    <w:pPr>
      <w:spacing w:before="120"/>
    </w:pPr>
    <w:rPr>
      <w:lang w:eastAsia="en-US"/>
    </w:rPr>
  </w:style>
  <w:style w:type="paragraph" w:customStyle="1" w:styleId="AmndSub-paraNote">
    <w:name w:val="Amnd Sub-para Note"/>
    <w:next w:val="Normal"/>
    <w:rsid w:val="001519A9"/>
    <w:pPr>
      <w:spacing w:before="120"/>
    </w:pPr>
    <w:rPr>
      <w:lang w:eastAsia="en-US"/>
    </w:rPr>
  </w:style>
  <w:style w:type="paragraph" w:customStyle="1" w:styleId="AmndSub-sectionNote">
    <w:name w:val="Amnd Sub-section Note"/>
    <w:next w:val="Normal"/>
    <w:rsid w:val="001519A9"/>
    <w:pPr>
      <w:spacing w:before="120"/>
    </w:pPr>
    <w:rPr>
      <w:lang w:eastAsia="en-US"/>
    </w:rPr>
  </w:style>
  <w:style w:type="paragraph" w:customStyle="1" w:styleId="DraftParaNote">
    <w:name w:val="Draft Para Note"/>
    <w:next w:val="Normal"/>
    <w:rsid w:val="001519A9"/>
    <w:pPr>
      <w:spacing w:before="120"/>
    </w:pPr>
    <w:rPr>
      <w:lang w:eastAsia="en-US"/>
    </w:rPr>
  </w:style>
  <w:style w:type="paragraph" w:customStyle="1" w:styleId="DraftSectionNote">
    <w:name w:val="Draft Section Note"/>
    <w:next w:val="Normal"/>
    <w:rsid w:val="001519A9"/>
    <w:pPr>
      <w:spacing w:before="120"/>
    </w:pPr>
    <w:rPr>
      <w:lang w:eastAsia="en-US"/>
    </w:rPr>
  </w:style>
  <w:style w:type="paragraph" w:customStyle="1" w:styleId="DraftSub-sectionNote">
    <w:name w:val="Draft Sub-section Note"/>
    <w:next w:val="Normal"/>
    <w:rsid w:val="001519A9"/>
    <w:pPr>
      <w:spacing w:before="120"/>
    </w:pPr>
    <w:rPr>
      <w:lang w:eastAsia="en-US"/>
    </w:rPr>
  </w:style>
  <w:style w:type="paragraph" w:customStyle="1" w:styleId="SchParaNote">
    <w:name w:val="Sch Para Note"/>
    <w:next w:val="Normal"/>
    <w:rsid w:val="001519A9"/>
    <w:pPr>
      <w:spacing w:before="120"/>
    </w:pPr>
    <w:rPr>
      <w:lang w:eastAsia="en-US"/>
    </w:rPr>
  </w:style>
  <w:style w:type="paragraph" w:customStyle="1" w:styleId="SchSectionNote">
    <w:name w:val="Sch Section Note"/>
    <w:next w:val="Normal"/>
    <w:rsid w:val="001519A9"/>
    <w:pPr>
      <w:spacing w:before="120"/>
    </w:pPr>
    <w:rPr>
      <w:lang w:eastAsia="en-US"/>
    </w:rPr>
  </w:style>
  <w:style w:type="paragraph" w:customStyle="1" w:styleId="SchSub-sectionNote">
    <w:name w:val="Sch Sub-section Note"/>
    <w:next w:val="Normal"/>
    <w:rsid w:val="001519A9"/>
    <w:pPr>
      <w:spacing w:before="120"/>
    </w:pPr>
    <w:rPr>
      <w:lang w:eastAsia="en-US"/>
    </w:rPr>
  </w:style>
  <w:style w:type="paragraph" w:styleId="BalloonText">
    <w:name w:val="Balloon Text"/>
    <w:basedOn w:val="Normal"/>
    <w:semiHidden/>
    <w:rsid w:val="00075787"/>
    <w:rPr>
      <w:rFonts w:ascii="Tahoma" w:hAnsi="Tahoma" w:cs="Tahoma"/>
      <w:sz w:val="16"/>
      <w:szCs w:val="16"/>
    </w:rPr>
  </w:style>
  <w:style w:type="paragraph" w:customStyle="1" w:styleId="AmndParaEg">
    <w:name w:val="Amnd Para Eg"/>
    <w:next w:val="Normal"/>
    <w:link w:val="AmndParaEgChar"/>
    <w:rsid w:val="000C7C6D"/>
    <w:pPr>
      <w:spacing w:before="120"/>
      <w:ind w:left="2381"/>
    </w:pPr>
    <w:rPr>
      <w:lang w:eastAsia="en-US"/>
    </w:rPr>
  </w:style>
  <w:style w:type="paragraph" w:styleId="CommentSubject">
    <w:name w:val="annotation subject"/>
    <w:basedOn w:val="CommentText"/>
    <w:next w:val="CommentText"/>
    <w:semiHidden/>
    <w:rsid w:val="003B12AA"/>
    <w:rPr>
      <w:b/>
      <w:bCs/>
    </w:rPr>
  </w:style>
  <w:style w:type="paragraph" w:customStyle="1" w:styleId="IndexSpacing">
    <w:name w:val="IndexSpacing"/>
    <w:basedOn w:val="Normal"/>
    <w:rsid w:val="00934D69"/>
    <w:pPr>
      <w:suppressLineNumbers w:val="0"/>
      <w:spacing w:before="0" w:line="192" w:lineRule="auto"/>
      <w:ind w:left="284" w:hanging="284"/>
    </w:pPr>
    <w:rPr>
      <w:sz w:val="20"/>
    </w:rPr>
  </w:style>
  <w:style w:type="paragraph" w:customStyle="1" w:styleId="BoldSubject">
    <w:name w:val="BoldSubject"/>
    <w:basedOn w:val="Normal"/>
    <w:next w:val="IndexSpacing"/>
    <w:rsid w:val="00934D69"/>
    <w:pPr>
      <w:suppressLineNumbers w:val="0"/>
      <w:spacing w:before="0" w:line="192" w:lineRule="auto"/>
    </w:pPr>
    <w:rPr>
      <w:b/>
      <w:sz w:val="20"/>
    </w:rPr>
  </w:style>
  <w:style w:type="character" w:customStyle="1" w:styleId="AmndParaEgChar">
    <w:name w:val="Amnd Para Eg Char"/>
    <w:basedOn w:val="DefaultParagraphFont"/>
    <w:link w:val="AmndParaEg"/>
    <w:rsid w:val="00910798"/>
    <w:rPr>
      <w:lang w:eastAsia="en-US"/>
    </w:rPr>
  </w:style>
  <w:style w:type="table" w:styleId="TableGrid">
    <w:name w:val="Table Grid"/>
    <w:basedOn w:val="TableNormal"/>
    <w:rsid w:val="00CE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
    <w:name w:val="Para_Head"/>
    <w:basedOn w:val="Normal"/>
    <w:rsid w:val="00EF4B14"/>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EF4B14"/>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8">
      <w:bodyDiv w:val="1"/>
      <w:marLeft w:val="0"/>
      <w:marRight w:val="0"/>
      <w:marTop w:val="0"/>
      <w:marBottom w:val="0"/>
      <w:divBdr>
        <w:top w:val="none" w:sz="0" w:space="0" w:color="auto"/>
        <w:left w:val="none" w:sz="0" w:space="0" w:color="auto"/>
        <w:bottom w:val="none" w:sz="0" w:space="0" w:color="auto"/>
        <w:right w:val="none" w:sz="0" w:space="0" w:color="auto"/>
      </w:divBdr>
    </w:div>
    <w:div w:id="29115794">
      <w:bodyDiv w:val="1"/>
      <w:marLeft w:val="0"/>
      <w:marRight w:val="0"/>
      <w:marTop w:val="0"/>
      <w:marBottom w:val="0"/>
      <w:divBdr>
        <w:top w:val="none" w:sz="0" w:space="0" w:color="auto"/>
        <w:left w:val="none" w:sz="0" w:space="0" w:color="auto"/>
        <w:bottom w:val="none" w:sz="0" w:space="0" w:color="auto"/>
        <w:right w:val="none" w:sz="0" w:space="0" w:color="auto"/>
      </w:divBdr>
    </w:div>
    <w:div w:id="29381542">
      <w:bodyDiv w:val="1"/>
      <w:marLeft w:val="0"/>
      <w:marRight w:val="0"/>
      <w:marTop w:val="0"/>
      <w:marBottom w:val="0"/>
      <w:divBdr>
        <w:top w:val="none" w:sz="0" w:space="0" w:color="auto"/>
        <w:left w:val="none" w:sz="0" w:space="0" w:color="auto"/>
        <w:bottom w:val="none" w:sz="0" w:space="0" w:color="auto"/>
        <w:right w:val="none" w:sz="0" w:space="0" w:color="auto"/>
      </w:divBdr>
    </w:div>
    <w:div w:id="40977909">
      <w:bodyDiv w:val="1"/>
      <w:marLeft w:val="0"/>
      <w:marRight w:val="0"/>
      <w:marTop w:val="0"/>
      <w:marBottom w:val="0"/>
      <w:divBdr>
        <w:top w:val="none" w:sz="0" w:space="0" w:color="auto"/>
        <w:left w:val="none" w:sz="0" w:space="0" w:color="auto"/>
        <w:bottom w:val="none" w:sz="0" w:space="0" w:color="auto"/>
        <w:right w:val="none" w:sz="0" w:space="0" w:color="auto"/>
      </w:divBdr>
    </w:div>
    <w:div w:id="122702609">
      <w:bodyDiv w:val="1"/>
      <w:marLeft w:val="0"/>
      <w:marRight w:val="0"/>
      <w:marTop w:val="0"/>
      <w:marBottom w:val="0"/>
      <w:divBdr>
        <w:top w:val="none" w:sz="0" w:space="0" w:color="auto"/>
        <w:left w:val="none" w:sz="0" w:space="0" w:color="auto"/>
        <w:bottom w:val="none" w:sz="0" w:space="0" w:color="auto"/>
        <w:right w:val="none" w:sz="0" w:space="0" w:color="auto"/>
      </w:divBdr>
    </w:div>
    <w:div w:id="135534488">
      <w:bodyDiv w:val="1"/>
      <w:marLeft w:val="0"/>
      <w:marRight w:val="0"/>
      <w:marTop w:val="0"/>
      <w:marBottom w:val="0"/>
      <w:divBdr>
        <w:top w:val="none" w:sz="0" w:space="0" w:color="auto"/>
        <w:left w:val="none" w:sz="0" w:space="0" w:color="auto"/>
        <w:bottom w:val="none" w:sz="0" w:space="0" w:color="auto"/>
        <w:right w:val="none" w:sz="0" w:space="0" w:color="auto"/>
      </w:divBdr>
    </w:div>
    <w:div w:id="149105945">
      <w:bodyDiv w:val="1"/>
      <w:marLeft w:val="0"/>
      <w:marRight w:val="0"/>
      <w:marTop w:val="0"/>
      <w:marBottom w:val="0"/>
      <w:divBdr>
        <w:top w:val="none" w:sz="0" w:space="0" w:color="auto"/>
        <w:left w:val="none" w:sz="0" w:space="0" w:color="auto"/>
        <w:bottom w:val="none" w:sz="0" w:space="0" w:color="auto"/>
        <w:right w:val="none" w:sz="0" w:space="0" w:color="auto"/>
      </w:divBdr>
    </w:div>
    <w:div w:id="192498357">
      <w:bodyDiv w:val="1"/>
      <w:marLeft w:val="0"/>
      <w:marRight w:val="0"/>
      <w:marTop w:val="0"/>
      <w:marBottom w:val="0"/>
      <w:divBdr>
        <w:top w:val="none" w:sz="0" w:space="0" w:color="auto"/>
        <w:left w:val="none" w:sz="0" w:space="0" w:color="auto"/>
        <w:bottom w:val="none" w:sz="0" w:space="0" w:color="auto"/>
        <w:right w:val="none" w:sz="0" w:space="0" w:color="auto"/>
      </w:divBdr>
    </w:div>
    <w:div w:id="197476123">
      <w:bodyDiv w:val="1"/>
      <w:marLeft w:val="0"/>
      <w:marRight w:val="0"/>
      <w:marTop w:val="0"/>
      <w:marBottom w:val="0"/>
      <w:divBdr>
        <w:top w:val="none" w:sz="0" w:space="0" w:color="auto"/>
        <w:left w:val="none" w:sz="0" w:space="0" w:color="auto"/>
        <w:bottom w:val="none" w:sz="0" w:space="0" w:color="auto"/>
        <w:right w:val="none" w:sz="0" w:space="0" w:color="auto"/>
      </w:divBdr>
    </w:div>
    <w:div w:id="221253766">
      <w:bodyDiv w:val="1"/>
      <w:marLeft w:val="0"/>
      <w:marRight w:val="0"/>
      <w:marTop w:val="0"/>
      <w:marBottom w:val="0"/>
      <w:divBdr>
        <w:top w:val="none" w:sz="0" w:space="0" w:color="auto"/>
        <w:left w:val="none" w:sz="0" w:space="0" w:color="auto"/>
        <w:bottom w:val="none" w:sz="0" w:space="0" w:color="auto"/>
        <w:right w:val="none" w:sz="0" w:space="0" w:color="auto"/>
      </w:divBdr>
    </w:div>
    <w:div w:id="226186748">
      <w:bodyDiv w:val="1"/>
      <w:marLeft w:val="0"/>
      <w:marRight w:val="0"/>
      <w:marTop w:val="0"/>
      <w:marBottom w:val="0"/>
      <w:divBdr>
        <w:top w:val="none" w:sz="0" w:space="0" w:color="auto"/>
        <w:left w:val="none" w:sz="0" w:space="0" w:color="auto"/>
        <w:bottom w:val="none" w:sz="0" w:space="0" w:color="auto"/>
        <w:right w:val="none" w:sz="0" w:space="0" w:color="auto"/>
      </w:divBdr>
    </w:div>
    <w:div w:id="229928173">
      <w:bodyDiv w:val="1"/>
      <w:marLeft w:val="0"/>
      <w:marRight w:val="0"/>
      <w:marTop w:val="0"/>
      <w:marBottom w:val="0"/>
      <w:divBdr>
        <w:top w:val="none" w:sz="0" w:space="0" w:color="auto"/>
        <w:left w:val="none" w:sz="0" w:space="0" w:color="auto"/>
        <w:bottom w:val="none" w:sz="0" w:space="0" w:color="auto"/>
        <w:right w:val="none" w:sz="0" w:space="0" w:color="auto"/>
      </w:divBdr>
    </w:div>
    <w:div w:id="267129288">
      <w:bodyDiv w:val="1"/>
      <w:marLeft w:val="0"/>
      <w:marRight w:val="0"/>
      <w:marTop w:val="0"/>
      <w:marBottom w:val="0"/>
      <w:divBdr>
        <w:top w:val="none" w:sz="0" w:space="0" w:color="auto"/>
        <w:left w:val="none" w:sz="0" w:space="0" w:color="auto"/>
        <w:bottom w:val="none" w:sz="0" w:space="0" w:color="auto"/>
        <w:right w:val="none" w:sz="0" w:space="0" w:color="auto"/>
      </w:divBdr>
    </w:div>
    <w:div w:id="267541596">
      <w:bodyDiv w:val="1"/>
      <w:marLeft w:val="0"/>
      <w:marRight w:val="0"/>
      <w:marTop w:val="0"/>
      <w:marBottom w:val="0"/>
      <w:divBdr>
        <w:top w:val="none" w:sz="0" w:space="0" w:color="auto"/>
        <w:left w:val="none" w:sz="0" w:space="0" w:color="auto"/>
        <w:bottom w:val="none" w:sz="0" w:space="0" w:color="auto"/>
        <w:right w:val="none" w:sz="0" w:space="0" w:color="auto"/>
      </w:divBdr>
    </w:div>
    <w:div w:id="302078045">
      <w:bodyDiv w:val="1"/>
      <w:marLeft w:val="0"/>
      <w:marRight w:val="0"/>
      <w:marTop w:val="0"/>
      <w:marBottom w:val="0"/>
      <w:divBdr>
        <w:top w:val="none" w:sz="0" w:space="0" w:color="auto"/>
        <w:left w:val="none" w:sz="0" w:space="0" w:color="auto"/>
        <w:bottom w:val="none" w:sz="0" w:space="0" w:color="auto"/>
        <w:right w:val="none" w:sz="0" w:space="0" w:color="auto"/>
      </w:divBdr>
    </w:div>
    <w:div w:id="342510780">
      <w:bodyDiv w:val="1"/>
      <w:marLeft w:val="0"/>
      <w:marRight w:val="0"/>
      <w:marTop w:val="0"/>
      <w:marBottom w:val="0"/>
      <w:divBdr>
        <w:top w:val="none" w:sz="0" w:space="0" w:color="auto"/>
        <w:left w:val="none" w:sz="0" w:space="0" w:color="auto"/>
        <w:bottom w:val="none" w:sz="0" w:space="0" w:color="auto"/>
        <w:right w:val="none" w:sz="0" w:space="0" w:color="auto"/>
      </w:divBdr>
    </w:div>
    <w:div w:id="344720478">
      <w:bodyDiv w:val="1"/>
      <w:marLeft w:val="0"/>
      <w:marRight w:val="0"/>
      <w:marTop w:val="0"/>
      <w:marBottom w:val="0"/>
      <w:divBdr>
        <w:top w:val="none" w:sz="0" w:space="0" w:color="auto"/>
        <w:left w:val="none" w:sz="0" w:space="0" w:color="auto"/>
        <w:bottom w:val="none" w:sz="0" w:space="0" w:color="auto"/>
        <w:right w:val="none" w:sz="0" w:space="0" w:color="auto"/>
      </w:divBdr>
    </w:div>
    <w:div w:id="369234422">
      <w:bodyDiv w:val="1"/>
      <w:marLeft w:val="0"/>
      <w:marRight w:val="0"/>
      <w:marTop w:val="0"/>
      <w:marBottom w:val="0"/>
      <w:divBdr>
        <w:top w:val="none" w:sz="0" w:space="0" w:color="auto"/>
        <w:left w:val="none" w:sz="0" w:space="0" w:color="auto"/>
        <w:bottom w:val="none" w:sz="0" w:space="0" w:color="auto"/>
        <w:right w:val="none" w:sz="0" w:space="0" w:color="auto"/>
      </w:divBdr>
    </w:div>
    <w:div w:id="385301904">
      <w:bodyDiv w:val="1"/>
      <w:marLeft w:val="0"/>
      <w:marRight w:val="0"/>
      <w:marTop w:val="0"/>
      <w:marBottom w:val="0"/>
      <w:divBdr>
        <w:top w:val="none" w:sz="0" w:space="0" w:color="auto"/>
        <w:left w:val="none" w:sz="0" w:space="0" w:color="auto"/>
        <w:bottom w:val="none" w:sz="0" w:space="0" w:color="auto"/>
        <w:right w:val="none" w:sz="0" w:space="0" w:color="auto"/>
      </w:divBdr>
    </w:div>
    <w:div w:id="395934058">
      <w:bodyDiv w:val="1"/>
      <w:marLeft w:val="0"/>
      <w:marRight w:val="0"/>
      <w:marTop w:val="0"/>
      <w:marBottom w:val="0"/>
      <w:divBdr>
        <w:top w:val="none" w:sz="0" w:space="0" w:color="auto"/>
        <w:left w:val="none" w:sz="0" w:space="0" w:color="auto"/>
        <w:bottom w:val="none" w:sz="0" w:space="0" w:color="auto"/>
        <w:right w:val="none" w:sz="0" w:space="0" w:color="auto"/>
      </w:divBdr>
    </w:div>
    <w:div w:id="402916820">
      <w:bodyDiv w:val="1"/>
      <w:marLeft w:val="0"/>
      <w:marRight w:val="0"/>
      <w:marTop w:val="0"/>
      <w:marBottom w:val="0"/>
      <w:divBdr>
        <w:top w:val="none" w:sz="0" w:space="0" w:color="auto"/>
        <w:left w:val="none" w:sz="0" w:space="0" w:color="auto"/>
        <w:bottom w:val="none" w:sz="0" w:space="0" w:color="auto"/>
        <w:right w:val="none" w:sz="0" w:space="0" w:color="auto"/>
      </w:divBdr>
    </w:div>
    <w:div w:id="435755694">
      <w:bodyDiv w:val="1"/>
      <w:marLeft w:val="0"/>
      <w:marRight w:val="0"/>
      <w:marTop w:val="0"/>
      <w:marBottom w:val="0"/>
      <w:divBdr>
        <w:top w:val="none" w:sz="0" w:space="0" w:color="auto"/>
        <w:left w:val="none" w:sz="0" w:space="0" w:color="auto"/>
        <w:bottom w:val="none" w:sz="0" w:space="0" w:color="auto"/>
        <w:right w:val="none" w:sz="0" w:space="0" w:color="auto"/>
      </w:divBdr>
    </w:div>
    <w:div w:id="444079476">
      <w:bodyDiv w:val="1"/>
      <w:marLeft w:val="0"/>
      <w:marRight w:val="0"/>
      <w:marTop w:val="0"/>
      <w:marBottom w:val="0"/>
      <w:divBdr>
        <w:top w:val="none" w:sz="0" w:space="0" w:color="auto"/>
        <w:left w:val="none" w:sz="0" w:space="0" w:color="auto"/>
        <w:bottom w:val="none" w:sz="0" w:space="0" w:color="auto"/>
        <w:right w:val="none" w:sz="0" w:space="0" w:color="auto"/>
      </w:divBdr>
    </w:div>
    <w:div w:id="454492303">
      <w:bodyDiv w:val="1"/>
      <w:marLeft w:val="0"/>
      <w:marRight w:val="0"/>
      <w:marTop w:val="0"/>
      <w:marBottom w:val="0"/>
      <w:divBdr>
        <w:top w:val="none" w:sz="0" w:space="0" w:color="auto"/>
        <w:left w:val="none" w:sz="0" w:space="0" w:color="auto"/>
        <w:bottom w:val="none" w:sz="0" w:space="0" w:color="auto"/>
        <w:right w:val="none" w:sz="0" w:space="0" w:color="auto"/>
      </w:divBdr>
    </w:div>
    <w:div w:id="455410505">
      <w:bodyDiv w:val="1"/>
      <w:marLeft w:val="0"/>
      <w:marRight w:val="0"/>
      <w:marTop w:val="0"/>
      <w:marBottom w:val="0"/>
      <w:divBdr>
        <w:top w:val="none" w:sz="0" w:space="0" w:color="auto"/>
        <w:left w:val="none" w:sz="0" w:space="0" w:color="auto"/>
        <w:bottom w:val="none" w:sz="0" w:space="0" w:color="auto"/>
        <w:right w:val="none" w:sz="0" w:space="0" w:color="auto"/>
      </w:divBdr>
    </w:div>
    <w:div w:id="483007370">
      <w:bodyDiv w:val="1"/>
      <w:marLeft w:val="0"/>
      <w:marRight w:val="0"/>
      <w:marTop w:val="0"/>
      <w:marBottom w:val="0"/>
      <w:divBdr>
        <w:top w:val="none" w:sz="0" w:space="0" w:color="auto"/>
        <w:left w:val="none" w:sz="0" w:space="0" w:color="auto"/>
        <w:bottom w:val="none" w:sz="0" w:space="0" w:color="auto"/>
        <w:right w:val="none" w:sz="0" w:space="0" w:color="auto"/>
      </w:divBdr>
    </w:div>
    <w:div w:id="514458669">
      <w:bodyDiv w:val="1"/>
      <w:marLeft w:val="0"/>
      <w:marRight w:val="0"/>
      <w:marTop w:val="0"/>
      <w:marBottom w:val="0"/>
      <w:divBdr>
        <w:top w:val="none" w:sz="0" w:space="0" w:color="auto"/>
        <w:left w:val="none" w:sz="0" w:space="0" w:color="auto"/>
        <w:bottom w:val="none" w:sz="0" w:space="0" w:color="auto"/>
        <w:right w:val="none" w:sz="0" w:space="0" w:color="auto"/>
      </w:divBdr>
    </w:div>
    <w:div w:id="519007965">
      <w:bodyDiv w:val="1"/>
      <w:marLeft w:val="0"/>
      <w:marRight w:val="0"/>
      <w:marTop w:val="0"/>
      <w:marBottom w:val="0"/>
      <w:divBdr>
        <w:top w:val="none" w:sz="0" w:space="0" w:color="auto"/>
        <w:left w:val="none" w:sz="0" w:space="0" w:color="auto"/>
        <w:bottom w:val="none" w:sz="0" w:space="0" w:color="auto"/>
        <w:right w:val="none" w:sz="0" w:space="0" w:color="auto"/>
      </w:divBdr>
    </w:div>
    <w:div w:id="564069585">
      <w:bodyDiv w:val="1"/>
      <w:marLeft w:val="0"/>
      <w:marRight w:val="0"/>
      <w:marTop w:val="0"/>
      <w:marBottom w:val="0"/>
      <w:divBdr>
        <w:top w:val="none" w:sz="0" w:space="0" w:color="auto"/>
        <w:left w:val="none" w:sz="0" w:space="0" w:color="auto"/>
        <w:bottom w:val="none" w:sz="0" w:space="0" w:color="auto"/>
        <w:right w:val="none" w:sz="0" w:space="0" w:color="auto"/>
      </w:divBdr>
    </w:div>
    <w:div w:id="565996307">
      <w:bodyDiv w:val="1"/>
      <w:marLeft w:val="0"/>
      <w:marRight w:val="0"/>
      <w:marTop w:val="0"/>
      <w:marBottom w:val="0"/>
      <w:divBdr>
        <w:top w:val="none" w:sz="0" w:space="0" w:color="auto"/>
        <w:left w:val="none" w:sz="0" w:space="0" w:color="auto"/>
        <w:bottom w:val="none" w:sz="0" w:space="0" w:color="auto"/>
        <w:right w:val="none" w:sz="0" w:space="0" w:color="auto"/>
      </w:divBdr>
    </w:div>
    <w:div w:id="594870367">
      <w:bodyDiv w:val="1"/>
      <w:marLeft w:val="0"/>
      <w:marRight w:val="0"/>
      <w:marTop w:val="0"/>
      <w:marBottom w:val="0"/>
      <w:divBdr>
        <w:top w:val="none" w:sz="0" w:space="0" w:color="auto"/>
        <w:left w:val="none" w:sz="0" w:space="0" w:color="auto"/>
        <w:bottom w:val="none" w:sz="0" w:space="0" w:color="auto"/>
        <w:right w:val="none" w:sz="0" w:space="0" w:color="auto"/>
      </w:divBdr>
    </w:div>
    <w:div w:id="610750033">
      <w:bodyDiv w:val="1"/>
      <w:marLeft w:val="0"/>
      <w:marRight w:val="0"/>
      <w:marTop w:val="0"/>
      <w:marBottom w:val="0"/>
      <w:divBdr>
        <w:top w:val="none" w:sz="0" w:space="0" w:color="auto"/>
        <w:left w:val="none" w:sz="0" w:space="0" w:color="auto"/>
        <w:bottom w:val="none" w:sz="0" w:space="0" w:color="auto"/>
        <w:right w:val="none" w:sz="0" w:space="0" w:color="auto"/>
      </w:divBdr>
    </w:div>
    <w:div w:id="626593037">
      <w:bodyDiv w:val="1"/>
      <w:marLeft w:val="0"/>
      <w:marRight w:val="0"/>
      <w:marTop w:val="0"/>
      <w:marBottom w:val="0"/>
      <w:divBdr>
        <w:top w:val="none" w:sz="0" w:space="0" w:color="auto"/>
        <w:left w:val="none" w:sz="0" w:space="0" w:color="auto"/>
        <w:bottom w:val="none" w:sz="0" w:space="0" w:color="auto"/>
        <w:right w:val="none" w:sz="0" w:space="0" w:color="auto"/>
      </w:divBdr>
    </w:div>
    <w:div w:id="627277613">
      <w:bodyDiv w:val="1"/>
      <w:marLeft w:val="0"/>
      <w:marRight w:val="0"/>
      <w:marTop w:val="0"/>
      <w:marBottom w:val="0"/>
      <w:divBdr>
        <w:top w:val="none" w:sz="0" w:space="0" w:color="auto"/>
        <w:left w:val="none" w:sz="0" w:space="0" w:color="auto"/>
        <w:bottom w:val="none" w:sz="0" w:space="0" w:color="auto"/>
        <w:right w:val="none" w:sz="0" w:space="0" w:color="auto"/>
      </w:divBdr>
    </w:div>
    <w:div w:id="653686610">
      <w:bodyDiv w:val="1"/>
      <w:marLeft w:val="0"/>
      <w:marRight w:val="0"/>
      <w:marTop w:val="0"/>
      <w:marBottom w:val="0"/>
      <w:divBdr>
        <w:top w:val="none" w:sz="0" w:space="0" w:color="auto"/>
        <w:left w:val="none" w:sz="0" w:space="0" w:color="auto"/>
        <w:bottom w:val="none" w:sz="0" w:space="0" w:color="auto"/>
        <w:right w:val="none" w:sz="0" w:space="0" w:color="auto"/>
      </w:divBdr>
    </w:div>
    <w:div w:id="670832049">
      <w:bodyDiv w:val="1"/>
      <w:marLeft w:val="0"/>
      <w:marRight w:val="0"/>
      <w:marTop w:val="0"/>
      <w:marBottom w:val="0"/>
      <w:divBdr>
        <w:top w:val="none" w:sz="0" w:space="0" w:color="auto"/>
        <w:left w:val="none" w:sz="0" w:space="0" w:color="auto"/>
        <w:bottom w:val="none" w:sz="0" w:space="0" w:color="auto"/>
        <w:right w:val="none" w:sz="0" w:space="0" w:color="auto"/>
      </w:divBdr>
    </w:div>
    <w:div w:id="687491243">
      <w:bodyDiv w:val="1"/>
      <w:marLeft w:val="0"/>
      <w:marRight w:val="0"/>
      <w:marTop w:val="0"/>
      <w:marBottom w:val="0"/>
      <w:divBdr>
        <w:top w:val="none" w:sz="0" w:space="0" w:color="auto"/>
        <w:left w:val="none" w:sz="0" w:space="0" w:color="auto"/>
        <w:bottom w:val="none" w:sz="0" w:space="0" w:color="auto"/>
        <w:right w:val="none" w:sz="0" w:space="0" w:color="auto"/>
      </w:divBdr>
    </w:div>
    <w:div w:id="694381816">
      <w:bodyDiv w:val="1"/>
      <w:marLeft w:val="0"/>
      <w:marRight w:val="0"/>
      <w:marTop w:val="0"/>
      <w:marBottom w:val="0"/>
      <w:divBdr>
        <w:top w:val="none" w:sz="0" w:space="0" w:color="auto"/>
        <w:left w:val="none" w:sz="0" w:space="0" w:color="auto"/>
        <w:bottom w:val="none" w:sz="0" w:space="0" w:color="auto"/>
        <w:right w:val="none" w:sz="0" w:space="0" w:color="auto"/>
      </w:divBdr>
    </w:div>
    <w:div w:id="694618014">
      <w:bodyDiv w:val="1"/>
      <w:marLeft w:val="0"/>
      <w:marRight w:val="0"/>
      <w:marTop w:val="0"/>
      <w:marBottom w:val="0"/>
      <w:divBdr>
        <w:top w:val="none" w:sz="0" w:space="0" w:color="auto"/>
        <w:left w:val="none" w:sz="0" w:space="0" w:color="auto"/>
        <w:bottom w:val="none" w:sz="0" w:space="0" w:color="auto"/>
        <w:right w:val="none" w:sz="0" w:space="0" w:color="auto"/>
      </w:divBdr>
    </w:div>
    <w:div w:id="707996770">
      <w:bodyDiv w:val="1"/>
      <w:marLeft w:val="0"/>
      <w:marRight w:val="0"/>
      <w:marTop w:val="0"/>
      <w:marBottom w:val="0"/>
      <w:divBdr>
        <w:top w:val="none" w:sz="0" w:space="0" w:color="auto"/>
        <w:left w:val="none" w:sz="0" w:space="0" w:color="auto"/>
        <w:bottom w:val="none" w:sz="0" w:space="0" w:color="auto"/>
        <w:right w:val="none" w:sz="0" w:space="0" w:color="auto"/>
      </w:divBdr>
    </w:div>
    <w:div w:id="742213957">
      <w:bodyDiv w:val="1"/>
      <w:marLeft w:val="0"/>
      <w:marRight w:val="0"/>
      <w:marTop w:val="0"/>
      <w:marBottom w:val="0"/>
      <w:divBdr>
        <w:top w:val="none" w:sz="0" w:space="0" w:color="auto"/>
        <w:left w:val="none" w:sz="0" w:space="0" w:color="auto"/>
        <w:bottom w:val="none" w:sz="0" w:space="0" w:color="auto"/>
        <w:right w:val="none" w:sz="0" w:space="0" w:color="auto"/>
      </w:divBdr>
    </w:div>
    <w:div w:id="751781371">
      <w:bodyDiv w:val="1"/>
      <w:marLeft w:val="0"/>
      <w:marRight w:val="0"/>
      <w:marTop w:val="0"/>
      <w:marBottom w:val="0"/>
      <w:divBdr>
        <w:top w:val="none" w:sz="0" w:space="0" w:color="auto"/>
        <w:left w:val="none" w:sz="0" w:space="0" w:color="auto"/>
        <w:bottom w:val="none" w:sz="0" w:space="0" w:color="auto"/>
        <w:right w:val="none" w:sz="0" w:space="0" w:color="auto"/>
      </w:divBdr>
    </w:div>
    <w:div w:id="756831937">
      <w:bodyDiv w:val="1"/>
      <w:marLeft w:val="0"/>
      <w:marRight w:val="0"/>
      <w:marTop w:val="0"/>
      <w:marBottom w:val="0"/>
      <w:divBdr>
        <w:top w:val="none" w:sz="0" w:space="0" w:color="auto"/>
        <w:left w:val="none" w:sz="0" w:space="0" w:color="auto"/>
        <w:bottom w:val="none" w:sz="0" w:space="0" w:color="auto"/>
        <w:right w:val="none" w:sz="0" w:space="0" w:color="auto"/>
      </w:divBdr>
    </w:div>
    <w:div w:id="758332667">
      <w:bodyDiv w:val="1"/>
      <w:marLeft w:val="0"/>
      <w:marRight w:val="0"/>
      <w:marTop w:val="0"/>
      <w:marBottom w:val="0"/>
      <w:divBdr>
        <w:top w:val="none" w:sz="0" w:space="0" w:color="auto"/>
        <w:left w:val="none" w:sz="0" w:space="0" w:color="auto"/>
        <w:bottom w:val="none" w:sz="0" w:space="0" w:color="auto"/>
        <w:right w:val="none" w:sz="0" w:space="0" w:color="auto"/>
      </w:divBdr>
    </w:div>
    <w:div w:id="795828576">
      <w:bodyDiv w:val="1"/>
      <w:marLeft w:val="0"/>
      <w:marRight w:val="0"/>
      <w:marTop w:val="0"/>
      <w:marBottom w:val="0"/>
      <w:divBdr>
        <w:top w:val="none" w:sz="0" w:space="0" w:color="auto"/>
        <w:left w:val="none" w:sz="0" w:space="0" w:color="auto"/>
        <w:bottom w:val="none" w:sz="0" w:space="0" w:color="auto"/>
        <w:right w:val="none" w:sz="0" w:space="0" w:color="auto"/>
      </w:divBdr>
    </w:div>
    <w:div w:id="806364558">
      <w:bodyDiv w:val="1"/>
      <w:marLeft w:val="0"/>
      <w:marRight w:val="0"/>
      <w:marTop w:val="0"/>
      <w:marBottom w:val="0"/>
      <w:divBdr>
        <w:top w:val="none" w:sz="0" w:space="0" w:color="auto"/>
        <w:left w:val="none" w:sz="0" w:space="0" w:color="auto"/>
        <w:bottom w:val="none" w:sz="0" w:space="0" w:color="auto"/>
        <w:right w:val="none" w:sz="0" w:space="0" w:color="auto"/>
      </w:divBdr>
    </w:div>
    <w:div w:id="807281149">
      <w:bodyDiv w:val="1"/>
      <w:marLeft w:val="0"/>
      <w:marRight w:val="0"/>
      <w:marTop w:val="0"/>
      <w:marBottom w:val="0"/>
      <w:divBdr>
        <w:top w:val="none" w:sz="0" w:space="0" w:color="auto"/>
        <w:left w:val="none" w:sz="0" w:space="0" w:color="auto"/>
        <w:bottom w:val="none" w:sz="0" w:space="0" w:color="auto"/>
        <w:right w:val="none" w:sz="0" w:space="0" w:color="auto"/>
      </w:divBdr>
    </w:div>
    <w:div w:id="843670221">
      <w:bodyDiv w:val="1"/>
      <w:marLeft w:val="0"/>
      <w:marRight w:val="0"/>
      <w:marTop w:val="0"/>
      <w:marBottom w:val="0"/>
      <w:divBdr>
        <w:top w:val="none" w:sz="0" w:space="0" w:color="auto"/>
        <w:left w:val="none" w:sz="0" w:space="0" w:color="auto"/>
        <w:bottom w:val="none" w:sz="0" w:space="0" w:color="auto"/>
        <w:right w:val="none" w:sz="0" w:space="0" w:color="auto"/>
      </w:divBdr>
    </w:div>
    <w:div w:id="847527483">
      <w:bodyDiv w:val="1"/>
      <w:marLeft w:val="0"/>
      <w:marRight w:val="0"/>
      <w:marTop w:val="0"/>
      <w:marBottom w:val="0"/>
      <w:divBdr>
        <w:top w:val="none" w:sz="0" w:space="0" w:color="auto"/>
        <w:left w:val="none" w:sz="0" w:space="0" w:color="auto"/>
        <w:bottom w:val="none" w:sz="0" w:space="0" w:color="auto"/>
        <w:right w:val="none" w:sz="0" w:space="0" w:color="auto"/>
      </w:divBdr>
    </w:div>
    <w:div w:id="878973329">
      <w:bodyDiv w:val="1"/>
      <w:marLeft w:val="0"/>
      <w:marRight w:val="0"/>
      <w:marTop w:val="0"/>
      <w:marBottom w:val="0"/>
      <w:divBdr>
        <w:top w:val="none" w:sz="0" w:space="0" w:color="auto"/>
        <w:left w:val="none" w:sz="0" w:space="0" w:color="auto"/>
        <w:bottom w:val="none" w:sz="0" w:space="0" w:color="auto"/>
        <w:right w:val="none" w:sz="0" w:space="0" w:color="auto"/>
      </w:divBdr>
    </w:div>
    <w:div w:id="883709494">
      <w:bodyDiv w:val="1"/>
      <w:marLeft w:val="0"/>
      <w:marRight w:val="0"/>
      <w:marTop w:val="0"/>
      <w:marBottom w:val="0"/>
      <w:divBdr>
        <w:top w:val="none" w:sz="0" w:space="0" w:color="auto"/>
        <w:left w:val="none" w:sz="0" w:space="0" w:color="auto"/>
        <w:bottom w:val="none" w:sz="0" w:space="0" w:color="auto"/>
        <w:right w:val="none" w:sz="0" w:space="0" w:color="auto"/>
      </w:divBdr>
    </w:div>
    <w:div w:id="897201772">
      <w:bodyDiv w:val="1"/>
      <w:marLeft w:val="0"/>
      <w:marRight w:val="0"/>
      <w:marTop w:val="0"/>
      <w:marBottom w:val="0"/>
      <w:divBdr>
        <w:top w:val="none" w:sz="0" w:space="0" w:color="auto"/>
        <w:left w:val="none" w:sz="0" w:space="0" w:color="auto"/>
        <w:bottom w:val="none" w:sz="0" w:space="0" w:color="auto"/>
        <w:right w:val="none" w:sz="0" w:space="0" w:color="auto"/>
      </w:divBdr>
    </w:div>
    <w:div w:id="953905308">
      <w:bodyDiv w:val="1"/>
      <w:marLeft w:val="0"/>
      <w:marRight w:val="0"/>
      <w:marTop w:val="0"/>
      <w:marBottom w:val="0"/>
      <w:divBdr>
        <w:top w:val="none" w:sz="0" w:space="0" w:color="auto"/>
        <w:left w:val="none" w:sz="0" w:space="0" w:color="auto"/>
        <w:bottom w:val="none" w:sz="0" w:space="0" w:color="auto"/>
        <w:right w:val="none" w:sz="0" w:space="0" w:color="auto"/>
      </w:divBdr>
    </w:div>
    <w:div w:id="966398293">
      <w:bodyDiv w:val="1"/>
      <w:marLeft w:val="0"/>
      <w:marRight w:val="0"/>
      <w:marTop w:val="0"/>
      <w:marBottom w:val="0"/>
      <w:divBdr>
        <w:top w:val="none" w:sz="0" w:space="0" w:color="auto"/>
        <w:left w:val="none" w:sz="0" w:space="0" w:color="auto"/>
        <w:bottom w:val="none" w:sz="0" w:space="0" w:color="auto"/>
        <w:right w:val="none" w:sz="0" w:space="0" w:color="auto"/>
      </w:divBdr>
    </w:div>
    <w:div w:id="1004018569">
      <w:bodyDiv w:val="1"/>
      <w:marLeft w:val="0"/>
      <w:marRight w:val="0"/>
      <w:marTop w:val="0"/>
      <w:marBottom w:val="0"/>
      <w:divBdr>
        <w:top w:val="none" w:sz="0" w:space="0" w:color="auto"/>
        <w:left w:val="none" w:sz="0" w:space="0" w:color="auto"/>
        <w:bottom w:val="none" w:sz="0" w:space="0" w:color="auto"/>
        <w:right w:val="none" w:sz="0" w:space="0" w:color="auto"/>
      </w:divBdr>
    </w:div>
    <w:div w:id="1006596631">
      <w:bodyDiv w:val="1"/>
      <w:marLeft w:val="0"/>
      <w:marRight w:val="0"/>
      <w:marTop w:val="0"/>
      <w:marBottom w:val="0"/>
      <w:divBdr>
        <w:top w:val="none" w:sz="0" w:space="0" w:color="auto"/>
        <w:left w:val="none" w:sz="0" w:space="0" w:color="auto"/>
        <w:bottom w:val="none" w:sz="0" w:space="0" w:color="auto"/>
        <w:right w:val="none" w:sz="0" w:space="0" w:color="auto"/>
      </w:divBdr>
    </w:div>
    <w:div w:id="1018654980">
      <w:bodyDiv w:val="1"/>
      <w:marLeft w:val="0"/>
      <w:marRight w:val="0"/>
      <w:marTop w:val="0"/>
      <w:marBottom w:val="0"/>
      <w:divBdr>
        <w:top w:val="none" w:sz="0" w:space="0" w:color="auto"/>
        <w:left w:val="none" w:sz="0" w:space="0" w:color="auto"/>
        <w:bottom w:val="none" w:sz="0" w:space="0" w:color="auto"/>
        <w:right w:val="none" w:sz="0" w:space="0" w:color="auto"/>
      </w:divBdr>
    </w:div>
    <w:div w:id="1077943197">
      <w:bodyDiv w:val="1"/>
      <w:marLeft w:val="0"/>
      <w:marRight w:val="0"/>
      <w:marTop w:val="0"/>
      <w:marBottom w:val="0"/>
      <w:divBdr>
        <w:top w:val="none" w:sz="0" w:space="0" w:color="auto"/>
        <w:left w:val="none" w:sz="0" w:space="0" w:color="auto"/>
        <w:bottom w:val="none" w:sz="0" w:space="0" w:color="auto"/>
        <w:right w:val="none" w:sz="0" w:space="0" w:color="auto"/>
      </w:divBdr>
    </w:div>
    <w:div w:id="1096511759">
      <w:bodyDiv w:val="1"/>
      <w:marLeft w:val="0"/>
      <w:marRight w:val="0"/>
      <w:marTop w:val="0"/>
      <w:marBottom w:val="0"/>
      <w:divBdr>
        <w:top w:val="none" w:sz="0" w:space="0" w:color="auto"/>
        <w:left w:val="none" w:sz="0" w:space="0" w:color="auto"/>
        <w:bottom w:val="none" w:sz="0" w:space="0" w:color="auto"/>
        <w:right w:val="none" w:sz="0" w:space="0" w:color="auto"/>
      </w:divBdr>
    </w:div>
    <w:div w:id="1112289829">
      <w:bodyDiv w:val="1"/>
      <w:marLeft w:val="0"/>
      <w:marRight w:val="0"/>
      <w:marTop w:val="0"/>
      <w:marBottom w:val="0"/>
      <w:divBdr>
        <w:top w:val="none" w:sz="0" w:space="0" w:color="auto"/>
        <w:left w:val="none" w:sz="0" w:space="0" w:color="auto"/>
        <w:bottom w:val="none" w:sz="0" w:space="0" w:color="auto"/>
        <w:right w:val="none" w:sz="0" w:space="0" w:color="auto"/>
      </w:divBdr>
    </w:div>
    <w:div w:id="1116220557">
      <w:bodyDiv w:val="1"/>
      <w:marLeft w:val="0"/>
      <w:marRight w:val="0"/>
      <w:marTop w:val="0"/>
      <w:marBottom w:val="0"/>
      <w:divBdr>
        <w:top w:val="none" w:sz="0" w:space="0" w:color="auto"/>
        <w:left w:val="none" w:sz="0" w:space="0" w:color="auto"/>
        <w:bottom w:val="none" w:sz="0" w:space="0" w:color="auto"/>
        <w:right w:val="none" w:sz="0" w:space="0" w:color="auto"/>
      </w:divBdr>
    </w:div>
    <w:div w:id="1130323889">
      <w:bodyDiv w:val="1"/>
      <w:marLeft w:val="0"/>
      <w:marRight w:val="0"/>
      <w:marTop w:val="0"/>
      <w:marBottom w:val="0"/>
      <w:divBdr>
        <w:top w:val="none" w:sz="0" w:space="0" w:color="auto"/>
        <w:left w:val="none" w:sz="0" w:space="0" w:color="auto"/>
        <w:bottom w:val="none" w:sz="0" w:space="0" w:color="auto"/>
        <w:right w:val="none" w:sz="0" w:space="0" w:color="auto"/>
      </w:divBdr>
    </w:div>
    <w:div w:id="1167817886">
      <w:bodyDiv w:val="1"/>
      <w:marLeft w:val="0"/>
      <w:marRight w:val="0"/>
      <w:marTop w:val="0"/>
      <w:marBottom w:val="0"/>
      <w:divBdr>
        <w:top w:val="none" w:sz="0" w:space="0" w:color="auto"/>
        <w:left w:val="none" w:sz="0" w:space="0" w:color="auto"/>
        <w:bottom w:val="none" w:sz="0" w:space="0" w:color="auto"/>
        <w:right w:val="none" w:sz="0" w:space="0" w:color="auto"/>
      </w:divBdr>
    </w:div>
    <w:div w:id="1178732298">
      <w:bodyDiv w:val="1"/>
      <w:marLeft w:val="0"/>
      <w:marRight w:val="0"/>
      <w:marTop w:val="0"/>
      <w:marBottom w:val="0"/>
      <w:divBdr>
        <w:top w:val="none" w:sz="0" w:space="0" w:color="auto"/>
        <w:left w:val="none" w:sz="0" w:space="0" w:color="auto"/>
        <w:bottom w:val="none" w:sz="0" w:space="0" w:color="auto"/>
        <w:right w:val="none" w:sz="0" w:space="0" w:color="auto"/>
      </w:divBdr>
    </w:div>
    <w:div w:id="1187134414">
      <w:bodyDiv w:val="1"/>
      <w:marLeft w:val="0"/>
      <w:marRight w:val="0"/>
      <w:marTop w:val="0"/>
      <w:marBottom w:val="0"/>
      <w:divBdr>
        <w:top w:val="none" w:sz="0" w:space="0" w:color="auto"/>
        <w:left w:val="none" w:sz="0" w:space="0" w:color="auto"/>
        <w:bottom w:val="none" w:sz="0" w:space="0" w:color="auto"/>
        <w:right w:val="none" w:sz="0" w:space="0" w:color="auto"/>
      </w:divBdr>
    </w:div>
    <w:div w:id="1196190829">
      <w:bodyDiv w:val="1"/>
      <w:marLeft w:val="0"/>
      <w:marRight w:val="0"/>
      <w:marTop w:val="0"/>
      <w:marBottom w:val="0"/>
      <w:divBdr>
        <w:top w:val="none" w:sz="0" w:space="0" w:color="auto"/>
        <w:left w:val="none" w:sz="0" w:space="0" w:color="auto"/>
        <w:bottom w:val="none" w:sz="0" w:space="0" w:color="auto"/>
        <w:right w:val="none" w:sz="0" w:space="0" w:color="auto"/>
      </w:divBdr>
    </w:div>
    <w:div w:id="1201212282">
      <w:bodyDiv w:val="1"/>
      <w:marLeft w:val="0"/>
      <w:marRight w:val="0"/>
      <w:marTop w:val="0"/>
      <w:marBottom w:val="0"/>
      <w:divBdr>
        <w:top w:val="none" w:sz="0" w:space="0" w:color="auto"/>
        <w:left w:val="none" w:sz="0" w:space="0" w:color="auto"/>
        <w:bottom w:val="none" w:sz="0" w:space="0" w:color="auto"/>
        <w:right w:val="none" w:sz="0" w:space="0" w:color="auto"/>
      </w:divBdr>
    </w:div>
    <w:div w:id="1218276893">
      <w:bodyDiv w:val="1"/>
      <w:marLeft w:val="0"/>
      <w:marRight w:val="0"/>
      <w:marTop w:val="0"/>
      <w:marBottom w:val="0"/>
      <w:divBdr>
        <w:top w:val="none" w:sz="0" w:space="0" w:color="auto"/>
        <w:left w:val="none" w:sz="0" w:space="0" w:color="auto"/>
        <w:bottom w:val="none" w:sz="0" w:space="0" w:color="auto"/>
        <w:right w:val="none" w:sz="0" w:space="0" w:color="auto"/>
      </w:divBdr>
    </w:div>
    <w:div w:id="1221019351">
      <w:bodyDiv w:val="1"/>
      <w:marLeft w:val="0"/>
      <w:marRight w:val="0"/>
      <w:marTop w:val="0"/>
      <w:marBottom w:val="0"/>
      <w:divBdr>
        <w:top w:val="none" w:sz="0" w:space="0" w:color="auto"/>
        <w:left w:val="none" w:sz="0" w:space="0" w:color="auto"/>
        <w:bottom w:val="none" w:sz="0" w:space="0" w:color="auto"/>
        <w:right w:val="none" w:sz="0" w:space="0" w:color="auto"/>
      </w:divBdr>
    </w:div>
    <w:div w:id="1239510852">
      <w:bodyDiv w:val="1"/>
      <w:marLeft w:val="0"/>
      <w:marRight w:val="0"/>
      <w:marTop w:val="0"/>
      <w:marBottom w:val="0"/>
      <w:divBdr>
        <w:top w:val="none" w:sz="0" w:space="0" w:color="auto"/>
        <w:left w:val="none" w:sz="0" w:space="0" w:color="auto"/>
        <w:bottom w:val="none" w:sz="0" w:space="0" w:color="auto"/>
        <w:right w:val="none" w:sz="0" w:space="0" w:color="auto"/>
      </w:divBdr>
    </w:div>
    <w:div w:id="1247153309">
      <w:bodyDiv w:val="1"/>
      <w:marLeft w:val="0"/>
      <w:marRight w:val="0"/>
      <w:marTop w:val="0"/>
      <w:marBottom w:val="0"/>
      <w:divBdr>
        <w:top w:val="none" w:sz="0" w:space="0" w:color="auto"/>
        <w:left w:val="none" w:sz="0" w:space="0" w:color="auto"/>
        <w:bottom w:val="none" w:sz="0" w:space="0" w:color="auto"/>
        <w:right w:val="none" w:sz="0" w:space="0" w:color="auto"/>
      </w:divBdr>
    </w:div>
    <w:div w:id="1267613965">
      <w:bodyDiv w:val="1"/>
      <w:marLeft w:val="0"/>
      <w:marRight w:val="0"/>
      <w:marTop w:val="0"/>
      <w:marBottom w:val="0"/>
      <w:divBdr>
        <w:top w:val="none" w:sz="0" w:space="0" w:color="auto"/>
        <w:left w:val="none" w:sz="0" w:space="0" w:color="auto"/>
        <w:bottom w:val="none" w:sz="0" w:space="0" w:color="auto"/>
        <w:right w:val="none" w:sz="0" w:space="0" w:color="auto"/>
      </w:divBdr>
    </w:div>
    <w:div w:id="1271863058">
      <w:bodyDiv w:val="1"/>
      <w:marLeft w:val="0"/>
      <w:marRight w:val="0"/>
      <w:marTop w:val="0"/>
      <w:marBottom w:val="0"/>
      <w:divBdr>
        <w:top w:val="none" w:sz="0" w:space="0" w:color="auto"/>
        <w:left w:val="none" w:sz="0" w:space="0" w:color="auto"/>
        <w:bottom w:val="none" w:sz="0" w:space="0" w:color="auto"/>
        <w:right w:val="none" w:sz="0" w:space="0" w:color="auto"/>
      </w:divBdr>
    </w:div>
    <w:div w:id="1278180275">
      <w:bodyDiv w:val="1"/>
      <w:marLeft w:val="0"/>
      <w:marRight w:val="0"/>
      <w:marTop w:val="0"/>
      <w:marBottom w:val="0"/>
      <w:divBdr>
        <w:top w:val="none" w:sz="0" w:space="0" w:color="auto"/>
        <w:left w:val="none" w:sz="0" w:space="0" w:color="auto"/>
        <w:bottom w:val="none" w:sz="0" w:space="0" w:color="auto"/>
        <w:right w:val="none" w:sz="0" w:space="0" w:color="auto"/>
      </w:divBdr>
    </w:div>
    <w:div w:id="1292982433">
      <w:bodyDiv w:val="1"/>
      <w:marLeft w:val="0"/>
      <w:marRight w:val="0"/>
      <w:marTop w:val="0"/>
      <w:marBottom w:val="0"/>
      <w:divBdr>
        <w:top w:val="none" w:sz="0" w:space="0" w:color="auto"/>
        <w:left w:val="none" w:sz="0" w:space="0" w:color="auto"/>
        <w:bottom w:val="none" w:sz="0" w:space="0" w:color="auto"/>
        <w:right w:val="none" w:sz="0" w:space="0" w:color="auto"/>
      </w:divBdr>
    </w:div>
    <w:div w:id="1309284071">
      <w:bodyDiv w:val="1"/>
      <w:marLeft w:val="0"/>
      <w:marRight w:val="0"/>
      <w:marTop w:val="0"/>
      <w:marBottom w:val="0"/>
      <w:divBdr>
        <w:top w:val="none" w:sz="0" w:space="0" w:color="auto"/>
        <w:left w:val="none" w:sz="0" w:space="0" w:color="auto"/>
        <w:bottom w:val="none" w:sz="0" w:space="0" w:color="auto"/>
        <w:right w:val="none" w:sz="0" w:space="0" w:color="auto"/>
      </w:divBdr>
    </w:div>
    <w:div w:id="1339307762">
      <w:bodyDiv w:val="1"/>
      <w:marLeft w:val="0"/>
      <w:marRight w:val="0"/>
      <w:marTop w:val="0"/>
      <w:marBottom w:val="0"/>
      <w:divBdr>
        <w:top w:val="none" w:sz="0" w:space="0" w:color="auto"/>
        <w:left w:val="none" w:sz="0" w:space="0" w:color="auto"/>
        <w:bottom w:val="none" w:sz="0" w:space="0" w:color="auto"/>
        <w:right w:val="none" w:sz="0" w:space="0" w:color="auto"/>
      </w:divBdr>
    </w:div>
    <w:div w:id="1365980701">
      <w:bodyDiv w:val="1"/>
      <w:marLeft w:val="0"/>
      <w:marRight w:val="0"/>
      <w:marTop w:val="0"/>
      <w:marBottom w:val="0"/>
      <w:divBdr>
        <w:top w:val="none" w:sz="0" w:space="0" w:color="auto"/>
        <w:left w:val="none" w:sz="0" w:space="0" w:color="auto"/>
        <w:bottom w:val="none" w:sz="0" w:space="0" w:color="auto"/>
        <w:right w:val="none" w:sz="0" w:space="0" w:color="auto"/>
      </w:divBdr>
    </w:div>
    <w:div w:id="1370842164">
      <w:bodyDiv w:val="1"/>
      <w:marLeft w:val="0"/>
      <w:marRight w:val="0"/>
      <w:marTop w:val="0"/>
      <w:marBottom w:val="0"/>
      <w:divBdr>
        <w:top w:val="none" w:sz="0" w:space="0" w:color="auto"/>
        <w:left w:val="none" w:sz="0" w:space="0" w:color="auto"/>
        <w:bottom w:val="none" w:sz="0" w:space="0" w:color="auto"/>
        <w:right w:val="none" w:sz="0" w:space="0" w:color="auto"/>
      </w:divBdr>
    </w:div>
    <w:div w:id="1378044247">
      <w:bodyDiv w:val="1"/>
      <w:marLeft w:val="0"/>
      <w:marRight w:val="0"/>
      <w:marTop w:val="0"/>
      <w:marBottom w:val="0"/>
      <w:divBdr>
        <w:top w:val="none" w:sz="0" w:space="0" w:color="auto"/>
        <w:left w:val="none" w:sz="0" w:space="0" w:color="auto"/>
        <w:bottom w:val="none" w:sz="0" w:space="0" w:color="auto"/>
        <w:right w:val="none" w:sz="0" w:space="0" w:color="auto"/>
      </w:divBdr>
    </w:div>
    <w:div w:id="1418818441">
      <w:bodyDiv w:val="1"/>
      <w:marLeft w:val="0"/>
      <w:marRight w:val="0"/>
      <w:marTop w:val="0"/>
      <w:marBottom w:val="0"/>
      <w:divBdr>
        <w:top w:val="none" w:sz="0" w:space="0" w:color="auto"/>
        <w:left w:val="none" w:sz="0" w:space="0" w:color="auto"/>
        <w:bottom w:val="none" w:sz="0" w:space="0" w:color="auto"/>
        <w:right w:val="none" w:sz="0" w:space="0" w:color="auto"/>
      </w:divBdr>
    </w:div>
    <w:div w:id="1432117188">
      <w:bodyDiv w:val="1"/>
      <w:marLeft w:val="0"/>
      <w:marRight w:val="0"/>
      <w:marTop w:val="0"/>
      <w:marBottom w:val="0"/>
      <w:divBdr>
        <w:top w:val="none" w:sz="0" w:space="0" w:color="auto"/>
        <w:left w:val="none" w:sz="0" w:space="0" w:color="auto"/>
        <w:bottom w:val="none" w:sz="0" w:space="0" w:color="auto"/>
        <w:right w:val="none" w:sz="0" w:space="0" w:color="auto"/>
      </w:divBdr>
    </w:div>
    <w:div w:id="1433745553">
      <w:bodyDiv w:val="1"/>
      <w:marLeft w:val="0"/>
      <w:marRight w:val="0"/>
      <w:marTop w:val="0"/>
      <w:marBottom w:val="0"/>
      <w:divBdr>
        <w:top w:val="none" w:sz="0" w:space="0" w:color="auto"/>
        <w:left w:val="none" w:sz="0" w:space="0" w:color="auto"/>
        <w:bottom w:val="none" w:sz="0" w:space="0" w:color="auto"/>
        <w:right w:val="none" w:sz="0" w:space="0" w:color="auto"/>
      </w:divBdr>
    </w:div>
    <w:div w:id="1455247818">
      <w:bodyDiv w:val="1"/>
      <w:marLeft w:val="0"/>
      <w:marRight w:val="0"/>
      <w:marTop w:val="0"/>
      <w:marBottom w:val="0"/>
      <w:divBdr>
        <w:top w:val="none" w:sz="0" w:space="0" w:color="auto"/>
        <w:left w:val="none" w:sz="0" w:space="0" w:color="auto"/>
        <w:bottom w:val="none" w:sz="0" w:space="0" w:color="auto"/>
        <w:right w:val="none" w:sz="0" w:space="0" w:color="auto"/>
      </w:divBdr>
    </w:div>
    <w:div w:id="1459452733">
      <w:bodyDiv w:val="1"/>
      <w:marLeft w:val="0"/>
      <w:marRight w:val="0"/>
      <w:marTop w:val="0"/>
      <w:marBottom w:val="0"/>
      <w:divBdr>
        <w:top w:val="none" w:sz="0" w:space="0" w:color="auto"/>
        <w:left w:val="none" w:sz="0" w:space="0" w:color="auto"/>
        <w:bottom w:val="none" w:sz="0" w:space="0" w:color="auto"/>
        <w:right w:val="none" w:sz="0" w:space="0" w:color="auto"/>
      </w:divBdr>
    </w:div>
    <w:div w:id="1519926179">
      <w:bodyDiv w:val="1"/>
      <w:marLeft w:val="0"/>
      <w:marRight w:val="0"/>
      <w:marTop w:val="0"/>
      <w:marBottom w:val="0"/>
      <w:divBdr>
        <w:top w:val="none" w:sz="0" w:space="0" w:color="auto"/>
        <w:left w:val="none" w:sz="0" w:space="0" w:color="auto"/>
        <w:bottom w:val="none" w:sz="0" w:space="0" w:color="auto"/>
        <w:right w:val="none" w:sz="0" w:space="0" w:color="auto"/>
      </w:divBdr>
    </w:div>
    <w:div w:id="1520512373">
      <w:bodyDiv w:val="1"/>
      <w:marLeft w:val="0"/>
      <w:marRight w:val="0"/>
      <w:marTop w:val="0"/>
      <w:marBottom w:val="0"/>
      <w:divBdr>
        <w:top w:val="none" w:sz="0" w:space="0" w:color="auto"/>
        <w:left w:val="none" w:sz="0" w:space="0" w:color="auto"/>
        <w:bottom w:val="none" w:sz="0" w:space="0" w:color="auto"/>
        <w:right w:val="none" w:sz="0" w:space="0" w:color="auto"/>
      </w:divBdr>
    </w:div>
    <w:div w:id="1521507691">
      <w:bodyDiv w:val="1"/>
      <w:marLeft w:val="0"/>
      <w:marRight w:val="0"/>
      <w:marTop w:val="0"/>
      <w:marBottom w:val="0"/>
      <w:divBdr>
        <w:top w:val="none" w:sz="0" w:space="0" w:color="auto"/>
        <w:left w:val="none" w:sz="0" w:space="0" w:color="auto"/>
        <w:bottom w:val="none" w:sz="0" w:space="0" w:color="auto"/>
        <w:right w:val="none" w:sz="0" w:space="0" w:color="auto"/>
      </w:divBdr>
    </w:div>
    <w:div w:id="1526946172">
      <w:bodyDiv w:val="1"/>
      <w:marLeft w:val="0"/>
      <w:marRight w:val="0"/>
      <w:marTop w:val="0"/>
      <w:marBottom w:val="0"/>
      <w:divBdr>
        <w:top w:val="none" w:sz="0" w:space="0" w:color="auto"/>
        <w:left w:val="none" w:sz="0" w:space="0" w:color="auto"/>
        <w:bottom w:val="none" w:sz="0" w:space="0" w:color="auto"/>
        <w:right w:val="none" w:sz="0" w:space="0" w:color="auto"/>
      </w:divBdr>
    </w:div>
    <w:div w:id="1531338957">
      <w:bodyDiv w:val="1"/>
      <w:marLeft w:val="0"/>
      <w:marRight w:val="0"/>
      <w:marTop w:val="0"/>
      <w:marBottom w:val="0"/>
      <w:divBdr>
        <w:top w:val="none" w:sz="0" w:space="0" w:color="auto"/>
        <w:left w:val="none" w:sz="0" w:space="0" w:color="auto"/>
        <w:bottom w:val="none" w:sz="0" w:space="0" w:color="auto"/>
        <w:right w:val="none" w:sz="0" w:space="0" w:color="auto"/>
      </w:divBdr>
    </w:div>
    <w:div w:id="1562013649">
      <w:bodyDiv w:val="1"/>
      <w:marLeft w:val="0"/>
      <w:marRight w:val="0"/>
      <w:marTop w:val="0"/>
      <w:marBottom w:val="0"/>
      <w:divBdr>
        <w:top w:val="none" w:sz="0" w:space="0" w:color="auto"/>
        <w:left w:val="none" w:sz="0" w:space="0" w:color="auto"/>
        <w:bottom w:val="none" w:sz="0" w:space="0" w:color="auto"/>
        <w:right w:val="none" w:sz="0" w:space="0" w:color="auto"/>
      </w:divBdr>
    </w:div>
    <w:div w:id="1563446425">
      <w:bodyDiv w:val="1"/>
      <w:marLeft w:val="0"/>
      <w:marRight w:val="0"/>
      <w:marTop w:val="0"/>
      <w:marBottom w:val="0"/>
      <w:divBdr>
        <w:top w:val="none" w:sz="0" w:space="0" w:color="auto"/>
        <w:left w:val="none" w:sz="0" w:space="0" w:color="auto"/>
        <w:bottom w:val="none" w:sz="0" w:space="0" w:color="auto"/>
        <w:right w:val="none" w:sz="0" w:space="0" w:color="auto"/>
      </w:divBdr>
    </w:div>
    <w:div w:id="1591810892">
      <w:bodyDiv w:val="1"/>
      <w:marLeft w:val="0"/>
      <w:marRight w:val="0"/>
      <w:marTop w:val="0"/>
      <w:marBottom w:val="0"/>
      <w:divBdr>
        <w:top w:val="none" w:sz="0" w:space="0" w:color="auto"/>
        <w:left w:val="none" w:sz="0" w:space="0" w:color="auto"/>
        <w:bottom w:val="none" w:sz="0" w:space="0" w:color="auto"/>
        <w:right w:val="none" w:sz="0" w:space="0" w:color="auto"/>
      </w:divBdr>
    </w:div>
    <w:div w:id="1643776020">
      <w:bodyDiv w:val="1"/>
      <w:marLeft w:val="0"/>
      <w:marRight w:val="0"/>
      <w:marTop w:val="0"/>
      <w:marBottom w:val="0"/>
      <w:divBdr>
        <w:top w:val="none" w:sz="0" w:space="0" w:color="auto"/>
        <w:left w:val="none" w:sz="0" w:space="0" w:color="auto"/>
        <w:bottom w:val="none" w:sz="0" w:space="0" w:color="auto"/>
        <w:right w:val="none" w:sz="0" w:space="0" w:color="auto"/>
      </w:divBdr>
    </w:div>
    <w:div w:id="1645813518">
      <w:bodyDiv w:val="1"/>
      <w:marLeft w:val="0"/>
      <w:marRight w:val="0"/>
      <w:marTop w:val="0"/>
      <w:marBottom w:val="0"/>
      <w:divBdr>
        <w:top w:val="none" w:sz="0" w:space="0" w:color="auto"/>
        <w:left w:val="none" w:sz="0" w:space="0" w:color="auto"/>
        <w:bottom w:val="none" w:sz="0" w:space="0" w:color="auto"/>
        <w:right w:val="none" w:sz="0" w:space="0" w:color="auto"/>
      </w:divBdr>
    </w:div>
    <w:div w:id="1649163716">
      <w:bodyDiv w:val="1"/>
      <w:marLeft w:val="0"/>
      <w:marRight w:val="0"/>
      <w:marTop w:val="0"/>
      <w:marBottom w:val="0"/>
      <w:divBdr>
        <w:top w:val="none" w:sz="0" w:space="0" w:color="auto"/>
        <w:left w:val="none" w:sz="0" w:space="0" w:color="auto"/>
        <w:bottom w:val="none" w:sz="0" w:space="0" w:color="auto"/>
        <w:right w:val="none" w:sz="0" w:space="0" w:color="auto"/>
      </w:divBdr>
    </w:div>
    <w:div w:id="1650280834">
      <w:bodyDiv w:val="1"/>
      <w:marLeft w:val="0"/>
      <w:marRight w:val="0"/>
      <w:marTop w:val="0"/>
      <w:marBottom w:val="0"/>
      <w:divBdr>
        <w:top w:val="none" w:sz="0" w:space="0" w:color="auto"/>
        <w:left w:val="none" w:sz="0" w:space="0" w:color="auto"/>
        <w:bottom w:val="none" w:sz="0" w:space="0" w:color="auto"/>
        <w:right w:val="none" w:sz="0" w:space="0" w:color="auto"/>
      </w:divBdr>
    </w:div>
    <w:div w:id="1667201024">
      <w:bodyDiv w:val="1"/>
      <w:marLeft w:val="0"/>
      <w:marRight w:val="0"/>
      <w:marTop w:val="0"/>
      <w:marBottom w:val="0"/>
      <w:divBdr>
        <w:top w:val="none" w:sz="0" w:space="0" w:color="auto"/>
        <w:left w:val="none" w:sz="0" w:space="0" w:color="auto"/>
        <w:bottom w:val="none" w:sz="0" w:space="0" w:color="auto"/>
        <w:right w:val="none" w:sz="0" w:space="0" w:color="auto"/>
      </w:divBdr>
    </w:div>
    <w:div w:id="1695577526">
      <w:bodyDiv w:val="1"/>
      <w:marLeft w:val="0"/>
      <w:marRight w:val="0"/>
      <w:marTop w:val="0"/>
      <w:marBottom w:val="0"/>
      <w:divBdr>
        <w:top w:val="none" w:sz="0" w:space="0" w:color="auto"/>
        <w:left w:val="none" w:sz="0" w:space="0" w:color="auto"/>
        <w:bottom w:val="none" w:sz="0" w:space="0" w:color="auto"/>
        <w:right w:val="none" w:sz="0" w:space="0" w:color="auto"/>
      </w:divBdr>
    </w:div>
    <w:div w:id="1772553380">
      <w:bodyDiv w:val="1"/>
      <w:marLeft w:val="0"/>
      <w:marRight w:val="0"/>
      <w:marTop w:val="0"/>
      <w:marBottom w:val="0"/>
      <w:divBdr>
        <w:top w:val="none" w:sz="0" w:space="0" w:color="auto"/>
        <w:left w:val="none" w:sz="0" w:space="0" w:color="auto"/>
        <w:bottom w:val="none" w:sz="0" w:space="0" w:color="auto"/>
        <w:right w:val="none" w:sz="0" w:space="0" w:color="auto"/>
      </w:divBdr>
    </w:div>
    <w:div w:id="1775975365">
      <w:bodyDiv w:val="1"/>
      <w:marLeft w:val="0"/>
      <w:marRight w:val="0"/>
      <w:marTop w:val="0"/>
      <w:marBottom w:val="0"/>
      <w:divBdr>
        <w:top w:val="none" w:sz="0" w:space="0" w:color="auto"/>
        <w:left w:val="none" w:sz="0" w:space="0" w:color="auto"/>
        <w:bottom w:val="none" w:sz="0" w:space="0" w:color="auto"/>
        <w:right w:val="none" w:sz="0" w:space="0" w:color="auto"/>
      </w:divBdr>
    </w:div>
    <w:div w:id="1801145441">
      <w:bodyDiv w:val="1"/>
      <w:marLeft w:val="0"/>
      <w:marRight w:val="0"/>
      <w:marTop w:val="0"/>
      <w:marBottom w:val="0"/>
      <w:divBdr>
        <w:top w:val="none" w:sz="0" w:space="0" w:color="auto"/>
        <w:left w:val="none" w:sz="0" w:space="0" w:color="auto"/>
        <w:bottom w:val="none" w:sz="0" w:space="0" w:color="auto"/>
        <w:right w:val="none" w:sz="0" w:space="0" w:color="auto"/>
      </w:divBdr>
    </w:div>
    <w:div w:id="1898666951">
      <w:bodyDiv w:val="1"/>
      <w:marLeft w:val="0"/>
      <w:marRight w:val="0"/>
      <w:marTop w:val="0"/>
      <w:marBottom w:val="0"/>
      <w:divBdr>
        <w:top w:val="none" w:sz="0" w:space="0" w:color="auto"/>
        <w:left w:val="none" w:sz="0" w:space="0" w:color="auto"/>
        <w:bottom w:val="none" w:sz="0" w:space="0" w:color="auto"/>
        <w:right w:val="none" w:sz="0" w:space="0" w:color="auto"/>
      </w:divBdr>
    </w:div>
    <w:div w:id="1930573997">
      <w:bodyDiv w:val="1"/>
      <w:marLeft w:val="0"/>
      <w:marRight w:val="0"/>
      <w:marTop w:val="0"/>
      <w:marBottom w:val="0"/>
      <w:divBdr>
        <w:top w:val="none" w:sz="0" w:space="0" w:color="auto"/>
        <w:left w:val="none" w:sz="0" w:space="0" w:color="auto"/>
        <w:bottom w:val="none" w:sz="0" w:space="0" w:color="auto"/>
        <w:right w:val="none" w:sz="0" w:space="0" w:color="auto"/>
      </w:divBdr>
    </w:div>
    <w:div w:id="1936281415">
      <w:bodyDiv w:val="1"/>
      <w:marLeft w:val="0"/>
      <w:marRight w:val="0"/>
      <w:marTop w:val="0"/>
      <w:marBottom w:val="0"/>
      <w:divBdr>
        <w:top w:val="none" w:sz="0" w:space="0" w:color="auto"/>
        <w:left w:val="none" w:sz="0" w:space="0" w:color="auto"/>
        <w:bottom w:val="none" w:sz="0" w:space="0" w:color="auto"/>
        <w:right w:val="none" w:sz="0" w:space="0" w:color="auto"/>
      </w:divBdr>
    </w:div>
    <w:div w:id="1944413851">
      <w:bodyDiv w:val="1"/>
      <w:marLeft w:val="0"/>
      <w:marRight w:val="0"/>
      <w:marTop w:val="0"/>
      <w:marBottom w:val="0"/>
      <w:divBdr>
        <w:top w:val="none" w:sz="0" w:space="0" w:color="auto"/>
        <w:left w:val="none" w:sz="0" w:space="0" w:color="auto"/>
        <w:bottom w:val="none" w:sz="0" w:space="0" w:color="auto"/>
        <w:right w:val="none" w:sz="0" w:space="0" w:color="auto"/>
      </w:divBdr>
    </w:div>
    <w:div w:id="1963028727">
      <w:bodyDiv w:val="1"/>
      <w:marLeft w:val="0"/>
      <w:marRight w:val="0"/>
      <w:marTop w:val="0"/>
      <w:marBottom w:val="0"/>
      <w:divBdr>
        <w:top w:val="none" w:sz="0" w:space="0" w:color="auto"/>
        <w:left w:val="none" w:sz="0" w:space="0" w:color="auto"/>
        <w:bottom w:val="none" w:sz="0" w:space="0" w:color="auto"/>
        <w:right w:val="none" w:sz="0" w:space="0" w:color="auto"/>
      </w:divBdr>
    </w:div>
    <w:div w:id="2022735339">
      <w:bodyDiv w:val="1"/>
      <w:marLeft w:val="0"/>
      <w:marRight w:val="0"/>
      <w:marTop w:val="0"/>
      <w:marBottom w:val="0"/>
      <w:divBdr>
        <w:top w:val="none" w:sz="0" w:space="0" w:color="auto"/>
        <w:left w:val="none" w:sz="0" w:space="0" w:color="auto"/>
        <w:bottom w:val="none" w:sz="0" w:space="0" w:color="auto"/>
        <w:right w:val="none" w:sz="0" w:space="0" w:color="auto"/>
      </w:divBdr>
    </w:div>
    <w:div w:id="2062361256">
      <w:bodyDiv w:val="1"/>
      <w:marLeft w:val="0"/>
      <w:marRight w:val="0"/>
      <w:marTop w:val="0"/>
      <w:marBottom w:val="0"/>
      <w:divBdr>
        <w:top w:val="none" w:sz="0" w:space="0" w:color="auto"/>
        <w:left w:val="none" w:sz="0" w:space="0" w:color="auto"/>
        <w:bottom w:val="none" w:sz="0" w:space="0" w:color="auto"/>
        <w:right w:val="none" w:sz="0" w:space="0" w:color="auto"/>
      </w:divBdr>
    </w:div>
    <w:div w:id="2065251711">
      <w:bodyDiv w:val="1"/>
      <w:marLeft w:val="0"/>
      <w:marRight w:val="0"/>
      <w:marTop w:val="0"/>
      <w:marBottom w:val="0"/>
      <w:divBdr>
        <w:top w:val="none" w:sz="0" w:space="0" w:color="auto"/>
        <w:left w:val="none" w:sz="0" w:space="0" w:color="auto"/>
        <w:bottom w:val="none" w:sz="0" w:space="0" w:color="auto"/>
        <w:right w:val="none" w:sz="0" w:space="0" w:color="auto"/>
      </w:divBdr>
    </w:div>
    <w:div w:id="2076662960">
      <w:bodyDiv w:val="1"/>
      <w:marLeft w:val="0"/>
      <w:marRight w:val="0"/>
      <w:marTop w:val="0"/>
      <w:marBottom w:val="0"/>
      <w:divBdr>
        <w:top w:val="none" w:sz="0" w:space="0" w:color="auto"/>
        <w:left w:val="none" w:sz="0" w:space="0" w:color="auto"/>
        <w:bottom w:val="none" w:sz="0" w:space="0" w:color="auto"/>
        <w:right w:val="none" w:sz="0" w:space="0" w:color="auto"/>
      </w:divBdr>
    </w:div>
    <w:div w:id="2078933593">
      <w:bodyDiv w:val="1"/>
      <w:marLeft w:val="0"/>
      <w:marRight w:val="0"/>
      <w:marTop w:val="0"/>
      <w:marBottom w:val="0"/>
      <w:divBdr>
        <w:top w:val="none" w:sz="0" w:space="0" w:color="auto"/>
        <w:left w:val="none" w:sz="0" w:space="0" w:color="auto"/>
        <w:bottom w:val="none" w:sz="0" w:space="0" w:color="auto"/>
        <w:right w:val="none" w:sz="0" w:space="0" w:color="auto"/>
      </w:divBdr>
    </w:div>
    <w:div w:id="21376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Children's Services Act 1996 Authorised Version incorporating amendments as at 1 July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7FD8B2A-8403-44E9-99DA-80F62B6F6976}">
  <ds:schemaRefs>
    <ds:schemaRef ds:uri="http://schemas.openxmlformats.org/officeDocument/2006/bibliography"/>
  </ds:schemaRefs>
</ds:datastoreItem>
</file>

<file path=customXml/itemProps2.xml><?xml version="1.0" encoding="utf-8"?>
<ds:datastoreItem xmlns:ds="http://schemas.openxmlformats.org/officeDocument/2006/customXml" ds:itemID="{7A5850B3-36D9-437A-B518-9934F0D2FC04}"/>
</file>

<file path=customXml/itemProps3.xml><?xml version="1.0" encoding="utf-8"?>
<ds:datastoreItem xmlns:ds="http://schemas.openxmlformats.org/officeDocument/2006/customXml" ds:itemID="{A7ED92FB-9549-4405-BA55-92CA3EACAF8E}"/>
</file>

<file path=customXml/itemProps4.xml><?xml version="1.0" encoding="utf-8"?>
<ds:datastoreItem xmlns:ds="http://schemas.openxmlformats.org/officeDocument/2006/customXml" ds:itemID="{B3B14856-F304-4AF9-AD51-DE8CDEC411D0}"/>
</file>

<file path=docProps/app.xml><?xml version="1.0" encoding="utf-8"?>
<Properties xmlns="http://schemas.openxmlformats.org/officeDocument/2006/extended-properties" xmlns:vt="http://schemas.openxmlformats.org/officeDocument/2006/docPropsVTypes">
  <Template>Normal</Template>
  <TotalTime>0</TotalTime>
  <Pages>3</Pages>
  <Words>18452</Words>
  <Characters>105182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Children's Services Act 1996</vt:lpstr>
    </vt:vector>
  </TitlesOfParts>
  <Manager>Information Services</Manager>
  <Company>OCPC</Company>
  <LinksUpToDate>false</LinksUpToDate>
  <CharactersWithSpaces>123388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Act 1996</dc:title>
  <dc:subject>Reprints for Acts/SR's</dc:subject>
  <dc:creator>Sue Lewis</dc:creator>
  <cp:keywords>Versions, Reprints</cp:keywords>
  <dc:description>OCPC Victoria, Word 2007, Template Release 29/04/2019 (PROD)</dc:description>
  <cp:lastModifiedBy>Chantelle Cox</cp:lastModifiedBy>
  <cp:revision>2</cp:revision>
  <cp:lastPrinted>2019-06-17T23:54:00Z</cp:lastPrinted>
  <dcterms:created xsi:type="dcterms:W3CDTF">2019-09-11T23:50:00Z</dcterms:created>
  <dcterms:modified xsi:type="dcterms:W3CDTF">2019-09-11T23:50:00Z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S12/7967</vt:lpwstr>
  </property>
  <property fmtid="{D5CDD505-2E9C-101B-9397-08002B2CF9AE}" pid="3" name="DocSubFolderURI">
    <vt:i4>74407</vt:i4>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