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3B" w:rsidRPr="00CF1150" w:rsidRDefault="001969E9" w:rsidP="00DE7743">
      <w:pPr>
        <w:pStyle w:val="Title"/>
        <w:spacing w:after="120"/>
      </w:pPr>
      <w:bookmarkStart w:id="0" w:name="tpVersion1"/>
      <w:bookmarkStart w:id="1" w:name="_GoBack"/>
      <w:bookmarkEnd w:id="1"/>
      <w:r>
        <w:t>Version</w:t>
      </w:r>
      <w:r w:rsidR="001C263B" w:rsidRPr="00CF1150">
        <w:t xml:space="preserve"> </w:t>
      </w:r>
      <w:bookmarkEnd w:id="0"/>
      <w:r w:rsidR="001C263B" w:rsidRPr="00CF1150">
        <w:t xml:space="preserve">No. </w:t>
      </w:r>
      <w:bookmarkStart w:id="2" w:name="tpReprintNo"/>
      <w:r>
        <w:t>031</w:t>
      </w:r>
    </w:p>
    <w:p w:rsidR="001C263B" w:rsidRPr="00CF1150" w:rsidRDefault="001969E9">
      <w:pPr>
        <w:spacing w:before="0" w:after="120"/>
        <w:jc w:val="center"/>
        <w:rPr>
          <w:b/>
          <w:sz w:val="32"/>
        </w:rPr>
      </w:pPr>
      <w:bookmarkStart w:id="3" w:name="tpActTitle"/>
      <w:bookmarkEnd w:id="2"/>
      <w:r>
        <w:rPr>
          <w:b/>
          <w:sz w:val="32"/>
        </w:rPr>
        <w:t>Children's Services Act 1996</w:t>
      </w:r>
    </w:p>
    <w:p w:rsidR="001C263B" w:rsidRPr="00CF1150" w:rsidRDefault="001969E9">
      <w:pPr>
        <w:spacing w:before="0" w:after="120"/>
        <w:jc w:val="center"/>
        <w:rPr>
          <w:b/>
        </w:rPr>
      </w:pPr>
      <w:bookmarkStart w:id="4" w:name="tpActNo"/>
      <w:bookmarkEnd w:id="3"/>
      <w:r>
        <w:rPr>
          <w:b/>
        </w:rPr>
        <w:t>No. 53 of 1996</w:t>
      </w:r>
    </w:p>
    <w:bookmarkEnd w:id="4"/>
    <w:p w:rsidR="001C263B" w:rsidRPr="00CF1150" w:rsidRDefault="001969E9" w:rsidP="001969E9">
      <w:pPr>
        <w:spacing w:before="0"/>
        <w:jc w:val="center"/>
      </w:pPr>
      <w:r>
        <w:t>Version incorporating amendments as at</w:t>
      </w:r>
      <w:r>
        <w:br/>
        <w:t>1 July 2014</w:t>
      </w:r>
    </w:p>
    <w:p w:rsidR="001C263B" w:rsidRPr="00CF1150" w:rsidRDefault="001C263B">
      <w:pPr>
        <w:spacing w:before="240" w:after="120"/>
        <w:jc w:val="center"/>
        <w:rPr>
          <w:b/>
          <w:caps/>
        </w:rPr>
      </w:pPr>
      <w:r w:rsidRPr="00CF1150">
        <w:rPr>
          <w:b/>
          <w:caps/>
        </w:rPr>
        <w:t>table of provisions</w:t>
      </w:r>
    </w:p>
    <w:p w:rsidR="001C263B" w:rsidRPr="00CF1150" w:rsidRDefault="00367765">
      <w:pPr>
        <w:tabs>
          <w:tab w:val="right" w:pos="6237"/>
        </w:tabs>
        <w:rPr>
          <w:i/>
          <w:sz w:val="20"/>
        </w:rPr>
      </w:pPr>
      <w:bookmarkStart w:id="5" w:name="tpSectionClause"/>
      <w:r>
        <w:rPr>
          <w:i/>
          <w:sz w:val="20"/>
        </w:rPr>
        <w:t>Section</w:t>
      </w:r>
      <w:r>
        <w:rPr>
          <w:i/>
          <w:sz w:val="20"/>
        </w:rPr>
        <w:tab/>
        <w:t>Page</w:t>
      </w:r>
    </w:p>
    <w:bookmarkEnd w:id="5"/>
    <w:p w:rsidR="001C263B" w:rsidRPr="00CF1150" w:rsidRDefault="001C263B">
      <w:pPr>
        <w:sectPr w:rsidR="001C263B" w:rsidRPr="00CF1150">
          <w:footerReference w:type="default" r:id="rId9"/>
          <w:footerReference w:type="first" r:id="rId10"/>
          <w:endnotePr>
            <w:numFmt w:val="decimal"/>
          </w:endnotePr>
          <w:type w:val="continuous"/>
          <w:pgSz w:w="11907" w:h="16840" w:code="9"/>
          <w:pgMar w:top="3170" w:right="2835" w:bottom="2773" w:left="2835" w:header="1332" w:footer="2325" w:gutter="0"/>
          <w:pgNumType w:fmt="lowerRoman" w:start="1"/>
          <w:cols w:space="720"/>
          <w:titlePg/>
        </w:sectPr>
      </w:pPr>
    </w:p>
    <w:p w:rsidR="00367765" w:rsidRDefault="002A4FF7" w:rsidP="00367765">
      <w:pPr>
        <w:pStyle w:val="TOC1"/>
        <w:rPr>
          <w:rFonts w:asciiTheme="minorHAnsi" w:eastAsiaTheme="minorEastAsia" w:hAnsiTheme="minorHAnsi" w:cstheme="minorBidi"/>
          <w:b w:val="0"/>
          <w:caps w:val="0"/>
          <w:noProof/>
          <w:sz w:val="22"/>
          <w:szCs w:val="22"/>
          <w:lang w:val="en-AU" w:eastAsia="en-AU"/>
        </w:rPr>
      </w:pPr>
      <w:r>
        <w:lastRenderedPageBreak/>
        <w:fldChar w:fldCharType="begin"/>
      </w:r>
      <w:r w:rsidR="00367765">
        <w:instrText xml:space="preserve"> TOC \o "1-7" \z \u </w:instrText>
      </w:r>
      <w:r>
        <w:fldChar w:fldCharType="separate"/>
      </w:r>
      <w:r w:rsidR="00367765">
        <w:rPr>
          <w:noProof/>
        </w:rPr>
        <w:t>Part 1—Preliminary</w:t>
      </w:r>
      <w:r w:rsidR="00367765">
        <w:rPr>
          <w:noProof/>
          <w:webHidden/>
        </w:rPr>
        <w:tab/>
      </w:r>
      <w:r>
        <w:rPr>
          <w:noProof/>
          <w:webHidden/>
        </w:rPr>
        <w:fldChar w:fldCharType="begin"/>
      </w:r>
      <w:r w:rsidR="00367765">
        <w:rPr>
          <w:noProof/>
          <w:webHidden/>
        </w:rPr>
        <w:instrText xml:space="preserve"> PAGEREF _Toc312925139 \h </w:instrText>
      </w:r>
      <w:r>
        <w:rPr>
          <w:noProof/>
          <w:webHidden/>
        </w:rPr>
      </w:r>
      <w:r>
        <w:rPr>
          <w:noProof/>
          <w:webHidden/>
        </w:rPr>
        <w:fldChar w:fldCharType="separate"/>
      </w:r>
      <w:r w:rsidR="00665CE7">
        <w:rPr>
          <w:noProof/>
          <w:webHidden/>
        </w:rPr>
        <w:t>1</w:t>
      </w:r>
      <w:r>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sidR="002A4FF7">
        <w:rPr>
          <w:noProof/>
          <w:webHidden/>
        </w:rPr>
        <w:fldChar w:fldCharType="begin"/>
      </w:r>
      <w:r>
        <w:rPr>
          <w:noProof/>
          <w:webHidden/>
        </w:rPr>
        <w:instrText xml:space="preserve"> PAGEREF _Toc312925140 \h </w:instrText>
      </w:r>
      <w:r w:rsidR="002A4FF7">
        <w:rPr>
          <w:noProof/>
          <w:webHidden/>
        </w:rPr>
      </w:r>
      <w:r w:rsidR="002A4FF7">
        <w:rPr>
          <w:noProof/>
          <w:webHidden/>
        </w:rPr>
        <w:fldChar w:fldCharType="separate"/>
      </w:r>
      <w:r w:rsidR="00665CE7">
        <w:rPr>
          <w:noProof/>
          <w:webHidden/>
        </w:rPr>
        <w:t>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2A4FF7">
        <w:rPr>
          <w:noProof/>
          <w:webHidden/>
        </w:rPr>
        <w:fldChar w:fldCharType="begin"/>
      </w:r>
      <w:r>
        <w:rPr>
          <w:noProof/>
          <w:webHidden/>
        </w:rPr>
        <w:instrText xml:space="preserve"> PAGEREF _Toc312925141 \h </w:instrText>
      </w:r>
      <w:r w:rsidR="002A4FF7">
        <w:rPr>
          <w:noProof/>
          <w:webHidden/>
        </w:rPr>
      </w:r>
      <w:r w:rsidR="002A4FF7">
        <w:rPr>
          <w:noProof/>
          <w:webHidden/>
        </w:rPr>
        <w:fldChar w:fldCharType="separate"/>
      </w:r>
      <w:r w:rsidR="00665CE7">
        <w:rPr>
          <w:noProof/>
          <w:webHidden/>
        </w:rPr>
        <w:t>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2A4FF7">
        <w:rPr>
          <w:noProof/>
          <w:webHidden/>
        </w:rPr>
        <w:fldChar w:fldCharType="begin"/>
      </w:r>
      <w:r>
        <w:rPr>
          <w:noProof/>
          <w:webHidden/>
        </w:rPr>
        <w:instrText xml:space="preserve"> PAGEREF _Toc312925142 \h </w:instrText>
      </w:r>
      <w:r w:rsidR="002A4FF7">
        <w:rPr>
          <w:noProof/>
          <w:webHidden/>
        </w:rPr>
      </w:r>
      <w:r w:rsidR="002A4FF7">
        <w:rPr>
          <w:noProof/>
          <w:webHidden/>
        </w:rPr>
        <w:fldChar w:fldCharType="separate"/>
      </w:r>
      <w:r w:rsidR="00665CE7">
        <w:rPr>
          <w:noProof/>
          <w:webHidden/>
        </w:rPr>
        <w:t>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Act to bind the Crown</w:t>
      </w:r>
      <w:r>
        <w:rPr>
          <w:noProof/>
          <w:webHidden/>
        </w:rPr>
        <w:tab/>
      </w:r>
      <w:r w:rsidR="002A4FF7">
        <w:rPr>
          <w:noProof/>
          <w:webHidden/>
        </w:rPr>
        <w:fldChar w:fldCharType="begin"/>
      </w:r>
      <w:r>
        <w:rPr>
          <w:noProof/>
          <w:webHidden/>
        </w:rPr>
        <w:instrText xml:space="preserve"> PAGEREF _Toc312925143 \h </w:instrText>
      </w:r>
      <w:r w:rsidR="002A4FF7">
        <w:rPr>
          <w:noProof/>
          <w:webHidden/>
        </w:rPr>
      </w:r>
      <w:r w:rsidR="002A4FF7">
        <w:rPr>
          <w:noProof/>
          <w:webHidden/>
        </w:rPr>
        <w:fldChar w:fldCharType="separate"/>
      </w:r>
      <w:r w:rsidR="00665CE7">
        <w:rPr>
          <w:noProof/>
          <w:webHidden/>
        </w:rPr>
        <w:t>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Non-application of this Act</w:t>
      </w:r>
      <w:r>
        <w:rPr>
          <w:noProof/>
          <w:webHidden/>
        </w:rPr>
        <w:tab/>
      </w:r>
      <w:r w:rsidR="002A4FF7">
        <w:rPr>
          <w:noProof/>
          <w:webHidden/>
        </w:rPr>
        <w:fldChar w:fldCharType="begin"/>
      </w:r>
      <w:r>
        <w:rPr>
          <w:noProof/>
          <w:webHidden/>
        </w:rPr>
        <w:instrText xml:space="preserve"> PAGEREF _Toc312925144 \h </w:instrText>
      </w:r>
      <w:r w:rsidR="002A4FF7">
        <w:rPr>
          <w:noProof/>
          <w:webHidden/>
        </w:rPr>
      </w:r>
      <w:r w:rsidR="002A4FF7">
        <w:rPr>
          <w:noProof/>
          <w:webHidden/>
        </w:rPr>
        <w:fldChar w:fldCharType="separate"/>
      </w:r>
      <w:r w:rsidR="00665CE7">
        <w:rPr>
          <w:noProof/>
          <w:webHidden/>
        </w:rPr>
        <w:t>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Exemption</w:t>
      </w:r>
      <w:r>
        <w:rPr>
          <w:noProof/>
          <w:webHidden/>
        </w:rPr>
        <w:tab/>
      </w:r>
      <w:r w:rsidR="002A4FF7">
        <w:rPr>
          <w:noProof/>
          <w:webHidden/>
        </w:rPr>
        <w:fldChar w:fldCharType="begin"/>
      </w:r>
      <w:r>
        <w:rPr>
          <w:noProof/>
          <w:webHidden/>
        </w:rPr>
        <w:instrText xml:space="preserve"> PAGEREF _Toc312925145 \h </w:instrText>
      </w:r>
      <w:r w:rsidR="002A4FF7">
        <w:rPr>
          <w:noProof/>
          <w:webHidden/>
        </w:rPr>
      </w:r>
      <w:r w:rsidR="002A4FF7">
        <w:rPr>
          <w:noProof/>
          <w:webHidden/>
        </w:rPr>
        <w:fldChar w:fldCharType="separate"/>
      </w:r>
      <w:r w:rsidR="00665CE7">
        <w:rPr>
          <w:noProof/>
          <w:webHidden/>
        </w:rPr>
        <w:t>11</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2—Offences</w:t>
      </w:r>
      <w:r>
        <w:rPr>
          <w:noProof/>
          <w:webHidden/>
        </w:rPr>
        <w:tab/>
      </w:r>
      <w:r w:rsidR="002A4FF7">
        <w:rPr>
          <w:noProof/>
          <w:webHidden/>
        </w:rPr>
        <w:fldChar w:fldCharType="begin"/>
      </w:r>
      <w:r>
        <w:rPr>
          <w:noProof/>
          <w:webHidden/>
        </w:rPr>
        <w:instrText xml:space="preserve"> PAGEREF _Toc312925146 \h </w:instrText>
      </w:r>
      <w:r w:rsidR="002A4FF7">
        <w:rPr>
          <w:noProof/>
          <w:webHidden/>
        </w:rPr>
      </w:r>
      <w:r w:rsidR="002A4FF7">
        <w:rPr>
          <w:noProof/>
          <w:webHidden/>
        </w:rPr>
        <w:fldChar w:fldCharType="separate"/>
      </w:r>
      <w:r w:rsidR="00665CE7">
        <w:rPr>
          <w:noProof/>
          <w:webHidden/>
        </w:rPr>
        <w:t>13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 xml:space="preserve">Offence to carry on unlicensed or unapproved children's </w:t>
      </w:r>
      <w:r w:rsidR="009566D0">
        <w:rPr>
          <w:noProof/>
        </w:rPr>
        <w:br/>
      </w:r>
      <w:r>
        <w:rPr>
          <w:noProof/>
        </w:rPr>
        <w:t>service</w:t>
      </w:r>
      <w:r>
        <w:rPr>
          <w:noProof/>
          <w:webHidden/>
        </w:rPr>
        <w:tab/>
      </w:r>
      <w:r w:rsidR="002A4FF7">
        <w:rPr>
          <w:noProof/>
          <w:webHidden/>
        </w:rPr>
        <w:fldChar w:fldCharType="begin"/>
      </w:r>
      <w:r>
        <w:rPr>
          <w:noProof/>
          <w:webHidden/>
        </w:rPr>
        <w:instrText xml:space="preserve"> PAGEREF _Toc312925147 \h </w:instrText>
      </w:r>
      <w:r w:rsidR="002A4FF7">
        <w:rPr>
          <w:noProof/>
          <w:webHidden/>
        </w:rPr>
      </w:r>
      <w:r w:rsidR="002A4FF7">
        <w:rPr>
          <w:noProof/>
          <w:webHidden/>
        </w:rPr>
        <w:fldChar w:fldCharType="separate"/>
      </w:r>
      <w:r w:rsidR="00665CE7">
        <w:rPr>
          <w:noProof/>
          <w:webHidden/>
        </w:rPr>
        <w:t>13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Offence to advertise unlicensed or unapproved etc. children's service</w:t>
      </w:r>
      <w:r>
        <w:rPr>
          <w:noProof/>
          <w:webHidden/>
        </w:rPr>
        <w:tab/>
      </w:r>
      <w:r w:rsidR="002A4FF7">
        <w:rPr>
          <w:noProof/>
          <w:webHidden/>
        </w:rPr>
        <w:fldChar w:fldCharType="begin"/>
      </w:r>
      <w:r>
        <w:rPr>
          <w:noProof/>
          <w:webHidden/>
        </w:rPr>
        <w:instrText xml:space="preserve"> PAGEREF _Toc312925148 \h </w:instrText>
      </w:r>
      <w:r w:rsidR="002A4FF7">
        <w:rPr>
          <w:noProof/>
          <w:webHidden/>
        </w:rPr>
      </w:r>
      <w:r w:rsidR="002A4FF7">
        <w:rPr>
          <w:noProof/>
          <w:webHidden/>
        </w:rPr>
        <w:fldChar w:fldCharType="separate"/>
      </w:r>
      <w:r w:rsidR="00665CE7">
        <w:rPr>
          <w:noProof/>
          <w:webHidden/>
        </w:rPr>
        <w:t>13</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3—Licensing of Children's Services</w:t>
      </w:r>
      <w:r>
        <w:rPr>
          <w:noProof/>
          <w:webHidden/>
        </w:rPr>
        <w:tab/>
      </w:r>
      <w:r w:rsidR="002A4FF7">
        <w:rPr>
          <w:noProof/>
          <w:webHidden/>
        </w:rPr>
        <w:fldChar w:fldCharType="begin"/>
      </w:r>
      <w:r>
        <w:rPr>
          <w:noProof/>
          <w:webHidden/>
        </w:rPr>
        <w:instrText xml:space="preserve"> PAGEREF _Toc312925149 \h </w:instrText>
      </w:r>
      <w:r w:rsidR="002A4FF7">
        <w:rPr>
          <w:noProof/>
          <w:webHidden/>
        </w:rPr>
      </w:r>
      <w:r w:rsidR="002A4FF7">
        <w:rPr>
          <w:noProof/>
          <w:webHidden/>
        </w:rPr>
        <w:fldChar w:fldCharType="separate"/>
      </w:r>
      <w:r w:rsidR="00665CE7">
        <w:rPr>
          <w:noProof/>
          <w:webHidden/>
        </w:rPr>
        <w:t>15</w:t>
      </w:r>
      <w:r w:rsidR="002A4FF7">
        <w:rPr>
          <w:noProof/>
          <w:webHidden/>
        </w:rPr>
        <w:fldChar w:fldCharType="end"/>
      </w:r>
    </w:p>
    <w:p w:rsidR="00367765" w:rsidRDefault="00367765" w:rsidP="00367765">
      <w:pPr>
        <w:pStyle w:val="TOC2"/>
        <w:rPr>
          <w:rFonts w:asciiTheme="minorHAnsi" w:eastAsiaTheme="minorEastAsia" w:hAnsiTheme="minorHAnsi" w:cstheme="minorBidi"/>
          <w:b w:val="0"/>
          <w:noProof/>
          <w:sz w:val="22"/>
          <w:szCs w:val="22"/>
          <w:lang w:val="en-AU" w:eastAsia="en-AU"/>
        </w:rPr>
      </w:pPr>
      <w:r>
        <w:rPr>
          <w:noProof/>
        </w:rPr>
        <w:t>Division 1AA—Application of Part</w:t>
      </w:r>
      <w:r>
        <w:rPr>
          <w:noProof/>
          <w:webHidden/>
        </w:rPr>
        <w:tab/>
      </w:r>
      <w:r w:rsidR="002A4FF7">
        <w:rPr>
          <w:noProof/>
          <w:webHidden/>
        </w:rPr>
        <w:fldChar w:fldCharType="begin"/>
      </w:r>
      <w:r>
        <w:rPr>
          <w:noProof/>
          <w:webHidden/>
        </w:rPr>
        <w:instrText xml:space="preserve"> PAGEREF _Toc312925150 \h </w:instrText>
      </w:r>
      <w:r w:rsidR="002A4FF7">
        <w:rPr>
          <w:noProof/>
          <w:webHidden/>
        </w:rPr>
      </w:r>
      <w:r w:rsidR="002A4FF7">
        <w:rPr>
          <w:noProof/>
          <w:webHidden/>
        </w:rPr>
        <w:fldChar w:fldCharType="separate"/>
      </w:r>
      <w:r w:rsidR="00665CE7">
        <w:rPr>
          <w:noProof/>
          <w:webHidden/>
        </w:rPr>
        <w:t>15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8A</w:t>
      </w:r>
      <w:r>
        <w:rPr>
          <w:rFonts w:asciiTheme="minorHAnsi" w:eastAsiaTheme="minorEastAsia" w:hAnsiTheme="minorHAnsi" w:cstheme="minorBidi"/>
          <w:noProof/>
          <w:sz w:val="22"/>
          <w:szCs w:val="22"/>
          <w:lang w:val="en-AU" w:eastAsia="en-AU"/>
        </w:rPr>
        <w:tab/>
      </w:r>
      <w:r>
        <w:rPr>
          <w:noProof/>
        </w:rPr>
        <w:t>Part does not apply to approved associated children's services</w:t>
      </w:r>
      <w:r>
        <w:rPr>
          <w:noProof/>
          <w:webHidden/>
        </w:rPr>
        <w:tab/>
      </w:r>
      <w:r w:rsidR="002A4FF7">
        <w:rPr>
          <w:noProof/>
          <w:webHidden/>
        </w:rPr>
        <w:fldChar w:fldCharType="begin"/>
      </w:r>
      <w:r>
        <w:rPr>
          <w:noProof/>
          <w:webHidden/>
        </w:rPr>
        <w:instrText xml:space="preserve"> PAGEREF _Toc312925151 \h </w:instrText>
      </w:r>
      <w:r w:rsidR="002A4FF7">
        <w:rPr>
          <w:noProof/>
          <w:webHidden/>
        </w:rPr>
      </w:r>
      <w:r w:rsidR="002A4FF7">
        <w:rPr>
          <w:noProof/>
          <w:webHidden/>
        </w:rPr>
        <w:fldChar w:fldCharType="separate"/>
      </w:r>
      <w:r w:rsidR="00665CE7">
        <w:rPr>
          <w:noProof/>
          <w:webHidden/>
        </w:rPr>
        <w:t>15</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1—Approval of premises</w:t>
      </w:r>
      <w:r>
        <w:rPr>
          <w:noProof/>
          <w:webHidden/>
        </w:rPr>
        <w:tab/>
      </w:r>
      <w:r w:rsidR="002A4FF7">
        <w:rPr>
          <w:noProof/>
          <w:webHidden/>
        </w:rPr>
        <w:fldChar w:fldCharType="begin"/>
      </w:r>
      <w:r>
        <w:rPr>
          <w:noProof/>
          <w:webHidden/>
        </w:rPr>
        <w:instrText xml:space="preserve"> PAGEREF _Toc312925152 \h </w:instrText>
      </w:r>
      <w:r w:rsidR="002A4FF7">
        <w:rPr>
          <w:noProof/>
          <w:webHidden/>
        </w:rPr>
      </w:r>
      <w:r w:rsidR="002A4FF7">
        <w:rPr>
          <w:noProof/>
          <w:webHidden/>
        </w:rPr>
        <w:fldChar w:fldCharType="separate"/>
      </w:r>
      <w:r w:rsidR="00665CE7">
        <w:rPr>
          <w:noProof/>
          <w:webHidden/>
        </w:rPr>
        <w:t>15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sidR="002A4FF7">
        <w:rPr>
          <w:noProof/>
          <w:webHidden/>
        </w:rPr>
        <w:fldChar w:fldCharType="begin"/>
      </w:r>
      <w:r>
        <w:rPr>
          <w:noProof/>
          <w:webHidden/>
        </w:rPr>
        <w:instrText xml:space="preserve"> PAGEREF _Toc312925153 \h </w:instrText>
      </w:r>
      <w:r w:rsidR="002A4FF7">
        <w:rPr>
          <w:noProof/>
          <w:webHidden/>
        </w:rPr>
      </w:r>
      <w:r w:rsidR="002A4FF7">
        <w:rPr>
          <w:noProof/>
          <w:webHidden/>
        </w:rPr>
        <w:fldChar w:fldCharType="separate"/>
      </w:r>
      <w:r w:rsidR="00665CE7">
        <w:rPr>
          <w:noProof/>
          <w:webHidden/>
        </w:rPr>
        <w:t>15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Criteria for grant of approval of premises</w:t>
      </w:r>
      <w:r>
        <w:rPr>
          <w:noProof/>
          <w:webHidden/>
        </w:rPr>
        <w:tab/>
      </w:r>
      <w:r w:rsidR="002A4FF7">
        <w:rPr>
          <w:noProof/>
          <w:webHidden/>
        </w:rPr>
        <w:fldChar w:fldCharType="begin"/>
      </w:r>
      <w:r>
        <w:rPr>
          <w:noProof/>
          <w:webHidden/>
        </w:rPr>
        <w:instrText xml:space="preserve"> PAGEREF _Toc312925154 \h </w:instrText>
      </w:r>
      <w:r w:rsidR="002A4FF7">
        <w:rPr>
          <w:noProof/>
          <w:webHidden/>
        </w:rPr>
      </w:r>
      <w:r w:rsidR="002A4FF7">
        <w:rPr>
          <w:noProof/>
          <w:webHidden/>
        </w:rPr>
        <w:fldChar w:fldCharType="separate"/>
      </w:r>
      <w:r w:rsidR="00665CE7">
        <w:rPr>
          <w:noProof/>
          <w:webHidden/>
        </w:rPr>
        <w:t>16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Decision on application</w:t>
      </w:r>
      <w:r>
        <w:rPr>
          <w:noProof/>
          <w:webHidden/>
        </w:rPr>
        <w:tab/>
      </w:r>
      <w:r w:rsidR="002A4FF7">
        <w:rPr>
          <w:noProof/>
          <w:webHidden/>
        </w:rPr>
        <w:fldChar w:fldCharType="begin"/>
      </w:r>
      <w:r>
        <w:rPr>
          <w:noProof/>
          <w:webHidden/>
        </w:rPr>
        <w:instrText xml:space="preserve"> PAGEREF _Toc312925155 \h </w:instrText>
      </w:r>
      <w:r w:rsidR="002A4FF7">
        <w:rPr>
          <w:noProof/>
          <w:webHidden/>
        </w:rPr>
      </w:r>
      <w:r w:rsidR="002A4FF7">
        <w:rPr>
          <w:noProof/>
          <w:webHidden/>
        </w:rPr>
        <w:fldChar w:fldCharType="separate"/>
      </w:r>
      <w:r w:rsidR="00665CE7">
        <w:rPr>
          <w:noProof/>
          <w:webHidden/>
        </w:rPr>
        <w:t>16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Certificate of approval of premises</w:t>
      </w:r>
      <w:r>
        <w:rPr>
          <w:noProof/>
          <w:webHidden/>
        </w:rPr>
        <w:tab/>
      </w:r>
      <w:r w:rsidR="002A4FF7">
        <w:rPr>
          <w:noProof/>
          <w:webHidden/>
        </w:rPr>
        <w:fldChar w:fldCharType="begin"/>
      </w:r>
      <w:r>
        <w:rPr>
          <w:noProof/>
          <w:webHidden/>
        </w:rPr>
        <w:instrText xml:space="preserve"> PAGEREF _Toc312925156 \h </w:instrText>
      </w:r>
      <w:r w:rsidR="002A4FF7">
        <w:rPr>
          <w:noProof/>
          <w:webHidden/>
        </w:rPr>
      </w:r>
      <w:r w:rsidR="002A4FF7">
        <w:rPr>
          <w:noProof/>
          <w:webHidden/>
        </w:rPr>
        <w:fldChar w:fldCharType="separate"/>
      </w:r>
      <w:r w:rsidR="00665CE7">
        <w:rPr>
          <w:noProof/>
          <w:webHidden/>
        </w:rPr>
        <w:t>17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Cancellation of approval of premises</w:t>
      </w:r>
      <w:r>
        <w:rPr>
          <w:noProof/>
          <w:webHidden/>
        </w:rPr>
        <w:tab/>
      </w:r>
      <w:r w:rsidR="002A4FF7">
        <w:rPr>
          <w:noProof/>
          <w:webHidden/>
        </w:rPr>
        <w:fldChar w:fldCharType="begin"/>
      </w:r>
      <w:r>
        <w:rPr>
          <w:noProof/>
          <w:webHidden/>
        </w:rPr>
        <w:instrText xml:space="preserve"> PAGEREF _Toc312925157 \h </w:instrText>
      </w:r>
      <w:r w:rsidR="002A4FF7">
        <w:rPr>
          <w:noProof/>
          <w:webHidden/>
        </w:rPr>
      </w:r>
      <w:r w:rsidR="002A4FF7">
        <w:rPr>
          <w:noProof/>
          <w:webHidden/>
        </w:rPr>
        <w:fldChar w:fldCharType="separate"/>
      </w:r>
      <w:r w:rsidR="00665CE7">
        <w:rPr>
          <w:noProof/>
          <w:webHidden/>
        </w:rPr>
        <w:t>17</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2—Application for licence</w:t>
      </w:r>
      <w:r>
        <w:rPr>
          <w:noProof/>
          <w:webHidden/>
        </w:rPr>
        <w:tab/>
      </w:r>
      <w:r w:rsidR="002A4FF7">
        <w:rPr>
          <w:noProof/>
          <w:webHidden/>
        </w:rPr>
        <w:fldChar w:fldCharType="begin"/>
      </w:r>
      <w:r>
        <w:rPr>
          <w:noProof/>
          <w:webHidden/>
        </w:rPr>
        <w:instrText xml:space="preserve"> PAGEREF _Toc312925158 \h </w:instrText>
      </w:r>
      <w:r w:rsidR="002A4FF7">
        <w:rPr>
          <w:noProof/>
          <w:webHidden/>
        </w:rPr>
      </w:r>
      <w:r w:rsidR="002A4FF7">
        <w:rPr>
          <w:noProof/>
          <w:webHidden/>
        </w:rPr>
        <w:fldChar w:fldCharType="separate"/>
      </w:r>
      <w:r w:rsidR="00665CE7">
        <w:rPr>
          <w:noProof/>
          <w:webHidden/>
        </w:rPr>
        <w:t>18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Application for licence to operate children's service</w:t>
      </w:r>
      <w:r>
        <w:rPr>
          <w:noProof/>
          <w:webHidden/>
        </w:rPr>
        <w:tab/>
      </w:r>
      <w:r w:rsidR="002A4FF7">
        <w:rPr>
          <w:noProof/>
          <w:webHidden/>
        </w:rPr>
        <w:fldChar w:fldCharType="begin"/>
      </w:r>
      <w:r>
        <w:rPr>
          <w:noProof/>
          <w:webHidden/>
        </w:rPr>
        <w:instrText xml:space="preserve"> PAGEREF _Toc312925159 \h </w:instrText>
      </w:r>
      <w:r w:rsidR="002A4FF7">
        <w:rPr>
          <w:noProof/>
          <w:webHidden/>
        </w:rPr>
      </w:r>
      <w:r w:rsidR="002A4FF7">
        <w:rPr>
          <w:noProof/>
          <w:webHidden/>
        </w:rPr>
        <w:fldChar w:fldCharType="separate"/>
      </w:r>
      <w:r w:rsidR="00665CE7">
        <w:rPr>
          <w:noProof/>
          <w:webHidden/>
        </w:rPr>
        <w:t>18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Types of licence</w:t>
      </w:r>
      <w:r>
        <w:rPr>
          <w:noProof/>
          <w:webHidden/>
        </w:rPr>
        <w:tab/>
      </w:r>
      <w:r w:rsidR="002A4FF7">
        <w:rPr>
          <w:noProof/>
          <w:webHidden/>
        </w:rPr>
        <w:fldChar w:fldCharType="begin"/>
      </w:r>
      <w:r>
        <w:rPr>
          <w:noProof/>
          <w:webHidden/>
        </w:rPr>
        <w:instrText xml:space="preserve"> PAGEREF _Toc312925160 \h </w:instrText>
      </w:r>
      <w:r w:rsidR="002A4FF7">
        <w:rPr>
          <w:noProof/>
          <w:webHidden/>
        </w:rPr>
      </w:r>
      <w:r w:rsidR="002A4FF7">
        <w:rPr>
          <w:noProof/>
          <w:webHidden/>
        </w:rPr>
        <w:fldChar w:fldCharType="separate"/>
      </w:r>
      <w:r w:rsidR="00665CE7">
        <w:rPr>
          <w:noProof/>
          <w:webHidden/>
        </w:rPr>
        <w:t>18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2A4FF7">
        <w:rPr>
          <w:noProof/>
          <w:webHidden/>
        </w:rPr>
        <w:fldChar w:fldCharType="begin"/>
      </w:r>
      <w:r>
        <w:rPr>
          <w:noProof/>
          <w:webHidden/>
        </w:rPr>
        <w:instrText xml:space="preserve"> PAGEREF _Toc312925161 \h </w:instrText>
      </w:r>
      <w:r w:rsidR="002A4FF7">
        <w:rPr>
          <w:noProof/>
          <w:webHidden/>
        </w:rPr>
      </w:r>
      <w:r w:rsidR="002A4FF7">
        <w:rPr>
          <w:noProof/>
          <w:webHidden/>
        </w:rPr>
        <w:fldChar w:fldCharType="separate"/>
      </w:r>
      <w:r w:rsidR="00665CE7">
        <w:rPr>
          <w:noProof/>
          <w:webHidden/>
        </w:rPr>
        <w:t>18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Further information about approval of premises</w:t>
      </w:r>
      <w:r>
        <w:rPr>
          <w:noProof/>
          <w:webHidden/>
        </w:rPr>
        <w:tab/>
      </w:r>
      <w:r w:rsidR="002A4FF7">
        <w:rPr>
          <w:noProof/>
          <w:webHidden/>
        </w:rPr>
        <w:fldChar w:fldCharType="begin"/>
      </w:r>
      <w:r>
        <w:rPr>
          <w:noProof/>
          <w:webHidden/>
        </w:rPr>
        <w:instrText xml:space="preserve"> PAGEREF _Toc312925162 \h </w:instrText>
      </w:r>
      <w:r w:rsidR="002A4FF7">
        <w:rPr>
          <w:noProof/>
          <w:webHidden/>
        </w:rPr>
      </w:r>
      <w:r w:rsidR="002A4FF7">
        <w:rPr>
          <w:noProof/>
          <w:webHidden/>
        </w:rPr>
        <w:fldChar w:fldCharType="separate"/>
      </w:r>
      <w:r w:rsidR="00665CE7">
        <w:rPr>
          <w:noProof/>
          <w:webHidden/>
        </w:rPr>
        <w:t>20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Inspection of premises</w:t>
      </w:r>
      <w:r>
        <w:rPr>
          <w:noProof/>
          <w:webHidden/>
        </w:rPr>
        <w:tab/>
      </w:r>
      <w:r w:rsidR="002A4FF7">
        <w:rPr>
          <w:noProof/>
          <w:webHidden/>
        </w:rPr>
        <w:fldChar w:fldCharType="begin"/>
      </w:r>
      <w:r>
        <w:rPr>
          <w:noProof/>
          <w:webHidden/>
        </w:rPr>
        <w:instrText xml:space="preserve"> PAGEREF _Toc312925163 \h </w:instrText>
      </w:r>
      <w:r w:rsidR="002A4FF7">
        <w:rPr>
          <w:noProof/>
          <w:webHidden/>
        </w:rPr>
      </w:r>
      <w:r w:rsidR="002A4FF7">
        <w:rPr>
          <w:noProof/>
          <w:webHidden/>
        </w:rPr>
        <w:fldChar w:fldCharType="separate"/>
      </w:r>
      <w:r w:rsidR="00665CE7">
        <w:rPr>
          <w:noProof/>
          <w:webHidden/>
        </w:rPr>
        <w:t>20</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lastRenderedPageBreak/>
        <w:t>Division 3—Determination of fit and proper person</w:t>
      </w:r>
      <w:r>
        <w:rPr>
          <w:noProof/>
          <w:webHidden/>
        </w:rPr>
        <w:tab/>
      </w:r>
      <w:r w:rsidR="002A4FF7">
        <w:rPr>
          <w:noProof/>
          <w:webHidden/>
        </w:rPr>
        <w:fldChar w:fldCharType="begin"/>
      </w:r>
      <w:r>
        <w:rPr>
          <w:noProof/>
          <w:webHidden/>
        </w:rPr>
        <w:instrText xml:space="preserve"> PAGEREF _Toc312925164 \h </w:instrText>
      </w:r>
      <w:r w:rsidR="002A4FF7">
        <w:rPr>
          <w:noProof/>
          <w:webHidden/>
        </w:rPr>
      </w:r>
      <w:r w:rsidR="002A4FF7">
        <w:rPr>
          <w:noProof/>
          <w:webHidden/>
        </w:rPr>
        <w:fldChar w:fldCharType="separate"/>
      </w:r>
      <w:r w:rsidR="00665CE7">
        <w:rPr>
          <w:noProof/>
          <w:webHidden/>
        </w:rPr>
        <w:t>21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 xml:space="preserve">Secretary to consider whether persons are fit and proper </w:t>
      </w:r>
      <w:r w:rsidR="009566D0">
        <w:rPr>
          <w:noProof/>
        </w:rPr>
        <w:br/>
      </w:r>
      <w:r>
        <w:rPr>
          <w:noProof/>
        </w:rPr>
        <w:t>persons</w:t>
      </w:r>
      <w:r>
        <w:rPr>
          <w:noProof/>
          <w:webHidden/>
        </w:rPr>
        <w:tab/>
      </w:r>
      <w:r w:rsidR="002A4FF7">
        <w:rPr>
          <w:noProof/>
          <w:webHidden/>
        </w:rPr>
        <w:fldChar w:fldCharType="begin"/>
      </w:r>
      <w:r>
        <w:rPr>
          <w:noProof/>
          <w:webHidden/>
        </w:rPr>
        <w:instrText xml:space="preserve"> PAGEREF _Toc312925165 \h </w:instrText>
      </w:r>
      <w:r w:rsidR="002A4FF7">
        <w:rPr>
          <w:noProof/>
          <w:webHidden/>
        </w:rPr>
      </w:r>
      <w:r w:rsidR="002A4FF7">
        <w:rPr>
          <w:noProof/>
          <w:webHidden/>
        </w:rPr>
        <w:fldChar w:fldCharType="separate"/>
      </w:r>
      <w:r w:rsidR="00665CE7">
        <w:rPr>
          <w:noProof/>
          <w:webHidden/>
        </w:rPr>
        <w:t>21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22A</w:t>
      </w:r>
      <w:r>
        <w:rPr>
          <w:rFonts w:asciiTheme="minorHAnsi" w:eastAsiaTheme="minorEastAsia" w:hAnsiTheme="minorHAnsi" w:cstheme="minorBidi"/>
          <w:noProof/>
          <w:sz w:val="22"/>
          <w:szCs w:val="22"/>
          <w:lang w:val="en-AU" w:eastAsia="en-AU"/>
        </w:rPr>
        <w:tab/>
      </w:r>
      <w:r>
        <w:rPr>
          <w:noProof/>
        </w:rPr>
        <w:t>Exception for approved providers and certified supervisors</w:t>
      </w:r>
      <w:r>
        <w:rPr>
          <w:noProof/>
          <w:webHidden/>
        </w:rPr>
        <w:tab/>
      </w:r>
      <w:r w:rsidR="002A4FF7">
        <w:rPr>
          <w:noProof/>
          <w:webHidden/>
        </w:rPr>
        <w:fldChar w:fldCharType="begin"/>
      </w:r>
      <w:r>
        <w:rPr>
          <w:noProof/>
          <w:webHidden/>
        </w:rPr>
        <w:instrText xml:space="preserve"> PAGEREF _Toc312925166 \h </w:instrText>
      </w:r>
      <w:r w:rsidR="002A4FF7">
        <w:rPr>
          <w:noProof/>
          <w:webHidden/>
        </w:rPr>
      </w:r>
      <w:r w:rsidR="002A4FF7">
        <w:rPr>
          <w:noProof/>
          <w:webHidden/>
        </w:rPr>
        <w:fldChar w:fldCharType="separate"/>
      </w:r>
      <w:r w:rsidR="00665CE7">
        <w:rPr>
          <w:noProof/>
          <w:webHidden/>
        </w:rPr>
        <w:t>21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Exception for certain nominees</w:t>
      </w:r>
      <w:r>
        <w:rPr>
          <w:noProof/>
          <w:webHidden/>
        </w:rPr>
        <w:tab/>
      </w:r>
      <w:r w:rsidR="002A4FF7">
        <w:rPr>
          <w:noProof/>
          <w:webHidden/>
        </w:rPr>
        <w:fldChar w:fldCharType="begin"/>
      </w:r>
      <w:r>
        <w:rPr>
          <w:noProof/>
          <w:webHidden/>
        </w:rPr>
        <w:instrText xml:space="preserve"> PAGEREF _Toc312925167 \h </w:instrText>
      </w:r>
      <w:r w:rsidR="002A4FF7">
        <w:rPr>
          <w:noProof/>
          <w:webHidden/>
        </w:rPr>
      </w:r>
      <w:r w:rsidR="002A4FF7">
        <w:rPr>
          <w:noProof/>
          <w:webHidden/>
        </w:rPr>
        <w:fldChar w:fldCharType="separate"/>
      </w:r>
      <w:r w:rsidR="00665CE7">
        <w:rPr>
          <w:noProof/>
          <w:webHidden/>
        </w:rPr>
        <w:t>22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Secretary may require certain testing</w:t>
      </w:r>
      <w:r>
        <w:rPr>
          <w:noProof/>
          <w:webHidden/>
        </w:rPr>
        <w:tab/>
      </w:r>
      <w:r w:rsidR="002A4FF7">
        <w:rPr>
          <w:noProof/>
          <w:webHidden/>
        </w:rPr>
        <w:fldChar w:fldCharType="begin"/>
      </w:r>
      <w:r>
        <w:rPr>
          <w:noProof/>
          <w:webHidden/>
        </w:rPr>
        <w:instrText xml:space="preserve"> PAGEREF _Toc312925168 \h </w:instrText>
      </w:r>
      <w:r w:rsidR="002A4FF7">
        <w:rPr>
          <w:noProof/>
          <w:webHidden/>
        </w:rPr>
      </w:r>
      <w:r w:rsidR="002A4FF7">
        <w:rPr>
          <w:noProof/>
          <w:webHidden/>
        </w:rPr>
        <w:fldChar w:fldCharType="separate"/>
      </w:r>
      <w:r w:rsidR="00665CE7">
        <w:rPr>
          <w:noProof/>
          <w:webHidden/>
        </w:rPr>
        <w:t>23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Matters to be taken into account</w:t>
      </w:r>
      <w:r>
        <w:rPr>
          <w:noProof/>
          <w:webHidden/>
        </w:rPr>
        <w:tab/>
      </w:r>
      <w:r w:rsidR="002A4FF7">
        <w:rPr>
          <w:noProof/>
          <w:webHidden/>
        </w:rPr>
        <w:fldChar w:fldCharType="begin"/>
      </w:r>
      <w:r>
        <w:rPr>
          <w:noProof/>
          <w:webHidden/>
        </w:rPr>
        <w:instrText xml:space="preserve"> PAGEREF _Toc312925169 \h </w:instrText>
      </w:r>
      <w:r w:rsidR="002A4FF7">
        <w:rPr>
          <w:noProof/>
          <w:webHidden/>
        </w:rPr>
      </w:r>
      <w:r w:rsidR="002A4FF7">
        <w:rPr>
          <w:noProof/>
          <w:webHidden/>
        </w:rPr>
        <w:fldChar w:fldCharType="separate"/>
      </w:r>
      <w:r w:rsidR="00665CE7">
        <w:rPr>
          <w:noProof/>
          <w:webHidden/>
        </w:rPr>
        <w:t>23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25A</w:t>
      </w:r>
      <w:r>
        <w:rPr>
          <w:rFonts w:asciiTheme="minorHAnsi" w:eastAsiaTheme="minorEastAsia" w:hAnsiTheme="minorHAnsi" w:cstheme="minorBidi"/>
          <w:noProof/>
          <w:sz w:val="22"/>
          <w:szCs w:val="22"/>
          <w:lang w:val="en-AU" w:eastAsia="en-AU"/>
        </w:rPr>
        <w:tab/>
      </w:r>
      <w:r>
        <w:rPr>
          <w:noProof/>
        </w:rPr>
        <w:t>Determination of fit and proper person</w:t>
      </w:r>
      <w:r>
        <w:rPr>
          <w:noProof/>
          <w:webHidden/>
        </w:rPr>
        <w:tab/>
      </w:r>
      <w:r w:rsidR="002A4FF7">
        <w:rPr>
          <w:noProof/>
          <w:webHidden/>
        </w:rPr>
        <w:fldChar w:fldCharType="begin"/>
      </w:r>
      <w:r>
        <w:rPr>
          <w:noProof/>
          <w:webHidden/>
        </w:rPr>
        <w:instrText xml:space="preserve"> PAGEREF _Toc312925170 \h </w:instrText>
      </w:r>
      <w:r w:rsidR="002A4FF7">
        <w:rPr>
          <w:noProof/>
          <w:webHidden/>
        </w:rPr>
      </w:r>
      <w:r w:rsidR="002A4FF7">
        <w:rPr>
          <w:noProof/>
          <w:webHidden/>
        </w:rPr>
        <w:fldChar w:fldCharType="separate"/>
      </w:r>
      <w:r w:rsidR="00665CE7">
        <w:rPr>
          <w:noProof/>
          <w:webHidden/>
        </w:rPr>
        <w:t>24</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4—Decision on application</w:t>
      </w:r>
      <w:r>
        <w:rPr>
          <w:noProof/>
          <w:webHidden/>
        </w:rPr>
        <w:tab/>
      </w:r>
      <w:r w:rsidR="002A4FF7">
        <w:rPr>
          <w:noProof/>
          <w:webHidden/>
        </w:rPr>
        <w:fldChar w:fldCharType="begin"/>
      </w:r>
      <w:r>
        <w:rPr>
          <w:noProof/>
          <w:webHidden/>
        </w:rPr>
        <w:instrText xml:space="preserve"> PAGEREF _Toc312925171 \h </w:instrText>
      </w:r>
      <w:r w:rsidR="002A4FF7">
        <w:rPr>
          <w:noProof/>
          <w:webHidden/>
        </w:rPr>
      </w:r>
      <w:r w:rsidR="002A4FF7">
        <w:rPr>
          <w:noProof/>
          <w:webHidden/>
        </w:rPr>
        <w:fldChar w:fldCharType="separate"/>
      </w:r>
      <w:r w:rsidR="00665CE7">
        <w:rPr>
          <w:noProof/>
          <w:webHidden/>
        </w:rPr>
        <w:t>25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25B</w:t>
      </w:r>
      <w:r>
        <w:rPr>
          <w:rFonts w:asciiTheme="minorHAnsi" w:eastAsiaTheme="minorEastAsia" w:hAnsiTheme="minorHAnsi" w:cstheme="minorBidi"/>
          <w:noProof/>
          <w:sz w:val="22"/>
          <w:szCs w:val="22"/>
          <w:lang w:val="en-AU" w:eastAsia="en-AU"/>
        </w:rPr>
        <w:tab/>
      </w:r>
      <w:r>
        <w:rPr>
          <w:noProof/>
        </w:rPr>
        <w:t>Grant or refusal of licence</w:t>
      </w:r>
      <w:r>
        <w:rPr>
          <w:noProof/>
          <w:webHidden/>
        </w:rPr>
        <w:tab/>
      </w:r>
      <w:r w:rsidR="002A4FF7">
        <w:rPr>
          <w:noProof/>
          <w:webHidden/>
        </w:rPr>
        <w:fldChar w:fldCharType="begin"/>
      </w:r>
      <w:r>
        <w:rPr>
          <w:noProof/>
          <w:webHidden/>
        </w:rPr>
        <w:instrText xml:space="preserve"> PAGEREF _Toc312925172 \h </w:instrText>
      </w:r>
      <w:r w:rsidR="002A4FF7">
        <w:rPr>
          <w:noProof/>
          <w:webHidden/>
        </w:rPr>
      </w:r>
      <w:r w:rsidR="002A4FF7">
        <w:rPr>
          <w:noProof/>
          <w:webHidden/>
        </w:rPr>
        <w:fldChar w:fldCharType="separate"/>
      </w:r>
      <w:r w:rsidR="00665CE7">
        <w:rPr>
          <w:noProof/>
          <w:webHidden/>
        </w:rPr>
        <w:t>25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25C</w:t>
      </w:r>
      <w:r>
        <w:rPr>
          <w:rFonts w:asciiTheme="minorHAnsi" w:eastAsiaTheme="minorEastAsia" w:hAnsiTheme="minorHAnsi" w:cstheme="minorBidi"/>
          <w:noProof/>
          <w:sz w:val="22"/>
          <w:szCs w:val="22"/>
          <w:lang w:val="en-AU" w:eastAsia="en-AU"/>
        </w:rPr>
        <w:tab/>
      </w:r>
      <w:r>
        <w:rPr>
          <w:noProof/>
        </w:rPr>
        <w:t>Grounds for refusal</w:t>
      </w:r>
      <w:r>
        <w:rPr>
          <w:noProof/>
          <w:webHidden/>
        </w:rPr>
        <w:tab/>
      </w:r>
      <w:r w:rsidR="002A4FF7">
        <w:rPr>
          <w:noProof/>
          <w:webHidden/>
        </w:rPr>
        <w:fldChar w:fldCharType="begin"/>
      </w:r>
      <w:r>
        <w:rPr>
          <w:noProof/>
          <w:webHidden/>
        </w:rPr>
        <w:instrText xml:space="preserve"> PAGEREF _Toc312925173 \h </w:instrText>
      </w:r>
      <w:r w:rsidR="002A4FF7">
        <w:rPr>
          <w:noProof/>
          <w:webHidden/>
        </w:rPr>
      </w:r>
      <w:r w:rsidR="002A4FF7">
        <w:rPr>
          <w:noProof/>
          <w:webHidden/>
        </w:rPr>
        <w:fldChar w:fldCharType="separate"/>
      </w:r>
      <w:r w:rsidR="00665CE7">
        <w:rPr>
          <w:noProof/>
          <w:webHidden/>
        </w:rPr>
        <w:t>25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25D</w:t>
      </w:r>
      <w:r>
        <w:rPr>
          <w:rFonts w:asciiTheme="minorHAnsi" w:eastAsiaTheme="minorEastAsia" w:hAnsiTheme="minorHAnsi" w:cstheme="minorBidi"/>
          <w:noProof/>
          <w:sz w:val="22"/>
          <w:szCs w:val="22"/>
          <w:lang w:val="en-AU" w:eastAsia="en-AU"/>
        </w:rPr>
        <w:tab/>
      </w:r>
      <w:r>
        <w:rPr>
          <w:noProof/>
        </w:rPr>
        <w:t>Licence to apply to single premises</w:t>
      </w:r>
      <w:r>
        <w:rPr>
          <w:noProof/>
          <w:webHidden/>
        </w:rPr>
        <w:tab/>
      </w:r>
      <w:r w:rsidR="002A4FF7">
        <w:rPr>
          <w:noProof/>
          <w:webHidden/>
        </w:rPr>
        <w:fldChar w:fldCharType="begin"/>
      </w:r>
      <w:r>
        <w:rPr>
          <w:noProof/>
          <w:webHidden/>
        </w:rPr>
        <w:instrText xml:space="preserve"> PAGEREF _Toc312925174 \h </w:instrText>
      </w:r>
      <w:r w:rsidR="002A4FF7">
        <w:rPr>
          <w:noProof/>
          <w:webHidden/>
        </w:rPr>
      </w:r>
      <w:r w:rsidR="002A4FF7">
        <w:rPr>
          <w:noProof/>
          <w:webHidden/>
        </w:rPr>
        <w:fldChar w:fldCharType="separate"/>
      </w:r>
      <w:r w:rsidR="00665CE7">
        <w:rPr>
          <w:noProof/>
          <w:webHidden/>
        </w:rPr>
        <w:t>26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sidRPr="00644E11">
        <w:rPr>
          <w:noProof/>
          <w:lang w:val="en-US"/>
        </w:rPr>
        <w:t>25E</w:t>
      </w:r>
      <w:r>
        <w:rPr>
          <w:rFonts w:asciiTheme="minorHAnsi" w:eastAsiaTheme="minorEastAsia" w:hAnsiTheme="minorHAnsi" w:cstheme="minorBidi"/>
          <w:noProof/>
          <w:sz w:val="22"/>
          <w:szCs w:val="22"/>
          <w:lang w:val="en-AU" w:eastAsia="en-AU"/>
        </w:rPr>
        <w:tab/>
      </w:r>
      <w:r w:rsidRPr="00644E11">
        <w:rPr>
          <w:noProof/>
          <w:lang w:val="en-US"/>
        </w:rPr>
        <w:t>Conditions on licence</w:t>
      </w:r>
      <w:r>
        <w:rPr>
          <w:noProof/>
          <w:webHidden/>
        </w:rPr>
        <w:tab/>
      </w:r>
      <w:r w:rsidR="002A4FF7">
        <w:rPr>
          <w:noProof/>
          <w:webHidden/>
        </w:rPr>
        <w:fldChar w:fldCharType="begin"/>
      </w:r>
      <w:r>
        <w:rPr>
          <w:noProof/>
          <w:webHidden/>
        </w:rPr>
        <w:instrText xml:space="preserve"> PAGEREF _Toc312925175 \h </w:instrText>
      </w:r>
      <w:r w:rsidR="002A4FF7">
        <w:rPr>
          <w:noProof/>
          <w:webHidden/>
        </w:rPr>
      </w:r>
      <w:r w:rsidR="002A4FF7">
        <w:rPr>
          <w:noProof/>
          <w:webHidden/>
        </w:rPr>
        <w:fldChar w:fldCharType="separate"/>
      </w:r>
      <w:r w:rsidR="00665CE7">
        <w:rPr>
          <w:noProof/>
          <w:webHidden/>
        </w:rPr>
        <w:t>26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25F</w:t>
      </w:r>
      <w:r>
        <w:rPr>
          <w:rFonts w:asciiTheme="minorHAnsi" w:eastAsiaTheme="minorEastAsia" w:hAnsiTheme="minorHAnsi" w:cstheme="minorBidi"/>
          <w:noProof/>
          <w:sz w:val="22"/>
          <w:szCs w:val="22"/>
          <w:lang w:val="en-AU" w:eastAsia="en-AU"/>
        </w:rPr>
        <w:tab/>
      </w:r>
      <w:r>
        <w:rPr>
          <w:noProof/>
        </w:rPr>
        <w:t>Notice of decision</w:t>
      </w:r>
      <w:r>
        <w:rPr>
          <w:noProof/>
          <w:webHidden/>
        </w:rPr>
        <w:tab/>
      </w:r>
      <w:r w:rsidR="002A4FF7">
        <w:rPr>
          <w:noProof/>
          <w:webHidden/>
        </w:rPr>
        <w:fldChar w:fldCharType="begin"/>
      </w:r>
      <w:r>
        <w:rPr>
          <w:noProof/>
          <w:webHidden/>
        </w:rPr>
        <w:instrText xml:space="preserve"> PAGEREF _Toc312925176 \h </w:instrText>
      </w:r>
      <w:r w:rsidR="002A4FF7">
        <w:rPr>
          <w:noProof/>
          <w:webHidden/>
        </w:rPr>
      </w:r>
      <w:r w:rsidR="002A4FF7">
        <w:rPr>
          <w:noProof/>
          <w:webHidden/>
        </w:rPr>
        <w:fldChar w:fldCharType="separate"/>
      </w:r>
      <w:r w:rsidR="00665CE7">
        <w:rPr>
          <w:noProof/>
          <w:webHidden/>
        </w:rPr>
        <w:t>27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25G</w:t>
      </w:r>
      <w:r>
        <w:rPr>
          <w:rFonts w:asciiTheme="minorHAnsi" w:eastAsiaTheme="minorEastAsia" w:hAnsiTheme="minorHAnsi" w:cstheme="minorBidi"/>
          <w:noProof/>
          <w:sz w:val="22"/>
          <w:szCs w:val="22"/>
          <w:lang w:val="en-AU" w:eastAsia="en-AU"/>
        </w:rPr>
        <w:tab/>
      </w:r>
      <w:r>
        <w:rPr>
          <w:noProof/>
        </w:rPr>
        <w:t>Grant of licence</w:t>
      </w:r>
      <w:r>
        <w:rPr>
          <w:noProof/>
          <w:webHidden/>
        </w:rPr>
        <w:tab/>
      </w:r>
      <w:r w:rsidR="002A4FF7">
        <w:rPr>
          <w:noProof/>
          <w:webHidden/>
        </w:rPr>
        <w:fldChar w:fldCharType="begin"/>
      </w:r>
      <w:r>
        <w:rPr>
          <w:noProof/>
          <w:webHidden/>
        </w:rPr>
        <w:instrText xml:space="preserve"> PAGEREF _Toc312925177 \h </w:instrText>
      </w:r>
      <w:r w:rsidR="002A4FF7">
        <w:rPr>
          <w:noProof/>
          <w:webHidden/>
        </w:rPr>
      </w:r>
      <w:r w:rsidR="002A4FF7">
        <w:rPr>
          <w:noProof/>
          <w:webHidden/>
        </w:rPr>
        <w:fldChar w:fldCharType="separate"/>
      </w:r>
      <w:r w:rsidR="00665CE7">
        <w:rPr>
          <w:noProof/>
          <w:webHidden/>
        </w:rPr>
        <w:t>28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25H</w:t>
      </w:r>
      <w:r>
        <w:rPr>
          <w:rFonts w:asciiTheme="minorHAnsi" w:eastAsiaTheme="minorEastAsia" w:hAnsiTheme="minorHAnsi" w:cstheme="minorBidi"/>
          <w:noProof/>
          <w:sz w:val="22"/>
          <w:szCs w:val="22"/>
          <w:lang w:val="en-AU" w:eastAsia="en-AU"/>
        </w:rPr>
        <w:tab/>
      </w:r>
      <w:r>
        <w:rPr>
          <w:noProof/>
        </w:rPr>
        <w:t>Term of licence</w:t>
      </w:r>
      <w:r>
        <w:rPr>
          <w:noProof/>
          <w:webHidden/>
        </w:rPr>
        <w:tab/>
      </w:r>
      <w:r w:rsidR="002A4FF7">
        <w:rPr>
          <w:noProof/>
          <w:webHidden/>
        </w:rPr>
        <w:fldChar w:fldCharType="begin"/>
      </w:r>
      <w:r>
        <w:rPr>
          <w:noProof/>
          <w:webHidden/>
        </w:rPr>
        <w:instrText xml:space="preserve"> PAGEREF _Toc312925178 \h </w:instrText>
      </w:r>
      <w:r w:rsidR="002A4FF7">
        <w:rPr>
          <w:noProof/>
          <w:webHidden/>
        </w:rPr>
      </w:r>
      <w:r w:rsidR="002A4FF7">
        <w:rPr>
          <w:noProof/>
          <w:webHidden/>
        </w:rPr>
        <w:fldChar w:fldCharType="separate"/>
      </w:r>
      <w:r w:rsidR="00665CE7">
        <w:rPr>
          <w:noProof/>
          <w:webHidden/>
        </w:rPr>
        <w:t>28</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5—Nominees</w:t>
      </w:r>
      <w:r>
        <w:rPr>
          <w:noProof/>
          <w:webHidden/>
        </w:rPr>
        <w:tab/>
      </w:r>
      <w:r w:rsidR="002A4FF7">
        <w:rPr>
          <w:noProof/>
          <w:webHidden/>
        </w:rPr>
        <w:fldChar w:fldCharType="begin"/>
      </w:r>
      <w:r>
        <w:rPr>
          <w:noProof/>
          <w:webHidden/>
        </w:rPr>
        <w:instrText xml:space="preserve"> PAGEREF _Toc312925179 \h </w:instrText>
      </w:r>
      <w:r w:rsidR="002A4FF7">
        <w:rPr>
          <w:noProof/>
          <w:webHidden/>
        </w:rPr>
      </w:r>
      <w:r w:rsidR="002A4FF7">
        <w:rPr>
          <w:noProof/>
          <w:webHidden/>
        </w:rPr>
        <w:fldChar w:fldCharType="separate"/>
      </w:r>
      <w:r w:rsidR="00665CE7">
        <w:rPr>
          <w:noProof/>
          <w:webHidden/>
        </w:rPr>
        <w:t>28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25I</w:t>
      </w:r>
      <w:r>
        <w:rPr>
          <w:rFonts w:asciiTheme="minorHAnsi" w:eastAsiaTheme="minorEastAsia" w:hAnsiTheme="minorHAnsi" w:cstheme="minorBidi"/>
          <w:noProof/>
          <w:sz w:val="22"/>
          <w:szCs w:val="22"/>
          <w:lang w:val="en-AU" w:eastAsia="en-AU"/>
        </w:rPr>
        <w:tab/>
      </w:r>
      <w:r>
        <w:rPr>
          <w:noProof/>
        </w:rPr>
        <w:t>Notice of approved nominees and accepted nominees</w:t>
      </w:r>
      <w:r>
        <w:rPr>
          <w:noProof/>
          <w:webHidden/>
        </w:rPr>
        <w:tab/>
      </w:r>
      <w:r w:rsidR="002A4FF7">
        <w:rPr>
          <w:noProof/>
          <w:webHidden/>
        </w:rPr>
        <w:fldChar w:fldCharType="begin"/>
      </w:r>
      <w:r>
        <w:rPr>
          <w:noProof/>
          <w:webHidden/>
        </w:rPr>
        <w:instrText xml:space="preserve"> PAGEREF _Toc312925180 \h </w:instrText>
      </w:r>
      <w:r w:rsidR="002A4FF7">
        <w:rPr>
          <w:noProof/>
          <w:webHidden/>
        </w:rPr>
      </w:r>
      <w:r w:rsidR="002A4FF7">
        <w:rPr>
          <w:noProof/>
          <w:webHidden/>
        </w:rPr>
        <w:fldChar w:fldCharType="separate"/>
      </w:r>
      <w:r w:rsidR="00665CE7">
        <w:rPr>
          <w:noProof/>
          <w:webHidden/>
        </w:rPr>
        <w:t>28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25K</w:t>
      </w:r>
      <w:r>
        <w:rPr>
          <w:rFonts w:asciiTheme="minorHAnsi" w:eastAsiaTheme="minorEastAsia" w:hAnsiTheme="minorHAnsi" w:cstheme="minorBidi"/>
          <w:noProof/>
          <w:sz w:val="22"/>
          <w:szCs w:val="22"/>
          <w:lang w:val="en-AU" w:eastAsia="en-AU"/>
        </w:rPr>
        <w:tab/>
      </w:r>
      <w:r>
        <w:rPr>
          <w:noProof/>
        </w:rPr>
        <w:t>Approvals of new nominees</w:t>
      </w:r>
      <w:r>
        <w:rPr>
          <w:noProof/>
          <w:webHidden/>
        </w:rPr>
        <w:tab/>
      </w:r>
      <w:r w:rsidR="002A4FF7">
        <w:rPr>
          <w:noProof/>
          <w:webHidden/>
        </w:rPr>
        <w:fldChar w:fldCharType="begin"/>
      </w:r>
      <w:r>
        <w:rPr>
          <w:noProof/>
          <w:webHidden/>
        </w:rPr>
        <w:instrText xml:space="preserve"> PAGEREF _Toc312925181 \h </w:instrText>
      </w:r>
      <w:r w:rsidR="002A4FF7">
        <w:rPr>
          <w:noProof/>
          <w:webHidden/>
        </w:rPr>
      </w:r>
      <w:r w:rsidR="002A4FF7">
        <w:rPr>
          <w:noProof/>
          <w:webHidden/>
        </w:rPr>
        <w:fldChar w:fldCharType="separate"/>
      </w:r>
      <w:r w:rsidR="00665CE7">
        <w:rPr>
          <w:noProof/>
          <w:webHidden/>
        </w:rPr>
        <w:t>29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25M</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2A4FF7">
        <w:rPr>
          <w:noProof/>
          <w:webHidden/>
        </w:rPr>
        <w:fldChar w:fldCharType="begin"/>
      </w:r>
      <w:r>
        <w:rPr>
          <w:noProof/>
          <w:webHidden/>
        </w:rPr>
        <w:instrText xml:space="preserve"> PAGEREF _Toc312925182 \h </w:instrText>
      </w:r>
      <w:r w:rsidR="002A4FF7">
        <w:rPr>
          <w:noProof/>
          <w:webHidden/>
        </w:rPr>
      </w:r>
      <w:r w:rsidR="002A4FF7">
        <w:rPr>
          <w:noProof/>
          <w:webHidden/>
        </w:rPr>
        <w:fldChar w:fldCharType="separate"/>
      </w:r>
      <w:r w:rsidR="00665CE7">
        <w:rPr>
          <w:noProof/>
          <w:webHidden/>
        </w:rPr>
        <w:t>29</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6—Renewal and variation of licence</w:t>
      </w:r>
      <w:r>
        <w:rPr>
          <w:noProof/>
          <w:webHidden/>
        </w:rPr>
        <w:tab/>
      </w:r>
      <w:r w:rsidR="002A4FF7">
        <w:rPr>
          <w:noProof/>
          <w:webHidden/>
        </w:rPr>
        <w:fldChar w:fldCharType="begin"/>
      </w:r>
      <w:r>
        <w:rPr>
          <w:noProof/>
          <w:webHidden/>
        </w:rPr>
        <w:instrText xml:space="preserve"> PAGEREF _Toc312925183 \h </w:instrText>
      </w:r>
      <w:r w:rsidR="002A4FF7">
        <w:rPr>
          <w:noProof/>
          <w:webHidden/>
        </w:rPr>
      </w:r>
      <w:r w:rsidR="002A4FF7">
        <w:rPr>
          <w:noProof/>
          <w:webHidden/>
        </w:rPr>
        <w:fldChar w:fldCharType="separate"/>
      </w:r>
      <w:r w:rsidR="00665CE7">
        <w:rPr>
          <w:noProof/>
          <w:webHidden/>
        </w:rPr>
        <w:t>30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25N</w:t>
      </w:r>
      <w:r>
        <w:rPr>
          <w:rFonts w:asciiTheme="minorHAnsi" w:eastAsiaTheme="minorEastAsia" w:hAnsiTheme="minorHAnsi" w:cstheme="minorBidi"/>
          <w:noProof/>
          <w:sz w:val="22"/>
          <w:szCs w:val="22"/>
          <w:lang w:val="en-AU" w:eastAsia="en-AU"/>
        </w:rPr>
        <w:tab/>
      </w:r>
      <w:r>
        <w:rPr>
          <w:noProof/>
        </w:rPr>
        <w:t>Application for renewal of a licence</w:t>
      </w:r>
      <w:r>
        <w:rPr>
          <w:noProof/>
          <w:webHidden/>
        </w:rPr>
        <w:tab/>
      </w:r>
      <w:r w:rsidR="002A4FF7">
        <w:rPr>
          <w:noProof/>
          <w:webHidden/>
        </w:rPr>
        <w:fldChar w:fldCharType="begin"/>
      </w:r>
      <w:r>
        <w:rPr>
          <w:noProof/>
          <w:webHidden/>
        </w:rPr>
        <w:instrText xml:space="preserve"> PAGEREF _Toc312925184 \h </w:instrText>
      </w:r>
      <w:r w:rsidR="002A4FF7">
        <w:rPr>
          <w:noProof/>
          <w:webHidden/>
        </w:rPr>
      </w:r>
      <w:r w:rsidR="002A4FF7">
        <w:rPr>
          <w:noProof/>
          <w:webHidden/>
        </w:rPr>
        <w:fldChar w:fldCharType="separate"/>
      </w:r>
      <w:r w:rsidR="00665CE7">
        <w:rPr>
          <w:noProof/>
          <w:webHidden/>
        </w:rPr>
        <w:t>30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25O</w:t>
      </w:r>
      <w:r>
        <w:rPr>
          <w:rFonts w:asciiTheme="minorHAnsi" w:eastAsiaTheme="minorEastAsia" w:hAnsiTheme="minorHAnsi" w:cstheme="minorBidi"/>
          <w:noProof/>
          <w:sz w:val="22"/>
          <w:szCs w:val="22"/>
          <w:lang w:val="en-AU" w:eastAsia="en-AU"/>
        </w:rPr>
        <w:tab/>
      </w:r>
      <w:r>
        <w:rPr>
          <w:noProof/>
        </w:rPr>
        <w:t>Renewal of a licence</w:t>
      </w:r>
      <w:r>
        <w:rPr>
          <w:noProof/>
          <w:webHidden/>
        </w:rPr>
        <w:tab/>
      </w:r>
      <w:r w:rsidR="002A4FF7">
        <w:rPr>
          <w:noProof/>
          <w:webHidden/>
        </w:rPr>
        <w:fldChar w:fldCharType="begin"/>
      </w:r>
      <w:r>
        <w:rPr>
          <w:noProof/>
          <w:webHidden/>
        </w:rPr>
        <w:instrText xml:space="preserve"> PAGEREF _Toc312925185 \h </w:instrText>
      </w:r>
      <w:r w:rsidR="002A4FF7">
        <w:rPr>
          <w:noProof/>
          <w:webHidden/>
        </w:rPr>
      </w:r>
      <w:r w:rsidR="002A4FF7">
        <w:rPr>
          <w:noProof/>
          <w:webHidden/>
        </w:rPr>
        <w:fldChar w:fldCharType="separate"/>
      </w:r>
      <w:r w:rsidR="00665CE7">
        <w:rPr>
          <w:noProof/>
          <w:webHidden/>
        </w:rPr>
        <w:t>30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25P</w:t>
      </w:r>
      <w:r>
        <w:rPr>
          <w:rFonts w:asciiTheme="minorHAnsi" w:eastAsiaTheme="minorEastAsia" w:hAnsiTheme="minorHAnsi" w:cstheme="minorBidi"/>
          <w:noProof/>
          <w:sz w:val="22"/>
          <w:szCs w:val="22"/>
          <w:lang w:val="en-AU" w:eastAsia="en-AU"/>
        </w:rPr>
        <w:tab/>
      </w:r>
      <w:r>
        <w:rPr>
          <w:noProof/>
        </w:rPr>
        <w:t>Variation of a licence</w:t>
      </w:r>
      <w:r>
        <w:rPr>
          <w:noProof/>
          <w:webHidden/>
        </w:rPr>
        <w:tab/>
      </w:r>
      <w:r w:rsidR="002A4FF7">
        <w:rPr>
          <w:noProof/>
          <w:webHidden/>
        </w:rPr>
        <w:fldChar w:fldCharType="begin"/>
      </w:r>
      <w:r>
        <w:rPr>
          <w:noProof/>
          <w:webHidden/>
        </w:rPr>
        <w:instrText xml:space="preserve"> PAGEREF _Toc312925186 \h </w:instrText>
      </w:r>
      <w:r w:rsidR="002A4FF7">
        <w:rPr>
          <w:noProof/>
          <w:webHidden/>
        </w:rPr>
      </w:r>
      <w:r w:rsidR="002A4FF7">
        <w:rPr>
          <w:noProof/>
          <w:webHidden/>
        </w:rPr>
        <w:fldChar w:fldCharType="separate"/>
      </w:r>
      <w:r w:rsidR="00665CE7">
        <w:rPr>
          <w:noProof/>
          <w:webHidden/>
        </w:rPr>
        <w:t>31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25Q</w:t>
      </w:r>
      <w:r>
        <w:rPr>
          <w:rFonts w:asciiTheme="minorHAnsi" w:eastAsiaTheme="minorEastAsia" w:hAnsiTheme="minorHAnsi" w:cstheme="minorBidi"/>
          <w:noProof/>
          <w:sz w:val="22"/>
          <w:szCs w:val="22"/>
          <w:lang w:val="en-AU" w:eastAsia="en-AU"/>
        </w:rPr>
        <w:tab/>
      </w:r>
      <w:r>
        <w:rPr>
          <w:noProof/>
        </w:rPr>
        <w:t>Criteria for renewal or variation of licence</w:t>
      </w:r>
      <w:r>
        <w:rPr>
          <w:noProof/>
          <w:webHidden/>
        </w:rPr>
        <w:tab/>
      </w:r>
      <w:r w:rsidR="002A4FF7">
        <w:rPr>
          <w:noProof/>
          <w:webHidden/>
        </w:rPr>
        <w:fldChar w:fldCharType="begin"/>
      </w:r>
      <w:r>
        <w:rPr>
          <w:noProof/>
          <w:webHidden/>
        </w:rPr>
        <w:instrText xml:space="preserve"> PAGEREF _Toc312925187 \h </w:instrText>
      </w:r>
      <w:r w:rsidR="002A4FF7">
        <w:rPr>
          <w:noProof/>
          <w:webHidden/>
        </w:rPr>
      </w:r>
      <w:r w:rsidR="002A4FF7">
        <w:rPr>
          <w:noProof/>
          <w:webHidden/>
        </w:rPr>
        <w:fldChar w:fldCharType="separate"/>
      </w:r>
      <w:r w:rsidR="00665CE7">
        <w:rPr>
          <w:noProof/>
          <w:webHidden/>
        </w:rPr>
        <w:t>32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25R</w:t>
      </w:r>
      <w:r>
        <w:rPr>
          <w:rFonts w:asciiTheme="minorHAnsi" w:eastAsiaTheme="minorEastAsia" w:hAnsiTheme="minorHAnsi" w:cstheme="minorBidi"/>
          <w:noProof/>
          <w:sz w:val="22"/>
          <w:szCs w:val="22"/>
          <w:lang w:val="en-AU" w:eastAsia="en-AU"/>
        </w:rPr>
        <w:tab/>
      </w:r>
      <w:r>
        <w:rPr>
          <w:noProof/>
        </w:rPr>
        <w:t>Transfer of licence prohibited</w:t>
      </w:r>
      <w:r>
        <w:rPr>
          <w:noProof/>
          <w:webHidden/>
        </w:rPr>
        <w:tab/>
      </w:r>
      <w:r w:rsidR="002A4FF7">
        <w:rPr>
          <w:noProof/>
          <w:webHidden/>
        </w:rPr>
        <w:fldChar w:fldCharType="begin"/>
      </w:r>
      <w:r>
        <w:rPr>
          <w:noProof/>
          <w:webHidden/>
        </w:rPr>
        <w:instrText xml:space="preserve"> PAGEREF _Toc312925188 \h </w:instrText>
      </w:r>
      <w:r w:rsidR="002A4FF7">
        <w:rPr>
          <w:noProof/>
          <w:webHidden/>
        </w:rPr>
      </w:r>
      <w:r w:rsidR="002A4FF7">
        <w:rPr>
          <w:noProof/>
          <w:webHidden/>
        </w:rPr>
        <w:fldChar w:fldCharType="separate"/>
      </w:r>
      <w:r w:rsidR="00665CE7">
        <w:rPr>
          <w:noProof/>
          <w:webHidden/>
        </w:rPr>
        <w:t>32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25S</w:t>
      </w:r>
      <w:r>
        <w:rPr>
          <w:rFonts w:asciiTheme="minorHAnsi" w:eastAsiaTheme="minorEastAsia" w:hAnsiTheme="minorHAnsi" w:cstheme="minorBidi"/>
          <w:noProof/>
          <w:sz w:val="22"/>
          <w:szCs w:val="22"/>
          <w:lang w:val="en-AU" w:eastAsia="en-AU"/>
        </w:rPr>
        <w:tab/>
      </w:r>
      <w:r>
        <w:rPr>
          <w:noProof/>
        </w:rPr>
        <w:t>Voluntary suspension of a licence</w:t>
      </w:r>
      <w:r>
        <w:rPr>
          <w:noProof/>
          <w:webHidden/>
        </w:rPr>
        <w:tab/>
      </w:r>
      <w:r w:rsidR="002A4FF7">
        <w:rPr>
          <w:noProof/>
          <w:webHidden/>
        </w:rPr>
        <w:fldChar w:fldCharType="begin"/>
      </w:r>
      <w:r>
        <w:rPr>
          <w:noProof/>
          <w:webHidden/>
        </w:rPr>
        <w:instrText xml:space="preserve"> PAGEREF _Toc312925189 \h </w:instrText>
      </w:r>
      <w:r w:rsidR="002A4FF7">
        <w:rPr>
          <w:noProof/>
          <w:webHidden/>
        </w:rPr>
      </w:r>
      <w:r w:rsidR="002A4FF7">
        <w:rPr>
          <w:noProof/>
          <w:webHidden/>
        </w:rPr>
        <w:fldChar w:fldCharType="separate"/>
      </w:r>
      <w:r w:rsidR="00665CE7">
        <w:rPr>
          <w:noProof/>
          <w:webHidden/>
        </w:rPr>
        <w:t>32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25T</w:t>
      </w:r>
      <w:r>
        <w:rPr>
          <w:rFonts w:asciiTheme="minorHAnsi" w:eastAsiaTheme="minorEastAsia" w:hAnsiTheme="minorHAnsi" w:cstheme="minorBidi"/>
          <w:noProof/>
          <w:sz w:val="22"/>
          <w:szCs w:val="22"/>
          <w:lang w:val="en-AU" w:eastAsia="en-AU"/>
        </w:rPr>
        <w:tab/>
      </w:r>
      <w:r>
        <w:rPr>
          <w:noProof/>
        </w:rPr>
        <w:t>Cancellation of a licence at request of licensee</w:t>
      </w:r>
      <w:r>
        <w:rPr>
          <w:noProof/>
          <w:webHidden/>
        </w:rPr>
        <w:tab/>
      </w:r>
      <w:r w:rsidR="002A4FF7">
        <w:rPr>
          <w:noProof/>
          <w:webHidden/>
        </w:rPr>
        <w:fldChar w:fldCharType="begin"/>
      </w:r>
      <w:r>
        <w:rPr>
          <w:noProof/>
          <w:webHidden/>
        </w:rPr>
        <w:instrText xml:space="preserve"> PAGEREF _Toc312925190 \h </w:instrText>
      </w:r>
      <w:r w:rsidR="002A4FF7">
        <w:rPr>
          <w:noProof/>
          <w:webHidden/>
        </w:rPr>
      </w:r>
      <w:r w:rsidR="002A4FF7">
        <w:rPr>
          <w:noProof/>
          <w:webHidden/>
        </w:rPr>
        <w:fldChar w:fldCharType="separate"/>
      </w:r>
      <w:r w:rsidR="00665CE7">
        <w:rPr>
          <w:noProof/>
          <w:webHidden/>
        </w:rPr>
        <w:t>33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25U</w:t>
      </w:r>
      <w:r>
        <w:rPr>
          <w:rFonts w:asciiTheme="minorHAnsi" w:eastAsiaTheme="minorEastAsia" w:hAnsiTheme="minorHAnsi" w:cstheme="minorBidi"/>
          <w:noProof/>
          <w:sz w:val="22"/>
          <w:szCs w:val="22"/>
          <w:lang w:val="en-AU" w:eastAsia="en-AU"/>
        </w:rPr>
        <w:tab/>
      </w:r>
      <w:r>
        <w:rPr>
          <w:noProof/>
        </w:rPr>
        <w:t>Death, bankruptcy or incapacity of licensee</w:t>
      </w:r>
      <w:r>
        <w:rPr>
          <w:noProof/>
          <w:webHidden/>
        </w:rPr>
        <w:tab/>
      </w:r>
      <w:r w:rsidR="002A4FF7">
        <w:rPr>
          <w:noProof/>
          <w:webHidden/>
        </w:rPr>
        <w:fldChar w:fldCharType="begin"/>
      </w:r>
      <w:r>
        <w:rPr>
          <w:noProof/>
          <w:webHidden/>
        </w:rPr>
        <w:instrText xml:space="preserve"> PAGEREF _Toc312925191 \h </w:instrText>
      </w:r>
      <w:r w:rsidR="002A4FF7">
        <w:rPr>
          <w:noProof/>
          <w:webHidden/>
        </w:rPr>
      </w:r>
      <w:r w:rsidR="002A4FF7">
        <w:rPr>
          <w:noProof/>
          <w:webHidden/>
        </w:rPr>
        <w:fldChar w:fldCharType="separate"/>
      </w:r>
      <w:r w:rsidR="00665CE7">
        <w:rPr>
          <w:noProof/>
          <w:webHidden/>
        </w:rPr>
        <w:t>33</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3A—Service Approvals for Associated Children's Services</w:t>
      </w:r>
      <w:r>
        <w:rPr>
          <w:noProof/>
          <w:webHidden/>
        </w:rPr>
        <w:tab/>
      </w:r>
      <w:r w:rsidR="002A4FF7">
        <w:rPr>
          <w:noProof/>
          <w:webHidden/>
        </w:rPr>
        <w:fldChar w:fldCharType="begin"/>
      </w:r>
      <w:r>
        <w:rPr>
          <w:noProof/>
          <w:webHidden/>
        </w:rPr>
        <w:instrText xml:space="preserve"> PAGEREF _Toc312925192 \h </w:instrText>
      </w:r>
      <w:r w:rsidR="002A4FF7">
        <w:rPr>
          <w:noProof/>
          <w:webHidden/>
        </w:rPr>
      </w:r>
      <w:r w:rsidR="002A4FF7">
        <w:rPr>
          <w:noProof/>
          <w:webHidden/>
        </w:rPr>
        <w:fldChar w:fldCharType="separate"/>
      </w:r>
      <w:r w:rsidR="00665CE7">
        <w:rPr>
          <w:noProof/>
          <w:webHidden/>
        </w:rPr>
        <w:t>35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25V</w:t>
      </w:r>
      <w:r>
        <w:rPr>
          <w:rFonts w:asciiTheme="minorHAnsi" w:eastAsiaTheme="minorEastAsia" w:hAnsiTheme="minorHAnsi" w:cstheme="minorBidi"/>
          <w:noProof/>
          <w:sz w:val="22"/>
          <w:szCs w:val="22"/>
          <w:lang w:val="en-AU" w:eastAsia="en-AU"/>
        </w:rPr>
        <w:tab/>
      </w:r>
      <w:r>
        <w:rPr>
          <w:noProof/>
        </w:rPr>
        <w:t>Application for service approval—assessment of associated children's service</w:t>
      </w:r>
      <w:r>
        <w:rPr>
          <w:noProof/>
          <w:webHidden/>
        </w:rPr>
        <w:tab/>
      </w:r>
      <w:r w:rsidR="002A4FF7">
        <w:rPr>
          <w:noProof/>
          <w:webHidden/>
        </w:rPr>
        <w:fldChar w:fldCharType="begin"/>
      </w:r>
      <w:r>
        <w:rPr>
          <w:noProof/>
          <w:webHidden/>
        </w:rPr>
        <w:instrText xml:space="preserve"> PAGEREF _Toc312925193 \h </w:instrText>
      </w:r>
      <w:r w:rsidR="002A4FF7">
        <w:rPr>
          <w:noProof/>
          <w:webHidden/>
        </w:rPr>
      </w:r>
      <w:r w:rsidR="002A4FF7">
        <w:rPr>
          <w:noProof/>
          <w:webHidden/>
        </w:rPr>
        <w:fldChar w:fldCharType="separate"/>
      </w:r>
      <w:r w:rsidR="00665CE7">
        <w:rPr>
          <w:noProof/>
          <w:webHidden/>
        </w:rPr>
        <w:t>35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25W</w:t>
      </w:r>
      <w:r>
        <w:rPr>
          <w:rFonts w:asciiTheme="minorHAnsi" w:eastAsiaTheme="minorEastAsia" w:hAnsiTheme="minorHAnsi" w:cstheme="minorBidi"/>
          <w:noProof/>
          <w:sz w:val="22"/>
          <w:szCs w:val="22"/>
          <w:lang w:val="en-AU" w:eastAsia="en-AU"/>
        </w:rPr>
        <w:tab/>
      </w:r>
      <w:r>
        <w:rPr>
          <w:noProof/>
        </w:rPr>
        <w:t>Nominees and primary nominees for an approved associated children's service</w:t>
      </w:r>
      <w:r>
        <w:rPr>
          <w:noProof/>
          <w:webHidden/>
        </w:rPr>
        <w:tab/>
      </w:r>
      <w:r w:rsidR="002A4FF7">
        <w:rPr>
          <w:noProof/>
          <w:webHidden/>
        </w:rPr>
        <w:fldChar w:fldCharType="begin"/>
      </w:r>
      <w:r>
        <w:rPr>
          <w:noProof/>
          <w:webHidden/>
        </w:rPr>
        <w:instrText xml:space="preserve"> PAGEREF _Toc312925194 \h </w:instrText>
      </w:r>
      <w:r w:rsidR="002A4FF7">
        <w:rPr>
          <w:noProof/>
          <w:webHidden/>
        </w:rPr>
      </w:r>
      <w:r w:rsidR="002A4FF7">
        <w:rPr>
          <w:noProof/>
          <w:webHidden/>
        </w:rPr>
        <w:fldChar w:fldCharType="separate"/>
      </w:r>
      <w:r w:rsidR="00665CE7">
        <w:rPr>
          <w:noProof/>
          <w:webHidden/>
        </w:rPr>
        <w:t>35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25X</w:t>
      </w:r>
      <w:r>
        <w:rPr>
          <w:rFonts w:asciiTheme="minorHAnsi" w:eastAsiaTheme="minorEastAsia" w:hAnsiTheme="minorHAnsi" w:cstheme="minorBidi"/>
          <w:noProof/>
          <w:sz w:val="22"/>
          <w:szCs w:val="22"/>
          <w:lang w:val="en-AU" w:eastAsia="en-AU"/>
        </w:rPr>
        <w:tab/>
      </w:r>
      <w:r>
        <w:rPr>
          <w:noProof/>
        </w:rPr>
        <w:t>Approval of new nominees and primary nominees</w:t>
      </w:r>
      <w:r>
        <w:rPr>
          <w:noProof/>
          <w:webHidden/>
        </w:rPr>
        <w:tab/>
      </w:r>
      <w:r w:rsidR="002A4FF7">
        <w:rPr>
          <w:noProof/>
          <w:webHidden/>
        </w:rPr>
        <w:fldChar w:fldCharType="begin"/>
      </w:r>
      <w:r>
        <w:rPr>
          <w:noProof/>
          <w:webHidden/>
        </w:rPr>
        <w:instrText xml:space="preserve"> PAGEREF _Toc312925195 \h </w:instrText>
      </w:r>
      <w:r w:rsidR="002A4FF7">
        <w:rPr>
          <w:noProof/>
          <w:webHidden/>
        </w:rPr>
      </w:r>
      <w:r w:rsidR="002A4FF7">
        <w:rPr>
          <w:noProof/>
          <w:webHidden/>
        </w:rPr>
        <w:fldChar w:fldCharType="separate"/>
      </w:r>
      <w:r w:rsidR="00665CE7">
        <w:rPr>
          <w:noProof/>
          <w:webHidden/>
        </w:rPr>
        <w:t>36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25Y</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sidR="002A4FF7">
        <w:rPr>
          <w:noProof/>
          <w:webHidden/>
        </w:rPr>
        <w:fldChar w:fldCharType="begin"/>
      </w:r>
      <w:r>
        <w:rPr>
          <w:noProof/>
          <w:webHidden/>
        </w:rPr>
        <w:instrText xml:space="preserve"> PAGEREF _Toc312925196 \h </w:instrText>
      </w:r>
      <w:r w:rsidR="002A4FF7">
        <w:rPr>
          <w:noProof/>
          <w:webHidden/>
        </w:rPr>
      </w:r>
      <w:r w:rsidR="002A4FF7">
        <w:rPr>
          <w:noProof/>
          <w:webHidden/>
        </w:rPr>
        <w:fldChar w:fldCharType="separate"/>
      </w:r>
      <w:r w:rsidR="00665CE7">
        <w:rPr>
          <w:noProof/>
          <w:webHidden/>
        </w:rPr>
        <w:t>37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25Z</w:t>
      </w:r>
      <w:r>
        <w:rPr>
          <w:rFonts w:asciiTheme="minorHAnsi" w:eastAsiaTheme="minorEastAsia" w:hAnsiTheme="minorHAnsi" w:cstheme="minorBidi"/>
          <w:noProof/>
          <w:sz w:val="22"/>
          <w:szCs w:val="22"/>
          <w:lang w:val="en-AU" w:eastAsia="en-AU"/>
        </w:rPr>
        <w:tab/>
      </w:r>
      <w:r>
        <w:rPr>
          <w:noProof/>
        </w:rPr>
        <w:t>Amendment of service approval for approved associated children's service</w:t>
      </w:r>
      <w:r>
        <w:rPr>
          <w:noProof/>
          <w:webHidden/>
        </w:rPr>
        <w:tab/>
      </w:r>
      <w:r w:rsidR="002A4FF7">
        <w:rPr>
          <w:noProof/>
          <w:webHidden/>
        </w:rPr>
        <w:fldChar w:fldCharType="begin"/>
      </w:r>
      <w:r>
        <w:rPr>
          <w:noProof/>
          <w:webHidden/>
        </w:rPr>
        <w:instrText xml:space="preserve"> PAGEREF _Toc312925197 \h </w:instrText>
      </w:r>
      <w:r w:rsidR="002A4FF7">
        <w:rPr>
          <w:noProof/>
          <w:webHidden/>
        </w:rPr>
      </w:r>
      <w:r w:rsidR="002A4FF7">
        <w:rPr>
          <w:noProof/>
          <w:webHidden/>
        </w:rPr>
        <w:fldChar w:fldCharType="separate"/>
      </w:r>
      <w:r w:rsidR="00665CE7">
        <w:rPr>
          <w:noProof/>
          <w:webHidden/>
        </w:rPr>
        <w:t>37</w:t>
      </w:r>
      <w:r w:rsidR="002A4FF7">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25ZA</w:t>
      </w:r>
      <w:r>
        <w:rPr>
          <w:rFonts w:asciiTheme="minorHAnsi" w:eastAsiaTheme="minorEastAsia" w:hAnsiTheme="minorHAnsi" w:cstheme="minorBidi"/>
          <w:noProof/>
          <w:sz w:val="22"/>
          <w:szCs w:val="22"/>
          <w:lang w:val="en-AU" w:eastAsia="en-AU"/>
        </w:rPr>
        <w:tab/>
      </w:r>
      <w:r>
        <w:rPr>
          <w:noProof/>
        </w:rPr>
        <w:t xml:space="preserve">Voluntary suspension of service approval for approved </w:t>
      </w:r>
      <w:r w:rsidR="009566D0">
        <w:rPr>
          <w:noProof/>
        </w:rPr>
        <w:br/>
      </w:r>
      <w:r>
        <w:rPr>
          <w:noProof/>
        </w:rPr>
        <w:t>associated children's service</w:t>
      </w:r>
      <w:r>
        <w:rPr>
          <w:noProof/>
          <w:webHidden/>
        </w:rPr>
        <w:tab/>
      </w:r>
      <w:r w:rsidR="002A4FF7">
        <w:rPr>
          <w:noProof/>
          <w:webHidden/>
        </w:rPr>
        <w:fldChar w:fldCharType="begin"/>
      </w:r>
      <w:r>
        <w:rPr>
          <w:noProof/>
          <w:webHidden/>
        </w:rPr>
        <w:instrText xml:space="preserve"> PAGEREF _Toc312925198 \h </w:instrText>
      </w:r>
      <w:r w:rsidR="002A4FF7">
        <w:rPr>
          <w:noProof/>
          <w:webHidden/>
        </w:rPr>
      </w:r>
      <w:r w:rsidR="002A4FF7">
        <w:rPr>
          <w:noProof/>
          <w:webHidden/>
        </w:rPr>
        <w:fldChar w:fldCharType="separate"/>
      </w:r>
      <w:r w:rsidR="00665CE7">
        <w:rPr>
          <w:noProof/>
          <w:webHidden/>
        </w:rPr>
        <w:t>38</w:t>
      </w:r>
      <w:r w:rsidR="002A4FF7">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lastRenderedPageBreak/>
        <w:t>25ZB</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provider</w:t>
      </w:r>
      <w:r>
        <w:rPr>
          <w:noProof/>
          <w:webHidden/>
        </w:rPr>
        <w:tab/>
      </w:r>
      <w:r w:rsidR="002A4FF7">
        <w:rPr>
          <w:noProof/>
          <w:webHidden/>
        </w:rPr>
        <w:fldChar w:fldCharType="begin"/>
      </w:r>
      <w:r>
        <w:rPr>
          <w:noProof/>
          <w:webHidden/>
        </w:rPr>
        <w:instrText xml:space="preserve"> PAGEREF _Toc312925199 \h </w:instrText>
      </w:r>
      <w:r w:rsidR="002A4FF7">
        <w:rPr>
          <w:noProof/>
          <w:webHidden/>
        </w:rPr>
      </w:r>
      <w:r w:rsidR="002A4FF7">
        <w:rPr>
          <w:noProof/>
          <w:webHidden/>
        </w:rPr>
        <w:fldChar w:fldCharType="separate"/>
      </w:r>
      <w:r w:rsidR="00665CE7">
        <w:rPr>
          <w:noProof/>
          <w:webHidden/>
        </w:rPr>
        <w:t>39</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4—Operation of Children's Services</w:t>
      </w:r>
      <w:r>
        <w:rPr>
          <w:noProof/>
          <w:webHidden/>
        </w:rPr>
        <w:tab/>
      </w:r>
      <w:r w:rsidR="002A4FF7">
        <w:rPr>
          <w:noProof/>
          <w:webHidden/>
        </w:rPr>
        <w:fldChar w:fldCharType="begin"/>
      </w:r>
      <w:r>
        <w:rPr>
          <w:noProof/>
          <w:webHidden/>
        </w:rPr>
        <w:instrText xml:space="preserve"> PAGEREF _Toc312925200 \h </w:instrText>
      </w:r>
      <w:r w:rsidR="002A4FF7">
        <w:rPr>
          <w:noProof/>
          <w:webHidden/>
        </w:rPr>
      </w:r>
      <w:r w:rsidR="002A4FF7">
        <w:rPr>
          <w:noProof/>
          <w:webHidden/>
        </w:rPr>
        <w:fldChar w:fldCharType="separate"/>
      </w:r>
      <w:r w:rsidR="00665CE7">
        <w:rPr>
          <w:noProof/>
          <w:webHidden/>
        </w:rPr>
        <w:t>41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Protection of children from hazards</w:t>
      </w:r>
      <w:r>
        <w:rPr>
          <w:noProof/>
          <w:webHidden/>
        </w:rPr>
        <w:tab/>
      </w:r>
      <w:r w:rsidR="002A4FF7">
        <w:rPr>
          <w:noProof/>
          <w:webHidden/>
        </w:rPr>
        <w:fldChar w:fldCharType="begin"/>
      </w:r>
      <w:r>
        <w:rPr>
          <w:noProof/>
          <w:webHidden/>
        </w:rPr>
        <w:instrText xml:space="preserve"> PAGEREF _Toc312925201 \h </w:instrText>
      </w:r>
      <w:r w:rsidR="002A4FF7">
        <w:rPr>
          <w:noProof/>
          <w:webHidden/>
        </w:rPr>
      </w:r>
      <w:r w:rsidR="002A4FF7">
        <w:rPr>
          <w:noProof/>
          <w:webHidden/>
        </w:rPr>
        <w:fldChar w:fldCharType="separate"/>
      </w:r>
      <w:r w:rsidR="00665CE7">
        <w:rPr>
          <w:noProof/>
          <w:webHidden/>
        </w:rPr>
        <w:t>41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26A</w:t>
      </w:r>
      <w:r>
        <w:rPr>
          <w:rFonts w:asciiTheme="minorHAnsi" w:eastAsiaTheme="minorEastAsia" w:hAnsiTheme="minorHAnsi" w:cstheme="minorBidi"/>
          <w:noProof/>
          <w:sz w:val="22"/>
          <w:szCs w:val="22"/>
          <w:lang w:val="en-AU" w:eastAsia="en-AU"/>
        </w:rPr>
        <w:tab/>
      </w:r>
      <w:r>
        <w:rPr>
          <w:noProof/>
        </w:rPr>
        <w:t>Children's service to have anaphylaxis management policy</w:t>
      </w:r>
      <w:r>
        <w:rPr>
          <w:noProof/>
          <w:webHidden/>
        </w:rPr>
        <w:tab/>
      </w:r>
      <w:r w:rsidR="002A4FF7">
        <w:rPr>
          <w:noProof/>
          <w:webHidden/>
        </w:rPr>
        <w:fldChar w:fldCharType="begin"/>
      </w:r>
      <w:r>
        <w:rPr>
          <w:noProof/>
          <w:webHidden/>
        </w:rPr>
        <w:instrText xml:space="preserve"> PAGEREF _Toc312925202 \h </w:instrText>
      </w:r>
      <w:r w:rsidR="002A4FF7">
        <w:rPr>
          <w:noProof/>
          <w:webHidden/>
        </w:rPr>
      </w:r>
      <w:r w:rsidR="002A4FF7">
        <w:rPr>
          <w:noProof/>
          <w:webHidden/>
        </w:rPr>
        <w:fldChar w:fldCharType="separate"/>
      </w:r>
      <w:r w:rsidR="00665CE7">
        <w:rPr>
          <w:noProof/>
          <w:webHidden/>
        </w:rPr>
        <w:t>41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26B</w:t>
      </w:r>
      <w:r>
        <w:rPr>
          <w:rFonts w:asciiTheme="minorHAnsi" w:eastAsiaTheme="minorEastAsia" w:hAnsiTheme="minorHAnsi" w:cstheme="minorBidi"/>
          <w:noProof/>
          <w:sz w:val="22"/>
          <w:szCs w:val="22"/>
          <w:lang w:val="en-AU" w:eastAsia="en-AU"/>
        </w:rPr>
        <w:tab/>
      </w:r>
      <w:r>
        <w:rPr>
          <w:noProof/>
        </w:rPr>
        <w:t>Educational or recreational programs</w:t>
      </w:r>
      <w:r>
        <w:rPr>
          <w:noProof/>
          <w:webHidden/>
        </w:rPr>
        <w:tab/>
      </w:r>
      <w:r w:rsidR="002A4FF7">
        <w:rPr>
          <w:noProof/>
          <w:webHidden/>
        </w:rPr>
        <w:fldChar w:fldCharType="begin"/>
      </w:r>
      <w:r>
        <w:rPr>
          <w:noProof/>
          <w:webHidden/>
        </w:rPr>
        <w:instrText xml:space="preserve"> PAGEREF _Toc312925203 \h </w:instrText>
      </w:r>
      <w:r w:rsidR="002A4FF7">
        <w:rPr>
          <w:noProof/>
          <w:webHidden/>
        </w:rPr>
      </w:r>
      <w:r w:rsidR="002A4FF7">
        <w:rPr>
          <w:noProof/>
          <w:webHidden/>
        </w:rPr>
        <w:fldChar w:fldCharType="separate"/>
      </w:r>
      <w:r w:rsidR="00665CE7">
        <w:rPr>
          <w:noProof/>
          <w:webHidden/>
        </w:rPr>
        <w:t>41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Inadequate supervision of children</w:t>
      </w:r>
      <w:r>
        <w:rPr>
          <w:noProof/>
          <w:webHidden/>
        </w:rPr>
        <w:tab/>
      </w:r>
      <w:r w:rsidR="002A4FF7">
        <w:rPr>
          <w:noProof/>
          <w:webHidden/>
        </w:rPr>
        <w:fldChar w:fldCharType="begin"/>
      </w:r>
      <w:r>
        <w:rPr>
          <w:noProof/>
          <w:webHidden/>
        </w:rPr>
        <w:instrText xml:space="preserve"> PAGEREF _Toc312925204 \h </w:instrText>
      </w:r>
      <w:r w:rsidR="002A4FF7">
        <w:rPr>
          <w:noProof/>
          <w:webHidden/>
        </w:rPr>
      </w:r>
      <w:r w:rsidR="002A4FF7">
        <w:rPr>
          <w:noProof/>
          <w:webHidden/>
        </w:rPr>
        <w:fldChar w:fldCharType="separate"/>
      </w:r>
      <w:r w:rsidR="00665CE7">
        <w:rPr>
          <w:noProof/>
          <w:webHidden/>
        </w:rPr>
        <w:t>42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Discipline of children</w:t>
      </w:r>
      <w:r>
        <w:rPr>
          <w:noProof/>
          <w:webHidden/>
        </w:rPr>
        <w:tab/>
      </w:r>
      <w:r w:rsidR="002A4FF7">
        <w:rPr>
          <w:noProof/>
          <w:webHidden/>
        </w:rPr>
        <w:fldChar w:fldCharType="begin"/>
      </w:r>
      <w:r>
        <w:rPr>
          <w:noProof/>
          <w:webHidden/>
        </w:rPr>
        <w:instrText xml:space="preserve"> PAGEREF _Toc312925205 \h </w:instrText>
      </w:r>
      <w:r w:rsidR="002A4FF7">
        <w:rPr>
          <w:noProof/>
          <w:webHidden/>
        </w:rPr>
      </w:r>
      <w:r w:rsidR="002A4FF7">
        <w:rPr>
          <w:noProof/>
          <w:webHidden/>
        </w:rPr>
        <w:fldChar w:fldCharType="separate"/>
      </w:r>
      <w:r w:rsidR="00665CE7">
        <w:rPr>
          <w:noProof/>
          <w:webHidden/>
        </w:rPr>
        <w:t>42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Premises to be kept clean and in good repair</w:t>
      </w:r>
      <w:r>
        <w:rPr>
          <w:noProof/>
          <w:webHidden/>
        </w:rPr>
        <w:tab/>
      </w:r>
      <w:r w:rsidR="002A4FF7">
        <w:rPr>
          <w:noProof/>
          <w:webHidden/>
        </w:rPr>
        <w:fldChar w:fldCharType="begin"/>
      </w:r>
      <w:r>
        <w:rPr>
          <w:noProof/>
          <w:webHidden/>
        </w:rPr>
        <w:instrText xml:space="preserve"> PAGEREF _Toc312925206 \h </w:instrText>
      </w:r>
      <w:r w:rsidR="002A4FF7">
        <w:rPr>
          <w:noProof/>
          <w:webHidden/>
        </w:rPr>
      </w:r>
      <w:r w:rsidR="002A4FF7">
        <w:rPr>
          <w:noProof/>
          <w:webHidden/>
        </w:rPr>
        <w:fldChar w:fldCharType="separate"/>
      </w:r>
      <w:r w:rsidR="00665CE7">
        <w:rPr>
          <w:noProof/>
          <w:webHidden/>
        </w:rPr>
        <w:t>43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29A</w:t>
      </w:r>
      <w:r>
        <w:rPr>
          <w:rFonts w:asciiTheme="minorHAnsi" w:eastAsiaTheme="minorEastAsia" w:hAnsiTheme="minorHAnsi" w:cstheme="minorBidi"/>
          <w:noProof/>
          <w:sz w:val="22"/>
          <w:szCs w:val="22"/>
          <w:lang w:val="en-AU" w:eastAsia="en-AU"/>
        </w:rPr>
        <w:tab/>
      </w:r>
      <w:r>
        <w:rPr>
          <w:noProof/>
        </w:rPr>
        <w:t>Child/staff ratios</w:t>
      </w:r>
      <w:r>
        <w:rPr>
          <w:noProof/>
          <w:webHidden/>
        </w:rPr>
        <w:tab/>
      </w:r>
      <w:r w:rsidR="002A4FF7">
        <w:rPr>
          <w:noProof/>
          <w:webHidden/>
        </w:rPr>
        <w:fldChar w:fldCharType="begin"/>
      </w:r>
      <w:r>
        <w:rPr>
          <w:noProof/>
          <w:webHidden/>
        </w:rPr>
        <w:instrText xml:space="preserve"> PAGEREF _Toc312925207 \h </w:instrText>
      </w:r>
      <w:r w:rsidR="002A4FF7">
        <w:rPr>
          <w:noProof/>
          <w:webHidden/>
        </w:rPr>
      </w:r>
      <w:r w:rsidR="002A4FF7">
        <w:rPr>
          <w:noProof/>
          <w:webHidden/>
        </w:rPr>
        <w:fldChar w:fldCharType="separate"/>
      </w:r>
      <w:r w:rsidR="00665CE7">
        <w:rPr>
          <w:noProof/>
          <w:webHidden/>
        </w:rPr>
        <w:t>43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29B</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sidR="002A4FF7">
        <w:rPr>
          <w:noProof/>
          <w:webHidden/>
        </w:rPr>
        <w:fldChar w:fldCharType="begin"/>
      </w:r>
      <w:r>
        <w:rPr>
          <w:noProof/>
          <w:webHidden/>
        </w:rPr>
        <w:instrText xml:space="preserve"> PAGEREF _Toc312925208 \h </w:instrText>
      </w:r>
      <w:r w:rsidR="002A4FF7">
        <w:rPr>
          <w:noProof/>
          <w:webHidden/>
        </w:rPr>
      </w:r>
      <w:r w:rsidR="002A4FF7">
        <w:rPr>
          <w:noProof/>
          <w:webHidden/>
        </w:rPr>
        <w:fldChar w:fldCharType="separate"/>
      </w:r>
      <w:r w:rsidR="00665CE7">
        <w:rPr>
          <w:noProof/>
          <w:webHidden/>
        </w:rPr>
        <w:t>44</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29C</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sidR="002A4FF7">
        <w:rPr>
          <w:noProof/>
          <w:webHidden/>
        </w:rPr>
        <w:fldChar w:fldCharType="begin"/>
      </w:r>
      <w:r>
        <w:rPr>
          <w:noProof/>
          <w:webHidden/>
        </w:rPr>
        <w:instrText xml:space="preserve"> PAGEREF _Toc312925209 \h </w:instrText>
      </w:r>
      <w:r w:rsidR="002A4FF7">
        <w:rPr>
          <w:noProof/>
          <w:webHidden/>
        </w:rPr>
      </w:r>
      <w:r w:rsidR="002A4FF7">
        <w:rPr>
          <w:noProof/>
          <w:webHidden/>
        </w:rPr>
        <w:fldChar w:fldCharType="separate"/>
      </w:r>
      <w:r w:rsidR="00665CE7">
        <w:rPr>
          <w:noProof/>
          <w:webHidden/>
        </w:rPr>
        <w:t>44</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Licensee, responsible person or nominee to be present at children's service</w:t>
      </w:r>
      <w:r>
        <w:rPr>
          <w:noProof/>
          <w:webHidden/>
        </w:rPr>
        <w:tab/>
      </w:r>
      <w:r w:rsidR="002A4FF7">
        <w:rPr>
          <w:noProof/>
          <w:webHidden/>
        </w:rPr>
        <w:fldChar w:fldCharType="begin"/>
      </w:r>
      <w:r>
        <w:rPr>
          <w:noProof/>
          <w:webHidden/>
        </w:rPr>
        <w:instrText xml:space="preserve"> PAGEREF _Toc312925210 \h </w:instrText>
      </w:r>
      <w:r w:rsidR="002A4FF7">
        <w:rPr>
          <w:noProof/>
          <w:webHidden/>
        </w:rPr>
      </w:r>
      <w:r w:rsidR="002A4FF7">
        <w:rPr>
          <w:noProof/>
          <w:webHidden/>
        </w:rPr>
        <w:fldChar w:fldCharType="separate"/>
      </w:r>
      <w:r w:rsidR="00665CE7">
        <w:rPr>
          <w:noProof/>
          <w:webHidden/>
        </w:rPr>
        <w:t>45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Offence to contravene condition etc. of licence</w:t>
      </w:r>
      <w:r>
        <w:rPr>
          <w:noProof/>
          <w:webHidden/>
        </w:rPr>
        <w:tab/>
      </w:r>
      <w:r w:rsidR="002A4FF7">
        <w:rPr>
          <w:noProof/>
          <w:webHidden/>
        </w:rPr>
        <w:fldChar w:fldCharType="begin"/>
      </w:r>
      <w:r>
        <w:rPr>
          <w:noProof/>
          <w:webHidden/>
        </w:rPr>
        <w:instrText xml:space="preserve"> PAGEREF _Toc312925211 \h </w:instrText>
      </w:r>
      <w:r w:rsidR="002A4FF7">
        <w:rPr>
          <w:noProof/>
          <w:webHidden/>
        </w:rPr>
      </w:r>
      <w:r w:rsidR="002A4FF7">
        <w:rPr>
          <w:noProof/>
          <w:webHidden/>
        </w:rPr>
        <w:fldChar w:fldCharType="separate"/>
      </w:r>
      <w:r w:rsidR="00665CE7">
        <w:rPr>
          <w:noProof/>
          <w:webHidden/>
        </w:rPr>
        <w:t>45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Change of directors etc.</w:t>
      </w:r>
      <w:r>
        <w:rPr>
          <w:noProof/>
          <w:webHidden/>
        </w:rPr>
        <w:tab/>
      </w:r>
      <w:r w:rsidR="002A4FF7">
        <w:rPr>
          <w:noProof/>
          <w:webHidden/>
        </w:rPr>
        <w:fldChar w:fldCharType="begin"/>
      </w:r>
      <w:r>
        <w:rPr>
          <w:noProof/>
          <w:webHidden/>
        </w:rPr>
        <w:instrText xml:space="preserve"> PAGEREF _Toc312925212 \h </w:instrText>
      </w:r>
      <w:r w:rsidR="002A4FF7">
        <w:rPr>
          <w:noProof/>
          <w:webHidden/>
        </w:rPr>
      </w:r>
      <w:r w:rsidR="002A4FF7">
        <w:rPr>
          <w:noProof/>
          <w:webHidden/>
        </w:rPr>
        <w:fldChar w:fldCharType="separate"/>
      </w:r>
      <w:r w:rsidR="00665CE7">
        <w:rPr>
          <w:noProof/>
          <w:webHidden/>
        </w:rPr>
        <w:t>45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32B</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sidR="002A4FF7">
        <w:rPr>
          <w:noProof/>
          <w:webHidden/>
        </w:rPr>
        <w:fldChar w:fldCharType="begin"/>
      </w:r>
      <w:r>
        <w:rPr>
          <w:noProof/>
          <w:webHidden/>
        </w:rPr>
        <w:instrText xml:space="preserve"> PAGEREF _Toc312925213 \h </w:instrText>
      </w:r>
      <w:r w:rsidR="002A4FF7">
        <w:rPr>
          <w:noProof/>
          <w:webHidden/>
        </w:rPr>
      </w:r>
      <w:r w:rsidR="002A4FF7">
        <w:rPr>
          <w:noProof/>
          <w:webHidden/>
        </w:rPr>
        <w:fldChar w:fldCharType="separate"/>
      </w:r>
      <w:r w:rsidR="00665CE7">
        <w:rPr>
          <w:noProof/>
          <w:webHidden/>
        </w:rPr>
        <w:t>46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Licence or service approval must be displayed</w:t>
      </w:r>
      <w:r>
        <w:rPr>
          <w:noProof/>
          <w:webHidden/>
        </w:rPr>
        <w:tab/>
      </w:r>
      <w:r w:rsidR="002A4FF7">
        <w:rPr>
          <w:noProof/>
          <w:webHidden/>
        </w:rPr>
        <w:fldChar w:fldCharType="begin"/>
      </w:r>
      <w:r>
        <w:rPr>
          <w:noProof/>
          <w:webHidden/>
        </w:rPr>
        <w:instrText xml:space="preserve"> PAGEREF _Toc312925214 \h </w:instrText>
      </w:r>
      <w:r w:rsidR="002A4FF7">
        <w:rPr>
          <w:noProof/>
          <w:webHidden/>
        </w:rPr>
      </w:r>
      <w:r w:rsidR="002A4FF7">
        <w:rPr>
          <w:noProof/>
          <w:webHidden/>
        </w:rPr>
        <w:fldChar w:fldCharType="separate"/>
      </w:r>
      <w:r w:rsidR="00665CE7">
        <w:rPr>
          <w:noProof/>
          <w:webHidden/>
        </w:rPr>
        <w:t>47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Licensee to notify clients of certain changes</w:t>
      </w:r>
      <w:r>
        <w:rPr>
          <w:noProof/>
          <w:webHidden/>
        </w:rPr>
        <w:tab/>
      </w:r>
      <w:r w:rsidR="002A4FF7">
        <w:rPr>
          <w:noProof/>
          <w:webHidden/>
        </w:rPr>
        <w:fldChar w:fldCharType="begin"/>
      </w:r>
      <w:r>
        <w:rPr>
          <w:noProof/>
          <w:webHidden/>
        </w:rPr>
        <w:instrText xml:space="preserve"> PAGEREF _Toc312925215 \h </w:instrText>
      </w:r>
      <w:r w:rsidR="002A4FF7">
        <w:rPr>
          <w:noProof/>
          <w:webHidden/>
        </w:rPr>
      </w:r>
      <w:r w:rsidR="002A4FF7">
        <w:rPr>
          <w:noProof/>
          <w:webHidden/>
        </w:rPr>
        <w:fldChar w:fldCharType="separate"/>
      </w:r>
      <w:r w:rsidR="00665CE7">
        <w:rPr>
          <w:noProof/>
          <w:webHidden/>
        </w:rPr>
        <w:t>47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34A</w:t>
      </w:r>
      <w:r>
        <w:rPr>
          <w:rFonts w:asciiTheme="minorHAnsi" w:eastAsiaTheme="minorEastAsia" w:hAnsiTheme="minorHAnsi" w:cstheme="minorBidi"/>
          <w:noProof/>
          <w:sz w:val="22"/>
          <w:szCs w:val="22"/>
          <w:lang w:val="en-AU" w:eastAsia="en-AU"/>
        </w:rPr>
        <w:tab/>
      </w:r>
      <w:r>
        <w:rPr>
          <w:noProof/>
        </w:rPr>
        <w:t>Approved provider to notify clients of certain changes</w:t>
      </w:r>
      <w:r>
        <w:rPr>
          <w:noProof/>
          <w:webHidden/>
        </w:rPr>
        <w:tab/>
      </w:r>
      <w:r w:rsidR="002A4FF7">
        <w:rPr>
          <w:noProof/>
          <w:webHidden/>
        </w:rPr>
        <w:fldChar w:fldCharType="begin"/>
      </w:r>
      <w:r>
        <w:rPr>
          <w:noProof/>
          <w:webHidden/>
        </w:rPr>
        <w:instrText xml:space="preserve"> PAGEREF _Toc312925216 \h </w:instrText>
      </w:r>
      <w:r w:rsidR="002A4FF7">
        <w:rPr>
          <w:noProof/>
          <w:webHidden/>
        </w:rPr>
      </w:r>
      <w:r w:rsidR="002A4FF7">
        <w:rPr>
          <w:noProof/>
          <w:webHidden/>
        </w:rPr>
        <w:fldChar w:fldCharType="separate"/>
      </w:r>
      <w:r w:rsidR="00665CE7">
        <w:rPr>
          <w:noProof/>
          <w:webHidden/>
        </w:rPr>
        <w:t>48</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5—Monitoring and Enforcement</w:t>
      </w:r>
      <w:r>
        <w:rPr>
          <w:noProof/>
          <w:webHidden/>
        </w:rPr>
        <w:tab/>
      </w:r>
      <w:r w:rsidR="002A4FF7">
        <w:rPr>
          <w:noProof/>
          <w:webHidden/>
        </w:rPr>
        <w:fldChar w:fldCharType="begin"/>
      </w:r>
      <w:r>
        <w:rPr>
          <w:noProof/>
          <w:webHidden/>
        </w:rPr>
        <w:instrText xml:space="preserve"> PAGEREF _Toc312925217 \h </w:instrText>
      </w:r>
      <w:r w:rsidR="002A4FF7">
        <w:rPr>
          <w:noProof/>
          <w:webHidden/>
        </w:rPr>
      </w:r>
      <w:r w:rsidR="002A4FF7">
        <w:rPr>
          <w:noProof/>
          <w:webHidden/>
        </w:rPr>
        <w:fldChar w:fldCharType="separate"/>
      </w:r>
      <w:r w:rsidR="00665CE7">
        <w:rPr>
          <w:noProof/>
          <w:webHidden/>
        </w:rPr>
        <w:t>49</w:t>
      </w:r>
      <w:r w:rsidR="002A4FF7">
        <w:rPr>
          <w:noProof/>
          <w:webHidden/>
        </w:rPr>
        <w:fldChar w:fldCharType="end"/>
      </w:r>
    </w:p>
    <w:p w:rsidR="00367765" w:rsidRDefault="00367765" w:rsidP="00367765">
      <w:pPr>
        <w:pStyle w:val="TOC2"/>
        <w:rPr>
          <w:rFonts w:asciiTheme="minorHAnsi" w:eastAsiaTheme="minorEastAsia" w:hAnsiTheme="minorHAnsi" w:cstheme="minorBidi"/>
          <w:b w:val="0"/>
          <w:noProof/>
          <w:sz w:val="22"/>
          <w:szCs w:val="22"/>
          <w:lang w:val="en-AU" w:eastAsia="en-AU"/>
        </w:rPr>
      </w:pPr>
      <w:r>
        <w:rPr>
          <w:noProof/>
        </w:rPr>
        <w:t>Division 1—Authorised officers</w:t>
      </w:r>
      <w:r>
        <w:rPr>
          <w:noProof/>
          <w:webHidden/>
        </w:rPr>
        <w:tab/>
      </w:r>
      <w:r w:rsidR="002A4FF7">
        <w:rPr>
          <w:noProof/>
          <w:webHidden/>
        </w:rPr>
        <w:fldChar w:fldCharType="begin"/>
      </w:r>
      <w:r>
        <w:rPr>
          <w:noProof/>
          <w:webHidden/>
        </w:rPr>
        <w:instrText xml:space="preserve"> PAGEREF _Toc312925218 \h </w:instrText>
      </w:r>
      <w:r w:rsidR="002A4FF7">
        <w:rPr>
          <w:noProof/>
          <w:webHidden/>
        </w:rPr>
      </w:r>
      <w:r w:rsidR="002A4FF7">
        <w:rPr>
          <w:noProof/>
          <w:webHidden/>
        </w:rPr>
        <w:fldChar w:fldCharType="separate"/>
      </w:r>
      <w:r w:rsidR="00665CE7">
        <w:rPr>
          <w:noProof/>
          <w:webHidden/>
        </w:rPr>
        <w:t>49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Authorisation of officers</w:t>
      </w:r>
      <w:r>
        <w:rPr>
          <w:noProof/>
          <w:webHidden/>
        </w:rPr>
        <w:tab/>
      </w:r>
      <w:r w:rsidR="002A4FF7">
        <w:rPr>
          <w:noProof/>
          <w:webHidden/>
        </w:rPr>
        <w:fldChar w:fldCharType="begin"/>
      </w:r>
      <w:r>
        <w:rPr>
          <w:noProof/>
          <w:webHidden/>
        </w:rPr>
        <w:instrText xml:space="preserve"> PAGEREF _Toc312925219 \h </w:instrText>
      </w:r>
      <w:r w:rsidR="002A4FF7">
        <w:rPr>
          <w:noProof/>
          <w:webHidden/>
        </w:rPr>
      </w:r>
      <w:r w:rsidR="002A4FF7">
        <w:rPr>
          <w:noProof/>
          <w:webHidden/>
        </w:rPr>
        <w:fldChar w:fldCharType="separate"/>
      </w:r>
      <w:r w:rsidR="00665CE7">
        <w:rPr>
          <w:noProof/>
          <w:webHidden/>
        </w:rPr>
        <w:t>49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Powers of entry</w:t>
      </w:r>
      <w:r>
        <w:rPr>
          <w:noProof/>
          <w:webHidden/>
        </w:rPr>
        <w:tab/>
      </w:r>
      <w:r w:rsidR="002A4FF7">
        <w:rPr>
          <w:noProof/>
          <w:webHidden/>
        </w:rPr>
        <w:fldChar w:fldCharType="begin"/>
      </w:r>
      <w:r>
        <w:rPr>
          <w:noProof/>
          <w:webHidden/>
        </w:rPr>
        <w:instrText xml:space="preserve"> PAGEREF _Toc312925220 \h </w:instrText>
      </w:r>
      <w:r w:rsidR="002A4FF7">
        <w:rPr>
          <w:noProof/>
          <w:webHidden/>
        </w:rPr>
      </w:r>
      <w:r w:rsidR="002A4FF7">
        <w:rPr>
          <w:noProof/>
          <w:webHidden/>
        </w:rPr>
        <w:fldChar w:fldCharType="separate"/>
      </w:r>
      <w:r w:rsidR="00665CE7">
        <w:rPr>
          <w:noProof/>
          <w:webHidden/>
        </w:rPr>
        <w:t>50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36A</w:t>
      </w:r>
      <w:r>
        <w:rPr>
          <w:rFonts w:asciiTheme="minorHAnsi" w:eastAsiaTheme="minorEastAsia" w:hAnsiTheme="minorHAnsi" w:cstheme="minorBidi"/>
          <w:noProof/>
          <w:sz w:val="22"/>
          <w:szCs w:val="22"/>
          <w:lang w:val="en-AU" w:eastAsia="en-AU"/>
        </w:rPr>
        <w:tab/>
      </w:r>
      <w:r>
        <w:rPr>
          <w:noProof/>
        </w:rPr>
        <w:t>Power of authorised officers to obtain information, documents and evidence</w:t>
      </w:r>
      <w:r>
        <w:rPr>
          <w:noProof/>
          <w:webHidden/>
        </w:rPr>
        <w:tab/>
      </w:r>
      <w:r w:rsidR="002A4FF7">
        <w:rPr>
          <w:noProof/>
          <w:webHidden/>
        </w:rPr>
        <w:fldChar w:fldCharType="begin"/>
      </w:r>
      <w:r>
        <w:rPr>
          <w:noProof/>
          <w:webHidden/>
        </w:rPr>
        <w:instrText xml:space="preserve"> PAGEREF _Toc312925221 \h </w:instrText>
      </w:r>
      <w:r w:rsidR="002A4FF7">
        <w:rPr>
          <w:noProof/>
          <w:webHidden/>
        </w:rPr>
      </w:r>
      <w:r w:rsidR="002A4FF7">
        <w:rPr>
          <w:noProof/>
          <w:webHidden/>
        </w:rPr>
        <w:fldChar w:fldCharType="separate"/>
      </w:r>
      <w:r w:rsidR="00665CE7">
        <w:rPr>
          <w:noProof/>
          <w:webHidden/>
        </w:rPr>
        <w:t>52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Entry to premises of unlicensed or unapproved service—</w:t>
      </w:r>
      <w:r w:rsidR="009566D0">
        <w:rPr>
          <w:noProof/>
        </w:rPr>
        <w:br/>
      </w:r>
      <w:r>
        <w:rPr>
          <w:noProof/>
        </w:rPr>
        <w:t>search warrant</w:t>
      </w:r>
      <w:r>
        <w:rPr>
          <w:noProof/>
          <w:webHidden/>
        </w:rPr>
        <w:tab/>
      </w:r>
      <w:r w:rsidR="002A4FF7">
        <w:rPr>
          <w:noProof/>
          <w:webHidden/>
        </w:rPr>
        <w:fldChar w:fldCharType="begin"/>
      </w:r>
      <w:r>
        <w:rPr>
          <w:noProof/>
          <w:webHidden/>
        </w:rPr>
        <w:instrText xml:space="preserve"> PAGEREF _Toc312925222 \h </w:instrText>
      </w:r>
      <w:r w:rsidR="002A4FF7">
        <w:rPr>
          <w:noProof/>
          <w:webHidden/>
        </w:rPr>
      </w:r>
      <w:r w:rsidR="002A4FF7">
        <w:rPr>
          <w:noProof/>
          <w:webHidden/>
        </w:rPr>
        <w:fldChar w:fldCharType="separate"/>
      </w:r>
      <w:r w:rsidR="00665CE7">
        <w:rPr>
          <w:noProof/>
          <w:webHidden/>
        </w:rPr>
        <w:t>52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Offence related search and seizure at licensed premises or premises of approved associated children's service</w:t>
      </w:r>
      <w:r>
        <w:rPr>
          <w:noProof/>
          <w:webHidden/>
        </w:rPr>
        <w:tab/>
      </w:r>
      <w:r w:rsidR="002A4FF7">
        <w:rPr>
          <w:noProof/>
          <w:webHidden/>
        </w:rPr>
        <w:fldChar w:fldCharType="begin"/>
      </w:r>
      <w:r>
        <w:rPr>
          <w:noProof/>
          <w:webHidden/>
        </w:rPr>
        <w:instrText xml:space="preserve"> PAGEREF _Toc312925223 \h </w:instrText>
      </w:r>
      <w:r w:rsidR="002A4FF7">
        <w:rPr>
          <w:noProof/>
          <w:webHidden/>
        </w:rPr>
      </w:r>
      <w:r w:rsidR="002A4FF7">
        <w:rPr>
          <w:noProof/>
          <w:webHidden/>
        </w:rPr>
        <w:fldChar w:fldCharType="separate"/>
      </w:r>
      <w:r w:rsidR="00665CE7">
        <w:rPr>
          <w:noProof/>
          <w:webHidden/>
        </w:rPr>
        <w:t>54</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Return of seized things</w:t>
      </w:r>
      <w:r>
        <w:rPr>
          <w:noProof/>
          <w:webHidden/>
        </w:rPr>
        <w:tab/>
      </w:r>
      <w:r w:rsidR="002A4FF7">
        <w:rPr>
          <w:noProof/>
          <w:webHidden/>
        </w:rPr>
        <w:fldChar w:fldCharType="begin"/>
      </w:r>
      <w:r>
        <w:rPr>
          <w:noProof/>
          <w:webHidden/>
        </w:rPr>
        <w:instrText xml:space="preserve"> PAGEREF _Toc312925224 \h </w:instrText>
      </w:r>
      <w:r w:rsidR="002A4FF7">
        <w:rPr>
          <w:noProof/>
          <w:webHidden/>
        </w:rPr>
      </w:r>
      <w:r w:rsidR="002A4FF7">
        <w:rPr>
          <w:noProof/>
          <w:webHidden/>
        </w:rPr>
        <w:fldChar w:fldCharType="separate"/>
      </w:r>
      <w:r w:rsidR="00665CE7">
        <w:rPr>
          <w:noProof/>
          <w:webHidden/>
        </w:rPr>
        <w:t>55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Magistrates' Court may extend period</w:t>
      </w:r>
      <w:r>
        <w:rPr>
          <w:noProof/>
          <w:webHidden/>
        </w:rPr>
        <w:tab/>
      </w:r>
      <w:r w:rsidR="002A4FF7">
        <w:rPr>
          <w:noProof/>
          <w:webHidden/>
        </w:rPr>
        <w:fldChar w:fldCharType="begin"/>
      </w:r>
      <w:r>
        <w:rPr>
          <w:noProof/>
          <w:webHidden/>
        </w:rPr>
        <w:instrText xml:space="preserve"> PAGEREF _Toc312925225 \h </w:instrText>
      </w:r>
      <w:r w:rsidR="002A4FF7">
        <w:rPr>
          <w:noProof/>
          <w:webHidden/>
        </w:rPr>
      </w:r>
      <w:r w:rsidR="002A4FF7">
        <w:rPr>
          <w:noProof/>
          <w:webHidden/>
        </w:rPr>
        <w:fldChar w:fldCharType="separate"/>
      </w:r>
      <w:r w:rsidR="00665CE7">
        <w:rPr>
          <w:noProof/>
          <w:webHidden/>
        </w:rPr>
        <w:t>55</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Identity card must be shown</w:t>
      </w:r>
      <w:r>
        <w:rPr>
          <w:noProof/>
          <w:webHidden/>
        </w:rPr>
        <w:tab/>
      </w:r>
      <w:r w:rsidR="002A4FF7">
        <w:rPr>
          <w:noProof/>
          <w:webHidden/>
        </w:rPr>
        <w:fldChar w:fldCharType="begin"/>
      </w:r>
      <w:r>
        <w:rPr>
          <w:noProof/>
          <w:webHidden/>
        </w:rPr>
        <w:instrText xml:space="preserve"> PAGEREF _Toc312925226 \h </w:instrText>
      </w:r>
      <w:r w:rsidR="002A4FF7">
        <w:rPr>
          <w:noProof/>
          <w:webHidden/>
        </w:rPr>
      </w:r>
      <w:r w:rsidR="002A4FF7">
        <w:rPr>
          <w:noProof/>
          <w:webHidden/>
        </w:rPr>
        <w:fldChar w:fldCharType="separate"/>
      </w:r>
      <w:r w:rsidR="00665CE7">
        <w:rPr>
          <w:noProof/>
          <w:webHidden/>
        </w:rPr>
        <w:t>56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Protection against self-incrimination</w:t>
      </w:r>
      <w:r>
        <w:rPr>
          <w:noProof/>
          <w:webHidden/>
        </w:rPr>
        <w:tab/>
      </w:r>
      <w:r w:rsidR="002A4FF7">
        <w:rPr>
          <w:noProof/>
          <w:webHidden/>
        </w:rPr>
        <w:fldChar w:fldCharType="begin"/>
      </w:r>
      <w:r>
        <w:rPr>
          <w:noProof/>
          <w:webHidden/>
        </w:rPr>
        <w:instrText xml:space="preserve"> PAGEREF _Toc312925227 \h </w:instrText>
      </w:r>
      <w:r w:rsidR="002A4FF7">
        <w:rPr>
          <w:noProof/>
          <w:webHidden/>
        </w:rPr>
      </w:r>
      <w:r w:rsidR="002A4FF7">
        <w:rPr>
          <w:noProof/>
          <w:webHidden/>
        </w:rPr>
        <w:fldChar w:fldCharType="separate"/>
      </w:r>
      <w:r w:rsidR="00665CE7">
        <w:rPr>
          <w:noProof/>
          <w:webHidden/>
        </w:rPr>
        <w:t>56</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2—Non-complying services</w:t>
      </w:r>
      <w:r>
        <w:rPr>
          <w:noProof/>
          <w:webHidden/>
        </w:rPr>
        <w:tab/>
      </w:r>
      <w:r w:rsidR="002A4FF7">
        <w:rPr>
          <w:noProof/>
          <w:webHidden/>
        </w:rPr>
        <w:fldChar w:fldCharType="begin"/>
      </w:r>
      <w:r>
        <w:rPr>
          <w:noProof/>
          <w:webHidden/>
        </w:rPr>
        <w:instrText xml:space="preserve"> PAGEREF _Toc312925228 \h </w:instrText>
      </w:r>
      <w:r w:rsidR="002A4FF7">
        <w:rPr>
          <w:noProof/>
          <w:webHidden/>
        </w:rPr>
      </w:r>
      <w:r w:rsidR="002A4FF7">
        <w:rPr>
          <w:noProof/>
          <w:webHidden/>
        </w:rPr>
        <w:fldChar w:fldCharType="separate"/>
      </w:r>
      <w:r w:rsidR="00665CE7">
        <w:rPr>
          <w:noProof/>
          <w:webHidden/>
        </w:rPr>
        <w:t>56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42A</w:t>
      </w:r>
      <w:r>
        <w:rPr>
          <w:rFonts w:asciiTheme="minorHAnsi" w:eastAsiaTheme="minorEastAsia" w:hAnsiTheme="minorHAnsi" w:cstheme="minorBidi"/>
          <w:noProof/>
          <w:sz w:val="22"/>
          <w:szCs w:val="22"/>
          <w:lang w:val="en-AU" w:eastAsia="en-AU"/>
        </w:rPr>
        <w:tab/>
      </w:r>
      <w:r>
        <w:rPr>
          <w:noProof/>
        </w:rPr>
        <w:t>Power of Secretary to obtain information, documents and evidence</w:t>
      </w:r>
      <w:r>
        <w:rPr>
          <w:noProof/>
          <w:webHidden/>
        </w:rPr>
        <w:tab/>
      </w:r>
      <w:r w:rsidR="002A4FF7">
        <w:rPr>
          <w:noProof/>
          <w:webHidden/>
        </w:rPr>
        <w:fldChar w:fldCharType="begin"/>
      </w:r>
      <w:r>
        <w:rPr>
          <w:noProof/>
          <w:webHidden/>
        </w:rPr>
        <w:instrText xml:space="preserve"> PAGEREF _Toc312925229 \h </w:instrText>
      </w:r>
      <w:r w:rsidR="002A4FF7">
        <w:rPr>
          <w:noProof/>
          <w:webHidden/>
        </w:rPr>
      </w:r>
      <w:r w:rsidR="002A4FF7">
        <w:rPr>
          <w:noProof/>
          <w:webHidden/>
        </w:rPr>
        <w:fldChar w:fldCharType="separate"/>
      </w:r>
      <w:r w:rsidR="00665CE7">
        <w:rPr>
          <w:noProof/>
          <w:webHidden/>
        </w:rPr>
        <w:t>56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Notice to enforce requirements</w:t>
      </w:r>
      <w:r>
        <w:rPr>
          <w:noProof/>
          <w:webHidden/>
        </w:rPr>
        <w:tab/>
      </w:r>
      <w:r w:rsidR="002A4FF7">
        <w:rPr>
          <w:noProof/>
          <w:webHidden/>
        </w:rPr>
        <w:fldChar w:fldCharType="begin"/>
      </w:r>
      <w:r>
        <w:rPr>
          <w:noProof/>
          <w:webHidden/>
        </w:rPr>
        <w:instrText xml:space="preserve"> PAGEREF _Toc312925230 \h </w:instrText>
      </w:r>
      <w:r w:rsidR="002A4FF7">
        <w:rPr>
          <w:noProof/>
          <w:webHidden/>
        </w:rPr>
      </w:r>
      <w:r w:rsidR="002A4FF7">
        <w:rPr>
          <w:noProof/>
          <w:webHidden/>
        </w:rPr>
        <w:fldChar w:fldCharType="separate"/>
      </w:r>
      <w:r w:rsidR="00665CE7">
        <w:rPr>
          <w:noProof/>
          <w:webHidden/>
        </w:rPr>
        <w:t>58</w:t>
      </w:r>
      <w:r w:rsidR="002A4FF7">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43AA</w:t>
      </w:r>
      <w:r>
        <w:rPr>
          <w:rFonts w:asciiTheme="minorHAnsi" w:eastAsiaTheme="minorEastAsia" w:hAnsiTheme="minorHAnsi" w:cstheme="minorBidi"/>
          <w:noProof/>
          <w:sz w:val="22"/>
          <w:szCs w:val="22"/>
          <w:lang w:val="en-AU" w:eastAsia="en-AU"/>
        </w:rPr>
        <w:tab/>
      </w:r>
      <w:r>
        <w:rPr>
          <w:noProof/>
        </w:rPr>
        <w:t>Notice to enforce requirements—approved associated children's services</w:t>
      </w:r>
      <w:r>
        <w:rPr>
          <w:noProof/>
          <w:webHidden/>
        </w:rPr>
        <w:tab/>
      </w:r>
      <w:r w:rsidR="002A4FF7">
        <w:rPr>
          <w:noProof/>
          <w:webHidden/>
        </w:rPr>
        <w:fldChar w:fldCharType="begin"/>
      </w:r>
      <w:r>
        <w:rPr>
          <w:noProof/>
          <w:webHidden/>
        </w:rPr>
        <w:instrText xml:space="preserve"> PAGEREF _Toc312925231 \h </w:instrText>
      </w:r>
      <w:r w:rsidR="002A4FF7">
        <w:rPr>
          <w:noProof/>
          <w:webHidden/>
        </w:rPr>
      </w:r>
      <w:r w:rsidR="002A4FF7">
        <w:rPr>
          <w:noProof/>
          <w:webHidden/>
        </w:rPr>
        <w:fldChar w:fldCharType="separate"/>
      </w:r>
      <w:r w:rsidR="00665CE7">
        <w:rPr>
          <w:noProof/>
          <w:webHidden/>
        </w:rPr>
        <w:t>60</w:t>
      </w:r>
      <w:r w:rsidR="002A4FF7">
        <w:rPr>
          <w:noProof/>
          <w:webHidden/>
        </w:rPr>
        <w:fldChar w:fldCharType="end"/>
      </w:r>
    </w:p>
    <w:p w:rsidR="00367765" w:rsidRDefault="00367765" w:rsidP="009566D0">
      <w:pPr>
        <w:pStyle w:val="TOC3"/>
        <w:ind w:left="964" w:hanging="794"/>
        <w:rPr>
          <w:rFonts w:asciiTheme="minorHAnsi" w:eastAsiaTheme="minorEastAsia" w:hAnsiTheme="minorHAnsi" w:cstheme="minorBidi"/>
          <w:noProof/>
          <w:sz w:val="22"/>
          <w:szCs w:val="22"/>
          <w:lang w:val="en-AU" w:eastAsia="en-AU"/>
        </w:rPr>
      </w:pPr>
      <w:r>
        <w:rPr>
          <w:noProof/>
        </w:rPr>
        <w:t>43AB</w:t>
      </w:r>
      <w:r>
        <w:rPr>
          <w:rFonts w:asciiTheme="minorHAnsi" w:eastAsiaTheme="minorEastAsia" w:hAnsiTheme="minorHAnsi" w:cstheme="minorBidi"/>
          <w:noProof/>
          <w:sz w:val="22"/>
          <w:szCs w:val="22"/>
          <w:lang w:val="en-AU" w:eastAsia="en-AU"/>
        </w:rPr>
        <w:tab/>
      </w:r>
      <w:r>
        <w:rPr>
          <w:noProof/>
        </w:rPr>
        <w:t xml:space="preserve">Confirmation of conditions or suspension under </w:t>
      </w:r>
      <w:r w:rsidR="009566D0">
        <w:rPr>
          <w:noProof/>
        </w:rPr>
        <w:br/>
      </w:r>
      <w:r>
        <w:rPr>
          <w:noProof/>
        </w:rPr>
        <w:t>section 43AA</w:t>
      </w:r>
      <w:r>
        <w:rPr>
          <w:noProof/>
          <w:webHidden/>
        </w:rPr>
        <w:tab/>
      </w:r>
      <w:r w:rsidR="002A4FF7">
        <w:rPr>
          <w:noProof/>
          <w:webHidden/>
        </w:rPr>
        <w:fldChar w:fldCharType="begin"/>
      </w:r>
      <w:r>
        <w:rPr>
          <w:noProof/>
          <w:webHidden/>
        </w:rPr>
        <w:instrText xml:space="preserve"> PAGEREF _Toc312925232 \h </w:instrText>
      </w:r>
      <w:r w:rsidR="002A4FF7">
        <w:rPr>
          <w:noProof/>
          <w:webHidden/>
        </w:rPr>
      </w:r>
      <w:r w:rsidR="002A4FF7">
        <w:rPr>
          <w:noProof/>
          <w:webHidden/>
        </w:rPr>
        <w:fldChar w:fldCharType="separate"/>
      </w:r>
      <w:r w:rsidR="00665CE7">
        <w:rPr>
          <w:noProof/>
          <w:webHidden/>
        </w:rPr>
        <w:t>62</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lastRenderedPageBreak/>
        <w:t>43A</w:t>
      </w:r>
      <w:r>
        <w:rPr>
          <w:rFonts w:asciiTheme="minorHAnsi" w:eastAsiaTheme="minorEastAsia" w:hAnsiTheme="minorHAnsi" w:cstheme="minorBidi"/>
          <w:noProof/>
          <w:sz w:val="22"/>
          <w:szCs w:val="22"/>
          <w:lang w:val="en-AU" w:eastAsia="en-AU"/>
        </w:rPr>
        <w:tab/>
      </w:r>
      <w:r>
        <w:rPr>
          <w:noProof/>
        </w:rPr>
        <w:t>Notice to take emergency action</w:t>
      </w:r>
      <w:r>
        <w:rPr>
          <w:noProof/>
          <w:webHidden/>
        </w:rPr>
        <w:tab/>
      </w:r>
      <w:r w:rsidR="002A4FF7">
        <w:rPr>
          <w:noProof/>
          <w:webHidden/>
        </w:rPr>
        <w:fldChar w:fldCharType="begin"/>
      </w:r>
      <w:r>
        <w:rPr>
          <w:noProof/>
          <w:webHidden/>
        </w:rPr>
        <w:instrText xml:space="preserve"> PAGEREF _Toc312925233 \h </w:instrText>
      </w:r>
      <w:r w:rsidR="002A4FF7">
        <w:rPr>
          <w:noProof/>
          <w:webHidden/>
        </w:rPr>
      </w:r>
      <w:r w:rsidR="002A4FF7">
        <w:rPr>
          <w:noProof/>
          <w:webHidden/>
        </w:rPr>
        <w:fldChar w:fldCharType="separate"/>
      </w:r>
      <w:r w:rsidR="00665CE7">
        <w:rPr>
          <w:noProof/>
          <w:webHidden/>
        </w:rPr>
        <w:t>63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Removal of children in emergency</w:t>
      </w:r>
      <w:r>
        <w:rPr>
          <w:noProof/>
          <w:webHidden/>
        </w:rPr>
        <w:tab/>
      </w:r>
      <w:r w:rsidR="002A4FF7">
        <w:rPr>
          <w:noProof/>
          <w:webHidden/>
        </w:rPr>
        <w:fldChar w:fldCharType="begin"/>
      </w:r>
      <w:r>
        <w:rPr>
          <w:noProof/>
          <w:webHidden/>
        </w:rPr>
        <w:instrText xml:space="preserve"> PAGEREF _Toc312925234 \h </w:instrText>
      </w:r>
      <w:r w:rsidR="002A4FF7">
        <w:rPr>
          <w:noProof/>
          <w:webHidden/>
        </w:rPr>
      </w:r>
      <w:r w:rsidR="002A4FF7">
        <w:rPr>
          <w:noProof/>
          <w:webHidden/>
        </w:rPr>
        <w:fldChar w:fldCharType="separate"/>
      </w:r>
      <w:r w:rsidR="00665CE7">
        <w:rPr>
          <w:noProof/>
          <w:webHidden/>
        </w:rPr>
        <w:t>63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Cancellation of a licence</w:t>
      </w:r>
      <w:r>
        <w:rPr>
          <w:noProof/>
          <w:webHidden/>
        </w:rPr>
        <w:tab/>
      </w:r>
      <w:r w:rsidR="002A4FF7">
        <w:rPr>
          <w:noProof/>
          <w:webHidden/>
        </w:rPr>
        <w:fldChar w:fldCharType="begin"/>
      </w:r>
      <w:r>
        <w:rPr>
          <w:noProof/>
          <w:webHidden/>
        </w:rPr>
        <w:instrText xml:space="preserve"> PAGEREF _Toc312925235 \h </w:instrText>
      </w:r>
      <w:r w:rsidR="002A4FF7">
        <w:rPr>
          <w:noProof/>
          <w:webHidden/>
        </w:rPr>
      </w:r>
      <w:r w:rsidR="002A4FF7">
        <w:rPr>
          <w:noProof/>
          <w:webHidden/>
        </w:rPr>
        <w:fldChar w:fldCharType="separate"/>
      </w:r>
      <w:r w:rsidR="00665CE7">
        <w:rPr>
          <w:noProof/>
          <w:webHidden/>
        </w:rPr>
        <w:t>63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45A</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w:t>
      </w:r>
      <w:r>
        <w:rPr>
          <w:noProof/>
          <w:webHidden/>
        </w:rPr>
        <w:tab/>
      </w:r>
      <w:r w:rsidR="002A4FF7">
        <w:rPr>
          <w:noProof/>
          <w:webHidden/>
        </w:rPr>
        <w:fldChar w:fldCharType="begin"/>
      </w:r>
      <w:r>
        <w:rPr>
          <w:noProof/>
          <w:webHidden/>
        </w:rPr>
        <w:instrText xml:space="preserve"> PAGEREF _Toc312925236 \h </w:instrText>
      </w:r>
      <w:r w:rsidR="002A4FF7">
        <w:rPr>
          <w:noProof/>
          <w:webHidden/>
        </w:rPr>
      </w:r>
      <w:r w:rsidR="002A4FF7">
        <w:rPr>
          <w:noProof/>
          <w:webHidden/>
        </w:rPr>
        <w:fldChar w:fldCharType="separate"/>
      </w:r>
      <w:r w:rsidR="00665CE7">
        <w:rPr>
          <w:noProof/>
          <w:webHidden/>
        </w:rPr>
        <w:t>64</w:t>
      </w:r>
      <w:r w:rsidR="002A4FF7">
        <w:rPr>
          <w:noProof/>
          <w:webHidden/>
        </w:rPr>
        <w:fldChar w:fldCharType="end"/>
      </w:r>
    </w:p>
    <w:p w:rsidR="00367765" w:rsidRDefault="00367765" w:rsidP="009566D0">
      <w:pPr>
        <w:pStyle w:val="TOC2"/>
        <w:spacing w:before="120"/>
        <w:rPr>
          <w:rFonts w:asciiTheme="minorHAnsi" w:eastAsiaTheme="minorEastAsia" w:hAnsiTheme="minorHAnsi" w:cstheme="minorBidi"/>
          <w:b w:val="0"/>
          <w:noProof/>
          <w:sz w:val="22"/>
          <w:szCs w:val="22"/>
          <w:lang w:val="en-AU" w:eastAsia="en-AU"/>
        </w:rPr>
      </w:pPr>
      <w:r>
        <w:rPr>
          <w:noProof/>
        </w:rPr>
        <w:t>Division 3—Offences and legal proceedings</w:t>
      </w:r>
      <w:r>
        <w:rPr>
          <w:noProof/>
          <w:webHidden/>
        </w:rPr>
        <w:tab/>
      </w:r>
      <w:r w:rsidR="002A4FF7">
        <w:rPr>
          <w:noProof/>
          <w:webHidden/>
        </w:rPr>
        <w:fldChar w:fldCharType="begin"/>
      </w:r>
      <w:r>
        <w:rPr>
          <w:noProof/>
          <w:webHidden/>
        </w:rPr>
        <w:instrText xml:space="preserve"> PAGEREF _Toc312925237 \h </w:instrText>
      </w:r>
      <w:r w:rsidR="002A4FF7">
        <w:rPr>
          <w:noProof/>
          <w:webHidden/>
        </w:rPr>
      </w:r>
      <w:r w:rsidR="002A4FF7">
        <w:rPr>
          <w:noProof/>
          <w:webHidden/>
        </w:rPr>
        <w:fldChar w:fldCharType="separate"/>
      </w:r>
      <w:r w:rsidR="00665CE7">
        <w:rPr>
          <w:noProof/>
          <w:webHidden/>
        </w:rPr>
        <w:t>66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Offences relating to enforcement</w:t>
      </w:r>
      <w:r>
        <w:rPr>
          <w:noProof/>
          <w:webHidden/>
        </w:rPr>
        <w:tab/>
      </w:r>
      <w:r w:rsidR="002A4FF7">
        <w:rPr>
          <w:noProof/>
          <w:webHidden/>
        </w:rPr>
        <w:fldChar w:fldCharType="begin"/>
      </w:r>
      <w:r>
        <w:rPr>
          <w:noProof/>
          <w:webHidden/>
        </w:rPr>
        <w:instrText xml:space="preserve"> PAGEREF _Toc312925238 \h </w:instrText>
      </w:r>
      <w:r w:rsidR="002A4FF7">
        <w:rPr>
          <w:noProof/>
          <w:webHidden/>
        </w:rPr>
      </w:r>
      <w:r w:rsidR="002A4FF7">
        <w:rPr>
          <w:noProof/>
          <w:webHidden/>
        </w:rPr>
        <w:fldChar w:fldCharType="separate"/>
      </w:r>
      <w:r w:rsidR="00665CE7">
        <w:rPr>
          <w:noProof/>
          <w:webHidden/>
        </w:rPr>
        <w:t>66</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Power to file charges under this Act</w:t>
      </w:r>
      <w:r>
        <w:rPr>
          <w:noProof/>
          <w:webHidden/>
        </w:rPr>
        <w:tab/>
      </w:r>
      <w:r w:rsidR="002A4FF7">
        <w:rPr>
          <w:noProof/>
          <w:webHidden/>
        </w:rPr>
        <w:fldChar w:fldCharType="begin"/>
      </w:r>
      <w:r>
        <w:rPr>
          <w:noProof/>
          <w:webHidden/>
        </w:rPr>
        <w:instrText xml:space="preserve"> PAGEREF _Toc312925239 \h </w:instrText>
      </w:r>
      <w:r w:rsidR="002A4FF7">
        <w:rPr>
          <w:noProof/>
          <w:webHidden/>
        </w:rPr>
      </w:r>
      <w:r w:rsidR="002A4FF7">
        <w:rPr>
          <w:noProof/>
          <w:webHidden/>
        </w:rPr>
        <w:fldChar w:fldCharType="separate"/>
      </w:r>
      <w:r w:rsidR="00665CE7">
        <w:rPr>
          <w:noProof/>
          <w:webHidden/>
        </w:rPr>
        <w:t>67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Offences by bodies corporate</w:t>
      </w:r>
      <w:r>
        <w:rPr>
          <w:noProof/>
          <w:webHidden/>
        </w:rPr>
        <w:tab/>
      </w:r>
      <w:r w:rsidR="002A4FF7">
        <w:rPr>
          <w:noProof/>
          <w:webHidden/>
        </w:rPr>
        <w:fldChar w:fldCharType="begin"/>
      </w:r>
      <w:r>
        <w:rPr>
          <w:noProof/>
          <w:webHidden/>
        </w:rPr>
        <w:instrText xml:space="preserve"> PAGEREF _Toc312925240 \h </w:instrText>
      </w:r>
      <w:r w:rsidR="002A4FF7">
        <w:rPr>
          <w:noProof/>
          <w:webHidden/>
        </w:rPr>
      </w:r>
      <w:r w:rsidR="002A4FF7">
        <w:rPr>
          <w:noProof/>
          <w:webHidden/>
        </w:rPr>
        <w:fldChar w:fldCharType="separate"/>
      </w:r>
      <w:r w:rsidR="00665CE7">
        <w:rPr>
          <w:noProof/>
          <w:webHidden/>
        </w:rPr>
        <w:t>67</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Service of documents</w:t>
      </w:r>
      <w:r>
        <w:rPr>
          <w:noProof/>
          <w:webHidden/>
        </w:rPr>
        <w:tab/>
      </w:r>
      <w:r w:rsidR="002A4FF7">
        <w:rPr>
          <w:noProof/>
          <w:webHidden/>
        </w:rPr>
        <w:fldChar w:fldCharType="begin"/>
      </w:r>
      <w:r>
        <w:rPr>
          <w:noProof/>
          <w:webHidden/>
        </w:rPr>
        <w:instrText xml:space="preserve"> PAGEREF _Toc312925241 \h </w:instrText>
      </w:r>
      <w:r w:rsidR="002A4FF7">
        <w:rPr>
          <w:noProof/>
          <w:webHidden/>
        </w:rPr>
      </w:r>
      <w:r w:rsidR="002A4FF7">
        <w:rPr>
          <w:noProof/>
          <w:webHidden/>
        </w:rPr>
        <w:fldChar w:fldCharType="separate"/>
      </w:r>
      <w:r w:rsidR="00665CE7">
        <w:rPr>
          <w:noProof/>
          <w:webHidden/>
        </w:rPr>
        <w:t>67</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6—Funding, Administration and Regulations</w:t>
      </w:r>
      <w:r>
        <w:rPr>
          <w:noProof/>
          <w:webHidden/>
        </w:rPr>
        <w:tab/>
      </w:r>
      <w:r w:rsidR="002A4FF7">
        <w:rPr>
          <w:noProof/>
          <w:webHidden/>
        </w:rPr>
        <w:fldChar w:fldCharType="begin"/>
      </w:r>
      <w:r>
        <w:rPr>
          <w:noProof/>
          <w:webHidden/>
        </w:rPr>
        <w:instrText xml:space="preserve"> PAGEREF _Toc312925242 \h </w:instrText>
      </w:r>
      <w:r w:rsidR="002A4FF7">
        <w:rPr>
          <w:noProof/>
          <w:webHidden/>
        </w:rPr>
      </w:r>
      <w:r w:rsidR="002A4FF7">
        <w:rPr>
          <w:noProof/>
          <w:webHidden/>
        </w:rPr>
        <w:fldChar w:fldCharType="separate"/>
      </w:r>
      <w:r w:rsidR="00665CE7">
        <w:rPr>
          <w:noProof/>
          <w:webHidden/>
        </w:rPr>
        <w:t>68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Power to fund children's services</w:t>
      </w:r>
      <w:r>
        <w:rPr>
          <w:noProof/>
          <w:webHidden/>
        </w:rPr>
        <w:tab/>
      </w:r>
      <w:r w:rsidR="002A4FF7">
        <w:rPr>
          <w:noProof/>
          <w:webHidden/>
        </w:rPr>
        <w:fldChar w:fldCharType="begin"/>
      </w:r>
      <w:r>
        <w:rPr>
          <w:noProof/>
          <w:webHidden/>
        </w:rPr>
        <w:instrText xml:space="preserve"> PAGEREF _Toc312925243 \h </w:instrText>
      </w:r>
      <w:r w:rsidR="002A4FF7">
        <w:rPr>
          <w:noProof/>
          <w:webHidden/>
        </w:rPr>
      </w:r>
      <w:r w:rsidR="002A4FF7">
        <w:rPr>
          <w:noProof/>
          <w:webHidden/>
        </w:rPr>
        <w:fldChar w:fldCharType="separate"/>
      </w:r>
      <w:r w:rsidR="00665CE7">
        <w:rPr>
          <w:noProof/>
          <w:webHidden/>
        </w:rPr>
        <w:t>68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Guidelines</w:t>
      </w:r>
      <w:r>
        <w:rPr>
          <w:noProof/>
          <w:webHidden/>
        </w:rPr>
        <w:tab/>
      </w:r>
      <w:r w:rsidR="002A4FF7">
        <w:rPr>
          <w:noProof/>
          <w:webHidden/>
        </w:rPr>
        <w:fldChar w:fldCharType="begin"/>
      </w:r>
      <w:r>
        <w:rPr>
          <w:noProof/>
          <w:webHidden/>
        </w:rPr>
        <w:instrText xml:space="preserve"> PAGEREF _Toc312925244 \h </w:instrText>
      </w:r>
      <w:r w:rsidR="002A4FF7">
        <w:rPr>
          <w:noProof/>
          <w:webHidden/>
        </w:rPr>
      </w:r>
      <w:r w:rsidR="002A4FF7">
        <w:rPr>
          <w:noProof/>
          <w:webHidden/>
        </w:rPr>
        <w:fldChar w:fldCharType="separate"/>
      </w:r>
      <w:r w:rsidR="00665CE7">
        <w:rPr>
          <w:noProof/>
          <w:webHidden/>
        </w:rPr>
        <w:t>68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Ministerial delegation</w:t>
      </w:r>
      <w:r>
        <w:rPr>
          <w:noProof/>
          <w:webHidden/>
        </w:rPr>
        <w:tab/>
      </w:r>
      <w:r w:rsidR="002A4FF7">
        <w:rPr>
          <w:noProof/>
          <w:webHidden/>
        </w:rPr>
        <w:fldChar w:fldCharType="begin"/>
      </w:r>
      <w:r>
        <w:rPr>
          <w:noProof/>
          <w:webHidden/>
        </w:rPr>
        <w:instrText xml:space="preserve"> PAGEREF _Toc312925245 \h </w:instrText>
      </w:r>
      <w:r w:rsidR="002A4FF7">
        <w:rPr>
          <w:noProof/>
          <w:webHidden/>
        </w:rPr>
      </w:r>
      <w:r w:rsidR="002A4FF7">
        <w:rPr>
          <w:noProof/>
          <w:webHidden/>
        </w:rPr>
        <w:fldChar w:fldCharType="separate"/>
      </w:r>
      <w:r w:rsidR="00665CE7">
        <w:rPr>
          <w:noProof/>
          <w:webHidden/>
        </w:rPr>
        <w:t>68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Delegation by Secretary</w:t>
      </w:r>
      <w:r>
        <w:rPr>
          <w:noProof/>
          <w:webHidden/>
        </w:rPr>
        <w:tab/>
      </w:r>
      <w:r w:rsidR="002A4FF7">
        <w:rPr>
          <w:noProof/>
          <w:webHidden/>
        </w:rPr>
        <w:fldChar w:fldCharType="begin"/>
      </w:r>
      <w:r>
        <w:rPr>
          <w:noProof/>
          <w:webHidden/>
        </w:rPr>
        <w:instrText xml:space="preserve"> PAGEREF _Toc312925246 \h </w:instrText>
      </w:r>
      <w:r w:rsidR="002A4FF7">
        <w:rPr>
          <w:noProof/>
          <w:webHidden/>
        </w:rPr>
      </w:r>
      <w:r w:rsidR="002A4FF7">
        <w:rPr>
          <w:noProof/>
          <w:webHidden/>
        </w:rPr>
        <w:fldChar w:fldCharType="separate"/>
      </w:r>
      <w:r w:rsidR="00665CE7">
        <w:rPr>
          <w:noProof/>
          <w:webHidden/>
        </w:rPr>
        <w:t>69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Register</w:t>
      </w:r>
      <w:r>
        <w:rPr>
          <w:noProof/>
          <w:webHidden/>
        </w:rPr>
        <w:tab/>
      </w:r>
      <w:r w:rsidR="002A4FF7">
        <w:rPr>
          <w:noProof/>
          <w:webHidden/>
        </w:rPr>
        <w:fldChar w:fldCharType="begin"/>
      </w:r>
      <w:r>
        <w:rPr>
          <w:noProof/>
          <w:webHidden/>
        </w:rPr>
        <w:instrText xml:space="preserve"> PAGEREF _Toc312925247 \h </w:instrText>
      </w:r>
      <w:r w:rsidR="002A4FF7">
        <w:rPr>
          <w:noProof/>
          <w:webHidden/>
        </w:rPr>
      </w:r>
      <w:r w:rsidR="002A4FF7">
        <w:rPr>
          <w:noProof/>
          <w:webHidden/>
        </w:rPr>
        <w:fldChar w:fldCharType="separate"/>
      </w:r>
      <w:r w:rsidR="00665CE7">
        <w:rPr>
          <w:noProof/>
          <w:webHidden/>
        </w:rPr>
        <w:t>69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53B</w:t>
      </w:r>
      <w:r>
        <w:rPr>
          <w:rFonts w:asciiTheme="minorHAnsi" w:eastAsiaTheme="minorEastAsia" w:hAnsiTheme="minorHAnsi" w:cstheme="minorBidi"/>
          <w:noProof/>
          <w:sz w:val="22"/>
          <w:szCs w:val="22"/>
          <w:lang w:val="en-AU" w:eastAsia="en-AU"/>
        </w:rPr>
        <w:tab/>
      </w:r>
      <w:r>
        <w:rPr>
          <w:noProof/>
        </w:rPr>
        <w:t>Publication of information</w:t>
      </w:r>
      <w:r>
        <w:rPr>
          <w:noProof/>
          <w:webHidden/>
        </w:rPr>
        <w:tab/>
      </w:r>
      <w:r w:rsidR="002A4FF7">
        <w:rPr>
          <w:noProof/>
          <w:webHidden/>
        </w:rPr>
        <w:fldChar w:fldCharType="begin"/>
      </w:r>
      <w:r>
        <w:rPr>
          <w:noProof/>
          <w:webHidden/>
        </w:rPr>
        <w:instrText xml:space="preserve"> PAGEREF _Toc312925248 \h </w:instrText>
      </w:r>
      <w:r w:rsidR="002A4FF7">
        <w:rPr>
          <w:noProof/>
          <w:webHidden/>
        </w:rPr>
      </w:r>
      <w:r w:rsidR="002A4FF7">
        <w:rPr>
          <w:noProof/>
          <w:webHidden/>
        </w:rPr>
        <w:fldChar w:fldCharType="separate"/>
      </w:r>
      <w:r w:rsidR="00665CE7">
        <w:rPr>
          <w:noProof/>
          <w:webHidden/>
        </w:rPr>
        <w:t>69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53C</w:t>
      </w:r>
      <w:r>
        <w:rPr>
          <w:rFonts w:asciiTheme="minorHAnsi" w:eastAsiaTheme="minorEastAsia" w:hAnsiTheme="minorHAnsi" w:cstheme="minorBidi"/>
          <w:noProof/>
          <w:sz w:val="22"/>
          <w:szCs w:val="22"/>
          <w:lang w:val="en-AU" w:eastAsia="en-AU"/>
        </w:rPr>
        <w:tab/>
      </w:r>
      <w:r>
        <w:rPr>
          <w:noProof/>
        </w:rPr>
        <w:t>Disclosure of information to other authorities</w:t>
      </w:r>
      <w:r>
        <w:rPr>
          <w:noProof/>
          <w:webHidden/>
        </w:rPr>
        <w:tab/>
      </w:r>
      <w:r w:rsidR="002A4FF7">
        <w:rPr>
          <w:noProof/>
          <w:webHidden/>
        </w:rPr>
        <w:fldChar w:fldCharType="begin"/>
      </w:r>
      <w:r>
        <w:rPr>
          <w:noProof/>
          <w:webHidden/>
        </w:rPr>
        <w:instrText xml:space="preserve"> PAGEREF _Toc312925249 \h </w:instrText>
      </w:r>
      <w:r w:rsidR="002A4FF7">
        <w:rPr>
          <w:noProof/>
          <w:webHidden/>
        </w:rPr>
      </w:r>
      <w:r w:rsidR="002A4FF7">
        <w:rPr>
          <w:noProof/>
          <w:webHidden/>
        </w:rPr>
        <w:fldChar w:fldCharType="separate"/>
      </w:r>
      <w:r w:rsidR="00665CE7">
        <w:rPr>
          <w:noProof/>
          <w:webHidden/>
        </w:rPr>
        <w:t>70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Immunity</w:t>
      </w:r>
      <w:r>
        <w:rPr>
          <w:noProof/>
          <w:webHidden/>
        </w:rPr>
        <w:tab/>
      </w:r>
      <w:r w:rsidR="002A4FF7">
        <w:rPr>
          <w:noProof/>
          <w:webHidden/>
        </w:rPr>
        <w:fldChar w:fldCharType="begin"/>
      </w:r>
      <w:r>
        <w:rPr>
          <w:noProof/>
          <w:webHidden/>
        </w:rPr>
        <w:instrText xml:space="preserve"> PAGEREF _Toc312925250 \h </w:instrText>
      </w:r>
      <w:r w:rsidR="002A4FF7">
        <w:rPr>
          <w:noProof/>
          <w:webHidden/>
        </w:rPr>
      </w:r>
      <w:r w:rsidR="002A4FF7">
        <w:rPr>
          <w:noProof/>
          <w:webHidden/>
        </w:rPr>
        <w:fldChar w:fldCharType="separate"/>
      </w:r>
      <w:r w:rsidR="00665CE7">
        <w:rPr>
          <w:noProof/>
          <w:webHidden/>
        </w:rPr>
        <w:t>71</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Internal review</w:t>
      </w:r>
      <w:r>
        <w:rPr>
          <w:noProof/>
          <w:webHidden/>
        </w:rPr>
        <w:tab/>
      </w:r>
      <w:r w:rsidR="002A4FF7">
        <w:rPr>
          <w:noProof/>
          <w:webHidden/>
        </w:rPr>
        <w:fldChar w:fldCharType="begin"/>
      </w:r>
      <w:r>
        <w:rPr>
          <w:noProof/>
          <w:webHidden/>
        </w:rPr>
        <w:instrText xml:space="preserve"> PAGEREF _Toc312925251 \h </w:instrText>
      </w:r>
      <w:r w:rsidR="002A4FF7">
        <w:rPr>
          <w:noProof/>
          <w:webHidden/>
        </w:rPr>
      </w:r>
      <w:r w:rsidR="002A4FF7">
        <w:rPr>
          <w:noProof/>
          <w:webHidden/>
        </w:rPr>
        <w:fldChar w:fldCharType="separate"/>
      </w:r>
      <w:r w:rsidR="00665CE7">
        <w:rPr>
          <w:noProof/>
          <w:webHidden/>
        </w:rPr>
        <w:t>73</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sidRPr="00644E11">
        <w:rPr>
          <w:bCs/>
          <w:noProof/>
        </w:rPr>
        <w:t>Application to VCAT for review</w:t>
      </w:r>
      <w:r>
        <w:rPr>
          <w:noProof/>
          <w:webHidden/>
        </w:rPr>
        <w:tab/>
      </w:r>
      <w:r w:rsidR="002A4FF7">
        <w:rPr>
          <w:noProof/>
          <w:webHidden/>
        </w:rPr>
        <w:fldChar w:fldCharType="begin"/>
      </w:r>
      <w:r>
        <w:rPr>
          <w:noProof/>
          <w:webHidden/>
        </w:rPr>
        <w:instrText xml:space="preserve"> PAGEREF _Toc312925252 \h </w:instrText>
      </w:r>
      <w:r w:rsidR="002A4FF7">
        <w:rPr>
          <w:noProof/>
          <w:webHidden/>
        </w:rPr>
      </w:r>
      <w:r w:rsidR="002A4FF7">
        <w:rPr>
          <w:noProof/>
          <w:webHidden/>
        </w:rPr>
        <w:fldChar w:fldCharType="separate"/>
      </w:r>
      <w:r w:rsidR="00665CE7">
        <w:rPr>
          <w:noProof/>
          <w:webHidden/>
        </w:rPr>
        <w:t>74</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Regulations</w:t>
      </w:r>
      <w:r>
        <w:rPr>
          <w:noProof/>
          <w:webHidden/>
        </w:rPr>
        <w:tab/>
      </w:r>
      <w:r w:rsidR="002A4FF7">
        <w:rPr>
          <w:noProof/>
          <w:webHidden/>
        </w:rPr>
        <w:fldChar w:fldCharType="begin"/>
      </w:r>
      <w:r>
        <w:rPr>
          <w:noProof/>
          <w:webHidden/>
        </w:rPr>
        <w:instrText xml:space="preserve"> PAGEREF _Toc312925253 \h </w:instrText>
      </w:r>
      <w:r w:rsidR="002A4FF7">
        <w:rPr>
          <w:noProof/>
          <w:webHidden/>
        </w:rPr>
      </w:r>
      <w:r w:rsidR="002A4FF7">
        <w:rPr>
          <w:noProof/>
          <w:webHidden/>
        </w:rPr>
        <w:fldChar w:fldCharType="separate"/>
      </w:r>
      <w:r w:rsidR="00665CE7">
        <w:rPr>
          <w:noProof/>
          <w:webHidden/>
        </w:rPr>
        <w:t>75</w:t>
      </w:r>
      <w:r w:rsidR="002A4FF7">
        <w:rPr>
          <w:noProof/>
          <w:webHidden/>
        </w:rPr>
        <w:fldChar w:fldCharType="end"/>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Part 7—Transitional and Saving Provisions—Children's Services Amendment Act 2011</w:t>
      </w:r>
      <w:r>
        <w:rPr>
          <w:noProof/>
          <w:webHidden/>
        </w:rPr>
        <w:tab/>
      </w:r>
      <w:r w:rsidR="002A4FF7">
        <w:rPr>
          <w:noProof/>
          <w:webHidden/>
        </w:rPr>
        <w:fldChar w:fldCharType="begin"/>
      </w:r>
      <w:r>
        <w:rPr>
          <w:noProof/>
          <w:webHidden/>
        </w:rPr>
        <w:instrText xml:space="preserve"> PAGEREF _Toc312925254 \h </w:instrText>
      </w:r>
      <w:r w:rsidR="002A4FF7">
        <w:rPr>
          <w:noProof/>
          <w:webHidden/>
        </w:rPr>
      </w:r>
      <w:r w:rsidR="002A4FF7">
        <w:rPr>
          <w:noProof/>
          <w:webHidden/>
        </w:rPr>
        <w:fldChar w:fldCharType="separate"/>
      </w:r>
      <w:r w:rsidR="00665CE7">
        <w:rPr>
          <w:noProof/>
          <w:webHidden/>
        </w:rPr>
        <w:t>78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2A4FF7">
        <w:rPr>
          <w:noProof/>
          <w:webHidden/>
        </w:rPr>
        <w:fldChar w:fldCharType="begin"/>
      </w:r>
      <w:r>
        <w:rPr>
          <w:noProof/>
          <w:webHidden/>
        </w:rPr>
        <w:instrText xml:space="preserve"> PAGEREF _Toc312925255 \h </w:instrText>
      </w:r>
      <w:r w:rsidR="002A4FF7">
        <w:rPr>
          <w:noProof/>
          <w:webHidden/>
        </w:rPr>
      </w:r>
      <w:r w:rsidR="002A4FF7">
        <w:rPr>
          <w:noProof/>
          <w:webHidden/>
        </w:rPr>
        <w:fldChar w:fldCharType="separate"/>
      </w:r>
      <w:r w:rsidR="00665CE7">
        <w:rPr>
          <w:noProof/>
          <w:webHidden/>
        </w:rPr>
        <w:t>78</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Act ceases to apply to declared approved services</w:t>
      </w:r>
      <w:r>
        <w:rPr>
          <w:noProof/>
          <w:webHidden/>
        </w:rPr>
        <w:tab/>
      </w:r>
      <w:r w:rsidR="002A4FF7">
        <w:rPr>
          <w:noProof/>
          <w:webHidden/>
        </w:rPr>
        <w:fldChar w:fldCharType="begin"/>
      </w:r>
      <w:r>
        <w:rPr>
          <w:noProof/>
          <w:webHidden/>
        </w:rPr>
        <w:instrText xml:space="preserve"> PAGEREF _Toc312925256 \h </w:instrText>
      </w:r>
      <w:r w:rsidR="002A4FF7">
        <w:rPr>
          <w:noProof/>
          <w:webHidden/>
        </w:rPr>
      </w:r>
      <w:r w:rsidR="002A4FF7">
        <w:rPr>
          <w:noProof/>
          <w:webHidden/>
        </w:rPr>
        <w:fldChar w:fldCharType="separate"/>
      </w:r>
      <w:r w:rsidR="00665CE7">
        <w:rPr>
          <w:noProof/>
          <w:webHidden/>
        </w:rPr>
        <w:t>79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 xml:space="preserve">Certain residual services continue as licensed children's </w:t>
      </w:r>
      <w:r w:rsidR="009566D0">
        <w:rPr>
          <w:noProof/>
        </w:rPr>
        <w:br/>
      </w:r>
      <w:r>
        <w:rPr>
          <w:noProof/>
        </w:rPr>
        <w:t>services</w:t>
      </w:r>
      <w:r>
        <w:rPr>
          <w:noProof/>
          <w:webHidden/>
        </w:rPr>
        <w:tab/>
      </w:r>
      <w:r w:rsidR="002A4FF7">
        <w:rPr>
          <w:noProof/>
          <w:webHidden/>
        </w:rPr>
        <w:fldChar w:fldCharType="begin"/>
      </w:r>
      <w:r>
        <w:rPr>
          <w:noProof/>
          <w:webHidden/>
        </w:rPr>
        <w:instrText xml:space="preserve"> PAGEREF _Toc312925257 \h </w:instrText>
      </w:r>
      <w:r w:rsidR="002A4FF7">
        <w:rPr>
          <w:noProof/>
          <w:webHidden/>
        </w:rPr>
      </w:r>
      <w:r w:rsidR="002A4FF7">
        <w:rPr>
          <w:noProof/>
          <w:webHidden/>
        </w:rPr>
        <w:fldChar w:fldCharType="separate"/>
      </w:r>
      <w:r w:rsidR="00665CE7">
        <w:rPr>
          <w:noProof/>
          <w:webHidden/>
        </w:rPr>
        <w:t>79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Children's service that becomes approved associated children's service</w:t>
      </w:r>
      <w:r>
        <w:rPr>
          <w:noProof/>
          <w:webHidden/>
        </w:rPr>
        <w:tab/>
      </w:r>
      <w:r w:rsidR="002A4FF7">
        <w:rPr>
          <w:noProof/>
          <w:webHidden/>
        </w:rPr>
        <w:fldChar w:fldCharType="begin"/>
      </w:r>
      <w:r>
        <w:rPr>
          <w:noProof/>
          <w:webHidden/>
        </w:rPr>
        <w:instrText xml:space="preserve"> PAGEREF _Toc312925258 \h </w:instrText>
      </w:r>
      <w:r w:rsidR="002A4FF7">
        <w:rPr>
          <w:noProof/>
          <w:webHidden/>
        </w:rPr>
      </w:r>
      <w:r w:rsidR="002A4FF7">
        <w:rPr>
          <w:noProof/>
          <w:webHidden/>
        </w:rPr>
        <w:fldChar w:fldCharType="separate"/>
      </w:r>
      <w:r w:rsidR="00665CE7">
        <w:rPr>
          <w:noProof/>
          <w:webHidden/>
        </w:rPr>
        <w:t>79</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Sections 36A and 42A continue to apply</w:t>
      </w:r>
      <w:r>
        <w:rPr>
          <w:noProof/>
          <w:webHidden/>
        </w:rPr>
        <w:tab/>
      </w:r>
      <w:r w:rsidR="002A4FF7">
        <w:rPr>
          <w:noProof/>
          <w:webHidden/>
        </w:rPr>
        <w:fldChar w:fldCharType="begin"/>
      </w:r>
      <w:r>
        <w:rPr>
          <w:noProof/>
          <w:webHidden/>
        </w:rPr>
        <w:instrText xml:space="preserve"> PAGEREF _Toc312925259 \h </w:instrText>
      </w:r>
      <w:r w:rsidR="002A4FF7">
        <w:rPr>
          <w:noProof/>
          <w:webHidden/>
        </w:rPr>
      </w:r>
      <w:r w:rsidR="002A4FF7">
        <w:rPr>
          <w:noProof/>
          <w:webHidden/>
        </w:rPr>
        <w:fldChar w:fldCharType="separate"/>
      </w:r>
      <w:r w:rsidR="00665CE7">
        <w:rPr>
          <w:noProof/>
          <w:webHidden/>
        </w:rPr>
        <w:t>80</w:t>
      </w:r>
      <w:r w:rsidR="002A4FF7">
        <w:rPr>
          <w:noProof/>
          <w:webHidden/>
        </w:rPr>
        <w:fldChar w:fldCharType="end"/>
      </w:r>
    </w:p>
    <w:p w:rsidR="00367765" w:rsidRDefault="00367765" w:rsidP="00367765">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Savings and transitional regulations</w:t>
      </w:r>
      <w:r>
        <w:rPr>
          <w:noProof/>
          <w:webHidden/>
        </w:rPr>
        <w:tab/>
      </w:r>
      <w:r w:rsidR="002A4FF7">
        <w:rPr>
          <w:noProof/>
          <w:webHidden/>
        </w:rPr>
        <w:fldChar w:fldCharType="begin"/>
      </w:r>
      <w:r>
        <w:rPr>
          <w:noProof/>
          <w:webHidden/>
        </w:rPr>
        <w:instrText xml:space="preserve"> PAGEREF _Toc312925260 \h </w:instrText>
      </w:r>
      <w:r w:rsidR="002A4FF7">
        <w:rPr>
          <w:noProof/>
          <w:webHidden/>
        </w:rPr>
      </w:r>
      <w:r w:rsidR="002A4FF7">
        <w:rPr>
          <w:noProof/>
          <w:webHidden/>
        </w:rPr>
        <w:fldChar w:fldCharType="separate"/>
      </w:r>
      <w:r w:rsidR="00665CE7">
        <w:rPr>
          <w:noProof/>
          <w:webHidden/>
        </w:rPr>
        <w:t>80</w:t>
      </w:r>
      <w:r w:rsidR="002A4FF7">
        <w:rPr>
          <w:noProof/>
          <w:webHidden/>
        </w:rPr>
        <w:fldChar w:fldCharType="end"/>
      </w:r>
    </w:p>
    <w:p w:rsidR="00367765" w:rsidRDefault="00367765" w:rsidP="00367765">
      <w:pPr>
        <w:pStyle w:val="TOC7"/>
        <w:tabs>
          <w:tab w:val="right" w:pos="6237"/>
        </w:tabs>
        <w:rPr>
          <w:rFonts w:asciiTheme="minorHAnsi" w:eastAsiaTheme="minorEastAsia" w:hAnsiTheme="minorHAnsi" w:cstheme="minorBidi"/>
          <w:noProof/>
          <w:sz w:val="22"/>
          <w:szCs w:val="22"/>
          <w:lang w:eastAsia="en-AU"/>
        </w:rPr>
      </w:pP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p>
    <w:p w:rsidR="00367765" w:rsidRDefault="00367765" w:rsidP="00367765">
      <w:pPr>
        <w:pStyle w:val="TOC1"/>
        <w:rPr>
          <w:rFonts w:asciiTheme="minorHAnsi" w:eastAsiaTheme="minorEastAsia" w:hAnsiTheme="minorHAnsi" w:cstheme="minorBidi"/>
          <w:b w:val="0"/>
          <w:caps w:val="0"/>
          <w:noProof/>
          <w:sz w:val="22"/>
          <w:szCs w:val="22"/>
          <w:lang w:val="en-AU" w:eastAsia="en-AU"/>
        </w:rPr>
      </w:pPr>
      <w:r>
        <w:rPr>
          <w:noProof/>
        </w:rPr>
        <w:t>ENDNOTES</w:t>
      </w:r>
      <w:r>
        <w:rPr>
          <w:noProof/>
          <w:webHidden/>
        </w:rPr>
        <w:tab/>
      </w:r>
      <w:r w:rsidR="002A4FF7">
        <w:rPr>
          <w:noProof/>
          <w:webHidden/>
        </w:rPr>
        <w:fldChar w:fldCharType="begin"/>
      </w:r>
      <w:r>
        <w:rPr>
          <w:noProof/>
          <w:webHidden/>
        </w:rPr>
        <w:instrText xml:space="preserve"> PAGEREF _Toc312925263 \h </w:instrText>
      </w:r>
      <w:r w:rsidR="002A4FF7">
        <w:rPr>
          <w:noProof/>
          <w:webHidden/>
        </w:rPr>
      </w:r>
      <w:r w:rsidR="002A4FF7">
        <w:rPr>
          <w:noProof/>
          <w:webHidden/>
        </w:rPr>
        <w:fldChar w:fldCharType="separate"/>
      </w:r>
      <w:r w:rsidR="00665CE7">
        <w:rPr>
          <w:noProof/>
          <w:webHidden/>
        </w:rPr>
        <w:t>82</w:t>
      </w:r>
      <w:r w:rsidR="002A4FF7">
        <w:rPr>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1.</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General Information</w:t>
      </w:r>
      <w:r w:rsidRPr="00367765">
        <w:rPr>
          <w:b w:val="0"/>
          <w:noProof/>
          <w:webHidden/>
        </w:rPr>
        <w:tab/>
      </w:r>
      <w:r w:rsidR="002A4FF7" w:rsidRPr="00367765">
        <w:rPr>
          <w:b w:val="0"/>
          <w:noProof/>
          <w:webHidden/>
        </w:rPr>
        <w:fldChar w:fldCharType="begin"/>
      </w:r>
      <w:r w:rsidRPr="00367765">
        <w:rPr>
          <w:b w:val="0"/>
          <w:noProof/>
          <w:webHidden/>
        </w:rPr>
        <w:instrText xml:space="preserve"> PAGEREF _Toc312925264 \h </w:instrText>
      </w:r>
      <w:r w:rsidR="002A4FF7" w:rsidRPr="00367765">
        <w:rPr>
          <w:b w:val="0"/>
          <w:noProof/>
          <w:webHidden/>
        </w:rPr>
      </w:r>
      <w:r w:rsidR="002A4FF7" w:rsidRPr="00367765">
        <w:rPr>
          <w:b w:val="0"/>
          <w:noProof/>
          <w:webHidden/>
        </w:rPr>
        <w:fldChar w:fldCharType="separate"/>
      </w:r>
      <w:r w:rsidR="00665CE7">
        <w:rPr>
          <w:b w:val="0"/>
          <w:noProof/>
          <w:webHidden/>
        </w:rPr>
        <w:t>82</w:t>
      </w:r>
      <w:r w:rsidR="002A4FF7" w:rsidRPr="00367765">
        <w:rPr>
          <w:b w:val="0"/>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2.</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Table of Amendments</w:t>
      </w:r>
      <w:r w:rsidRPr="00367765">
        <w:rPr>
          <w:b w:val="0"/>
          <w:noProof/>
          <w:webHidden/>
        </w:rPr>
        <w:tab/>
      </w:r>
      <w:r w:rsidR="002A4FF7" w:rsidRPr="00367765">
        <w:rPr>
          <w:b w:val="0"/>
          <w:noProof/>
          <w:webHidden/>
        </w:rPr>
        <w:fldChar w:fldCharType="begin"/>
      </w:r>
      <w:r w:rsidRPr="00367765">
        <w:rPr>
          <w:b w:val="0"/>
          <w:noProof/>
          <w:webHidden/>
        </w:rPr>
        <w:instrText xml:space="preserve"> PAGEREF _Toc312925265 \h </w:instrText>
      </w:r>
      <w:r w:rsidR="002A4FF7" w:rsidRPr="00367765">
        <w:rPr>
          <w:b w:val="0"/>
          <w:noProof/>
          <w:webHidden/>
        </w:rPr>
      </w:r>
      <w:r w:rsidR="002A4FF7" w:rsidRPr="00367765">
        <w:rPr>
          <w:b w:val="0"/>
          <w:noProof/>
          <w:webHidden/>
        </w:rPr>
        <w:fldChar w:fldCharType="separate"/>
      </w:r>
      <w:r w:rsidR="00665CE7">
        <w:rPr>
          <w:b w:val="0"/>
          <w:noProof/>
          <w:webHidden/>
        </w:rPr>
        <w:t>83</w:t>
      </w:r>
      <w:r w:rsidR="002A4FF7" w:rsidRPr="00367765">
        <w:rPr>
          <w:b w:val="0"/>
          <w:noProof/>
          <w:webHidden/>
        </w:rPr>
        <w:fldChar w:fldCharType="end"/>
      </w:r>
    </w:p>
    <w:p w:rsidR="00367765" w:rsidRPr="00367765" w:rsidRDefault="00367765" w:rsidP="00367765">
      <w:pPr>
        <w:pStyle w:val="TOC2"/>
        <w:tabs>
          <w:tab w:val="left" w:pos="680"/>
        </w:tabs>
        <w:rPr>
          <w:rFonts w:asciiTheme="minorHAnsi" w:eastAsiaTheme="minorEastAsia" w:hAnsiTheme="minorHAnsi" w:cstheme="minorBidi"/>
          <w:b w:val="0"/>
          <w:noProof/>
          <w:sz w:val="22"/>
          <w:szCs w:val="22"/>
          <w:lang w:val="en-AU" w:eastAsia="en-AU"/>
        </w:rPr>
      </w:pPr>
      <w:r w:rsidRPr="00367765">
        <w:rPr>
          <w:b w:val="0"/>
          <w:noProof/>
        </w:rPr>
        <w:t>3.</w:t>
      </w:r>
      <w:r w:rsidRPr="00367765">
        <w:rPr>
          <w:rFonts w:asciiTheme="minorHAnsi" w:eastAsiaTheme="minorEastAsia" w:hAnsiTheme="minorHAnsi" w:cstheme="minorBidi"/>
          <w:b w:val="0"/>
          <w:noProof/>
          <w:sz w:val="22"/>
          <w:szCs w:val="22"/>
          <w:lang w:val="en-AU" w:eastAsia="en-AU"/>
        </w:rPr>
        <w:t xml:space="preserve">  </w:t>
      </w:r>
      <w:r w:rsidRPr="00367765">
        <w:rPr>
          <w:b w:val="0"/>
          <w:noProof/>
        </w:rPr>
        <w:t>Explanatory Details</w:t>
      </w:r>
      <w:r w:rsidRPr="00367765">
        <w:rPr>
          <w:b w:val="0"/>
          <w:noProof/>
          <w:webHidden/>
        </w:rPr>
        <w:tab/>
      </w:r>
      <w:r w:rsidR="002A4FF7" w:rsidRPr="00367765">
        <w:rPr>
          <w:b w:val="0"/>
          <w:noProof/>
          <w:webHidden/>
        </w:rPr>
        <w:fldChar w:fldCharType="begin"/>
      </w:r>
      <w:r w:rsidRPr="00367765">
        <w:rPr>
          <w:b w:val="0"/>
          <w:noProof/>
          <w:webHidden/>
        </w:rPr>
        <w:instrText xml:space="preserve"> PAGEREF _Toc312925266 \h </w:instrText>
      </w:r>
      <w:r w:rsidR="002A4FF7" w:rsidRPr="00367765">
        <w:rPr>
          <w:b w:val="0"/>
          <w:noProof/>
          <w:webHidden/>
        </w:rPr>
      </w:r>
      <w:r w:rsidR="002A4FF7" w:rsidRPr="00367765">
        <w:rPr>
          <w:b w:val="0"/>
          <w:noProof/>
          <w:webHidden/>
        </w:rPr>
        <w:fldChar w:fldCharType="separate"/>
      </w:r>
      <w:r w:rsidR="00665CE7">
        <w:rPr>
          <w:b w:val="0"/>
          <w:noProof/>
          <w:webHidden/>
        </w:rPr>
        <w:t>86</w:t>
      </w:r>
      <w:r w:rsidR="002A4FF7" w:rsidRPr="00367765">
        <w:rPr>
          <w:b w:val="0"/>
          <w:noProof/>
          <w:webHidden/>
        </w:rPr>
        <w:fldChar w:fldCharType="end"/>
      </w:r>
    </w:p>
    <w:p w:rsidR="001C263B" w:rsidRPr="00CF1150" w:rsidRDefault="002A4FF7" w:rsidP="00660043">
      <w:pPr>
        <w:pStyle w:val="TOC2"/>
      </w:pPr>
      <w:r>
        <w:fldChar w:fldCharType="end"/>
      </w:r>
    </w:p>
    <w:p w:rsidR="001C263B" w:rsidRPr="00CF1150" w:rsidRDefault="001C263B">
      <w:pPr>
        <w:pStyle w:val="ReprintIndexsubtopic"/>
      </w:pPr>
    </w:p>
    <w:p w:rsidR="001C263B" w:rsidRPr="00CF1150" w:rsidRDefault="001C263B">
      <w:pPr>
        <w:pStyle w:val="ReprintIndexsubtopic"/>
        <w:sectPr w:rsidR="001C263B" w:rsidRPr="00CF1150">
          <w:headerReference w:type="default" r:id="rId11"/>
          <w:footerReference w:type="first" r:id="rId12"/>
          <w:endnotePr>
            <w:numFmt w:val="decimal"/>
          </w:endnotePr>
          <w:type w:val="continuous"/>
          <w:pgSz w:w="11907" w:h="16840" w:code="9"/>
          <w:pgMar w:top="3175" w:right="2835" w:bottom="2773" w:left="2835" w:header="1332" w:footer="2325" w:gutter="0"/>
          <w:pgNumType w:fmt="lowerRoman"/>
          <w:cols w:space="720"/>
          <w:formProt w:val="0"/>
          <w:titlePg/>
        </w:sectPr>
      </w:pPr>
    </w:p>
    <w:p w:rsidR="001C263B" w:rsidRPr="00CF1150" w:rsidRDefault="001969E9" w:rsidP="00DE7743">
      <w:pPr>
        <w:spacing w:before="0" w:after="120"/>
        <w:jc w:val="center"/>
      </w:pPr>
      <w:bookmarkStart w:id="9" w:name="cpVersion1"/>
      <w:r>
        <w:rPr>
          <w:b/>
          <w:sz w:val="28"/>
        </w:rPr>
        <w:lastRenderedPageBreak/>
        <w:t>Version</w:t>
      </w:r>
      <w:r w:rsidR="001C263B" w:rsidRPr="00CF1150">
        <w:rPr>
          <w:b/>
          <w:sz w:val="28"/>
        </w:rPr>
        <w:t xml:space="preserve"> </w:t>
      </w:r>
      <w:bookmarkEnd w:id="9"/>
      <w:r w:rsidR="001C263B" w:rsidRPr="00CF1150">
        <w:rPr>
          <w:b/>
          <w:sz w:val="28"/>
        </w:rPr>
        <w:t xml:space="preserve">No. </w:t>
      </w:r>
      <w:bookmarkStart w:id="10" w:name="cpReprintNo"/>
      <w:r>
        <w:rPr>
          <w:b/>
          <w:sz w:val="28"/>
        </w:rPr>
        <w:t>031</w:t>
      </w:r>
    </w:p>
    <w:p w:rsidR="001C263B" w:rsidRPr="00CF1150" w:rsidRDefault="001969E9">
      <w:pPr>
        <w:spacing w:before="0" w:after="120"/>
        <w:jc w:val="center"/>
        <w:rPr>
          <w:b/>
          <w:sz w:val="32"/>
        </w:rPr>
      </w:pPr>
      <w:bookmarkStart w:id="11" w:name="cpActTitle"/>
      <w:bookmarkEnd w:id="10"/>
      <w:r>
        <w:rPr>
          <w:b/>
          <w:sz w:val="32"/>
        </w:rPr>
        <w:t>Children's Services Act 1996</w:t>
      </w:r>
    </w:p>
    <w:p w:rsidR="001C263B" w:rsidRPr="00CF1150" w:rsidRDefault="001969E9">
      <w:pPr>
        <w:spacing w:before="0" w:after="120"/>
        <w:jc w:val="center"/>
        <w:rPr>
          <w:b/>
        </w:rPr>
      </w:pPr>
      <w:bookmarkStart w:id="12" w:name="cpActNo"/>
      <w:bookmarkEnd w:id="11"/>
      <w:r>
        <w:rPr>
          <w:b/>
        </w:rPr>
        <w:t>No. 53 of 1996</w:t>
      </w:r>
    </w:p>
    <w:bookmarkEnd w:id="12"/>
    <w:p w:rsidR="001C263B" w:rsidRPr="00CF1150" w:rsidRDefault="001969E9" w:rsidP="001969E9">
      <w:pPr>
        <w:spacing w:before="0"/>
        <w:jc w:val="center"/>
      </w:pPr>
      <w:r>
        <w:t>Version incorporating amendments as at</w:t>
      </w:r>
      <w:r>
        <w:br/>
        <w:t>1 July 2014</w:t>
      </w:r>
    </w:p>
    <w:p w:rsidR="001C263B" w:rsidRPr="00CF1150" w:rsidRDefault="001C263B">
      <w:pPr>
        <w:spacing w:before="0"/>
        <w:sectPr w:rsidR="001C263B" w:rsidRPr="00CF1150">
          <w:headerReference w:type="default" r:id="rId13"/>
          <w:footerReference w:type="default" r:id="rId14"/>
          <w:endnotePr>
            <w:numFmt w:val="decimal"/>
          </w:endnotePr>
          <w:pgSz w:w="11907" w:h="16840" w:code="9"/>
          <w:pgMar w:top="3170" w:right="2835" w:bottom="2773" w:left="2835" w:header="1332" w:footer="2325" w:gutter="0"/>
          <w:pgNumType w:start="1"/>
          <w:cols w:space="720"/>
        </w:sectPr>
      </w:pPr>
    </w:p>
    <w:p w:rsidR="001C263B" w:rsidRPr="00CF1150" w:rsidRDefault="001C263B">
      <w:pPr>
        <w:spacing w:after="240"/>
        <w:rPr>
          <w:b/>
        </w:rPr>
      </w:pPr>
      <w:r w:rsidRPr="00CF1150">
        <w:rPr>
          <w:b/>
        </w:rPr>
        <w:lastRenderedPageBreak/>
        <w:t xml:space="preserve">The Parliament of </w:t>
      </w:r>
      <w:smartTag w:uri="urn:schemas-microsoft-com:office:smarttags" w:element="place">
        <w:smartTag w:uri="urn:schemas-microsoft-com:office:smarttags" w:element="State">
          <w:r w:rsidRPr="00CF1150">
            <w:rPr>
              <w:b/>
            </w:rPr>
            <w:t>Victoria</w:t>
          </w:r>
        </w:smartTag>
      </w:smartTag>
      <w:r w:rsidRPr="00CF1150">
        <w:rPr>
          <w:b/>
        </w:rPr>
        <w:t xml:space="preserve"> enacts as follows:</w:t>
      </w:r>
    </w:p>
    <w:p w:rsidR="001C263B" w:rsidRPr="00CF1150" w:rsidRDefault="001C263B">
      <w:pPr>
        <w:pStyle w:val="Heading-PART"/>
      </w:pPr>
      <w:bookmarkStart w:id="14" w:name="_Toc229994276"/>
      <w:bookmarkStart w:id="15" w:name="_Toc312925139"/>
      <w:r w:rsidRPr="00CF1150">
        <w:t>Part 1—Preliminary</w:t>
      </w:r>
      <w:bookmarkEnd w:id="14"/>
      <w:bookmarkEnd w:id="15"/>
    </w:p>
    <w:p w:rsidR="001C263B" w:rsidRPr="00CF1150" w:rsidRDefault="001C263B" w:rsidP="000D1382">
      <w:pPr>
        <w:pStyle w:val="DraftHeading1"/>
        <w:tabs>
          <w:tab w:val="right" w:pos="680"/>
        </w:tabs>
        <w:ind w:left="850" w:hanging="850"/>
      </w:pPr>
      <w:r w:rsidRPr="00CF1150">
        <w:tab/>
      </w:r>
      <w:bookmarkStart w:id="16" w:name="_Toc229994277"/>
      <w:bookmarkStart w:id="17" w:name="_Toc312925140"/>
      <w:r w:rsidRPr="00CF1150">
        <w:t>1</w:t>
      </w:r>
      <w:r w:rsidR="000D1382" w:rsidRPr="00CF1150">
        <w:tab/>
      </w:r>
      <w:r w:rsidRPr="00CF1150">
        <w:t>Purpose</w:t>
      </w:r>
      <w:bookmarkEnd w:id="16"/>
      <w:bookmarkEnd w:id="17"/>
    </w:p>
    <w:p w:rsidR="001C263B" w:rsidRPr="00CF1150" w:rsidRDefault="001C263B">
      <w:pPr>
        <w:pStyle w:val="BodySectionSub"/>
      </w:pPr>
      <w:r w:rsidRPr="00CF1150">
        <w:t>The main purpose of this Act is to provide for the licensing and regulation of children's services.</w:t>
      </w:r>
    </w:p>
    <w:p w:rsidR="001C263B" w:rsidRPr="00CF1150" w:rsidRDefault="001C263B" w:rsidP="000D1382">
      <w:pPr>
        <w:pStyle w:val="DraftHeading1"/>
        <w:tabs>
          <w:tab w:val="right" w:pos="680"/>
        </w:tabs>
        <w:ind w:left="850" w:hanging="850"/>
      </w:pPr>
      <w:r w:rsidRPr="00CF1150">
        <w:tab/>
      </w:r>
      <w:bookmarkStart w:id="18" w:name="_Toc229994278"/>
      <w:bookmarkStart w:id="19" w:name="_Toc312925141"/>
      <w:r w:rsidRPr="00CF1150">
        <w:t>2</w:t>
      </w:r>
      <w:r w:rsidR="000D1382" w:rsidRPr="00CF1150">
        <w:tab/>
      </w:r>
      <w:r w:rsidRPr="00CF1150">
        <w:t>Commencement</w:t>
      </w:r>
      <w:bookmarkEnd w:id="18"/>
      <w:bookmarkEnd w:id="19"/>
    </w:p>
    <w:p w:rsidR="001C263B" w:rsidRPr="00CF1150" w:rsidRDefault="001C263B">
      <w:pPr>
        <w:pStyle w:val="DraftHeading2"/>
        <w:tabs>
          <w:tab w:val="right" w:pos="1247"/>
        </w:tabs>
        <w:ind w:left="1361" w:hanging="1361"/>
      </w:pPr>
      <w:r w:rsidRPr="00CF1150">
        <w:tab/>
        <w:t>(1)</w:t>
      </w:r>
      <w:r w:rsidRPr="00CF1150">
        <w:tab/>
        <w:t>Section 1 and this section come into operation on the day on which this Act receives the Royal Assent.</w:t>
      </w:r>
    </w:p>
    <w:p w:rsidR="001C263B" w:rsidRPr="00CF1150" w:rsidRDefault="001C263B">
      <w:pPr>
        <w:pStyle w:val="DraftHeading2"/>
        <w:tabs>
          <w:tab w:val="right" w:pos="1247"/>
        </w:tabs>
        <w:ind w:left="1361" w:hanging="1361"/>
      </w:pPr>
      <w:r w:rsidRPr="00CF1150">
        <w:tab/>
        <w:t>(2)</w:t>
      </w:r>
      <w:r w:rsidRPr="00CF1150">
        <w:tab/>
        <w:t xml:space="preserve">Subject to </w:t>
      </w:r>
      <w:r w:rsidR="000D1382" w:rsidRPr="00CF1150">
        <w:t>subsection</w:t>
      </w:r>
      <w:r w:rsidRPr="00CF1150">
        <w:t xml:space="preserve"> (3), the remaining provisions of this Act come into operation on a day to be proclaimed.</w:t>
      </w:r>
    </w:p>
    <w:p w:rsidR="001C263B" w:rsidRPr="00CF1150" w:rsidRDefault="001C263B">
      <w:pPr>
        <w:pStyle w:val="SideNote"/>
        <w:framePr w:wrap="around"/>
      </w:pPr>
      <w:r w:rsidRPr="00CF1150">
        <w:t xml:space="preserve">S. 2(3) substituted by No. 72/1997 </w:t>
      </w:r>
      <w:r w:rsidRPr="00CF1150">
        <w:br/>
        <w:t>s. 14.</w:t>
      </w:r>
    </w:p>
    <w:p w:rsidR="001C263B" w:rsidRPr="00CF1150" w:rsidRDefault="001C263B">
      <w:pPr>
        <w:pStyle w:val="DraftHeading2"/>
        <w:tabs>
          <w:tab w:val="right" w:pos="1247"/>
        </w:tabs>
        <w:ind w:left="1361" w:hanging="1361"/>
      </w:pPr>
      <w:r w:rsidRPr="00CF1150">
        <w:tab/>
        <w:t>(3)</w:t>
      </w:r>
      <w:r w:rsidRPr="00CF1150">
        <w:tab/>
        <w:t xml:space="preserve">If a provision referred to in </w:t>
      </w:r>
      <w:r w:rsidR="000D1382" w:rsidRPr="00CF1150">
        <w:t>subsection</w:t>
      </w:r>
      <w:r w:rsidRPr="00CF1150">
        <w:t xml:space="preserve"> (2) does not come into operation before 1 July 1998, it comes into operation on that day.</w:t>
      </w:r>
    </w:p>
    <w:p w:rsidR="001C263B" w:rsidRPr="00CF1150" w:rsidRDefault="001C263B" w:rsidP="000D1382">
      <w:pPr>
        <w:pStyle w:val="DraftHeading1"/>
        <w:tabs>
          <w:tab w:val="right" w:pos="680"/>
        </w:tabs>
        <w:ind w:left="850" w:hanging="850"/>
      </w:pPr>
      <w:r w:rsidRPr="00CF1150">
        <w:tab/>
      </w:r>
      <w:bookmarkStart w:id="20" w:name="_Toc229994279"/>
      <w:bookmarkStart w:id="21" w:name="_Toc312925142"/>
      <w:r w:rsidRPr="00CF1150">
        <w:t>3</w:t>
      </w:r>
      <w:r w:rsidR="000D1382" w:rsidRPr="00CF1150">
        <w:tab/>
      </w:r>
      <w:r w:rsidRPr="00CF1150">
        <w:t>Definitions</w:t>
      </w:r>
      <w:bookmarkEnd w:id="20"/>
      <w:bookmarkEnd w:id="21"/>
    </w:p>
    <w:p w:rsidR="001C263B" w:rsidRPr="00CF1150" w:rsidRDefault="001C263B">
      <w:pPr>
        <w:pStyle w:val="DraftHeading2"/>
        <w:tabs>
          <w:tab w:val="right" w:pos="1247"/>
        </w:tabs>
        <w:ind w:left="1361" w:hanging="1361"/>
      </w:pPr>
      <w:r w:rsidRPr="00CF1150">
        <w:tab/>
        <w:t>(1)</w:t>
      </w:r>
      <w:r w:rsidRPr="00CF1150">
        <w:tab/>
        <w:t>In this Act—</w:t>
      </w:r>
    </w:p>
    <w:p w:rsidR="00C373A8" w:rsidRPr="00CF1150" w:rsidRDefault="00C373A8" w:rsidP="00C373A8">
      <w:pPr>
        <w:pStyle w:val="SideNote"/>
        <w:framePr w:wrap="around"/>
      </w:pPr>
      <w:r w:rsidRPr="00CF1150">
        <w:t xml:space="preserve">S. 3(1) def. of </w:t>
      </w:r>
      <w:r w:rsidRPr="00CF1150">
        <w:rPr>
          <w:i/>
        </w:rPr>
        <w:t>approval of premises</w:t>
      </w:r>
      <w:r w:rsidRPr="00CF1150">
        <w:t xml:space="preserve"> inserted by No. 22/2008 s. 3(1).</w:t>
      </w:r>
    </w:p>
    <w:p w:rsidR="002D1976" w:rsidRPr="00CF1150" w:rsidRDefault="002D1976" w:rsidP="002D1976">
      <w:pPr>
        <w:pStyle w:val="DraftDefinition2"/>
      </w:pPr>
      <w:r w:rsidRPr="00CF1150">
        <w:rPr>
          <w:b/>
          <w:i/>
        </w:rPr>
        <w:t>approval of premises</w:t>
      </w:r>
      <w:r w:rsidRPr="00CF1150">
        <w:t xml:space="preserve"> means an approval under section 11;</w:t>
      </w:r>
    </w:p>
    <w:p w:rsidR="00C373A8" w:rsidRDefault="00C373A8" w:rsidP="00C373A8"/>
    <w:p w:rsidR="00597012" w:rsidRPr="00CF1150" w:rsidRDefault="00597012" w:rsidP="00C373A8"/>
    <w:p w:rsidR="009F7B85" w:rsidRPr="009F7B85" w:rsidRDefault="009F7B85" w:rsidP="009F7B85">
      <w:pPr>
        <w:pStyle w:val="SideNote"/>
        <w:framePr w:wrap="around"/>
        <w:rPr>
          <w:szCs w:val="16"/>
        </w:rPr>
      </w:pPr>
      <w:r w:rsidRPr="009F7B85">
        <w:rPr>
          <w:szCs w:val="16"/>
        </w:rPr>
        <w:lastRenderedPageBreak/>
        <w:t xml:space="preserve">S. 3(1) def. of </w:t>
      </w:r>
      <w:r>
        <w:rPr>
          <w:i/>
        </w:rPr>
        <w:t>approved associated children's service</w:t>
      </w:r>
      <w:r w:rsidR="000C4AB3" w:rsidRPr="000C4AB3">
        <w:rPr>
          <w:szCs w:val="16"/>
        </w:rPr>
        <w:t xml:space="preserve"> </w:t>
      </w:r>
      <w:r w:rsidRPr="009F7B85">
        <w:rPr>
          <w:szCs w:val="16"/>
        </w:rPr>
        <w:t>inserted by No. </w:t>
      </w:r>
      <w:r w:rsidR="00092540">
        <w:rPr>
          <w:szCs w:val="16"/>
        </w:rPr>
        <w:t>80/2011</w:t>
      </w:r>
      <w:r w:rsidRPr="009F7B85">
        <w:rPr>
          <w:szCs w:val="16"/>
        </w:rPr>
        <w:t xml:space="preserve"> s. 4(1</w:t>
      </w:r>
      <w:r>
        <w:rPr>
          <w:szCs w:val="16"/>
        </w:rPr>
        <w:t>)(a</w:t>
      </w:r>
      <w:r w:rsidRPr="009F7B85">
        <w:rPr>
          <w:szCs w:val="16"/>
        </w:rPr>
        <w:t>).</w:t>
      </w:r>
    </w:p>
    <w:p w:rsidR="00F473F5" w:rsidRDefault="009F7B85">
      <w:pPr>
        <w:pStyle w:val="DraftDefinition2"/>
      </w:pPr>
      <w:r>
        <w:rPr>
          <w:b/>
          <w:i/>
        </w:rPr>
        <w:t>approved associated children's service</w:t>
      </w:r>
      <w:r>
        <w:t xml:space="preserve"> means an associated children's service that is included in a service approval for an approved education and care service under the National Law;</w:t>
      </w:r>
    </w:p>
    <w:p w:rsidR="00F473F5" w:rsidRDefault="00F473F5"/>
    <w:p w:rsidR="009F7B85" w:rsidRDefault="009F7B85" w:rsidP="009F7B85">
      <w:pPr>
        <w:pStyle w:val="SideNote"/>
        <w:framePr w:wrap="around"/>
        <w:rPr>
          <w:szCs w:val="16"/>
        </w:rPr>
      </w:pPr>
      <w:r>
        <w:rPr>
          <w:szCs w:val="16"/>
        </w:rPr>
        <w:t xml:space="preserve">S. 3(1) def. of </w:t>
      </w:r>
      <w:r>
        <w:rPr>
          <w:i/>
        </w:rPr>
        <w:t>approved 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approved education and care service</w:t>
      </w:r>
      <w:r>
        <w:t xml:space="preserve"> means an education and care service for which a service approval exists under the National Law;</w:t>
      </w:r>
    </w:p>
    <w:p w:rsidR="00F473F5" w:rsidRDefault="00F473F5"/>
    <w:p w:rsidR="009F7B85" w:rsidRDefault="009F7B85" w:rsidP="009F7B85">
      <w:pPr>
        <w:pStyle w:val="SideNote"/>
        <w:framePr w:wrap="around"/>
        <w:rPr>
          <w:szCs w:val="16"/>
        </w:rPr>
      </w:pPr>
      <w:r>
        <w:rPr>
          <w:szCs w:val="16"/>
        </w:rPr>
        <w:t xml:space="preserve">S. 3(1) def. of </w:t>
      </w:r>
      <w:r w:rsidRPr="009F7B85">
        <w:rPr>
          <w:i/>
        </w:rPr>
        <w:t>approved provider</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approved provider</w:t>
      </w:r>
      <w:r w:rsidR="009F7B85">
        <w:t xml:space="preserve"> means—</w:t>
      </w:r>
    </w:p>
    <w:p w:rsidR="00F473F5" w:rsidRDefault="009F7B85">
      <w:pPr>
        <w:pStyle w:val="DraftHeading4"/>
        <w:tabs>
          <w:tab w:val="right" w:pos="2268"/>
        </w:tabs>
        <w:ind w:left="2381" w:hanging="2381"/>
      </w:pPr>
      <w:r>
        <w:tab/>
      </w:r>
      <w:r w:rsidRPr="009F7B85">
        <w:t>(a)</w:t>
      </w:r>
      <w:r>
        <w:tab/>
        <w:t>a person who holds a provider approval under the National Law; and</w:t>
      </w:r>
    </w:p>
    <w:p w:rsidR="00186B2B" w:rsidRPr="00CF1150" w:rsidRDefault="00186B2B" w:rsidP="00186B2B">
      <w:pPr>
        <w:pStyle w:val="ShoulderReference"/>
        <w:framePr w:wrap="around"/>
      </w:pPr>
      <w:r>
        <w:t>s. 3</w:t>
      </w:r>
    </w:p>
    <w:p w:rsidR="00F473F5" w:rsidRDefault="009F7B85">
      <w:pPr>
        <w:pStyle w:val="DraftHeading4"/>
        <w:tabs>
          <w:tab w:val="right" w:pos="2268"/>
        </w:tabs>
        <w:ind w:left="2381" w:hanging="2381"/>
      </w:pPr>
      <w:r>
        <w:tab/>
      </w:r>
      <w:r w:rsidRPr="009F7B85">
        <w:t>(b)</w:t>
      </w:r>
      <w:r>
        <w:tab/>
        <w:t>in relation to an approved associated children's service, the person who holds the service approval that includes the approved associated children's service;</w:t>
      </w:r>
    </w:p>
    <w:p w:rsidR="009F7B85" w:rsidRDefault="009F7B85" w:rsidP="009F7B85">
      <w:pPr>
        <w:pStyle w:val="SideNote"/>
        <w:framePr w:wrap="around"/>
        <w:rPr>
          <w:szCs w:val="16"/>
        </w:rPr>
      </w:pPr>
      <w:r>
        <w:rPr>
          <w:szCs w:val="16"/>
        </w:rPr>
        <w:t xml:space="preserve">S. 3(1) def. of </w:t>
      </w:r>
      <w:r>
        <w:rPr>
          <w:i/>
        </w:rPr>
        <w:t>associated children's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associated children's service</w:t>
      </w:r>
      <w:r>
        <w:t xml:space="preserve"> means a children's service that is operated or intended to be operated—</w:t>
      </w:r>
    </w:p>
    <w:p w:rsidR="00F473F5" w:rsidRDefault="009F7B85">
      <w:pPr>
        <w:pStyle w:val="DraftHeading4"/>
        <w:tabs>
          <w:tab w:val="right" w:pos="2268"/>
        </w:tabs>
        <w:ind w:left="2381" w:hanging="2381"/>
      </w:pPr>
      <w:r>
        <w:tab/>
      </w:r>
      <w:r w:rsidRPr="009F7B85">
        <w:t>(a)</w:t>
      </w:r>
      <w:r>
        <w:tab/>
        <w:t>at the same place as an approved education and care service; and</w:t>
      </w:r>
    </w:p>
    <w:p w:rsidR="00F473F5" w:rsidRDefault="009F7B85">
      <w:pPr>
        <w:pStyle w:val="DraftHeading4"/>
        <w:tabs>
          <w:tab w:val="right" w:pos="2268"/>
        </w:tabs>
        <w:ind w:left="2381" w:hanging="2381"/>
      </w:pPr>
      <w:r>
        <w:tab/>
      </w:r>
      <w:r w:rsidRPr="009F7B85">
        <w:t>(b)</w:t>
      </w:r>
      <w:r>
        <w:tab/>
        <w:t>by the person</w:t>
      </w:r>
      <w:r>
        <w:rPr>
          <w:i/>
        </w:rPr>
        <w:t xml:space="preserve"> </w:t>
      </w:r>
      <w:r>
        <w:t>who is the approved provider for that education and care service;</w:t>
      </w:r>
    </w:p>
    <w:p w:rsidR="001C263B" w:rsidRDefault="001C263B" w:rsidP="00B33613">
      <w:pPr>
        <w:pStyle w:val="Defintion"/>
      </w:pPr>
      <w:r w:rsidRPr="00CF1150">
        <w:rPr>
          <w:b/>
          <w:i/>
          <w:iCs/>
        </w:rPr>
        <w:t>authorised officer</w:t>
      </w:r>
      <w:r w:rsidRPr="00CF1150">
        <w:t xml:space="preserve"> means a person appointed by the Secretary under section 35 for the purposes of this Act;</w:t>
      </w:r>
    </w:p>
    <w:p w:rsidR="009F7B85" w:rsidRDefault="009F7B85" w:rsidP="009F7B85">
      <w:pPr>
        <w:pStyle w:val="SideNote"/>
        <w:framePr w:wrap="around"/>
        <w:rPr>
          <w:szCs w:val="16"/>
        </w:rPr>
      </w:pPr>
      <w:r>
        <w:rPr>
          <w:szCs w:val="16"/>
        </w:rPr>
        <w:t xml:space="preserve">S. 3(1) def. of </w:t>
      </w:r>
      <w:r>
        <w:rPr>
          <w:i/>
        </w:rPr>
        <w:t>certified supervisor</w:t>
      </w:r>
      <w:r>
        <w:t xml:space="preserve"> </w:t>
      </w:r>
      <w:r>
        <w:rPr>
          <w:szCs w:val="16"/>
        </w:rPr>
        <w:t>inserted by No. </w:t>
      </w:r>
      <w:r w:rsidR="00092540">
        <w:rPr>
          <w:szCs w:val="16"/>
        </w:rPr>
        <w:t>80/2011</w:t>
      </w:r>
      <w:r>
        <w:rPr>
          <w:szCs w:val="16"/>
        </w:rPr>
        <w:t xml:space="preserve"> s. 4(1)(a).</w:t>
      </w:r>
    </w:p>
    <w:p w:rsidR="00F473F5" w:rsidRDefault="009F7B85">
      <w:pPr>
        <w:pStyle w:val="DraftDefinition2"/>
      </w:pPr>
      <w:r>
        <w:rPr>
          <w:b/>
          <w:i/>
        </w:rPr>
        <w:t>certified supervisor</w:t>
      </w:r>
      <w:r>
        <w:t xml:space="preserve"> means a person who holds a supervisor certificate;</w:t>
      </w:r>
    </w:p>
    <w:p w:rsidR="00F473F5" w:rsidRDefault="00F473F5"/>
    <w:p w:rsidR="00F473F5" w:rsidRDefault="00F473F5"/>
    <w:p w:rsidR="00C373A8" w:rsidRPr="00CF1150" w:rsidRDefault="00C373A8" w:rsidP="00C373A8">
      <w:pPr>
        <w:pStyle w:val="SideNote"/>
        <w:framePr w:wrap="around"/>
      </w:pPr>
      <w:r w:rsidRPr="00CF1150">
        <w:lastRenderedPageBreak/>
        <w:t xml:space="preserve">S. 3(1) def. of </w:t>
      </w:r>
      <w:r w:rsidRPr="00CF1150">
        <w:rPr>
          <w:i/>
        </w:rPr>
        <w:t>children's service</w:t>
      </w:r>
      <w:r w:rsidRPr="00CF1150">
        <w:t xml:space="preserve"> amended by No. 22/2008 s. 3(2).</w:t>
      </w:r>
    </w:p>
    <w:p w:rsidR="001C263B" w:rsidRPr="00CF1150" w:rsidRDefault="001C263B" w:rsidP="00B33613">
      <w:pPr>
        <w:pStyle w:val="Defintion"/>
      </w:pPr>
      <w:r w:rsidRPr="00CF1150">
        <w:rPr>
          <w:b/>
          <w:i/>
          <w:iCs/>
        </w:rPr>
        <w:t>children's service</w:t>
      </w:r>
      <w:r w:rsidRPr="00CF1150">
        <w:t xml:space="preserve"> means a service providing care or education for </w:t>
      </w:r>
      <w:r w:rsidR="00C373A8" w:rsidRPr="00CF1150">
        <w:t>4 or more</w:t>
      </w:r>
      <w:r w:rsidRPr="00CF1150">
        <w:t xml:space="preserve"> children under the age of </w:t>
      </w:r>
      <w:r w:rsidR="00C373A8" w:rsidRPr="00CF1150">
        <w:t>13 years</w:t>
      </w:r>
      <w:r w:rsidRPr="00CF1150">
        <w:t xml:space="preserve"> in the absence of their parents or guardians—</w:t>
      </w:r>
    </w:p>
    <w:p w:rsidR="001C263B" w:rsidRPr="00CF1150" w:rsidRDefault="001C263B">
      <w:pPr>
        <w:pStyle w:val="DraftHeading4"/>
        <w:tabs>
          <w:tab w:val="right" w:pos="2268"/>
        </w:tabs>
        <w:ind w:left="2381" w:hanging="2381"/>
      </w:pPr>
      <w:r w:rsidRPr="00CF1150">
        <w:tab/>
        <w:t>(a)</w:t>
      </w:r>
      <w:r w:rsidRPr="00CF1150">
        <w:tab/>
        <w:t>for fee or reward; or</w:t>
      </w:r>
    </w:p>
    <w:p w:rsidR="001C263B" w:rsidRPr="00CF1150" w:rsidRDefault="001C263B">
      <w:pPr>
        <w:pStyle w:val="DraftHeading4"/>
        <w:tabs>
          <w:tab w:val="right" w:pos="2268"/>
        </w:tabs>
        <w:ind w:left="2381" w:hanging="2381"/>
      </w:pPr>
      <w:r w:rsidRPr="00CF1150">
        <w:tab/>
        <w:t>(b)</w:t>
      </w:r>
      <w:r w:rsidRPr="00CF1150">
        <w:tab/>
        <w:t>while the parents or guardians of the children use services or facilities provided by the proprietor of the service;</w:t>
      </w:r>
    </w:p>
    <w:p w:rsidR="008E215A" w:rsidRPr="00CF1150" w:rsidRDefault="008E215A" w:rsidP="008E215A">
      <w:pPr>
        <w:pStyle w:val="SideNote"/>
        <w:framePr w:wrap="around"/>
      </w:pPr>
      <w:r w:rsidRPr="00CF1150">
        <w:t xml:space="preserve">S. 3(1) def. of </w:t>
      </w:r>
      <w:r w:rsidRPr="00CF1150">
        <w:rPr>
          <w:i/>
        </w:rPr>
        <w:t>Department</w:t>
      </w:r>
      <w:r w:rsidRPr="00CF1150">
        <w:t xml:space="preserve"> substituted by No. </w:t>
      </w:r>
      <w:r w:rsidR="0045056B" w:rsidRPr="00CF1150">
        <w:t>58/2007</w:t>
      </w:r>
      <w:r w:rsidRPr="00CF1150">
        <w:t xml:space="preserve"> s. 52(1)(a).</w:t>
      </w:r>
    </w:p>
    <w:p w:rsidR="008E215A" w:rsidRPr="00CF1150" w:rsidRDefault="008E215A" w:rsidP="008E215A">
      <w:pPr>
        <w:pStyle w:val="DraftDefinition2"/>
      </w:pPr>
      <w:r w:rsidRPr="00CF1150">
        <w:rPr>
          <w:b/>
          <w:i/>
        </w:rPr>
        <w:t>Department</w:t>
      </w:r>
      <w:r w:rsidRPr="00CF1150">
        <w:t xml:space="preserve"> means the Department of Education and Early Childhood Development;</w:t>
      </w:r>
    </w:p>
    <w:p w:rsidR="008E215A" w:rsidRDefault="008E215A" w:rsidP="008E215A"/>
    <w:p w:rsidR="009F7B85" w:rsidRDefault="009F7B85" w:rsidP="009F7B85">
      <w:pPr>
        <w:pStyle w:val="SideNote"/>
        <w:framePr w:wrap="around"/>
        <w:rPr>
          <w:szCs w:val="16"/>
        </w:rPr>
      </w:pPr>
      <w:r>
        <w:rPr>
          <w:szCs w:val="16"/>
        </w:rPr>
        <w:t xml:space="preserve">S. 3(1) def. of </w:t>
      </w:r>
      <w:r>
        <w:rPr>
          <w:i/>
        </w:rPr>
        <w:t>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education and care service </w:t>
      </w:r>
      <w:r>
        <w:t>means a service that is an education and care service within the meaning of section 5(1) of the National Law;</w:t>
      </w:r>
    </w:p>
    <w:p w:rsidR="009F7B85" w:rsidRPr="00CF1150" w:rsidRDefault="009F7B85" w:rsidP="008E215A"/>
    <w:p w:rsidR="00C373A8" w:rsidRPr="00CF1150" w:rsidRDefault="00C373A8" w:rsidP="00C373A8">
      <w:pPr>
        <w:pStyle w:val="SideNote"/>
        <w:framePr w:wrap="around"/>
      </w:pPr>
      <w:r w:rsidRPr="00CF1150">
        <w:t xml:space="preserve">S. 3(1) def. of </w:t>
      </w:r>
      <w:r w:rsidRPr="00CF1150">
        <w:rPr>
          <w:i/>
        </w:rPr>
        <w:t>family day care service</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pPr>
      <w:r>
        <w:tab/>
        <w:t>*</w:t>
      </w:r>
      <w:r>
        <w:tab/>
        <w:t>*</w:t>
      </w:r>
      <w:r>
        <w:tab/>
        <w:t>*</w:t>
      </w:r>
      <w:r>
        <w:tab/>
        <w:t>*</w:t>
      </w:r>
      <w:r>
        <w:tab/>
        <w:t>*</w:t>
      </w:r>
    </w:p>
    <w:p w:rsidR="00F473F5" w:rsidRDefault="00F473F5"/>
    <w:p w:rsidR="00F473F5" w:rsidRDefault="00F473F5"/>
    <w:p w:rsidR="00F473F5" w:rsidRDefault="00F473F5"/>
    <w:p w:rsidR="00F473F5" w:rsidRDefault="00F473F5"/>
    <w:p w:rsidR="00597012" w:rsidRPr="00CF1150" w:rsidRDefault="00597012" w:rsidP="00597012">
      <w:pPr>
        <w:pStyle w:val="ShoulderReference"/>
        <w:framePr w:wrap="around"/>
      </w:pPr>
      <w:r>
        <w:t>s. 3</w:t>
      </w:r>
    </w:p>
    <w:p w:rsidR="00C373A8" w:rsidRPr="00CF1150" w:rsidRDefault="00C373A8" w:rsidP="00C373A8">
      <w:pPr>
        <w:pStyle w:val="SideNote"/>
        <w:framePr w:wrap="around"/>
      </w:pPr>
      <w:r w:rsidRPr="00CF1150">
        <w:t xml:space="preserve">S. 3(1) def. of </w:t>
      </w:r>
      <w:r w:rsidRPr="00CF1150">
        <w:rPr>
          <w:i/>
        </w:rPr>
        <w:t>family day care venue</w:t>
      </w:r>
      <w:r w:rsidRPr="00CF1150">
        <w:t xml:space="preserve"> inserted 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F473F5" w:rsidRDefault="00F473F5" w:rsidP="00834D33"/>
    <w:p w:rsidR="00F473F5" w:rsidRPr="00834D33" w:rsidRDefault="00F473F5" w:rsidP="00834D33"/>
    <w:p w:rsidR="00C373A8" w:rsidRPr="00CF1150" w:rsidRDefault="00C373A8" w:rsidP="00C373A8">
      <w:pPr>
        <w:pStyle w:val="SideNote"/>
        <w:framePr w:wrap="around"/>
      </w:pPr>
      <w:r w:rsidRPr="00CF1150">
        <w:t xml:space="preserve">S. 3(1) def. of </w:t>
      </w:r>
      <w:r w:rsidRPr="00CF1150">
        <w:rPr>
          <w:i/>
        </w:rPr>
        <w:t>family day carer</w:t>
      </w:r>
      <w:r w:rsidRPr="00CF1150">
        <w:t xml:space="preserve"> </w:t>
      </w:r>
      <w:r w:rsidR="00597012">
        <w:t>inserted </w:t>
      </w:r>
      <w:r w:rsidRPr="00CF1150">
        <w:t>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F473F5" w:rsidRPr="00834D33" w:rsidRDefault="00F473F5" w:rsidP="00834D33"/>
    <w:p w:rsidR="00C373A8" w:rsidRPr="00CF1150" w:rsidRDefault="00C373A8" w:rsidP="00C373A8">
      <w:pPr>
        <w:pStyle w:val="SideNote"/>
        <w:framePr w:wrap="around"/>
      </w:pPr>
      <w:r w:rsidRPr="00CF1150">
        <w:lastRenderedPageBreak/>
        <w:t xml:space="preserve">S. 3(1) def. of </w:t>
      </w:r>
      <w:r w:rsidRPr="00CF1150">
        <w:rPr>
          <w:i/>
        </w:rPr>
        <w:t>fit and proper person check</w:t>
      </w:r>
      <w:r w:rsidRPr="00CF1150">
        <w:t xml:space="preserve"> inserted by No. 22/2008 s. 3(1).</w:t>
      </w:r>
    </w:p>
    <w:p w:rsidR="00C373A8" w:rsidRDefault="00C373A8" w:rsidP="00C373A8">
      <w:pPr>
        <w:pStyle w:val="DraftDefinition2"/>
      </w:pPr>
      <w:r w:rsidRPr="00CF1150">
        <w:rPr>
          <w:b/>
          <w:i/>
        </w:rPr>
        <w:t>fit and proper person check</w:t>
      </w:r>
      <w:r w:rsidRPr="00CF1150">
        <w:t xml:space="preserve"> means a consideration by the Secretary under this Act as to whether a person is a fit and proper person;</w:t>
      </w:r>
    </w:p>
    <w:p w:rsidR="00597012" w:rsidRPr="00597012" w:rsidRDefault="00597012" w:rsidP="00597012">
      <w:pPr>
        <w:spacing w:before="0"/>
      </w:pPr>
    </w:p>
    <w:p w:rsidR="001C263B" w:rsidRPr="00CF1150" w:rsidRDefault="001C263B" w:rsidP="00B33613">
      <w:pPr>
        <w:pStyle w:val="Defintion"/>
      </w:pPr>
      <w:r w:rsidRPr="00CF1150">
        <w:rPr>
          <w:b/>
          <w:i/>
          <w:iCs/>
        </w:rPr>
        <w:t>guardian</w:t>
      </w:r>
      <w:r w:rsidRPr="00CF1150">
        <w:t>, in relation to a child, means the legal guardian of the child or the person who has the custody or control of the child but does not include a person providing children's services to a child;</w:t>
      </w:r>
    </w:p>
    <w:p w:rsidR="001C263B" w:rsidRDefault="001C263B" w:rsidP="00B33613">
      <w:pPr>
        <w:pStyle w:val="Defintion"/>
      </w:pPr>
      <w:r w:rsidRPr="00CF1150">
        <w:rPr>
          <w:b/>
          <w:i/>
          <w:iCs/>
        </w:rPr>
        <w:t>licensee</w:t>
      </w:r>
      <w:r w:rsidRPr="00CF1150">
        <w:t xml:space="preserve"> means a person who holds a licence to operate a children's service under this Act;</w:t>
      </w:r>
    </w:p>
    <w:p w:rsidR="009F7B85" w:rsidRDefault="009F7B85" w:rsidP="009F7B85">
      <w:pPr>
        <w:pStyle w:val="SideNote"/>
        <w:framePr w:wrap="around"/>
        <w:rPr>
          <w:szCs w:val="16"/>
        </w:rPr>
      </w:pPr>
      <w:r>
        <w:rPr>
          <w:szCs w:val="16"/>
        </w:rPr>
        <w:t xml:space="preserve">S. 3(1) def. of </w:t>
      </w:r>
      <w:r>
        <w:rPr>
          <w:i/>
        </w:rPr>
        <w:t>National Law</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Law </w:t>
      </w:r>
      <w:r>
        <w:t>means the Education and Care Services National Law (Victoria);</w:t>
      </w:r>
    </w:p>
    <w:p w:rsidR="00F473F5" w:rsidRDefault="00F473F5"/>
    <w:p w:rsidR="009F7B85" w:rsidRDefault="009F7B85" w:rsidP="009F7B85">
      <w:pPr>
        <w:pStyle w:val="SideNote"/>
        <w:framePr w:wrap="around"/>
        <w:rPr>
          <w:szCs w:val="16"/>
        </w:rPr>
      </w:pPr>
      <w:r>
        <w:rPr>
          <w:szCs w:val="16"/>
        </w:rPr>
        <w:t xml:space="preserve">S. 3(1) def. of </w:t>
      </w:r>
      <w:r>
        <w:rPr>
          <w:i/>
        </w:rPr>
        <w:t>national regulations</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regulations </w:t>
      </w:r>
      <w:r>
        <w:t>means the regulations made under the National Law;</w:t>
      </w:r>
    </w:p>
    <w:p w:rsidR="00186B2B" w:rsidRPr="00CF1150" w:rsidRDefault="00186B2B" w:rsidP="00186B2B">
      <w:pPr>
        <w:pStyle w:val="ShoulderReference"/>
        <w:framePr w:wrap="around"/>
      </w:pPr>
      <w:r>
        <w:t>s. 3</w:t>
      </w:r>
    </w:p>
    <w:p w:rsidR="00F473F5" w:rsidRDefault="00F473F5"/>
    <w:p w:rsidR="00F473F5" w:rsidRDefault="00F473F5"/>
    <w:p w:rsidR="009F7B85" w:rsidRDefault="009F7B85" w:rsidP="009F7B85">
      <w:pPr>
        <w:pStyle w:val="SideNote"/>
        <w:framePr w:wrap="around"/>
        <w:rPr>
          <w:szCs w:val="16"/>
        </w:rPr>
      </w:pPr>
      <w:r>
        <w:rPr>
          <w:szCs w:val="16"/>
        </w:rPr>
        <w:t xml:space="preserve">S. 3(1) def. of </w:t>
      </w:r>
      <w:r>
        <w:rPr>
          <w:i/>
        </w:rPr>
        <w:t>nominated supervisor</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nominated supervisor</w:t>
      </w:r>
      <w:r>
        <w:t>, in relation to an education and care service, means a person who is a nominated supervisor within the meaning of section 5(1) of the National Law;</w:t>
      </w:r>
    </w:p>
    <w:p w:rsidR="00C373A8" w:rsidRPr="00CF1150" w:rsidRDefault="00C373A8" w:rsidP="00C373A8">
      <w:pPr>
        <w:pStyle w:val="SideNote"/>
        <w:framePr w:wrap="around"/>
      </w:pPr>
      <w:r w:rsidRPr="00CF1150">
        <w:t xml:space="preserve">S. 3(1) def. of </w:t>
      </w:r>
      <w:r w:rsidRPr="00CF1150">
        <w:rPr>
          <w:i/>
        </w:rPr>
        <w:t>nominee</w:t>
      </w:r>
      <w:r w:rsidRPr="00CF1150">
        <w:t xml:space="preserve"> inserted by No. 22/2008 s. 3(1)</w:t>
      </w:r>
      <w:r w:rsidR="00101C4E">
        <w:t>, substituted by No. </w:t>
      </w:r>
      <w:r w:rsidR="00092540">
        <w:t>80/2011</w:t>
      </w:r>
      <w:r w:rsidR="00101C4E">
        <w:t xml:space="preserve"> s. 4(1)(b)</w:t>
      </w:r>
      <w:r w:rsidRPr="00CF1150">
        <w:t>.</w:t>
      </w:r>
    </w:p>
    <w:p w:rsidR="00F473F5" w:rsidRDefault="00101C4E">
      <w:pPr>
        <w:pStyle w:val="DraftDefinition2"/>
      </w:pPr>
      <w:r w:rsidRPr="00972D91">
        <w:rPr>
          <w:b/>
          <w:i/>
        </w:rPr>
        <w:t>nominee</w:t>
      </w:r>
      <w:r>
        <w:t xml:space="preserve"> means—</w:t>
      </w:r>
    </w:p>
    <w:p w:rsidR="00F473F5" w:rsidRDefault="00101C4E">
      <w:pPr>
        <w:pStyle w:val="DraftHeading4"/>
        <w:tabs>
          <w:tab w:val="right" w:pos="2268"/>
        </w:tabs>
        <w:ind w:left="2381" w:hanging="2381"/>
      </w:pPr>
      <w:r>
        <w:tab/>
      </w:r>
      <w:r w:rsidRPr="00101C4E">
        <w:t>(a)</w:t>
      </w:r>
      <w:r>
        <w:tab/>
        <w:t>in relation to a children's service other than an approved associated children's service, a person who is an approved nominee or an accepted nominee under Part 3 for that service;</w:t>
      </w:r>
    </w:p>
    <w:p w:rsidR="00F473F5" w:rsidRDefault="00101C4E">
      <w:pPr>
        <w:pStyle w:val="DraftHeading4"/>
        <w:tabs>
          <w:tab w:val="right" w:pos="2268"/>
        </w:tabs>
        <w:ind w:left="2381" w:hanging="2381"/>
      </w:pPr>
      <w:r>
        <w:tab/>
      </w:r>
      <w:r w:rsidRPr="00101C4E">
        <w:t>(b)</w:t>
      </w:r>
      <w:r w:rsidRPr="00972D91">
        <w:tab/>
      </w:r>
      <w:r>
        <w:t>in relation to an approved associated children's service, a person who is an approved nominee under Part 3A for that service;</w:t>
      </w:r>
    </w:p>
    <w:p w:rsidR="00B3039B" w:rsidRDefault="00B3039B"/>
    <w:p w:rsidR="00B3039B" w:rsidRDefault="00CE5B31">
      <w:pPr>
        <w:pStyle w:val="SideNote"/>
        <w:framePr w:wrap="around"/>
        <w:rPr>
          <w:b w:val="0"/>
        </w:rPr>
      </w:pPr>
      <w:r>
        <w:lastRenderedPageBreak/>
        <w:t xml:space="preserve">S. 3(1) def. of </w:t>
      </w:r>
      <w:r>
        <w:rPr>
          <w:i/>
        </w:rPr>
        <w:t>police officer</w:t>
      </w:r>
      <w:r>
        <w:t xml:space="preserve"> inserted by No. 37/2014 s. 10(Sch. item 17.1).</w:t>
      </w:r>
    </w:p>
    <w:p w:rsidR="00B3039B" w:rsidRDefault="00670A2F">
      <w:pPr>
        <w:pStyle w:val="DraftDefinition2"/>
      </w:pPr>
      <w:r w:rsidRPr="00670A2F">
        <w:rPr>
          <w:b/>
          <w:i/>
          <w:iCs/>
        </w:rPr>
        <w:t>police officer</w:t>
      </w:r>
      <w:r w:rsidR="00CE5B31" w:rsidRPr="000C5E11">
        <w:t xml:space="preserve"> </w:t>
      </w:r>
      <w:r w:rsidR="00CE5B31">
        <w:t>has the same meaning as in</w:t>
      </w:r>
      <w:r w:rsidR="00CE5B31" w:rsidRPr="000C5E11">
        <w:t xml:space="preserve"> the </w:t>
      </w:r>
      <w:r w:rsidRPr="00670A2F">
        <w:rPr>
          <w:b/>
        </w:rPr>
        <w:t>Victoria Police Act 2013</w:t>
      </w:r>
      <w:r w:rsidR="00CE5B31" w:rsidRPr="000C5E11">
        <w:t>;</w:t>
      </w:r>
    </w:p>
    <w:p w:rsidR="00B3039B" w:rsidRDefault="00B3039B"/>
    <w:p w:rsidR="00B3039B" w:rsidRDefault="00B3039B"/>
    <w:p w:rsidR="00C373A8" w:rsidRPr="00CF1150" w:rsidRDefault="00C373A8" w:rsidP="00C373A8">
      <w:pPr>
        <w:pStyle w:val="SideNote"/>
        <w:framePr w:wrap="around"/>
      </w:pPr>
      <w:r w:rsidRPr="00CF1150">
        <w:t xml:space="preserve">S. 3(1) def. of </w:t>
      </w:r>
      <w:r w:rsidRPr="00CF1150">
        <w:rPr>
          <w:i/>
        </w:rPr>
        <w:t>primary nominee</w:t>
      </w:r>
      <w:r w:rsidRPr="00CF1150">
        <w:t xml:space="preserve"> inserted by No. 22/2008 s. 3(1)</w:t>
      </w:r>
      <w:r w:rsidR="00101C4E">
        <w:t>, substituted by No. </w:t>
      </w:r>
      <w:r w:rsidR="00092540">
        <w:t>80/2011</w:t>
      </w:r>
      <w:r w:rsidR="00101C4E">
        <w:t xml:space="preserve"> s. 4(1)(c)</w:t>
      </w:r>
      <w:r w:rsidRPr="00CF1150">
        <w:t>.</w:t>
      </w:r>
    </w:p>
    <w:p w:rsidR="00F473F5" w:rsidRDefault="000C4AB3">
      <w:pPr>
        <w:pStyle w:val="DraftDefinition2"/>
      </w:pPr>
      <w:r w:rsidRPr="000C4AB3">
        <w:rPr>
          <w:b/>
          <w:i/>
        </w:rPr>
        <w:t>primary nominee</w:t>
      </w:r>
      <w:r w:rsidR="00101C4E">
        <w:t xml:space="preserve"> means—</w:t>
      </w:r>
    </w:p>
    <w:p w:rsidR="00F473F5" w:rsidRDefault="00101C4E">
      <w:pPr>
        <w:pStyle w:val="DraftHeading4"/>
        <w:tabs>
          <w:tab w:val="right" w:pos="2268"/>
        </w:tabs>
        <w:ind w:left="2381" w:hanging="2381"/>
      </w:pPr>
      <w:r>
        <w:tab/>
      </w:r>
      <w:r w:rsidRPr="00101C4E">
        <w:t>(a)</w:t>
      </w:r>
      <w:r w:rsidRPr="00F27AF5">
        <w:tab/>
      </w:r>
      <w:r>
        <w:t>in relation to a children's service other than an approved associated children's service—</w:t>
      </w:r>
    </w:p>
    <w:p w:rsidR="00F473F5" w:rsidRDefault="00101C4E">
      <w:pPr>
        <w:pStyle w:val="DraftHeading5"/>
        <w:tabs>
          <w:tab w:val="right" w:pos="2778"/>
        </w:tabs>
        <w:ind w:left="2891" w:hanging="2891"/>
      </w:pPr>
      <w:r>
        <w:tab/>
      </w:r>
      <w:r w:rsidRPr="00101C4E">
        <w:t>(i)</w:t>
      </w:r>
      <w:r w:rsidRPr="00F27AF5">
        <w:tab/>
      </w:r>
      <w:r>
        <w:t>if there is one nominee for that service, that nominee;</w:t>
      </w:r>
    </w:p>
    <w:p w:rsidR="00F473F5" w:rsidRDefault="00101C4E">
      <w:pPr>
        <w:pStyle w:val="DraftHeading5"/>
        <w:tabs>
          <w:tab w:val="right" w:pos="2778"/>
        </w:tabs>
        <w:ind w:left="2891" w:hanging="2891"/>
      </w:pPr>
      <w:r>
        <w:tab/>
      </w:r>
      <w:r w:rsidRPr="00101C4E">
        <w:t>(ii)</w:t>
      </w:r>
      <w:r w:rsidRPr="00F27AF5">
        <w:tab/>
      </w:r>
      <w:r>
        <w:t>if there is more than one nominee for that service, the nominee who is approved under Part 3 as the primary nominee for that service;</w:t>
      </w:r>
    </w:p>
    <w:p w:rsidR="00F473F5" w:rsidRDefault="00101C4E">
      <w:pPr>
        <w:pStyle w:val="DraftHeading4"/>
        <w:tabs>
          <w:tab w:val="right" w:pos="2268"/>
        </w:tabs>
        <w:ind w:left="2381" w:hanging="2381"/>
      </w:pPr>
      <w:r>
        <w:tab/>
      </w:r>
      <w:r w:rsidRPr="00101C4E">
        <w:t>(b)</w:t>
      </w:r>
      <w:r w:rsidRPr="00F27AF5">
        <w:tab/>
      </w:r>
      <w:r>
        <w:t>in relation to an approved associated children's service, a person who is the primary nominee for the service under Part 3A;</w:t>
      </w:r>
    </w:p>
    <w:p w:rsidR="001C263B" w:rsidRPr="00CF1150" w:rsidRDefault="001C263B" w:rsidP="00B30A34">
      <w:pPr>
        <w:pStyle w:val="ShoulderReference"/>
        <w:framePr w:wrap="around"/>
      </w:pPr>
      <w:r w:rsidRPr="00CF1150">
        <w:t>s. 3</w:t>
      </w:r>
    </w:p>
    <w:p w:rsidR="000C7C6D" w:rsidRPr="00CF1150" w:rsidRDefault="000C7C6D" w:rsidP="000C7C6D">
      <w:pPr>
        <w:pStyle w:val="SideNote"/>
        <w:framePr w:wrap="around"/>
      </w:pPr>
      <w:r w:rsidRPr="00CF1150">
        <w:t xml:space="preserve">S. 3(1) def. of </w:t>
      </w:r>
      <w:r w:rsidRPr="00CF1150">
        <w:rPr>
          <w:i/>
        </w:rPr>
        <w:t>proprietor</w:t>
      </w:r>
      <w:r w:rsidRPr="00CF1150">
        <w:t xml:space="preserve"> amended by No. 22/2008 s. 3(3)</w:t>
      </w:r>
      <w:r w:rsidR="00101C4E">
        <w:t>, substituted by No. </w:t>
      </w:r>
      <w:r w:rsidR="00092540">
        <w:t>80/2011</w:t>
      </w:r>
      <w:r w:rsidR="00101C4E">
        <w:t xml:space="preserve"> s. 4(1)(d)</w:t>
      </w:r>
      <w:r w:rsidRPr="00CF1150">
        <w:t>.</w:t>
      </w:r>
    </w:p>
    <w:p w:rsidR="00F473F5" w:rsidRDefault="00101C4E">
      <w:pPr>
        <w:pStyle w:val="DraftDefinition2"/>
      </w:pPr>
      <w:r>
        <w:rPr>
          <w:b/>
          <w:i/>
        </w:rPr>
        <w:t>proprietor</w:t>
      </w:r>
      <w:r>
        <w:t xml:space="preserve"> includes—</w:t>
      </w:r>
    </w:p>
    <w:p w:rsidR="00F473F5" w:rsidRDefault="00101C4E">
      <w:pPr>
        <w:pStyle w:val="DraftHeading4"/>
        <w:tabs>
          <w:tab w:val="right" w:pos="2268"/>
        </w:tabs>
        <w:ind w:left="2381" w:hanging="2381"/>
      </w:pPr>
      <w:r>
        <w:tab/>
      </w:r>
      <w:r w:rsidRPr="00101C4E">
        <w:t>(a)</w:t>
      </w:r>
      <w:r>
        <w:tab/>
        <w:t>in relation to a children's service—</w:t>
      </w:r>
    </w:p>
    <w:p w:rsidR="00F473F5" w:rsidRDefault="00101C4E">
      <w:pPr>
        <w:pStyle w:val="DraftHeading5"/>
        <w:tabs>
          <w:tab w:val="right" w:pos="2778"/>
        </w:tabs>
        <w:ind w:left="2891" w:hanging="2891"/>
      </w:pPr>
      <w:r>
        <w:tab/>
      </w:r>
      <w:r w:rsidRPr="00101C4E">
        <w:t>(i)</w:t>
      </w:r>
      <w:r>
        <w:tab/>
        <w:t>the owner of the service and the primary nominee for the service; and</w:t>
      </w:r>
    </w:p>
    <w:p w:rsidR="00F473F5" w:rsidRDefault="00101C4E">
      <w:pPr>
        <w:pStyle w:val="DraftHeading5"/>
        <w:tabs>
          <w:tab w:val="right" w:pos="2778"/>
        </w:tabs>
        <w:ind w:left="2891" w:hanging="2891"/>
      </w:pPr>
      <w:r>
        <w:tab/>
      </w:r>
      <w:r w:rsidRPr="00101C4E">
        <w:t>(ii)</w:t>
      </w:r>
      <w:r>
        <w:tab/>
        <w:t>any person who manages or controls the service or, in the case of an approved associated children's service, the responsible person for the service; and</w:t>
      </w:r>
    </w:p>
    <w:p w:rsidR="00F473F5" w:rsidRDefault="00101C4E">
      <w:pPr>
        <w:pStyle w:val="DraftHeading4"/>
        <w:tabs>
          <w:tab w:val="right" w:pos="2268"/>
        </w:tabs>
        <w:ind w:left="2381" w:hanging="2381"/>
      </w:pPr>
      <w:r>
        <w:tab/>
      </w:r>
      <w:r w:rsidRPr="00101C4E">
        <w:t>(b)</w:t>
      </w:r>
      <w:r>
        <w:tab/>
        <w:t>in relation to any proposed children's service, includes the person who proposes to operate the service;</w:t>
      </w:r>
    </w:p>
    <w:p w:rsidR="009F7B85" w:rsidRDefault="009F7B85" w:rsidP="009F7B85">
      <w:pPr>
        <w:pStyle w:val="SideNote"/>
        <w:framePr w:wrap="around"/>
        <w:rPr>
          <w:szCs w:val="16"/>
        </w:rPr>
      </w:pPr>
      <w:r>
        <w:rPr>
          <w:szCs w:val="16"/>
        </w:rPr>
        <w:lastRenderedPageBreak/>
        <w:t xml:space="preserve">S. 3(1) def. of </w:t>
      </w:r>
      <w:r>
        <w:rPr>
          <w:i/>
        </w:rPr>
        <w:t>provider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provider approval </w:t>
      </w:r>
      <w:r>
        <w:t>means a provider approval within the meaning of section 5(1) of the National Law;</w:t>
      </w:r>
    </w:p>
    <w:p w:rsidR="00F473F5" w:rsidRDefault="00F473F5"/>
    <w:p w:rsidR="00C373A8" w:rsidRPr="00CF1150" w:rsidRDefault="00C373A8" w:rsidP="00C373A8">
      <w:pPr>
        <w:pStyle w:val="SideNote"/>
        <w:framePr w:wrap="around"/>
      </w:pPr>
      <w:r w:rsidRPr="00CF1150">
        <w:t xml:space="preserve">S. 3(1) def. of </w:t>
      </w:r>
      <w:r w:rsidRPr="00CF1150">
        <w:rPr>
          <w:i/>
        </w:rPr>
        <w:t>registered medical practitioner</w:t>
      </w:r>
      <w:r w:rsidRPr="00CF1150">
        <w:t xml:space="preserve"> inserted by No. 22/2008 s. 3(1)</w:t>
      </w:r>
      <w:r w:rsidR="008D62BF">
        <w:t>, substituted by No. </w:t>
      </w:r>
      <w:r w:rsidR="00757679">
        <w:t xml:space="preserve">13/2010 s. 51(Sch. </w:t>
      </w:r>
      <w:r w:rsidR="0019517B">
        <w:t xml:space="preserve">item </w:t>
      </w:r>
      <w:r w:rsidR="00757679">
        <w:t>13)</w:t>
      </w:r>
      <w:r w:rsidRPr="00CF1150">
        <w:t>.</w:t>
      </w:r>
    </w:p>
    <w:p w:rsidR="008D62BF" w:rsidRDefault="008D62BF" w:rsidP="008D62BF">
      <w:pPr>
        <w:pStyle w:val="DraftDefinition2"/>
        <w:rPr>
          <w:b/>
          <w:bCs/>
          <w:i/>
        </w:rPr>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rsidR="00C373A8" w:rsidRDefault="00C373A8" w:rsidP="00C373A8"/>
    <w:p w:rsidR="0019517B" w:rsidRDefault="0019517B" w:rsidP="00C373A8"/>
    <w:p w:rsidR="0019517B" w:rsidRDefault="0019517B" w:rsidP="00C373A8"/>
    <w:p w:rsidR="009F7B85" w:rsidRDefault="009F7B85" w:rsidP="009F7B85">
      <w:pPr>
        <w:pStyle w:val="SideNote"/>
        <w:framePr w:wrap="around"/>
        <w:rPr>
          <w:szCs w:val="16"/>
        </w:rPr>
      </w:pPr>
      <w:r>
        <w:rPr>
          <w:szCs w:val="16"/>
        </w:rPr>
        <w:t xml:space="preserve">S. 3(1) def. of </w:t>
      </w:r>
      <w:r w:rsidRPr="009F7B85">
        <w:rPr>
          <w:i/>
        </w:rPr>
        <w:t>Regulatory Authority</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Regulatory Authority</w:t>
      </w:r>
      <w:r w:rsidR="009F7B85">
        <w:t xml:space="preserve"> means a person declared under section 8 of the </w:t>
      </w:r>
      <w:r w:rsidRPr="000C4AB3">
        <w:rPr>
          <w:b/>
        </w:rPr>
        <w:t>Education and Care Services National Law Act 2010</w:t>
      </w:r>
      <w:r w:rsidR="009F7B85">
        <w:t>;</w:t>
      </w:r>
    </w:p>
    <w:p w:rsidR="009F7B85" w:rsidRPr="009F7B85" w:rsidRDefault="009F7B85" w:rsidP="009F7B85"/>
    <w:p w:rsidR="00463FEA" w:rsidRDefault="00990C83">
      <w:pPr>
        <w:pStyle w:val="SideNote"/>
        <w:framePr w:wrap="around"/>
      </w:pPr>
      <w:r>
        <w:t xml:space="preserve">S. 3(1) def. of </w:t>
      </w:r>
      <w:r w:rsidR="007B6FB4" w:rsidRPr="007B6FB4">
        <w:rPr>
          <w:i/>
        </w:rPr>
        <w:t>relative</w:t>
      </w:r>
      <w:r>
        <w:t xml:space="preserve"> amended by No. </w:t>
      </w:r>
      <w:r w:rsidR="009E5A67">
        <w:t>29/2011</w:t>
      </w:r>
      <w:r>
        <w:t xml:space="preserve"> s. 3(Sch. 1 item 10.1).</w:t>
      </w:r>
    </w:p>
    <w:p w:rsidR="008E215A" w:rsidRDefault="001C263B" w:rsidP="008E215A">
      <w:pPr>
        <w:pStyle w:val="Defintion"/>
      </w:pPr>
      <w:r w:rsidRPr="00CF1150">
        <w:rPr>
          <w:b/>
          <w:i/>
          <w:iCs/>
        </w:rPr>
        <w:t>relative</w:t>
      </w:r>
      <w:r w:rsidRPr="00CF1150">
        <w:t xml:space="preserve">, in relation to a child means a parent, grandparent, brother, sister, uncle, aunt or cousin of the whole blood or half-blood or by marriage including a </w:t>
      </w:r>
      <w:r w:rsidR="00990C83">
        <w:t xml:space="preserve">de facto </w:t>
      </w:r>
      <w:r w:rsidRPr="00CF1150">
        <w:t>marriage, and whether or not the relationship depends on adoption of the child;</w:t>
      </w:r>
    </w:p>
    <w:p w:rsidR="009F7B85" w:rsidRDefault="009F7B85" w:rsidP="009F7B85">
      <w:pPr>
        <w:pStyle w:val="SideNote"/>
        <w:framePr w:wrap="around"/>
        <w:rPr>
          <w:szCs w:val="16"/>
        </w:rPr>
      </w:pPr>
      <w:r>
        <w:rPr>
          <w:szCs w:val="16"/>
        </w:rPr>
        <w:t xml:space="preserve">S. 3(1) def. of </w:t>
      </w:r>
      <w:r>
        <w:rPr>
          <w:i/>
        </w:rPr>
        <w:t>responsible person</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responsible person</w:t>
      </w:r>
      <w:r>
        <w:t>, in relation to an approved associated children's service, means—</w:t>
      </w:r>
    </w:p>
    <w:p w:rsidR="00186B2B" w:rsidRPr="00CF1150" w:rsidRDefault="00186B2B" w:rsidP="00186B2B">
      <w:pPr>
        <w:pStyle w:val="ShoulderReference"/>
        <w:framePr w:wrap="around"/>
      </w:pPr>
      <w:r>
        <w:t>s. 3</w:t>
      </w:r>
    </w:p>
    <w:p w:rsidR="00F473F5" w:rsidRDefault="009F7B85">
      <w:pPr>
        <w:pStyle w:val="DraftHeading4"/>
        <w:tabs>
          <w:tab w:val="right" w:pos="2268"/>
        </w:tabs>
        <w:ind w:left="2381" w:hanging="2381"/>
      </w:pPr>
      <w:r>
        <w:tab/>
      </w:r>
      <w:r w:rsidRPr="009F7B85">
        <w:t>(a)</w:t>
      </w:r>
      <w:r w:rsidRPr="002F443A">
        <w:tab/>
      </w:r>
      <w:r>
        <w:t>the approved provider, if the approved provider is an individual; or</w:t>
      </w:r>
    </w:p>
    <w:p w:rsidR="00F473F5" w:rsidRDefault="009F7B85">
      <w:pPr>
        <w:pStyle w:val="DraftHeading4"/>
        <w:tabs>
          <w:tab w:val="right" w:pos="2268"/>
        </w:tabs>
        <w:ind w:left="2381" w:hanging="2381"/>
      </w:pPr>
      <w:r>
        <w:tab/>
      </w:r>
      <w:r w:rsidRPr="009F7B85">
        <w:t>(b)</w:t>
      </w:r>
      <w:r>
        <w:tab/>
        <w:t xml:space="preserve">in any other case, </w:t>
      </w:r>
      <w:r w:rsidRPr="003246DE">
        <w:t>a person with management or control of</w:t>
      </w:r>
      <w:r>
        <w:t xml:space="preserve"> the approved associated children's service operated by the approved provider;</w:t>
      </w:r>
    </w:p>
    <w:p w:rsidR="00C373A8" w:rsidRPr="00CF1150" w:rsidRDefault="00C373A8" w:rsidP="00C373A8">
      <w:pPr>
        <w:pStyle w:val="SideNote"/>
        <w:framePr w:wrap="around"/>
      </w:pPr>
      <w:r w:rsidRPr="00CF1150">
        <w:t xml:space="preserve">S. 3(1) def. of </w:t>
      </w:r>
      <w:r w:rsidRPr="00CF1150">
        <w:rPr>
          <w:i/>
        </w:rPr>
        <w:t>school</w:t>
      </w:r>
      <w:r w:rsidRPr="00CF1150">
        <w:t xml:space="preserve"> inserted by No. 22/2008 s. 3(1).</w:t>
      </w:r>
    </w:p>
    <w:p w:rsidR="00C373A8" w:rsidRPr="00CF1150" w:rsidRDefault="00C373A8" w:rsidP="00C373A8">
      <w:pPr>
        <w:pStyle w:val="DraftDefinition2"/>
      </w:pPr>
      <w:r w:rsidRPr="00CF1150">
        <w:rPr>
          <w:b/>
          <w:i/>
        </w:rPr>
        <w:t>school</w:t>
      </w:r>
      <w:r w:rsidRPr="00CF1150">
        <w:t xml:space="preserve"> means Government school or non-Government school, within the meaning of the </w:t>
      </w:r>
      <w:r w:rsidRPr="00CF1150">
        <w:rPr>
          <w:b/>
        </w:rPr>
        <w:t>Education and Training Reform Act 2006</w:t>
      </w:r>
      <w:r w:rsidRPr="00CF1150">
        <w:t>;</w:t>
      </w:r>
    </w:p>
    <w:p w:rsidR="008E215A" w:rsidRPr="00CF1150" w:rsidRDefault="008E215A" w:rsidP="008E215A">
      <w:pPr>
        <w:pStyle w:val="SideNote"/>
        <w:framePr w:wrap="around"/>
      </w:pPr>
      <w:r w:rsidRPr="00CF1150">
        <w:lastRenderedPageBreak/>
        <w:t xml:space="preserve">S. 3(1) def. of </w:t>
      </w:r>
      <w:r w:rsidRPr="00CF1150">
        <w:rPr>
          <w:i/>
        </w:rPr>
        <w:t>Secretary</w:t>
      </w:r>
      <w:r w:rsidRPr="00CF1150">
        <w:t xml:space="preserve"> substituted by No. </w:t>
      </w:r>
      <w:r w:rsidR="0045056B" w:rsidRPr="00CF1150">
        <w:t>58/2007</w:t>
      </w:r>
      <w:r w:rsidRPr="00CF1150">
        <w:t xml:space="preserve"> s. 52(1)(b).</w:t>
      </w:r>
    </w:p>
    <w:p w:rsidR="007414FA" w:rsidRDefault="008E215A" w:rsidP="008E215A">
      <w:pPr>
        <w:pStyle w:val="DraftDefinition2"/>
      </w:pPr>
      <w:r w:rsidRPr="00CF1150">
        <w:rPr>
          <w:b/>
          <w:i/>
        </w:rPr>
        <w:t>Secretary</w:t>
      </w:r>
      <w:r w:rsidRPr="00CF1150">
        <w:t xml:space="preserve"> means the Secretary to the Department of Education and Early Childhood Development;</w:t>
      </w:r>
    </w:p>
    <w:p w:rsidR="00F473F5" w:rsidRDefault="00F473F5"/>
    <w:p w:rsidR="009F7B85" w:rsidRDefault="009F7B85" w:rsidP="009F7B85">
      <w:pPr>
        <w:pStyle w:val="SideNote"/>
        <w:framePr w:wrap="around"/>
        <w:rPr>
          <w:szCs w:val="16"/>
        </w:rPr>
      </w:pPr>
      <w:r>
        <w:rPr>
          <w:szCs w:val="16"/>
        </w:rPr>
        <w:t xml:space="preserve">S. 3(1) def. of </w:t>
      </w:r>
      <w:r>
        <w:rPr>
          <w:i/>
        </w:rPr>
        <w:t>service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service approval</w:t>
      </w:r>
      <w:r>
        <w:t xml:space="preserve"> means a service approval within the meaning of section 5(1) of the National Law;</w:t>
      </w:r>
    </w:p>
    <w:p w:rsidR="00D16CEF" w:rsidRPr="00CF1150" w:rsidRDefault="00D16CEF" w:rsidP="00186B2B">
      <w:pPr>
        <w:spacing w:before="240"/>
      </w:pPr>
    </w:p>
    <w:p w:rsidR="00C373A8" w:rsidRPr="00CF1150" w:rsidRDefault="00C373A8" w:rsidP="00C373A8">
      <w:pPr>
        <w:pStyle w:val="SideNote"/>
        <w:framePr w:wrap="around"/>
      </w:pPr>
      <w:r w:rsidRPr="00CF1150">
        <w:t xml:space="preserve">S. 3(1) def. of </w:t>
      </w:r>
      <w:r w:rsidRPr="00CF1150">
        <w:rPr>
          <w:i/>
        </w:rPr>
        <w:t>sibling</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rPr>
          <w:lang w:val="en-US"/>
        </w:rPr>
      </w:pPr>
      <w:r>
        <w:rPr>
          <w:lang w:val="en-US"/>
        </w:rPr>
        <w:tab/>
        <w:t>*</w:t>
      </w:r>
      <w:r>
        <w:rPr>
          <w:lang w:val="en-US"/>
        </w:rPr>
        <w:tab/>
        <w:t>*</w:t>
      </w:r>
      <w:r>
        <w:rPr>
          <w:lang w:val="en-US"/>
        </w:rPr>
        <w:tab/>
        <w:t>*</w:t>
      </w:r>
      <w:r>
        <w:rPr>
          <w:lang w:val="en-US"/>
        </w:rPr>
        <w:tab/>
        <w:t>*</w:t>
      </w:r>
      <w:r>
        <w:rPr>
          <w:lang w:val="en-US"/>
        </w:rPr>
        <w:tab/>
        <w:t>*</w:t>
      </w:r>
    </w:p>
    <w:p w:rsidR="00F473F5" w:rsidRDefault="00F473F5" w:rsidP="00186B2B">
      <w:pPr>
        <w:spacing w:before="240"/>
      </w:pPr>
    </w:p>
    <w:p w:rsidR="00F473F5" w:rsidRDefault="00F473F5"/>
    <w:p w:rsidR="00F473F5" w:rsidRDefault="00F473F5"/>
    <w:p w:rsidR="009F7B85" w:rsidRDefault="009F7B85" w:rsidP="009F7B85">
      <w:pPr>
        <w:pStyle w:val="SideNote"/>
        <w:framePr w:wrap="around"/>
        <w:rPr>
          <w:szCs w:val="16"/>
        </w:rPr>
      </w:pPr>
      <w:r>
        <w:rPr>
          <w:szCs w:val="16"/>
        </w:rPr>
        <w:t xml:space="preserve">S. 3(1) def. of </w:t>
      </w:r>
      <w:r>
        <w:rPr>
          <w:i/>
        </w:rPr>
        <w:t>supervisor certificate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supervisor certificate</w:t>
      </w:r>
      <w:r>
        <w:t xml:space="preserve"> means a supervisor certificate within the meaning of section 5(1) of the National Law;</w:t>
      </w:r>
    </w:p>
    <w:p w:rsidR="00186B2B" w:rsidRPr="00CF1150" w:rsidRDefault="00186B2B" w:rsidP="00186B2B">
      <w:pPr>
        <w:pStyle w:val="ShoulderReference"/>
        <w:framePr w:wrap="around"/>
      </w:pPr>
      <w:r>
        <w:t>s. 3</w:t>
      </w:r>
    </w:p>
    <w:p w:rsidR="00186B2B" w:rsidRDefault="00186B2B" w:rsidP="00186B2B"/>
    <w:p w:rsidR="001C263B" w:rsidRPr="00CF1150" w:rsidRDefault="001C263B" w:rsidP="00B33613">
      <w:pPr>
        <w:pStyle w:val="Defintion"/>
      </w:pPr>
      <w:r w:rsidRPr="00CF1150">
        <w:rPr>
          <w:b/>
          <w:i/>
          <w:iCs/>
        </w:rPr>
        <w:t>this Act</w:t>
      </w:r>
      <w:r w:rsidRPr="00CF1150">
        <w:t xml:space="preserve"> includes regulations made under the Act.</w:t>
      </w:r>
    </w:p>
    <w:p w:rsidR="001C263B" w:rsidRPr="00CF1150" w:rsidRDefault="001C263B">
      <w:pPr>
        <w:pStyle w:val="SideNote"/>
        <w:framePr w:wrap="around"/>
      </w:pPr>
      <w:r w:rsidRPr="00CF1150">
        <w:t>S. 3(2) amended by Nos 46/1998 s. 7(Sch. 1)</w:t>
      </w:r>
      <w:r w:rsidRPr="00CF1150">
        <w:rPr>
          <w:iCs/>
          <w:szCs w:val="16"/>
        </w:rPr>
        <w:t>, 108/2004 s. 117(1) (Sch. 3 item 30)</w:t>
      </w:r>
      <w:r w:rsidR="008E215A" w:rsidRPr="00CF1150">
        <w:rPr>
          <w:iCs/>
          <w:szCs w:val="16"/>
        </w:rPr>
        <w:t xml:space="preserve">, </w:t>
      </w:r>
      <w:r w:rsidR="0045056B" w:rsidRPr="00CF1150">
        <w:rPr>
          <w:iCs/>
          <w:szCs w:val="16"/>
        </w:rPr>
        <w:t>58/2007</w:t>
      </w:r>
      <w:r w:rsidR="008E215A" w:rsidRPr="00CF1150">
        <w:rPr>
          <w:iCs/>
          <w:szCs w:val="16"/>
        </w:rPr>
        <w:t xml:space="preserve"> s. 52(2)</w:t>
      </w:r>
      <w:r w:rsidRPr="00CF1150">
        <w:t>.</w:t>
      </w:r>
    </w:p>
    <w:p w:rsidR="001C263B" w:rsidRDefault="001C263B">
      <w:pPr>
        <w:pStyle w:val="DraftHeading2"/>
        <w:tabs>
          <w:tab w:val="right" w:pos="1247"/>
        </w:tabs>
        <w:ind w:left="1361" w:hanging="1361"/>
      </w:pPr>
      <w:r w:rsidRPr="00CF1150">
        <w:tab/>
        <w:t>(2)</w:t>
      </w:r>
      <w:r w:rsidRPr="00CF1150">
        <w:tab/>
        <w:t xml:space="preserve">If, under the </w:t>
      </w:r>
      <w:r w:rsidRPr="00CF1150">
        <w:rPr>
          <w:b/>
          <w:bCs/>
          <w:iCs/>
        </w:rPr>
        <w:t>Public Administration Act 2004</w:t>
      </w:r>
      <w:r w:rsidRPr="00CF1150">
        <w:t xml:space="preserve">, the name of the </w:t>
      </w:r>
      <w:r w:rsidR="008E215A" w:rsidRPr="00CF1150">
        <w:t>Department of Education and Early Childhood Development</w:t>
      </w:r>
      <w:r w:rsidRPr="00CF1150">
        <w:t xml:space="preserve"> is changed, a reference in the definitions of Department and Secretary in </w:t>
      </w:r>
      <w:r w:rsidR="000D1382" w:rsidRPr="00CF1150">
        <w:t>subsection</w:t>
      </w:r>
      <w:r w:rsidRPr="00CF1150">
        <w:t xml:space="preserve"> (1) to that Department must, from the date when the name is changed, be treated as a reference to the Department by its new name.</w:t>
      </w:r>
    </w:p>
    <w:p w:rsidR="00834D33" w:rsidRDefault="00834D33" w:rsidP="00834D33">
      <w:pPr>
        <w:pStyle w:val="SideNote"/>
        <w:framePr w:wrap="around"/>
        <w:rPr>
          <w:szCs w:val="16"/>
        </w:rPr>
      </w:pPr>
      <w:r>
        <w:rPr>
          <w:szCs w:val="16"/>
        </w:rPr>
        <w:t>S. 3(3) amended by No. </w:t>
      </w:r>
      <w:r w:rsidR="00092540">
        <w:rPr>
          <w:szCs w:val="16"/>
        </w:rPr>
        <w:t>80/2011</w:t>
      </w:r>
      <w:r>
        <w:rPr>
          <w:szCs w:val="16"/>
        </w:rPr>
        <w:t xml:space="preserve"> s. 4(2).</w:t>
      </w:r>
    </w:p>
    <w:p w:rsidR="001C263B" w:rsidRPr="00CF1150" w:rsidRDefault="001C263B">
      <w:pPr>
        <w:pStyle w:val="DraftHeading2"/>
        <w:tabs>
          <w:tab w:val="right" w:pos="1247"/>
        </w:tabs>
        <w:ind w:left="1361" w:hanging="1361"/>
      </w:pPr>
      <w:r w:rsidRPr="00CF1150">
        <w:tab/>
        <w:t>(3)</w:t>
      </w:r>
      <w:r w:rsidRPr="00CF1150">
        <w:tab/>
        <w:t>In this Act a reference to an absence in relation to an applicant,</w:t>
      </w:r>
      <w:r w:rsidR="00834D33" w:rsidRPr="00834D33">
        <w:t xml:space="preserve"> </w:t>
      </w:r>
      <w:r w:rsidR="00834D33">
        <w:t>licensee, approved provider</w:t>
      </w:r>
      <w:r w:rsidRPr="00CF1150">
        <w:t xml:space="preserve"> or proprietor that is a body corporate includes a reference to the absence of the directors of the body corporate.</w:t>
      </w:r>
    </w:p>
    <w:p w:rsidR="00834D33" w:rsidRDefault="00834D33" w:rsidP="00834D33">
      <w:pPr>
        <w:pStyle w:val="SideNote"/>
        <w:framePr w:wrap="around"/>
        <w:rPr>
          <w:szCs w:val="16"/>
        </w:rPr>
      </w:pPr>
      <w:r>
        <w:rPr>
          <w:szCs w:val="16"/>
        </w:rPr>
        <w:t>S. 3(4) inserted by No. </w:t>
      </w:r>
      <w:r w:rsidR="00092540">
        <w:rPr>
          <w:szCs w:val="16"/>
        </w:rPr>
        <w:t>80/2011</w:t>
      </w:r>
      <w:r>
        <w:rPr>
          <w:szCs w:val="16"/>
        </w:rPr>
        <w:t xml:space="preserve"> s. 4(3).</w:t>
      </w:r>
    </w:p>
    <w:p w:rsidR="00F473F5" w:rsidRDefault="00834D33">
      <w:pPr>
        <w:pStyle w:val="DraftHeading2"/>
        <w:tabs>
          <w:tab w:val="right" w:pos="1247"/>
        </w:tabs>
        <w:ind w:left="1361" w:hanging="1361"/>
      </w:pPr>
      <w:r>
        <w:tab/>
      </w:r>
      <w:r w:rsidRPr="00834D33">
        <w:t>(4)</w:t>
      </w:r>
      <w:r>
        <w:tab/>
        <w:t xml:space="preserve">In this Act, a reference to a person with management or control of an approved associated </w:t>
      </w:r>
      <w:r>
        <w:lastRenderedPageBreak/>
        <w:t>children's service is a reference to a person with management or control of the relevant approved education and care service within the meaning of the National Law.</w:t>
      </w:r>
    </w:p>
    <w:p w:rsidR="00186B2B" w:rsidRPr="00186B2B" w:rsidRDefault="00186B2B" w:rsidP="00186B2B"/>
    <w:p w:rsidR="001C263B" w:rsidRPr="00CF1150" w:rsidRDefault="001C263B" w:rsidP="000D1382">
      <w:pPr>
        <w:pStyle w:val="DraftHeading1"/>
        <w:tabs>
          <w:tab w:val="right" w:pos="680"/>
        </w:tabs>
        <w:ind w:left="850" w:hanging="850"/>
      </w:pPr>
      <w:r w:rsidRPr="00CF1150">
        <w:tab/>
      </w:r>
      <w:bookmarkStart w:id="22" w:name="_Toc229994280"/>
      <w:bookmarkStart w:id="23" w:name="_Toc312925143"/>
      <w:r w:rsidRPr="00CF1150">
        <w:t>4</w:t>
      </w:r>
      <w:r w:rsidR="000D1382" w:rsidRPr="00CF1150">
        <w:tab/>
      </w:r>
      <w:r w:rsidRPr="00CF1150">
        <w:t>Act to bind the Crown</w:t>
      </w:r>
      <w:bookmarkEnd w:id="22"/>
      <w:bookmarkEnd w:id="23"/>
    </w:p>
    <w:p w:rsidR="001C263B" w:rsidRPr="00CF1150" w:rsidRDefault="001C263B">
      <w:pPr>
        <w:pStyle w:val="ShoulderReference"/>
        <w:framePr w:wrap="around"/>
      </w:pPr>
      <w:r w:rsidRPr="00CF1150">
        <w:t>s. 4</w:t>
      </w:r>
    </w:p>
    <w:p w:rsidR="001C263B" w:rsidRPr="00CF1150" w:rsidRDefault="001C263B">
      <w:pPr>
        <w:pStyle w:val="DraftHeading2"/>
        <w:tabs>
          <w:tab w:val="right" w:pos="1247"/>
        </w:tabs>
        <w:ind w:left="1361" w:hanging="1361"/>
      </w:pPr>
      <w:r w:rsidRPr="00CF1150">
        <w:tab/>
        <w:t>(1)</w:t>
      </w:r>
      <w:r w:rsidRPr="00CF1150">
        <w:tab/>
        <w:t xml:space="preserve">This Act binds the Crown, not only in right of </w:t>
      </w:r>
      <w:smartTag w:uri="urn:schemas-microsoft-com:office:smarttags" w:element="place">
        <w:smartTag w:uri="urn:schemas-microsoft-com:office:smarttags" w:element="State">
          <w:r w:rsidRPr="00CF1150">
            <w:t>Victoria</w:t>
          </w:r>
        </w:smartTag>
      </w:smartTag>
      <w:r w:rsidRPr="00CF1150">
        <w:t xml:space="preserve"> but also, so far as the legislative capacity of Parliament permits, the Crown in all its other capacities.</w:t>
      </w:r>
    </w:p>
    <w:p w:rsidR="001C263B" w:rsidRPr="00CF1150" w:rsidRDefault="001C263B">
      <w:pPr>
        <w:pStyle w:val="DraftHeading2"/>
        <w:tabs>
          <w:tab w:val="right" w:pos="1247"/>
        </w:tabs>
        <w:ind w:left="1361" w:hanging="1361"/>
      </w:pPr>
      <w:r w:rsidRPr="00CF1150">
        <w:tab/>
        <w:t>(2)</w:t>
      </w:r>
      <w:r w:rsidRPr="00CF1150">
        <w:tab/>
        <w:t>Nothing in this Act makes the Crown in any of its capacities liable to be prosecuted for an offence.</w:t>
      </w:r>
    </w:p>
    <w:p w:rsidR="001C263B" w:rsidRPr="00CF1150" w:rsidRDefault="001C263B" w:rsidP="000D1382">
      <w:pPr>
        <w:pStyle w:val="DraftHeading1"/>
        <w:tabs>
          <w:tab w:val="right" w:pos="680"/>
        </w:tabs>
        <w:ind w:left="850" w:hanging="850"/>
      </w:pPr>
      <w:r w:rsidRPr="00CF1150">
        <w:tab/>
      </w:r>
      <w:bookmarkStart w:id="24" w:name="_Toc229994281"/>
      <w:bookmarkStart w:id="25" w:name="_Toc312925144"/>
      <w:r w:rsidRPr="00CF1150">
        <w:t>5</w:t>
      </w:r>
      <w:r w:rsidR="000D1382" w:rsidRPr="00CF1150">
        <w:tab/>
      </w:r>
      <w:r w:rsidRPr="00CF1150">
        <w:t>Non-application of this Act</w:t>
      </w:r>
      <w:bookmarkEnd w:id="24"/>
      <w:bookmarkEnd w:id="25"/>
    </w:p>
    <w:p w:rsidR="001C263B" w:rsidRPr="00CF1150" w:rsidRDefault="001C263B">
      <w:pPr>
        <w:pStyle w:val="DraftHeading2"/>
        <w:tabs>
          <w:tab w:val="right" w:pos="1247"/>
        </w:tabs>
        <w:ind w:left="1361" w:hanging="1361"/>
      </w:pPr>
      <w:r w:rsidRPr="00CF1150">
        <w:tab/>
        <w:t>(1)</w:t>
      </w:r>
      <w:r w:rsidRPr="00CF1150">
        <w:tab/>
        <w:t>Nothing in this Act applies in circumstances where the children being cared for or educated are—</w:t>
      </w:r>
    </w:p>
    <w:p w:rsidR="001C263B" w:rsidRPr="00CF1150" w:rsidRDefault="001C263B">
      <w:pPr>
        <w:pStyle w:val="DraftHeading3"/>
        <w:tabs>
          <w:tab w:val="right" w:pos="1758"/>
        </w:tabs>
        <w:ind w:left="1871" w:hanging="1871"/>
      </w:pPr>
      <w:r w:rsidRPr="00CF1150">
        <w:tab/>
        <w:t>(a)</w:t>
      </w:r>
      <w:r w:rsidRPr="00CF1150">
        <w:tab/>
        <w:t xml:space="preserve">patients in a hospital which is a registered funded agency under the </w:t>
      </w:r>
      <w:r w:rsidRPr="00CF1150">
        <w:rPr>
          <w:b/>
        </w:rPr>
        <w:t>Health Services Act 1988</w:t>
      </w:r>
      <w:r w:rsidRPr="00CF1150">
        <w:t>;</w:t>
      </w:r>
    </w:p>
    <w:p w:rsidR="007A2D4B" w:rsidRPr="00CF1150" w:rsidRDefault="007A2D4B" w:rsidP="007A2D4B">
      <w:pPr>
        <w:pStyle w:val="SideNote"/>
        <w:framePr w:wrap="around"/>
      </w:pPr>
      <w:r w:rsidRPr="00CF1150">
        <w:t xml:space="preserve">S. 5(1)(b) substituted by No. 24/2006 </w:t>
      </w:r>
      <w:r w:rsidRPr="00CF1150">
        <w:br/>
        <w:t>s. 6.1.2(Sch. 7 item 6)</w:t>
      </w:r>
      <w:r w:rsidR="000C7C6D" w:rsidRPr="00CF1150">
        <w:t>, repealed by No. 22/2008 s. 4(1)</w:t>
      </w:r>
      <w:r w:rsidR="00910798">
        <w:t>, new s. 5(1)(b) inserted by No. </w:t>
      </w:r>
      <w:r w:rsidR="00092540">
        <w:t>80/2011</w:t>
      </w:r>
      <w:r w:rsidR="00910798">
        <w:t xml:space="preserve"> s. 5(1)(a)</w:t>
      </w:r>
      <w:r w:rsidRPr="00CF1150">
        <w:t>.</w:t>
      </w:r>
    </w:p>
    <w:p w:rsidR="00F473F5" w:rsidRDefault="004C50C4">
      <w:pPr>
        <w:pStyle w:val="DraftHeading3"/>
        <w:tabs>
          <w:tab w:val="right" w:pos="1757"/>
        </w:tabs>
        <w:ind w:left="1871" w:hanging="1871"/>
      </w:pPr>
      <w:r>
        <w:tab/>
      </w:r>
      <w:r w:rsidRPr="004C50C4">
        <w:t>(b)</w:t>
      </w:r>
      <w:r>
        <w:tab/>
        <w:t>patients of a medical or therapeutic care service;</w:t>
      </w:r>
    </w:p>
    <w:p w:rsidR="007D5A3D" w:rsidRPr="00CF1150" w:rsidRDefault="007D5A3D" w:rsidP="00597012">
      <w:pPr>
        <w:spacing w:before="0"/>
      </w:pPr>
    </w:p>
    <w:p w:rsidR="007D5A3D" w:rsidRDefault="007D5A3D" w:rsidP="007D5A3D"/>
    <w:p w:rsidR="00F473F5" w:rsidRPr="00CF1150" w:rsidRDefault="00F473F5" w:rsidP="007D5A3D"/>
    <w:p w:rsidR="007B1CF3" w:rsidRPr="00CF1150" w:rsidRDefault="007B1CF3" w:rsidP="007D5A3D"/>
    <w:p w:rsidR="007D5A3D" w:rsidRPr="00CF1150" w:rsidRDefault="007D5A3D" w:rsidP="007D5A3D"/>
    <w:p w:rsidR="008405E7" w:rsidRPr="00CF1150" w:rsidRDefault="008405E7" w:rsidP="00DD4E7B">
      <w:pPr>
        <w:pStyle w:val="SideNote"/>
        <w:framePr w:wrap="around"/>
      </w:pPr>
      <w:r w:rsidRPr="00CF1150">
        <w:t>S. 5(1)(c) substituted by No. 48/2006 s. 42(Sch. item 6).</w:t>
      </w:r>
    </w:p>
    <w:p w:rsidR="008405E7" w:rsidRPr="00CF1150" w:rsidRDefault="008405E7" w:rsidP="008405E7">
      <w:pPr>
        <w:pStyle w:val="DraftHeading3"/>
        <w:tabs>
          <w:tab w:val="right" w:pos="1757"/>
        </w:tabs>
        <w:ind w:left="1871" w:hanging="1871"/>
      </w:pPr>
      <w:r w:rsidRPr="00CF1150">
        <w:tab/>
        <w:t>(c)</w:t>
      </w:r>
      <w:r w:rsidRPr="00CF1150">
        <w:tab/>
        <w:t xml:space="preserve">recipients of protection, care or accommodation being provided by a community service or secure welfare service established under section 44 of the </w:t>
      </w:r>
      <w:r w:rsidRPr="00CF1150">
        <w:rPr>
          <w:b/>
        </w:rPr>
        <w:t>Children, Youth and Families Act 2005</w:t>
      </w:r>
      <w:r w:rsidRPr="00CF1150">
        <w:t xml:space="preserve"> or a community service registered under Division</w:t>
      </w:r>
      <w:r w:rsidR="00DD4E7B" w:rsidRPr="00CF1150">
        <w:t> </w:t>
      </w:r>
      <w:r w:rsidRPr="00CF1150">
        <w:t>3 of Part 3.3 of that Act;</w:t>
      </w:r>
    </w:p>
    <w:p w:rsidR="00910798" w:rsidRDefault="00910798" w:rsidP="00910798">
      <w:pPr>
        <w:pStyle w:val="SideNote"/>
        <w:framePr w:wrap="around"/>
        <w:rPr>
          <w:szCs w:val="16"/>
        </w:rPr>
      </w:pPr>
      <w:r>
        <w:rPr>
          <w:szCs w:val="16"/>
        </w:rPr>
        <w:lastRenderedPageBreak/>
        <w:t>S. 5(1)(d) substituted by No. </w:t>
      </w:r>
      <w:r w:rsidR="00092540">
        <w:rPr>
          <w:szCs w:val="16"/>
        </w:rPr>
        <w:t>80/2011</w:t>
      </w:r>
      <w:r>
        <w:rPr>
          <w:szCs w:val="16"/>
        </w:rPr>
        <w:t xml:space="preserve"> s. 5(1)(b).</w:t>
      </w:r>
    </w:p>
    <w:p w:rsidR="00F473F5" w:rsidRDefault="00910798">
      <w:pPr>
        <w:pStyle w:val="DraftHeading3"/>
        <w:tabs>
          <w:tab w:val="right" w:pos="1757"/>
        </w:tabs>
        <w:ind w:left="1871" w:hanging="1871"/>
      </w:pPr>
      <w:r>
        <w:tab/>
      </w:r>
      <w:r w:rsidRPr="00910798">
        <w:t>(d)</w:t>
      </w:r>
      <w:r>
        <w:tab/>
        <w:t xml:space="preserve">clients of a disability service provider within the meaning of the </w:t>
      </w:r>
      <w:r>
        <w:rPr>
          <w:b/>
        </w:rPr>
        <w:t>Disability Act 2006</w:t>
      </w:r>
      <w:r>
        <w:t>.</w:t>
      </w:r>
    </w:p>
    <w:p w:rsidR="00F473F5" w:rsidRDefault="00F473F5"/>
    <w:p w:rsidR="000C7C6D" w:rsidRPr="00CF1150" w:rsidRDefault="000C7C6D" w:rsidP="000C7C6D">
      <w:pPr>
        <w:pStyle w:val="SideNote"/>
        <w:framePr w:wrap="around"/>
      </w:pPr>
      <w:r w:rsidRPr="00CF1150">
        <w:t>S. 5(1A) inserted by No. 22/2008 s. 4(2).</w:t>
      </w:r>
    </w:p>
    <w:p w:rsidR="000C7C6D" w:rsidRPr="00CF1150" w:rsidRDefault="000C7C6D" w:rsidP="000C7C6D">
      <w:pPr>
        <w:pStyle w:val="DraftHeading2"/>
        <w:tabs>
          <w:tab w:val="right" w:pos="1247"/>
        </w:tabs>
        <w:ind w:left="1361" w:hanging="1361"/>
      </w:pPr>
      <w:r w:rsidRPr="00CF1150">
        <w:tab/>
        <w:t>(1A)</w:t>
      </w:r>
      <w:r w:rsidRPr="00CF1150">
        <w:tab/>
        <w:t xml:space="preserve">Nothing in this Act applies in circumstances where the education provided to a child is education at a preparatory level or above at a Government school, or non-Government school, within the meaning of the </w:t>
      </w:r>
      <w:r w:rsidRPr="00CF1150">
        <w:rPr>
          <w:b/>
        </w:rPr>
        <w:t>Education and Training Reform Act 2006</w:t>
      </w:r>
      <w:r w:rsidRPr="00CF1150">
        <w:t>.</w:t>
      </w:r>
    </w:p>
    <w:p w:rsidR="000C7C6D" w:rsidRPr="00CF1150" w:rsidRDefault="000C7C6D" w:rsidP="000C7C6D">
      <w:pPr>
        <w:pStyle w:val="SideNote"/>
        <w:framePr w:wrap="around"/>
      </w:pPr>
      <w:r w:rsidRPr="00CF1150">
        <w:t>S. 5(1B) inserted by No. 22/2008 s. 4(2).</w:t>
      </w:r>
    </w:p>
    <w:p w:rsidR="000C7C6D" w:rsidRPr="00CF1150" w:rsidRDefault="000C7C6D" w:rsidP="000C7C6D">
      <w:pPr>
        <w:pStyle w:val="DraftHeading2"/>
        <w:tabs>
          <w:tab w:val="right" w:pos="1247"/>
        </w:tabs>
        <w:ind w:left="1361" w:hanging="1361"/>
      </w:pPr>
      <w:r w:rsidRPr="00CF1150">
        <w:tab/>
        <w:t>(1B)</w:t>
      </w:r>
      <w:r w:rsidRPr="00CF1150">
        <w:tab/>
        <w:t>Nothing in this Act applies—</w:t>
      </w:r>
    </w:p>
    <w:p w:rsidR="000C7C6D" w:rsidRPr="00CF1150" w:rsidRDefault="000C7C6D" w:rsidP="000C7C6D">
      <w:pPr>
        <w:pStyle w:val="DraftHeading3"/>
        <w:tabs>
          <w:tab w:val="right" w:pos="1757"/>
        </w:tabs>
        <w:ind w:left="1871" w:hanging="1871"/>
      </w:pPr>
      <w:r w:rsidRPr="00CF1150">
        <w:tab/>
        <w:t>(a)</w:t>
      </w:r>
      <w:r w:rsidRPr="00CF1150">
        <w:tab/>
        <w:t>to a service p</w:t>
      </w:r>
      <w:r w:rsidR="00186B2B">
        <w:t>rincipally conducted to provide </w:t>
      </w:r>
      <w:r w:rsidRPr="00CF1150">
        <w:t>instruction in a particular activity or sport; or</w:t>
      </w:r>
    </w:p>
    <w:p w:rsidR="000C7C6D" w:rsidRPr="00CF1150" w:rsidRDefault="000C7C6D" w:rsidP="000C7C6D">
      <w:pPr>
        <w:pStyle w:val="DraftParaEg"/>
        <w:tabs>
          <w:tab w:val="right" w:pos="2324"/>
        </w:tabs>
        <w:rPr>
          <w:b/>
        </w:rPr>
      </w:pPr>
      <w:r w:rsidRPr="00CF1150">
        <w:rPr>
          <w:b/>
        </w:rPr>
        <w:t>Example</w:t>
      </w:r>
    </w:p>
    <w:p w:rsidR="000C7C6D" w:rsidRPr="00CF1150" w:rsidRDefault="000C7C6D" w:rsidP="000C7C6D">
      <w:pPr>
        <w:pStyle w:val="DraftParaEg"/>
        <w:tabs>
          <w:tab w:val="right" w:pos="2324"/>
        </w:tabs>
      </w:pPr>
      <w:r w:rsidRPr="00CF1150">
        <w:t>Instruction in a particula</w:t>
      </w:r>
      <w:r w:rsidR="00186B2B">
        <w:t>r activity could be instruction </w:t>
      </w:r>
      <w:r w:rsidRPr="00CF1150">
        <w:t>in dance, music or language or religious instruction.</w:t>
      </w:r>
    </w:p>
    <w:p w:rsidR="00910798" w:rsidRDefault="00910798" w:rsidP="00910798">
      <w:pPr>
        <w:pStyle w:val="SideNote"/>
        <w:framePr w:wrap="around"/>
        <w:rPr>
          <w:szCs w:val="16"/>
        </w:rPr>
      </w:pPr>
      <w:r>
        <w:rPr>
          <w:szCs w:val="16"/>
        </w:rPr>
        <w:t>S. 5(1B)(b) amended by No. </w:t>
      </w:r>
      <w:r w:rsidR="00092540">
        <w:rPr>
          <w:szCs w:val="16"/>
        </w:rPr>
        <w:t>80/2011</w:t>
      </w:r>
      <w:r>
        <w:rPr>
          <w:szCs w:val="16"/>
        </w:rPr>
        <w:t xml:space="preserve"> s. 5(2)(a).</w:t>
      </w:r>
    </w:p>
    <w:p w:rsidR="007B1CF3" w:rsidRDefault="000C7C6D" w:rsidP="000C7C6D">
      <w:pPr>
        <w:pStyle w:val="DraftHeading3"/>
        <w:tabs>
          <w:tab w:val="right" w:pos="1757"/>
        </w:tabs>
        <w:ind w:left="1871" w:hanging="1871"/>
      </w:pPr>
      <w:r w:rsidRPr="00CF1150">
        <w:tab/>
        <w:t>(b)</w:t>
      </w:r>
      <w:r w:rsidRPr="00CF1150">
        <w:tab/>
        <w:t>to a playgroup registered with</w:t>
      </w:r>
      <w:r w:rsidR="00910798" w:rsidRPr="00910798">
        <w:t xml:space="preserve"> </w:t>
      </w:r>
      <w:r w:rsidR="00910798">
        <w:t>Playgroup Victoria Inc; or</w:t>
      </w:r>
    </w:p>
    <w:p w:rsidR="00F473F5" w:rsidRDefault="00F473F5"/>
    <w:p w:rsidR="00910798" w:rsidRDefault="00910798" w:rsidP="00910798">
      <w:pPr>
        <w:pStyle w:val="SideNote"/>
        <w:framePr w:wrap="around"/>
        <w:rPr>
          <w:szCs w:val="16"/>
        </w:rPr>
      </w:pPr>
      <w:r>
        <w:rPr>
          <w:szCs w:val="16"/>
        </w:rPr>
        <w:t>S. 5(1B)(c)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(c)</w:t>
      </w:r>
      <w:r>
        <w:tab/>
        <w:t>to a service that is an education and care service; or</w:t>
      </w:r>
    </w:p>
    <w:p w:rsidR="00186B2B" w:rsidRPr="00CF1150" w:rsidRDefault="00186B2B" w:rsidP="00186B2B">
      <w:pPr>
        <w:pStyle w:val="ShoulderReference"/>
        <w:framePr w:wrap="around"/>
      </w:pPr>
      <w:r>
        <w:t>s. 5</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Education and care services include long day care services, family day care services, outside school hours care services and preschools.</w:t>
      </w:r>
    </w:p>
    <w:p w:rsidR="00910798" w:rsidRDefault="00910798" w:rsidP="00910798">
      <w:pPr>
        <w:pStyle w:val="SideNote"/>
        <w:framePr w:wrap="around"/>
        <w:rPr>
          <w:szCs w:val="16"/>
        </w:rPr>
      </w:pPr>
      <w:r>
        <w:rPr>
          <w:szCs w:val="16"/>
        </w:rPr>
        <w:t>S. 5(1B)(d)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(d)</w:t>
      </w:r>
      <w:r>
        <w:tab/>
        <w:t>to an early childhood intervention service provided for the principal purpose of providing therapeutic intervention for children with a disability, additional needs or developmental delay; or</w:t>
      </w:r>
    </w:p>
    <w:p w:rsidR="00910798" w:rsidRDefault="00910798" w:rsidP="00910798">
      <w:pPr>
        <w:pStyle w:val="SideNote"/>
        <w:framePr w:wrap="around"/>
        <w:rPr>
          <w:szCs w:val="16"/>
        </w:rPr>
      </w:pPr>
      <w:r>
        <w:rPr>
          <w:szCs w:val="16"/>
        </w:rPr>
        <w:t>S. 5(1B)(e)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(e)</w:t>
      </w:r>
      <w:r w:rsidRPr="00BA2174">
        <w:tab/>
      </w:r>
      <w:r>
        <w:t>to a short-term program provided by and at a school to children who will attend the school in the following year, for the purpose of orienting children to the school; or</w:t>
      </w:r>
    </w:p>
    <w:p w:rsidR="00186B2B" w:rsidRDefault="00186B2B" w:rsidP="00186B2B"/>
    <w:p w:rsidR="00186B2B" w:rsidRPr="00186B2B" w:rsidRDefault="00186B2B" w:rsidP="00186B2B"/>
    <w:p w:rsidR="00910798" w:rsidRDefault="00910798" w:rsidP="00910798">
      <w:pPr>
        <w:pStyle w:val="SideNote"/>
        <w:framePr w:wrap="around"/>
        <w:rPr>
          <w:szCs w:val="16"/>
        </w:rPr>
      </w:pPr>
      <w:r>
        <w:rPr>
          <w:szCs w:val="16"/>
        </w:rPr>
        <w:t>S. 5(1B)(f)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(f)</w:t>
      </w:r>
      <w:r w:rsidRPr="00BA2174">
        <w:tab/>
      </w:r>
      <w:r>
        <w:t>to a service provided by and at a hotel or resort to provide education and care to children who are temporary guests of the hotel or resort; or</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A ski resort that offers child-minding services for children staying at the resort.</w:t>
      </w:r>
    </w:p>
    <w:p w:rsidR="00910798" w:rsidRDefault="00910798" w:rsidP="00910798">
      <w:pPr>
        <w:pStyle w:val="SideNote"/>
        <w:framePr w:wrap="around"/>
        <w:rPr>
          <w:szCs w:val="16"/>
        </w:rPr>
      </w:pPr>
      <w:r>
        <w:rPr>
          <w:szCs w:val="16"/>
        </w:rPr>
        <w:t>S. 5(1B)(g)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(g)</w:t>
      </w:r>
      <w:r w:rsidRPr="00BA2174">
        <w:tab/>
      </w:r>
      <w:r>
        <w:t>to a service provided on an ad hoc basis at the place of a meeting, convention, seminar or other short-term event attended by a parent of, or other person responsible for, the child.</w:t>
      </w:r>
    </w:p>
    <w:p w:rsidR="000C7C6D" w:rsidRPr="00CF1150" w:rsidRDefault="007B1CF3" w:rsidP="007B1CF3">
      <w:pPr>
        <w:pStyle w:val="ShoulderReference"/>
        <w:framePr w:wrap="around"/>
      </w:pPr>
      <w:r w:rsidRPr="00CF1150">
        <w:t>s. 5</w:t>
      </w:r>
    </w:p>
    <w:p w:rsidR="000C7C6D" w:rsidRPr="00CF1150" w:rsidRDefault="000C7C6D" w:rsidP="000C7C6D">
      <w:pPr>
        <w:pStyle w:val="SideNote"/>
        <w:framePr w:wrap="around"/>
      </w:pPr>
      <w:r w:rsidRPr="00CF1150">
        <w:t>S. 5(1C) inserted by No. 22/2008 s. 4(2).</w:t>
      </w:r>
    </w:p>
    <w:p w:rsidR="000C7C6D" w:rsidRPr="00CF1150" w:rsidRDefault="000C7C6D" w:rsidP="000C7C6D">
      <w:pPr>
        <w:pStyle w:val="DraftHeading2"/>
        <w:tabs>
          <w:tab w:val="right" w:pos="1247"/>
        </w:tabs>
        <w:ind w:left="1361" w:hanging="1361"/>
      </w:pPr>
      <w:r w:rsidRPr="00CF1150">
        <w:tab/>
        <w:t>(1C)</w:t>
      </w:r>
      <w:r w:rsidRPr="00CF1150">
        <w:tab/>
        <w:t>To avoid doubt, it is declared that a service may be a children's service even though it is conducted—</w:t>
      </w:r>
    </w:p>
    <w:p w:rsidR="000C7C6D" w:rsidRPr="00CF1150" w:rsidRDefault="000C7C6D" w:rsidP="000C7C6D">
      <w:pPr>
        <w:pStyle w:val="DraftHeading3"/>
        <w:tabs>
          <w:tab w:val="right" w:pos="1757"/>
        </w:tabs>
        <w:ind w:left="1871" w:hanging="1871"/>
      </w:pPr>
      <w:r w:rsidRPr="00CF1150">
        <w:tab/>
        <w:t>(a)</w:t>
      </w:r>
      <w:r w:rsidRPr="00CF1150">
        <w:tab/>
        <w:t>by an entity that also carries on a school; or</w:t>
      </w:r>
    </w:p>
    <w:p w:rsidR="000C7C6D" w:rsidRPr="00CF1150" w:rsidRDefault="000C7C6D" w:rsidP="000C7C6D">
      <w:pPr>
        <w:pStyle w:val="DraftHeading3"/>
        <w:tabs>
          <w:tab w:val="right" w:pos="1757"/>
        </w:tabs>
        <w:ind w:left="1871" w:hanging="1871"/>
      </w:pPr>
      <w:r w:rsidRPr="00CF1150">
        <w:tab/>
        <w:t>(b)</w:t>
      </w:r>
      <w:r w:rsidRPr="00CF1150">
        <w:tab/>
        <w:t>at premises at which a school is also carried on.</w:t>
      </w:r>
    </w:p>
    <w:p w:rsidR="00F44D51" w:rsidRDefault="00F44D51" w:rsidP="00F44D51">
      <w:pPr>
        <w:pStyle w:val="SideNote"/>
        <w:framePr w:wrap="around"/>
        <w:rPr>
          <w:szCs w:val="16"/>
        </w:rPr>
      </w:pPr>
      <w:r>
        <w:rPr>
          <w:szCs w:val="16"/>
        </w:rPr>
        <w:t>S. 5(1D) inserted by No. </w:t>
      </w:r>
      <w:r w:rsidR="00092540">
        <w:rPr>
          <w:szCs w:val="16"/>
        </w:rPr>
        <w:t>80/2011</w:t>
      </w:r>
      <w:r>
        <w:rPr>
          <w:szCs w:val="16"/>
        </w:rPr>
        <w:t xml:space="preserve"> s. 5(3).</w:t>
      </w:r>
    </w:p>
    <w:p w:rsidR="00F473F5" w:rsidRDefault="00910798">
      <w:pPr>
        <w:pStyle w:val="DraftHeading2"/>
        <w:tabs>
          <w:tab w:val="right" w:pos="1247"/>
        </w:tabs>
        <w:ind w:left="1361" w:hanging="1361"/>
      </w:pPr>
      <w:r>
        <w:tab/>
      </w:r>
      <w:r w:rsidRPr="00910798">
        <w:t>(1D)</w:t>
      </w:r>
      <w:r w:rsidRPr="008F1F9D">
        <w:tab/>
      </w:r>
      <w:r>
        <w:t>To avoid doubt, it is declared that a service may be a children's service even though it is conducted—</w:t>
      </w:r>
    </w:p>
    <w:p w:rsidR="00F473F5" w:rsidRDefault="00910798">
      <w:pPr>
        <w:pStyle w:val="DraftHeading3"/>
        <w:tabs>
          <w:tab w:val="right" w:pos="1757"/>
        </w:tabs>
        <w:ind w:left="1871" w:hanging="1871"/>
      </w:pPr>
      <w:r>
        <w:tab/>
      </w:r>
      <w:r w:rsidRPr="00910798">
        <w:t>(a)</w:t>
      </w:r>
      <w:r w:rsidRPr="008F1F9D">
        <w:tab/>
      </w:r>
      <w:r>
        <w:t>by an entity that also operates an education and care service under the National Law; or</w:t>
      </w:r>
    </w:p>
    <w:p w:rsidR="00F473F5" w:rsidRDefault="00910798">
      <w:pPr>
        <w:pStyle w:val="DraftHeading3"/>
        <w:tabs>
          <w:tab w:val="right" w:pos="1757"/>
        </w:tabs>
        <w:ind w:left="1871" w:hanging="1871"/>
      </w:pPr>
      <w:r>
        <w:tab/>
      </w:r>
      <w:r w:rsidRPr="00910798">
        <w:t>(b)</w:t>
      </w:r>
      <w:r w:rsidRPr="008F1F9D">
        <w:tab/>
      </w:r>
      <w:r>
        <w:t>at a place at which an education and care service is operated under the National Law.</w:t>
      </w:r>
    </w:p>
    <w:p w:rsidR="001C263B" w:rsidRPr="00CF1150" w:rsidRDefault="001C263B">
      <w:pPr>
        <w:pStyle w:val="DraftHeading2"/>
        <w:tabs>
          <w:tab w:val="right" w:pos="1247"/>
        </w:tabs>
        <w:ind w:left="1361" w:hanging="1361"/>
      </w:pPr>
      <w:r w:rsidRPr="00CF1150">
        <w:tab/>
        <w:t>(2)</w:t>
      </w:r>
      <w:r w:rsidRPr="00CF1150">
        <w:tab/>
        <w:t>Nothing in this Act applies in circumstances where the children are being cared for or educated in the children's own home or by a relative of the children.</w:t>
      </w:r>
    </w:p>
    <w:p w:rsidR="00C44AA4" w:rsidRPr="00CF1150" w:rsidRDefault="00C44AA4" w:rsidP="00C44AA4">
      <w:pPr>
        <w:pStyle w:val="SideNote"/>
        <w:framePr w:wrap="around"/>
      </w:pPr>
      <w:r w:rsidRPr="00CF1150">
        <w:t>S. 5(3) substituted by No. 22/2008 s. 4(3).</w:t>
      </w:r>
    </w:p>
    <w:p w:rsidR="00C44AA4" w:rsidRPr="00CF1150" w:rsidRDefault="00C44AA4" w:rsidP="00C44AA4">
      <w:pPr>
        <w:pStyle w:val="DraftHeading2"/>
        <w:tabs>
          <w:tab w:val="right" w:pos="1247"/>
        </w:tabs>
        <w:ind w:left="1361" w:hanging="1361"/>
        <w:rPr>
          <w:lang w:val="en-US"/>
        </w:rPr>
      </w:pPr>
      <w:r w:rsidRPr="00CF1150">
        <w:rPr>
          <w:lang w:val="en-US"/>
        </w:rPr>
        <w:tab/>
        <w:t>(3)</w:t>
      </w:r>
      <w:r w:rsidRPr="00CF1150">
        <w:rPr>
          <w:lang w:val="en-US"/>
        </w:rPr>
        <w:tab/>
        <w:t>Nothing in this Act applies in circumstances where—</w:t>
      </w:r>
    </w:p>
    <w:p w:rsidR="00C44AA4" w:rsidRPr="00CF1150" w:rsidRDefault="00C44AA4" w:rsidP="00C44AA4">
      <w:pPr>
        <w:pStyle w:val="DraftHeading3"/>
        <w:tabs>
          <w:tab w:val="right" w:pos="1757"/>
        </w:tabs>
        <w:ind w:left="1871" w:hanging="1871"/>
        <w:rPr>
          <w:lang w:val="en-US"/>
        </w:rPr>
      </w:pPr>
      <w:r w:rsidRPr="00CF1150">
        <w:rPr>
          <w:lang w:val="en-US"/>
        </w:rPr>
        <w:lastRenderedPageBreak/>
        <w:tab/>
        <w:t>(a)</w:t>
      </w:r>
      <w:r w:rsidRPr="00CF1150">
        <w:rPr>
          <w:lang w:val="en-US"/>
        </w:rPr>
        <w:tab/>
        <w:t xml:space="preserve">children are being cared for or educated under an informal arrangement between a parent or guardian of one or more of the children and the individual (the </w:t>
      </w:r>
      <w:r w:rsidRPr="00CF1150">
        <w:rPr>
          <w:b/>
          <w:bCs/>
          <w:i/>
          <w:iCs/>
          <w:lang w:val="en-US"/>
        </w:rPr>
        <w:t>carer</w:t>
      </w:r>
      <w:r w:rsidRPr="00CF1150">
        <w:rPr>
          <w:lang w:val="en-US"/>
        </w:rPr>
        <w:t>) providing the care and education; and</w:t>
      </w:r>
    </w:p>
    <w:p w:rsidR="00C44AA4" w:rsidRPr="00CF1150" w:rsidRDefault="00C44AA4" w:rsidP="00C44AA4">
      <w:pPr>
        <w:pStyle w:val="DraftHeading3"/>
        <w:tabs>
          <w:tab w:val="right" w:pos="1757"/>
        </w:tabs>
        <w:ind w:left="1871" w:hanging="1871"/>
        <w:rPr>
          <w:lang w:val="en-US"/>
        </w:rPr>
      </w:pPr>
      <w:r w:rsidRPr="00CF1150">
        <w:rPr>
          <w:lang w:val="en-US"/>
        </w:rPr>
        <w:tab/>
        <w:t>(b)</w:t>
      </w:r>
      <w:r w:rsidRPr="00CF1150">
        <w:rPr>
          <w:lang w:val="en-US"/>
        </w:rPr>
        <w:tab/>
        <w:t>at least one of the children (other than a child of the carer) is being cared for or educated in his or her own home; and</w:t>
      </w:r>
    </w:p>
    <w:p w:rsidR="00C44AA4" w:rsidRPr="00CF1150" w:rsidRDefault="00C44AA4" w:rsidP="00C44AA4">
      <w:pPr>
        <w:pStyle w:val="DraftHeading3"/>
        <w:tabs>
          <w:tab w:val="right" w:pos="1757"/>
        </w:tabs>
        <w:ind w:left="1871" w:hanging="1871"/>
        <w:rPr>
          <w:lang w:val="en-US"/>
        </w:rPr>
      </w:pPr>
      <w:r w:rsidRPr="00CF1150">
        <w:rPr>
          <w:lang w:val="en-US"/>
        </w:rPr>
        <w:tab/>
        <w:t>(c)</w:t>
      </w:r>
      <w:r w:rsidRPr="00CF1150">
        <w:rPr>
          <w:lang w:val="en-US"/>
        </w:rPr>
        <w:tab/>
        <w:t xml:space="preserve">not more than 4 children under the age of 6 </w:t>
      </w:r>
      <w:r w:rsidRPr="00CF1150">
        <w:t>who are not students enrolled at a preparatory level or above at a school</w:t>
      </w:r>
      <w:r w:rsidRPr="00CF1150">
        <w:rPr>
          <w:lang w:val="en-US"/>
        </w:rPr>
        <w:t xml:space="preserve"> are being cared for or educated by the carer.</w:t>
      </w:r>
    </w:p>
    <w:p w:rsidR="00D16CEF" w:rsidRPr="00CF1150" w:rsidRDefault="00D16CEF" w:rsidP="00D16CEF">
      <w:pPr>
        <w:pStyle w:val="DraftSub-sectionEg"/>
        <w:tabs>
          <w:tab w:val="right" w:pos="1814"/>
        </w:tabs>
        <w:rPr>
          <w:b/>
          <w:lang w:val="en-US"/>
        </w:rPr>
      </w:pPr>
      <w:r w:rsidRPr="00CF1150">
        <w:rPr>
          <w:b/>
          <w:lang w:val="en-US"/>
        </w:rPr>
        <w:t>Example</w:t>
      </w:r>
    </w:p>
    <w:p w:rsidR="00C44AA4" w:rsidRPr="00CF1150" w:rsidRDefault="00C44AA4" w:rsidP="00D16CEF">
      <w:pPr>
        <w:pStyle w:val="DraftSub-sectionEg"/>
        <w:tabs>
          <w:tab w:val="right" w:pos="1814"/>
        </w:tabs>
        <w:rPr>
          <w:lang w:val="en-US"/>
        </w:rPr>
      </w:pPr>
      <w:r w:rsidRPr="00CF1150">
        <w:rPr>
          <w:lang w:val="en-US"/>
        </w:rPr>
        <w:t>A group of parents arrange for their children to be cared for by a babysitter or nanny in one of the parent's homes.</w:t>
      </w:r>
    </w:p>
    <w:p w:rsidR="00C44AA4" w:rsidRPr="00CF1150" w:rsidRDefault="00C44AA4" w:rsidP="00C44AA4">
      <w:pPr>
        <w:pStyle w:val="SideNote"/>
        <w:framePr w:wrap="around"/>
      </w:pPr>
      <w:r w:rsidRPr="00CF1150">
        <w:t>S. 5(4) inserted by No. 22/2008 s. 4(3).</w:t>
      </w:r>
    </w:p>
    <w:p w:rsidR="00C44AA4" w:rsidRPr="00CF1150" w:rsidRDefault="00C44AA4" w:rsidP="00C44AA4">
      <w:pPr>
        <w:pStyle w:val="DraftHeading2"/>
        <w:tabs>
          <w:tab w:val="right" w:pos="1247"/>
        </w:tabs>
        <w:ind w:left="1361" w:hanging="1361"/>
        <w:rPr>
          <w:lang w:val="en-US"/>
        </w:rPr>
      </w:pPr>
      <w:r w:rsidRPr="00CF1150">
        <w:rPr>
          <w:lang w:val="en-US"/>
        </w:rPr>
        <w:tab/>
        <w:t>(4)</w:t>
      </w:r>
      <w:r w:rsidRPr="00CF1150">
        <w:rPr>
          <w:lang w:val="en-US"/>
        </w:rPr>
        <w:tab/>
        <w:t xml:space="preserve">Nothing in this Act applies in circumstances where children who are 6 years of age or over </w:t>
      </w:r>
      <w:r w:rsidRPr="00CF1150">
        <w:t>or who are students enrolled at a preparatory level or above at a school</w:t>
      </w:r>
      <w:r w:rsidRPr="00CF1150">
        <w:rPr>
          <w:lang w:val="en-US"/>
        </w:rPr>
        <w:t xml:space="preserve"> are being cared for or educated outside their own home under an informal arrangement between a parent or guardian of the children and the individual providing the care or education.</w:t>
      </w:r>
    </w:p>
    <w:p w:rsidR="00C44AA4" w:rsidRPr="00CF1150" w:rsidRDefault="00C44AA4" w:rsidP="00C44AA4">
      <w:pPr>
        <w:pStyle w:val="DraftSub-sectionEg"/>
        <w:tabs>
          <w:tab w:val="right" w:pos="1814"/>
        </w:tabs>
        <w:rPr>
          <w:b/>
          <w:lang w:val="en-US"/>
        </w:rPr>
      </w:pPr>
      <w:r w:rsidRPr="00CF1150">
        <w:rPr>
          <w:b/>
          <w:lang w:val="en-US"/>
        </w:rPr>
        <w:t>Example</w:t>
      </w:r>
    </w:p>
    <w:p w:rsidR="00C44AA4" w:rsidRPr="00CF1150" w:rsidRDefault="00C44AA4" w:rsidP="00C44AA4">
      <w:pPr>
        <w:pStyle w:val="DraftSub-sectionEg"/>
        <w:tabs>
          <w:tab w:val="right" w:pos="1814"/>
        </w:tabs>
      </w:pPr>
      <w:r w:rsidRPr="00CF1150">
        <w:rPr>
          <w:lang w:val="en-US"/>
        </w:rPr>
        <w:t>A parent arranges for a neighbour or friend to care for his or her children after school.</w:t>
      </w:r>
    </w:p>
    <w:p w:rsidR="001C263B" w:rsidRPr="00CF1150" w:rsidRDefault="001C263B" w:rsidP="000D1382">
      <w:pPr>
        <w:pStyle w:val="DraftHeading1"/>
        <w:tabs>
          <w:tab w:val="right" w:pos="680"/>
        </w:tabs>
        <w:ind w:left="850" w:hanging="850"/>
      </w:pPr>
      <w:r w:rsidRPr="00CF1150">
        <w:tab/>
      </w:r>
      <w:bookmarkStart w:id="26" w:name="_Toc229994282"/>
      <w:bookmarkStart w:id="27" w:name="_Toc312925145"/>
      <w:r w:rsidRPr="00CF1150">
        <w:t>6</w:t>
      </w:r>
      <w:r w:rsidR="000D1382" w:rsidRPr="00CF1150">
        <w:tab/>
      </w:r>
      <w:r w:rsidRPr="00CF1150">
        <w:t>Exemption</w:t>
      </w:r>
      <w:bookmarkEnd w:id="26"/>
      <w:bookmarkEnd w:id="27"/>
    </w:p>
    <w:p w:rsidR="001C263B" w:rsidRPr="00CF1150" w:rsidRDefault="001C263B">
      <w:pPr>
        <w:pStyle w:val="ShoulderReference"/>
        <w:framePr w:wrap="around"/>
      </w:pPr>
      <w:r w:rsidRPr="00CF1150">
        <w:t>s. 6</w:t>
      </w:r>
    </w:p>
    <w:p w:rsidR="00C44AA4" w:rsidRPr="00CF1150" w:rsidRDefault="00C44AA4" w:rsidP="00C44AA4">
      <w:pPr>
        <w:pStyle w:val="SideNote"/>
        <w:framePr w:wrap="around"/>
      </w:pPr>
      <w:r w:rsidRPr="00CF1150">
        <w:t>S. 6(1) amended by No. 22/2008 s. 5.</w:t>
      </w:r>
    </w:p>
    <w:p w:rsidR="001C263B" w:rsidRPr="00CF1150" w:rsidRDefault="001C263B">
      <w:pPr>
        <w:pStyle w:val="DraftHeading2"/>
        <w:tabs>
          <w:tab w:val="right" w:pos="1247"/>
        </w:tabs>
        <w:ind w:left="1361" w:hanging="1361"/>
      </w:pPr>
      <w:r w:rsidRPr="00CF1150">
        <w:tab/>
        <w:t>(1)</w:t>
      </w:r>
      <w:r w:rsidRPr="00CF1150">
        <w:tab/>
        <w:t>The Minister, by notice published in the Government Gazette, may declare that all or any of the provisions of this Act do not apply to any specified children's service or any specified type of children's service.</w:t>
      </w:r>
    </w:p>
    <w:p w:rsidR="001C263B" w:rsidRPr="00CF1150" w:rsidRDefault="001C263B">
      <w:pPr>
        <w:pStyle w:val="DraftHeading2"/>
        <w:tabs>
          <w:tab w:val="right" w:pos="1247"/>
        </w:tabs>
        <w:ind w:left="1361" w:hanging="1361"/>
      </w:pPr>
      <w:r w:rsidRPr="00CF1150">
        <w:tab/>
        <w:t>(2)</w:t>
      </w:r>
      <w:r w:rsidRPr="00CF1150">
        <w:tab/>
        <w:t>A declaration may be made subject to any terms and conditions that are specified in the notice.</w:t>
      </w:r>
    </w:p>
    <w:p w:rsidR="0056302D" w:rsidRDefault="001C263B">
      <w:pPr>
        <w:pStyle w:val="DraftHeading2"/>
        <w:tabs>
          <w:tab w:val="right" w:pos="1247"/>
        </w:tabs>
        <w:ind w:left="1361" w:hanging="1361"/>
      </w:pPr>
      <w:r w:rsidRPr="00CF1150">
        <w:lastRenderedPageBreak/>
        <w:tab/>
        <w:t>(3)</w:t>
      </w:r>
      <w:r w:rsidRPr="00CF1150">
        <w:tab/>
        <w:t>A notice remains in force for any period that is specified in the notice or, if no period is specified, until the Minister, by notice published in the Government Gazette, revokes the earlier notice.</w:t>
      </w:r>
    </w:p>
    <w:p w:rsidR="00C44AA4" w:rsidRPr="00CF1150" w:rsidRDefault="00C44AA4" w:rsidP="00C44AA4">
      <w:pPr>
        <w:pStyle w:val="SideNote"/>
        <w:framePr w:wrap="around"/>
      </w:pPr>
      <w:r w:rsidRPr="00CF1150">
        <w:t>S. 6(4) amended by No. 22/2008 s. 5.</w:t>
      </w:r>
    </w:p>
    <w:p w:rsidR="001C263B" w:rsidRPr="00CF1150" w:rsidRDefault="001C263B">
      <w:pPr>
        <w:pStyle w:val="DraftHeading2"/>
        <w:tabs>
          <w:tab w:val="right" w:pos="1247"/>
        </w:tabs>
        <w:ind w:left="1361" w:hanging="1361"/>
      </w:pPr>
      <w:r w:rsidRPr="00CF1150">
        <w:tab/>
        <w:t>(4)</w:t>
      </w:r>
      <w:r w:rsidRPr="00CF1150">
        <w:tab/>
        <w:t xml:space="preserve">A notice of revocation under </w:t>
      </w:r>
      <w:r w:rsidR="000D1382" w:rsidRPr="00CF1150">
        <w:t>subsection</w:t>
      </w:r>
      <w:r w:rsidRPr="00CF1150">
        <w:t xml:space="preserve"> (3) does not apply to a children's service or a type of children's service until 60 days after the publication of the notice in the Government Gazette.</w:t>
      </w:r>
    </w:p>
    <w:p w:rsidR="00D02E56" w:rsidRPr="00CF1150" w:rsidRDefault="00D02E56" w:rsidP="00D02E56">
      <w:pPr>
        <w:pStyle w:val="ShoulderReference"/>
        <w:framePr w:wrap="around"/>
      </w:pPr>
      <w:r>
        <w:t>s. 6</w:t>
      </w:r>
    </w:p>
    <w:p w:rsidR="001C263B" w:rsidRPr="00CF1150" w:rsidRDefault="001C263B" w:rsidP="00D02E56">
      <w:pPr>
        <w:spacing w:after="180"/>
        <w:jc w:val="center"/>
      </w:pPr>
      <w:r w:rsidRPr="00CF1150">
        <w:t>_______________</w:t>
      </w:r>
    </w:p>
    <w:p w:rsidR="001C263B" w:rsidRPr="00CF1150" w:rsidRDefault="001C263B">
      <w:pPr>
        <w:pStyle w:val="Heading-PART"/>
      </w:pPr>
      <w:r w:rsidRPr="00CF1150">
        <w:br w:type="page"/>
      </w:r>
      <w:bookmarkStart w:id="28" w:name="_Toc229994283"/>
      <w:bookmarkStart w:id="29" w:name="_Toc312925146"/>
      <w:r w:rsidRPr="00CF1150">
        <w:lastRenderedPageBreak/>
        <w:t>Part 2—Offences</w:t>
      </w:r>
      <w:bookmarkEnd w:id="28"/>
      <w:bookmarkEnd w:id="29"/>
    </w:p>
    <w:p w:rsidR="00F44D51" w:rsidRDefault="00F44D51" w:rsidP="00F44D51">
      <w:pPr>
        <w:pStyle w:val="SideNote"/>
        <w:framePr w:wrap="around"/>
        <w:rPr>
          <w:szCs w:val="16"/>
        </w:rPr>
      </w:pPr>
      <w:r>
        <w:rPr>
          <w:szCs w:val="16"/>
        </w:rPr>
        <w:t>S. 7 (Heading) inserted by No. </w:t>
      </w:r>
      <w:r w:rsidR="00092540">
        <w:rPr>
          <w:szCs w:val="16"/>
        </w:rPr>
        <w:t>80/2011</w:t>
      </w:r>
      <w:r>
        <w:rPr>
          <w:szCs w:val="16"/>
        </w:rPr>
        <w:t xml:space="preserve"> s. 6(1).</w:t>
      </w:r>
    </w:p>
    <w:p w:rsidR="00F473F5" w:rsidRDefault="004F3F05">
      <w:pPr>
        <w:pStyle w:val="SideNote"/>
        <w:framePr w:wrap="around"/>
        <w:spacing w:before="60"/>
      </w:pPr>
      <w:r w:rsidRPr="00CF1150">
        <w:t>S. 7 amended by No</w:t>
      </w:r>
      <w:r w:rsidR="00F44D51">
        <w:t>s</w:t>
      </w:r>
      <w:r w:rsidRPr="00CF1150">
        <w:t xml:space="preserve"> </w:t>
      </w:r>
      <w:r w:rsidR="00E13C45" w:rsidRPr="00CF1150">
        <w:t>22/2008</w:t>
      </w:r>
      <w:r w:rsidRPr="00CF1150">
        <w:t xml:space="preserve"> s. 6</w:t>
      </w:r>
      <w:r w:rsidR="00F44D51">
        <w:t xml:space="preserve">, </w:t>
      </w:r>
      <w:r w:rsidR="00092540">
        <w:t>80/2011</w:t>
      </w:r>
      <w:r w:rsidR="00F44D51">
        <w:t xml:space="preserve"> s. </w:t>
      </w:r>
      <w:r w:rsidR="00CD22EB">
        <w:t>6</w:t>
      </w:r>
      <w:r w:rsidR="00F44D51">
        <w:t>(2)</w:t>
      </w:r>
      <w:r w:rsidRPr="00CF1150">
        <w:t>.</w:t>
      </w:r>
    </w:p>
    <w:p w:rsidR="001C263B" w:rsidRPr="00CF1150" w:rsidRDefault="001C263B" w:rsidP="000D1382">
      <w:pPr>
        <w:pStyle w:val="DraftHeading1"/>
        <w:tabs>
          <w:tab w:val="right" w:pos="680"/>
        </w:tabs>
        <w:ind w:left="850" w:hanging="850"/>
      </w:pPr>
      <w:r w:rsidRPr="00CF1150">
        <w:tab/>
      </w:r>
      <w:bookmarkStart w:id="30" w:name="_Toc229994284"/>
      <w:bookmarkStart w:id="31" w:name="_Toc312925147"/>
      <w:r w:rsidRPr="00CF1150">
        <w:t>7</w:t>
      </w:r>
      <w:r w:rsidR="000D1382" w:rsidRPr="00CF1150">
        <w:tab/>
      </w:r>
      <w:r w:rsidR="000C4AB3" w:rsidRPr="000C4AB3">
        <w:t>Offence to carry on unlicensed or unapproved children's service</w:t>
      </w:r>
      <w:bookmarkEnd w:id="30"/>
      <w:bookmarkEnd w:id="31"/>
    </w:p>
    <w:p w:rsidR="001C263B" w:rsidRPr="00CF1150" w:rsidRDefault="001C263B">
      <w:pPr>
        <w:pStyle w:val="ShoulderReference"/>
        <w:framePr w:wrap="around"/>
      </w:pPr>
      <w:r w:rsidRPr="00CF1150">
        <w:t>s. 7</w:t>
      </w:r>
    </w:p>
    <w:p w:rsidR="001C263B" w:rsidRPr="00CF1150" w:rsidRDefault="001C263B">
      <w:pPr>
        <w:pStyle w:val="BodySection"/>
      </w:pPr>
      <w:r w:rsidRPr="00CF1150">
        <w:t>A person must not own, operate, manage or control a children's service if the service is not licensed under this Act</w:t>
      </w:r>
      <w:r w:rsidR="00F44D51" w:rsidRPr="00F44D51">
        <w:t xml:space="preserve"> </w:t>
      </w:r>
      <w:r w:rsidR="00F44D51">
        <w:t>or is not an approved associated children's service</w:t>
      </w:r>
      <w:r w:rsidRPr="00CF1150">
        <w:t>.</w:t>
      </w:r>
    </w:p>
    <w:p w:rsidR="004F3F05" w:rsidRPr="00CF1150" w:rsidRDefault="004F3F05" w:rsidP="004F3F05">
      <w:pPr>
        <w:pStyle w:val="DraftPenalty2"/>
        <w:numPr>
          <w:ilvl w:val="0"/>
          <w:numId w:val="18"/>
        </w:numPr>
      </w:pPr>
      <w:r w:rsidRPr="00CF1150">
        <w:t>240 penalty units.</w:t>
      </w:r>
    </w:p>
    <w:p w:rsidR="00F473F5" w:rsidRDefault="00F44D51">
      <w:pPr>
        <w:pStyle w:val="SideNote"/>
        <w:framePr w:wrap="around"/>
      </w:pPr>
      <w:r>
        <w:t>S. 8 (Heading) inserted by No. </w:t>
      </w:r>
      <w:r w:rsidR="00092540">
        <w:t>80/2011</w:t>
      </w:r>
      <w:r>
        <w:t xml:space="preserve"> s. 7(1).</w:t>
      </w:r>
    </w:p>
    <w:p w:rsidR="001C263B" w:rsidRDefault="001C263B" w:rsidP="000D1382">
      <w:pPr>
        <w:pStyle w:val="DraftHeading1"/>
        <w:tabs>
          <w:tab w:val="right" w:pos="680"/>
        </w:tabs>
        <w:ind w:left="850" w:hanging="850"/>
      </w:pPr>
      <w:r w:rsidRPr="00CF1150">
        <w:tab/>
      </w:r>
      <w:bookmarkStart w:id="32" w:name="_Toc229994285"/>
      <w:bookmarkStart w:id="33" w:name="_Toc312925148"/>
      <w:r w:rsidRPr="00CF1150">
        <w:t>8</w:t>
      </w:r>
      <w:r w:rsidR="000D1382" w:rsidRPr="00CF1150">
        <w:tab/>
      </w:r>
      <w:r w:rsidR="000C4AB3" w:rsidRPr="000C4AB3">
        <w:t>Offence to advertise unlicensed or unapproved etc. children's service</w:t>
      </w:r>
      <w:bookmarkEnd w:id="32"/>
      <w:bookmarkEnd w:id="33"/>
    </w:p>
    <w:p w:rsidR="00F473F5" w:rsidRPr="00F473F5" w:rsidRDefault="00F473F5" w:rsidP="00F473F5"/>
    <w:p w:rsidR="00507F3F" w:rsidRPr="00CF1150" w:rsidRDefault="00507F3F" w:rsidP="00507F3F">
      <w:pPr>
        <w:pStyle w:val="SideNote"/>
        <w:framePr w:wrap="around"/>
      </w:pPr>
      <w:r w:rsidRPr="00CF1150">
        <w:t>S. 8(1) amended by No</w:t>
      </w:r>
      <w:r w:rsidR="00D16CEF" w:rsidRPr="00CF1150">
        <w:t>.</w:t>
      </w:r>
      <w:r w:rsidRPr="00CF1150">
        <w:t xml:space="preserve"> </w:t>
      </w:r>
      <w:r w:rsidR="00E13C45" w:rsidRPr="00CF1150">
        <w:t>22/2008</w:t>
      </w:r>
      <w:r w:rsidRPr="00CF1150">
        <w:t xml:space="preserve"> s. 7</w:t>
      </w:r>
      <w:r w:rsidR="00F44D51">
        <w:t>, substituted by No. </w:t>
      </w:r>
      <w:r w:rsidR="00092540">
        <w:t>80/2011</w:t>
      </w:r>
      <w:r w:rsidR="00F44D51">
        <w:t xml:space="preserve"> s. 7(2)</w:t>
      </w:r>
      <w:r w:rsidRPr="00CF1150">
        <w:t>.</w:t>
      </w:r>
    </w:p>
    <w:p w:rsidR="00F473F5" w:rsidRDefault="00D15457">
      <w:pPr>
        <w:pStyle w:val="DraftHeading2"/>
        <w:tabs>
          <w:tab w:val="right" w:pos="1247"/>
        </w:tabs>
        <w:ind w:left="1361" w:hanging="1361"/>
      </w:pPr>
      <w:r>
        <w:tab/>
      </w:r>
      <w:r w:rsidRPr="00D15457">
        <w:t>(1)</w:t>
      </w:r>
      <w:r>
        <w:tab/>
        <w:t>A person must not publish or cause to be published an advertisement for a children's service unless—</w:t>
      </w:r>
    </w:p>
    <w:p w:rsidR="00F473F5" w:rsidRDefault="00D15457">
      <w:pPr>
        <w:pStyle w:val="DraftHeading3"/>
        <w:tabs>
          <w:tab w:val="right" w:pos="1757"/>
        </w:tabs>
        <w:ind w:left="1871" w:hanging="1871"/>
      </w:pPr>
      <w:r>
        <w:tab/>
      </w:r>
      <w:r w:rsidRPr="00D15457">
        <w:t>(a)</w:t>
      </w:r>
      <w:r>
        <w:tab/>
        <w:t>the children's service is licensed to operate under this Act; or</w:t>
      </w:r>
    </w:p>
    <w:p w:rsidR="00F473F5" w:rsidRDefault="00D15457">
      <w:pPr>
        <w:pStyle w:val="DraftHeading3"/>
        <w:tabs>
          <w:tab w:val="right" w:pos="1757"/>
        </w:tabs>
        <w:ind w:left="1871" w:hanging="1871"/>
      </w:pPr>
      <w:r>
        <w:tab/>
      </w:r>
      <w:r w:rsidRPr="00D15457">
        <w:t>(b)</w:t>
      </w:r>
      <w:r>
        <w:tab/>
        <w:t>the children's service is an approved associated children's service; or</w:t>
      </w:r>
    </w:p>
    <w:p w:rsidR="00F473F5" w:rsidRDefault="00D15457">
      <w:pPr>
        <w:pStyle w:val="DraftHeading3"/>
        <w:tabs>
          <w:tab w:val="right" w:pos="1757"/>
        </w:tabs>
        <w:ind w:left="1871" w:hanging="1871"/>
      </w:pPr>
      <w:r>
        <w:tab/>
      </w:r>
      <w:r w:rsidRPr="00D15457">
        <w:t>(c)</w:t>
      </w:r>
      <w:r w:rsidRPr="00444784">
        <w:tab/>
      </w:r>
      <w:r>
        <w:t>an approval of premises has been granted for the children's service under this Act.</w:t>
      </w:r>
    </w:p>
    <w:p w:rsidR="00F473F5" w:rsidRDefault="00D15457">
      <w:pPr>
        <w:pStyle w:val="DraftPenalty2"/>
        <w:tabs>
          <w:tab w:val="clear" w:pos="851"/>
          <w:tab w:val="clear" w:pos="1361"/>
          <w:tab w:val="clear" w:pos="1871"/>
          <w:tab w:val="clear" w:pos="2381"/>
          <w:tab w:val="clear" w:pos="2892"/>
          <w:tab w:val="clear" w:pos="3402"/>
        </w:tabs>
      </w:pPr>
      <w:r>
        <w:t>Penalty:</w:t>
      </w:r>
      <w:r>
        <w:tab/>
        <w:t>120 penalty units.</w:t>
      </w:r>
    </w:p>
    <w:p w:rsidR="00B17240" w:rsidRPr="00CF1150" w:rsidRDefault="00B17240" w:rsidP="00B17240">
      <w:pPr>
        <w:pStyle w:val="SideNote"/>
        <w:framePr w:wrap="around"/>
      </w:pPr>
      <w:r w:rsidRPr="00CF1150">
        <w:t>S. 8(2) amended by No</w:t>
      </w:r>
      <w:r w:rsidR="00B7680E">
        <w:t>s</w:t>
      </w:r>
      <w:r w:rsidRPr="00CF1150">
        <w:t xml:space="preserve"> 22/2008 s. 7(1)</w:t>
      </w:r>
      <w:r w:rsidR="00B7680E">
        <w:t>, 68/2009 s. 97(Sch. item 19)</w:t>
      </w:r>
      <w:r w:rsidR="00D15457">
        <w:t xml:space="preserve">, </w:t>
      </w:r>
      <w:r w:rsidR="00092540">
        <w:t>80/2011</w:t>
      </w:r>
      <w:r w:rsidR="00D15457">
        <w:t xml:space="preserve"> s. 7(3)</w:t>
      </w:r>
      <w:r w:rsidRPr="00CF1150">
        <w:t>.</w:t>
      </w:r>
    </w:p>
    <w:p w:rsidR="001C263B" w:rsidRPr="00CF1150" w:rsidRDefault="001C263B">
      <w:pPr>
        <w:pStyle w:val="DraftHeading2"/>
        <w:tabs>
          <w:tab w:val="right" w:pos="1247"/>
        </w:tabs>
        <w:ind w:left="1361" w:hanging="1361"/>
      </w:pPr>
      <w:r w:rsidRPr="00CF1150">
        <w:tab/>
        <w:t>(2)</w:t>
      </w:r>
      <w:r w:rsidRPr="00CF1150">
        <w:tab/>
        <w:t xml:space="preserve">It is a defence to a charge under </w:t>
      </w:r>
      <w:r w:rsidR="000D1382" w:rsidRPr="00CF1150">
        <w:t>subsection</w:t>
      </w:r>
      <w:r w:rsidRPr="00CF1150">
        <w:t xml:space="preserve"> (1) if the </w:t>
      </w:r>
      <w:r w:rsidR="00B7680E">
        <w:t>accused</w:t>
      </w:r>
      <w:r w:rsidR="00B7680E" w:rsidRPr="00CF1150" w:rsidDel="00B7680E">
        <w:t xml:space="preserve"> </w:t>
      </w:r>
      <w:r w:rsidRPr="00CF1150">
        <w:t xml:space="preserve">proves that he or she took reasonable steps or exercised due diligence to determine that the children's service was licensed to operate under this Act or an </w:t>
      </w:r>
      <w:r w:rsidR="00B17240" w:rsidRPr="00CF1150">
        <w:t>approval of premises</w:t>
      </w:r>
      <w:r w:rsidRPr="00CF1150">
        <w:t xml:space="preserve"> had been granted for the children's service under this Act</w:t>
      </w:r>
      <w:r w:rsidR="00D15457">
        <w:t xml:space="preserve"> or a service approval had been granted for the children's service under the National Law</w:t>
      </w:r>
      <w:r w:rsidRPr="00CF1150">
        <w:t>.</w:t>
      </w:r>
    </w:p>
    <w:p w:rsidR="00D15457" w:rsidRDefault="00D15457" w:rsidP="00D15457">
      <w:pPr>
        <w:pStyle w:val="SideNote"/>
        <w:framePr w:wrap="around"/>
        <w:rPr>
          <w:szCs w:val="16"/>
        </w:rPr>
      </w:pPr>
      <w:r>
        <w:rPr>
          <w:szCs w:val="16"/>
        </w:rPr>
        <w:t>S. 8(3) inserted by No. </w:t>
      </w:r>
      <w:r w:rsidR="00092540">
        <w:rPr>
          <w:szCs w:val="16"/>
        </w:rPr>
        <w:t>80/2011</w:t>
      </w:r>
      <w:r>
        <w:rPr>
          <w:szCs w:val="16"/>
        </w:rPr>
        <w:t xml:space="preserve"> s. 7(4).</w:t>
      </w:r>
    </w:p>
    <w:p w:rsidR="00F473F5" w:rsidRDefault="00D15457">
      <w:pPr>
        <w:pStyle w:val="DraftHeading2"/>
        <w:tabs>
          <w:tab w:val="right" w:pos="1247"/>
        </w:tabs>
        <w:ind w:left="1361" w:hanging="1361"/>
      </w:pPr>
      <w:r>
        <w:tab/>
      </w:r>
      <w:r w:rsidRPr="00D15457">
        <w:t>(3)</w:t>
      </w:r>
      <w:r>
        <w:tab/>
        <w:t>Subsection (1) does not apply if—</w:t>
      </w:r>
    </w:p>
    <w:p w:rsidR="00F473F5" w:rsidRDefault="00D15457">
      <w:pPr>
        <w:pStyle w:val="DraftHeading3"/>
        <w:tabs>
          <w:tab w:val="right" w:pos="1757"/>
        </w:tabs>
        <w:ind w:left="1871" w:hanging="1871"/>
      </w:pPr>
      <w:r>
        <w:tab/>
      </w:r>
      <w:r w:rsidRPr="00D15457">
        <w:t>(a)</w:t>
      </w:r>
      <w:r w:rsidRPr="00E63415">
        <w:tab/>
      </w:r>
      <w:r>
        <w:t>an application for a licence to operate the children's service has been made but has not been decided; or</w:t>
      </w:r>
    </w:p>
    <w:p w:rsidR="00F473F5" w:rsidRDefault="00D15457">
      <w:pPr>
        <w:pStyle w:val="DraftHeading3"/>
        <w:tabs>
          <w:tab w:val="right" w:pos="1757"/>
        </w:tabs>
        <w:ind w:left="1871" w:hanging="1871"/>
      </w:pPr>
      <w:r>
        <w:lastRenderedPageBreak/>
        <w:tab/>
      </w:r>
      <w:r w:rsidRPr="00D15457">
        <w:t>(b)</w:t>
      </w:r>
      <w:r>
        <w:tab/>
        <w:t>the children's service is to be an approved associated children's service and an application for a service approval including the children's service has been made under the National Law but has not been decided.</w:t>
      </w:r>
    </w:p>
    <w:p w:rsidR="00D02E56" w:rsidRPr="00CF1150" w:rsidRDefault="00D02E56" w:rsidP="00D02E56">
      <w:pPr>
        <w:pStyle w:val="ShoulderReference"/>
        <w:framePr w:wrap="around"/>
      </w:pPr>
      <w:r>
        <w:t>s. 8</w:t>
      </w:r>
    </w:p>
    <w:p w:rsidR="001C263B" w:rsidRPr="00CF1150" w:rsidRDefault="001C263B">
      <w:pPr>
        <w:spacing w:after="180"/>
        <w:jc w:val="center"/>
      </w:pPr>
      <w:r w:rsidRPr="00CF1150">
        <w:t>_______________</w:t>
      </w:r>
    </w:p>
    <w:p w:rsidR="00291072" w:rsidRPr="00597012" w:rsidRDefault="001C263B" w:rsidP="00597012">
      <w:pPr>
        <w:spacing w:before="0"/>
        <w:rPr>
          <w:sz w:val="4"/>
          <w:szCs w:val="2"/>
        </w:rPr>
      </w:pPr>
      <w:r w:rsidRPr="00CF1150">
        <w:br w:type="page"/>
      </w:r>
    </w:p>
    <w:p w:rsidR="00291072" w:rsidRPr="00CF1150" w:rsidRDefault="00291072" w:rsidP="00BB13DC">
      <w:pPr>
        <w:pStyle w:val="SideNote"/>
        <w:framePr w:wrap="around"/>
      </w:pPr>
      <w:r w:rsidRPr="00CF1150">
        <w:t>Pt 3 (Heading and ss 9</w:t>
      </w:r>
      <w:r w:rsidR="00B8175E" w:rsidRPr="00CF1150">
        <w:t>–</w:t>
      </w:r>
      <w:r w:rsidRPr="00CF1150">
        <w:t>25) substituted as Pt 3 (Heading and ss 9</w:t>
      </w:r>
      <w:r w:rsidR="00B8175E" w:rsidRPr="00CF1150">
        <w:t>–</w:t>
      </w:r>
      <w:r w:rsidRPr="00CF1150">
        <w:t>25U) by No. 22/2008 s. 8.</w:t>
      </w:r>
    </w:p>
    <w:p w:rsidR="00193D62" w:rsidRDefault="00193D62" w:rsidP="004B653E">
      <w:pPr>
        <w:pStyle w:val="Heading-PART"/>
      </w:pPr>
      <w:bookmarkStart w:id="34" w:name="_Toc229994286"/>
      <w:bookmarkStart w:id="35" w:name="_Toc312925149"/>
      <w:r w:rsidRPr="00CF1150">
        <w:t>Part 3—Licensing of Children's Services</w:t>
      </w:r>
      <w:bookmarkEnd w:id="34"/>
      <w:bookmarkEnd w:id="35"/>
    </w:p>
    <w:p w:rsidR="00F473F5" w:rsidRDefault="00F473F5"/>
    <w:p w:rsidR="00F473F5" w:rsidRDefault="00F473F5"/>
    <w:p w:rsidR="00F473F5" w:rsidRDefault="00F473F5"/>
    <w:p w:rsidR="00F473F5" w:rsidRDefault="00F84B72">
      <w:pPr>
        <w:pStyle w:val="SideNote"/>
        <w:framePr w:wrap="around"/>
        <w:spacing w:before="240"/>
      </w:pPr>
      <w:bookmarkStart w:id="36" w:name="_Toc305593209"/>
      <w:bookmarkStart w:id="37" w:name="_Toc229994287"/>
      <w:r>
        <w:t>Pt 3 Div. 1AA (Heading and s. 8A) inserted by No. </w:t>
      </w:r>
      <w:r w:rsidR="00092540">
        <w:t>80/2011</w:t>
      </w:r>
      <w:r>
        <w:t xml:space="preserve"> s. 8.</w:t>
      </w:r>
    </w:p>
    <w:p w:rsidR="00F473F5" w:rsidRDefault="00F84B72">
      <w:pPr>
        <w:pStyle w:val="Heading-DIVISION"/>
      </w:pPr>
      <w:bookmarkStart w:id="38" w:name="_Toc312925150"/>
      <w:r>
        <w:t>Division 1AA—Application of Part</w:t>
      </w:r>
      <w:bookmarkEnd w:id="36"/>
      <w:bookmarkEnd w:id="38"/>
    </w:p>
    <w:p w:rsidR="00F473F5" w:rsidRDefault="00F473F5" w:rsidP="00D02E56">
      <w:pPr>
        <w:spacing w:before="240"/>
      </w:pPr>
    </w:p>
    <w:p w:rsidR="00F473F5" w:rsidRDefault="00F473F5"/>
    <w:p w:rsidR="00754A08" w:rsidRDefault="00754A08" w:rsidP="00754A08">
      <w:pPr>
        <w:pStyle w:val="SideNote"/>
        <w:framePr w:wrap="around"/>
      </w:pPr>
      <w:bookmarkStart w:id="39" w:name="_Toc303340646"/>
      <w:bookmarkStart w:id="40" w:name="_Toc304463524"/>
      <w:bookmarkStart w:id="41" w:name="_Toc304560385"/>
      <w:bookmarkStart w:id="42" w:name="_Toc304815104"/>
      <w:bookmarkStart w:id="43" w:name="_Toc304818895"/>
      <w:bookmarkStart w:id="44" w:name="_Toc305485727"/>
      <w:bookmarkStart w:id="45" w:name="_Toc305582487"/>
      <w:bookmarkStart w:id="46" w:name="_Toc305586954"/>
      <w:bookmarkStart w:id="47" w:name="_Toc305593210"/>
      <w:r>
        <w:t>S. 8A inserted by No. </w:t>
      </w:r>
      <w:r w:rsidR="00092540">
        <w:t>80/2011</w:t>
      </w:r>
      <w:r>
        <w:t xml:space="preserve"> s. 8.</w:t>
      </w:r>
    </w:p>
    <w:p w:rsidR="00F473F5" w:rsidRDefault="00F84B72">
      <w:pPr>
        <w:pStyle w:val="DraftHeading1"/>
        <w:tabs>
          <w:tab w:val="right" w:pos="680"/>
        </w:tabs>
        <w:ind w:left="850" w:hanging="850"/>
      </w:pPr>
      <w:r>
        <w:tab/>
      </w:r>
      <w:bookmarkStart w:id="48" w:name="_Toc312925151"/>
      <w:r w:rsidRPr="00F84B72">
        <w:t>8A</w:t>
      </w:r>
      <w:r>
        <w:tab/>
        <w:t>Part does not apply to approved associated children's services</w:t>
      </w:r>
      <w:bookmarkEnd w:id="39"/>
      <w:bookmarkEnd w:id="40"/>
      <w:bookmarkEnd w:id="41"/>
      <w:bookmarkEnd w:id="42"/>
      <w:bookmarkEnd w:id="43"/>
      <w:bookmarkEnd w:id="44"/>
      <w:bookmarkEnd w:id="45"/>
      <w:bookmarkEnd w:id="46"/>
      <w:bookmarkEnd w:id="47"/>
      <w:bookmarkEnd w:id="48"/>
    </w:p>
    <w:p w:rsidR="00F473F5" w:rsidRDefault="00F84B72">
      <w:pPr>
        <w:pStyle w:val="BodySectionSub"/>
      </w:pPr>
      <w:r>
        <w:t>Except as otherwise provided in Part 3A, this Part does not apply to—</w:t>
      </w:r>
    </w:p>
    <w:p w:rsidR="00F473F5" w:rsidRDefault="00F84B72">
      <w:pPr>
        <w:pStyle w:val="DraftHeading3"/>
        <w:tabs>
          <w:tab w:val="right" w:pos="1757"/>
        </w:tabs>
        <w:ind w:left="1871" w:hanging="1871"/>
      </w:pPr>
      <w:r>
        <w:tab/>
      </w:r>
      <w:r w:rsidRPr="00F84B72">
        <w:t>(a)</w:t>
      </w:r>
      <w:r w:rsidRPr="00977F12">
        <w:tab/>
      </w:r>
      <w:r>
        <w:t>an application made under the National Law for a service approval that includes an associated children's service; or</w:t>
      </w:r>
    </w:p>
    <w:p w:rsidR="00F473F5" w:rsidRDefault="00F84B72">
      <w:pPr>
        <w:pStyle w:val="DraftHeading3"/>
        <w:tabs>
          <w:tab w:val="right" w:pos="1757"/>
        </w:tabs>
        <w:ind w:left="1871" w:hanging="1871"/>
      </w:pPr>
      <w:r>
        <w:tab/>
      </w:r>
      <w:r w:rsidRPr="00F84B72">
        <w:t>(b)</w:t>
      </w:r>
      <w:r>
        <w:tab/>
        <w:t>an approved associated children's service.</w:t>
      </w:r>
    </w:p>
    <w:p w:rsidR="00193D62" w:rsidRPr="00CF1150" w:rsidRDefault="00193D62" w:rsidP="00193D62">
      <w:pPr>
        <w:pStyle w:val="Heading-DIVISION"/>
      </w:pPr>
      <w:bookmarkStart w:id="49" w:name="_Toc312925152"/>
      <w:r w:rsidRPr="00CF1150">
        <w:t>Division 1—Approval of premises</w:t>
      </w:r>
      <w:bookmarkEnd w:id="37"/>
      <w:bookmarkEnd w:id="49"/>
    </w:p>
    <w:p w:rsidR="001D2644" w:rsidRPr="00CF1150" w:rsidRDefault="001D2644" w:rsidP="001D2644">
      <w:pPr>
        <w:pStyle w:val="SideNote"/>
        <w:framePr w:wrap="around"/>
      </w:pPr>
      <w:r w:rsidRPr="00CF1150">
        <w:t>S. 9 substituted by No. 22/2008 s. 8.</w:t>
      </w:r>
    </w:p>
    <w:p w:rsidR="00D16CEF" w:rsidRPr="00CF1150" w:rsidRDefault="00D16CEF" w:rsidP="00D16CEF">
      <w:pPr>
        <w:pStyle w:val="ShoulderReference"/>
        <w:framePr w:wrap="around"/>
      </w:pPr>
      <w:r w:rsidRPr="00CF1150">
        <w:t>s. 9</w:t>
      </w:r>
    </w:p>
    <w:p w:rsidR="00193D62" w:rsidRPr="00CF1150" w:rsidRDefault="00193D62" w:rsidP="00193D62">
      <w:pPr>
        <w:pStyle w:val="DraftHeading1"/>
        <w:tabs>
          <w:tab w:val="right" w:pos="680"/>
        </w:tabs>
        <w:ind w:left="850" w:hanging="850"/>
      </w:pPr>
      <w:r w:rsidRPr="00CF1150">
        <w:tab/>
      </w:r>
      <w:bookmarkStart w:id="50" w:name="_Toc229994288"/>
      <w:bookmarkStart w:id="51" w:name="_Toc312925153"/>
      <w:r w:rsidRPr="00CF1150">
        <w:t>9</w:t>
      </w:r>
      <w:r w:rsidRPr="00CF1150">
        <w:tab/>
        <w:t>Application for approval of premises</w:t>
      </w:r>
      <w:bookmarkEnd w:id="50"/>
      <w:bookmarkEnd w:id="51"/>
    </w:p>
    <w:p w:rsidR="00193D62" w:rsidRPr="00CF1150" w:rsidRDefault="00193D62" w:rsidP="00193D62">
      <w:pPr>
        <w:pStyle w:val="DraftHeading2"/>
        <w:tabs>
          <w:tab w:val="right" w:pos="1247"/>
        </w:tabs>
        <w:ind w:left="1361" w:hanging="1361"/>
      </w:pPr>
      <w:r w:rsidRPr="00CF1150">
        <w:tab/>
        <w:t>(1)</w:t>
      </w:r>
      <w:r w:rsidRPr="00CF1150">
        <w:tab/>
        <w:t>A person may apply to the Secretary for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463FEA" w:rsidRDefault="00990C83">
      <w:pPr>
        <w:pStyle w:val="SideNote"/>
        <w:framePr w:wrap="around"/>
      </w:pPr>
      <w:r>
        <w:t>S. 9(1)(c) amended by No. </w:t>
      </w:r>
      <w:r w:rsidR="009E5A67">
        <w:t>29/2011</w:t>
      </w:r>
      <w:r>
        <w:t xml:space="preserve"> s. 3(Sch. 1 item 10.2).</w:t>
      </w:r>
    </w:p>
    <w:p w:rsidR="00193D62" w:rsidRDefault="00193D62" w:rsidP="00193D62">
      <w:pPr>
        <w:pStyle w:val="DraftHeading3"/>
        <w:tabs>
          <w:tab w:val="right" w:pos="1757"/>
        </w:tabs>
        <w:ind w:left="1871" w:hanging="1871"/>
      </w:pPr>
      <w:r w:rsidRPr="00CF1150">
        <w:tab/>
        <w:t>(c)</w:t>
      </w:r>
      <w:r w:rsidRPr="00CF1150">
        <w:tab/>
        <w:t xml:space="preserve">alterations or extensions to premises used or proposed to be </w:t>
      </w:r>
      <w:r w:rsidR="00990C83">
        <w:t xml:space="preserve">used </w:t>
      </w:r>
      <w:r w:rsidRPr="00CF1150">
        <w:t>for operating a children's service.</w:t>
      </w:r>
    </w:p>
    <w:p w:rsidR="00694ECF" w:rsidRDefault="00694ECF" w:rsidP="00D02E56"/>
    <w:p w:rsidR="00D02E56" w:rsidRDefault="00D02E56" w:rsidP="00D02E56"/>
    <w:p w:rsidR="00D02E56" w:rsidRPr="00694ECF" w:rsidRDefault="00D02E56" w:rsidP="00D02E56"/>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w:t>
      </w:r>
    </w:p>
    <w:p w:rsidR="00193D62" w:rsidRPr="00CF1150" w:rsidRDefault="00193D62" w:rsidP="00193D62">
      <w:pPr>
        <w:pStyle w:val="DraftHeading3"/>
        <w:tabs>
          <w:tab w:val="right" w:pos="1757"/>
        </w:tabs>
        <w:ind w:left="1871" w:hanging="1871"/>
      </w:pPr>
      <w:r w:rsidRPr="00CF1150">
        <w:tab/>
        <w:t>(b)</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(c)</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(3)</w:t>
      </w:r>
      <w:r w:rsidRPr="00CF1150">
        <w:tab/>
        <w:t>An applicant under this section must give the Secretary any further information relating to the application that the Secretary requests including design sketches, construction drawings, plans or specifications relating to the premises proposed to be used or constructed, altered or extended.</w:t>
      </w:r>
    </w:p>
    <w:p w:rsidR="001D2644" w:rsidRPr="00CF1150" w:rsidRDefault="001D2644" w:rsidP="001D2644">
      <w:pPr>
        <w:pStyle w:val="SideNote"/>
        <w:framePr w:wrap="around"/>
      </w:pPr>
      <w:r w:rsidRPr="00CF1150">
        <w:t>S. 10 substituted by No. 22/2008 s. 8.</w:t>
      </w:r>
    </w:p>
    <w:p w:rsidR="00193D62" w:rsidRPr="00CF1150" w:rsidRDefault="00193D62" w:rsidP="00193D62">
      <w:pPr>
        <w:pStyle w:val="DraftHeading1"/>
        <w:tabs>
          <w:tab w:val="right" w:pos="680"/>
        </w:tabs>
        <w:ind w:left="850" w:hanging="850"/>
      </w:pPr>
      <w:r w:rsidRPr="00CF1150">
        <w:tab/>
      </w:r>
      <w:bookmarkStart w:id="52" w:name="_Toc229994289"/>
      <w:bookmarkStart w:id="53" w:name="_Toc312925154"/>
      <w:r w:rsidRPr="00CF1150">
        <w:t>10</w:t>
      </w:r>
      <w:r w:rsidRPr="00CF1150">
        <w:tab/>
        <w:t>Criteria for grant of approval of premises</w:t>
      </w:r>
      <w:bookmarkEnd w:id="52"/>
      <w:bookmarkEnd w:id="53"/>
    </w:p>
    <w:p w:rsidR="00193D62" w:rsidRPr="00CF1150" w:rsidRDefault="00193D62" w:rsidP="00193D62">
      <w:pPr>
        <w:pStyle w:val="BodySectionSub"/>
      </w:pPr>
      <w:r w:rsidRPr="00CF1150">
        <w:t>In deciding whether to grant, or to refuse to grant, an approval of premises, the Secretary must consider whether the design and the location of the premises are satisfactory for the operation of a children's service.</w:t>
      </w:r>
    </w:p>
    <w:p w:rsidR="001D2644" w:rsidRPr="00CF1150" w:rsidRDefault="001D2644" w:rsidP="001D2644">
      <w:pPr>
        <w:pStyle w:val="SideNote"/>
        <w:framePr w:wrap="around"/>
      </w:pPr>
      <w:r w:rsidRPr="00CF1150">
        <w:t>S. 11 substituted by No. 22/2008 s. 8.</w:t>
      </w:r>
    </w:p>
    <w:p w:rsidR="00193D62" w:rsidRPr="00CF1150" w:rsidRDefault="00193D62" w:rsidP="00193D62">
      <w:pPr>
        <w:pStyle w:val="DraftHeading1"/>
        <w:tabs>
          <w:tab w:val="right" w:pos="680"/>
        </w:tabs>
        <w:ind w:left="850" w:hanging="850"/>
      </w:pPr>
      <w:r w:rsidRPr="00CF1150">
        <w:tab/>
      </w:r>
      <w:bookmarkStart w:id="54" w:name="_Toc229994290"/>
      <w:bookmarkStart w:id="55" w:name="_Toc312925155"/>
      <w:r w:rsidRPr="00CF1150">
        <w:t>11</w:t>
      </w:r>
      <w:r w:rsidRPr="00CF1150">
        <w:tab/>
        <w:t>Decision on application</w:t>
      </w:r>
      <w:bookmarkEnd w:id="54"/>
      <w:bookmarkEnd w:id="55"/>
    </w:p>
    <w:p w:rsidR="00D16CEF" w:rsidRPr="00CF1150" w:rsidRDefault="00D02E56" w:rsidP="00D16CEF">
      <w:pPr>
        <w:pStyle w:val="ShoulderReference"/>
        <w:framePr w:wrap="around"/>
      </w:pPr>
      <w:r>
        <w:t>s. 10</w:t>
      </w:r>
    </w:p>
    <w:p w:rsidR="00193D62" w:rsidRPr="00CF1150" w:rsidRDefault="00193D62" w:rsidP="00193D62">
      <w:pPr>
        <w:pStyle w:val="DraftHeading2"/>
        <w:tabs>
          <w:tab w:val="right" w:pos="1247"/>
        </w:tabs>
        <w:ind w:left="1361" w:hanging="1361"/>
      </w:pPr>
      <w:r w:rsidRPr="00CF1150">
        <w:tab/>
        <w:t>(1)</w:t>
      </w:r>
      <w:r w:rsidRPr="00CF1150">
        <w:tab/>
        <w:t>On receiving an application under section 9, the Secretary must decide whether to grant, or to refuse to grant,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193D62" w:rsidRPr="00CF1150" w:rsidRDefault="00193D62" w:rsidP="00193D62">
      <w:pPr>
        <w:pStyle w:val="DraftHeading3"/>
        <w:tabs>
          <w:tab w:val="right" w:pos="1757"/>
        </w:tabs>
        <w:ind w:left="1871" w:hanging="1871"/>
      </w:pPr>
      <w:r w:rsidRPr="00CF1150">
        <w:tab/>
        <w:t>(c)</w:t>
      </w:r>
      <w:r w:rsidRPr="00CF1150">
        <w:tab/>
        <w:t>alterations or extensions to premises used or proposed to be used for operating a children's service.</w:t>
      </w:r>
    </w:p>
    <w:p w:rsidR="00193D62" w:rsidRDefault="00193D62" w:rsidP="00193D62">
      <w:pPr>
        <w:pStyle w:val="DraftHeading2"/>
        <w:tabs>
          <w:tab w:val="right" w:pos="1247"/>
        </w:tabs>
        <w:ind w:left="1361" w:hanging="1361"/>
      </w:pPr>
      <w:r w:rsidRPr="00CF1150">
        <w:tab/>
        <w:t>(2)</w:t>
      </w:r>
      <w:r w:rsidRPr="00CF1150">
        <w:tab/>
        <w:t>The approval may be granted subject to conditions.</w:t>
      </w:r>
    </w:p>
    <w:p w:rsidR="00D02E56" w:rsidRPr="00D02E56" w:rsidRDefault="00D02E56" w:rsidP="00D02E56"/>
    <w:p w:rsidR="00193D62" w:rsidRPr="00CF1150" w:rsidRDefault="00193D62" w:rsidP="00193D62">
      <w:pPr>
        <w:pStyle w:val="DraftHeading2"/>
        <w:tabs>
          <w:tab w:val="right" w:pos="1247"/>
        </w:tabs>
        <w:ind w:left="1361" w:hanging="1361"/>
      </w:pPr>
      <w:r w:rsidRPr="00CF1150">
        <w:tab/>
        <w:t>(3)</w:t>
      </w:r>
      <w:r w:rsidRPr="00CF1150">
        <w:tab/>
        <w:t>The Secretary must give notice in writing to the applicant of his or her decision within 30 days after receiving the application under section 9 or, if the Secretary requests further information from the applicant, within 30 days after receiving that information.</w:t>
      </w:r>
    </w:p>
    <w:p w:rsidR="001D2644" w:rsidRPr="00CF1150" w:rsidRDefault="001D2644" w:rsidP="001D2644">
      <w:pPr>
        <w:pStyle w:val="SideNote"/>
        <w:framePr w:wrap="around"/>
      </w:pPr>
      <w:r w:rsidRPr="00CF1150">
        <w:t>S. 12 substituted by No. 22/2008 s. 8.</w:t>
      </w:r>
    </w:p>
    <w:p w:rsidR="00193D62" w:rsidRPr="00CF1150" w:rsidRDefault="00193D62" w:rsidP="00193D62">
      <w:pPr>
        <w:pStyle w:val="DraftHeading1"/>
        <w:tabs>
          <w:tab w:val="right" w:pos="680"/>
        </w:tabs>
        <w:ind w:left="850" w:hanging="850"/>
      </w:pPr>
      <w:r w:rsidRPr="00CF1150">
        <w:tab/>
      </w:r>
      <w:bookmarkStart w:id="56" w:name="_Toc229994291"/>
      <w:bookmarkStart w:id="57" w:name="_Toc312925156"/>
      <w:r w:rsidRPr="00CF1150">
        <w:t>12</w:t>
      </w:r>
      <w:r w:rsidRPr="00CF1150">
        <w:tab/>
        <w:t>Certificate of approval of premises</w:t>
      </w:r>
      <w:bookmarkEnd w:id="56"/>
      <w:bookmarkEnd w:id="57"/>
    </w:p>
    <w:p w:rsidR="00193D62" w:rsidRPr="00CF1150" w:rsidRDefault="00193D62" w:rsidP="00193D62">
      <w:pPr>
        <w:pStyle w:val="BodySectionSub"/>
      </w:pPr>
      <w:r w:rsidRPr="00CF1150">
        <w:t>If the Secretary grants an approval of premises, the Secretary must issue a certificate of approval of premises stating—</w:t>
      </w:r>
    </w:p>
    <w:p w:rsidR="00193D62" w:rsidRPr="00CF1150" w:rsidRDefault="00193D62" w:rsidP="00193D62">
      <w:pPr>
        <w:pStyle w:val="DraftHeading3"/>
        <w:tabs>
          <w:tab w:val="right" w:pos="1757"/>
        </w:tabs>
        <w:ind w:left="1871" w:hanging="1871"/>
      </w:pPr>
      <w:r w:rsidRPr="00CF1150">
        <w:tab/>
        <w:t>(a)</w:t>
      </w:r>
      <w:r w:rsidRPr="00CF1150">
        <w:tab/>
        <w:t>the address at which the premises are located; and</w:t>
      </w:r>
    </w:p>
    <w:p w:rsidR="00193D62" w:rsidRPr="00CF1150" w:rsidRDefault="00193D62" w:rsidP="00193D62">
      <w:pPr>
        <w:pStyle w:val="DraftHeading3"/>
        <w:tabs>
          <w:tab w:val="right" w:pos="1757"/>
        </w:tabs>
        <w:ind w:left="1871" w:hanging="1871"/>
      </w:pPr>
      <w:r w:rsidRPr="00CF1150">
        <w:tab/>
        <w:t>(b)</w:t>
      </w:r>
      <w:r w:rsidRPr="00CF1150">
        <w:tab/>
        <w:t>any conditions to which the approval is subject.</w:t>
      </w:r>
    </w:p>
    <w:p w:rsidR="001D2644" w:rsidRPr="00CF1150" w:rsidRDefault="001D2644" w:rsidP="001D2644">
      <w:pPr>
        <w:pStyle w:val="SideNote"/>
        <w:framePr w:wrap="around"/>
      </w:pPr>
      <w:r w:rsidRPr="00CF1150">
        <w:t>S. 13 substituted by No. 22/2008 s. 8</w:t>
      </w:r>
      <w:r w:rsidR="00754A08">
        <w:t>, repealed by No. </w:t>
      </w:r>
      <w:r w:rsidR="00092540">
        <w:t>80/2011</w:t>
      </w:r>
      <w:r w:rsidR="00754A08">
        <w:t xml:space="preserve"> s. 9</w:t>
      </w:r>
      <w:r w:rsidRPr="00CF1150">
        <w:t>.</w:t>
      </w:r>
    </w:p>
    <w:p w:rsidR="00F473F5" w:rsidRDefault="00754A08">
      <w:pPr>
        <w:pStyle w:val="Stars"/>
      </w:pPr>
      <w:r>
        <w:tab/>
        <w:t>*</w:t>
      </w:r>
      <w:r>
        <w:tab/>
        <w:t>*</w:t>
      </w:r>
      <w:r>
        <w:tab/>
        <w:t>*</w:t>
      </w:r>
      <w:r>
        <w:tab/>
        <w:t>*</w:t>
      </w:r>
      <w:r>
        <w:tab/>
        <w:t>*</w:t>
      </w:r>
    </w:p>
    <w:p w:rsidR="00F473F5" w:rsidRDefault="00F473F5" w:rsidP="00D02E56"/>
    <w:p w:rsidR="00D16CEF" w:rsidRDefault="00D16CEF" w:rsidP="00D16CEF"/>
    <w:p w:rsidR="00F473F5" w:rsidRPr="00CF1150" w:rsidRDefault="00F473F5" w:rsidP="00D16CEF"/>
    <w:p w:rsidR="001D2644" w:rsidRPr="00CF1150" w:rsidRDefault="001D2644" w:rsidP="001D2644">
      <w:pPr>
        <w:pStyle w:val="SideNote"/>
        <w:framePr w:wrap="around"/>
      </w:pPr>
      <w:r w:rsidRPr="00CF1150">
        <w:t>S. 14 substituted by No. 22/2008 s. 8.</w:t>
      </w:r>
    </w:p>
    <w:p w:rsidR="00193D62" w:rsidRPr="00CF1150" w:rsidRDefault="00193D62" w:rsidP="00193D62">
      <w:pPr>
        <w:pStyle w:val="DraftHeading1"/>
        <w:tabs>
          <w:tab w:val="right" w:pos="680"/>
        </w:tabs>
        <w:ind w:left="850" w:hanging="850"/>
      </w:pPr>
      <w:r w:rsidRPr="00CF1150">
        <w:tab/>
      </w:r>
      <w:bookmarkStart w:id="58" w:name="_Toc229994293"/>
      <w:bookmarkStart w:id="59" w:name="_Toc312925157"/>
      <w:r w:rsidRPr="00CF1150">
        <w:t>14</w:t>
      </w:r>
      <w:r w:rsidRPr="00CF1150">
        <w:tab/>
        <w:t>Cancellation of approval of premises</w:t>
      </w:r>
      <w:bookmarkEnd w:id="58"/>
      <w:bookmarkEnd w:id="59"/>
    </w:p>
    <w:p w:rsidR="00D16CEF" w:rsidRPr="00CF1150" w:rsidRDefault="00D02E56" w:rsidP="00D16CEF">
      <w:pPr>
        <w:pStyle w:val="ShoulderReference"/>
        <w:framePr w:wrap="around"/>
      </w:pPr>
      <w:r>
        <w:t>s. 12</w:t>
      </w:r>
    </w:p>
    <w:p w:rsidR="00193D62" w:rsidRPr="00CF1150" w:rsidRDefault="00193D62" w:rsidP="00193D62">
      <w:pPr>
        <w:pStyle w:val="BodySectionSub"/>
      </w:pPr>
      <w:r w:rsidRPr="00CF1150">
        <w:t>The Secretary may cancel an approval of premises if—</w:t>
      </w:r>
    </w:p>
    <w:p w:rsidR="00193D62" w:rsidRPr="00CF1150" w:rsidRDefault="00193D62" w:rsidP="00193D62">
      <w:pPr>
        <w:pStyle w:val="DraftHeading3"/>
        <w:tabs>
          <w:tab w:val="right" w:pos="1757"/>
        </w:tabs>
        <w:ind w:left="1871" w:hanging="1871"/>
      </w:pPr>
      <w:r w:rsidRPr="00CF1150">
        <w:tab/>
        <w:t>(a)</w:t>
      </w:r>
      <w:r w:rsidRPr="00CF1150">
        <w:tab/>
        <w:t>the premises do not conform to any condition of the approval of premises; or</w:t>
      </w:r>
    </w:p>
    <w:p w:rsidR="00193D62" w:rsidRDefault="00193D62" w:rsidP="00193D62">
      <w:pPr>
        <w:pStyle w:val="DraftHeading3"/>
        <w:tabs>
          <w:tab w:val="right" w:pos="1757"/>
        </w:tabs>
        <w:ind w:left="1871" w:hanging="1871"/>
      </w:pPr>
      <w:r w:rsidRPr="00CF1150">
        <w:tab/>
        <w:t>(b)</w:t>
      </w:r>
      <w:r w:rsidRPr="00CF1150">
        <w:tab/>
        <w:t>the premises are otherwise not satisfactory for the operation of a children's service.</w:t>
      </w:r>
    </w:p>
    <w:p w:rsidR="00D02E56" w:rsidRDefault="00D02E56" w:rsidP="00D02E56"/>
    <w:p w:rsidR="00D02E56" w:rsidRDefault="00D02E56" w:rsidP="00D02E56"/>
    <w:p w:rsidR="00D02E56" w:rsidRDefault="00D02E56" w:rsidP="00D02E56"/>
    <w:p w:rsidR="00D02E56" w:rsidRDefault="00D02E56" w:rsidP="00D02E56"/>
    <w:p w:rsidR="00D02E56" w:rsidRDefault="00D02E56" w:rsidP="00D02E56"/>
    <w:p w:rsidR="00D02E56" w:rsidRPr="00D02E56" w:rsidRDefault="00D02E56" w:rsidP="00D02E56"/>
    <w:p w:rsidR="00193D62" w:rsidRPr="00CF1150" w:rsidRDefault="00193D62" w:rsidP="00193D62">
      <w:pPr>
        <w:pStyle w:val="Heading-DIVISION"/>
      </w:pPr>
      <w:bookmarkStart w:id="60" w:name="_Toc229994294"/>
      <w:bookmarkStart w:id="61" w:name="_Toc312925158"/>
      <w:r w:rsidRPr="00CF1150">
        <w:t>Division 2—Application for licence</w:t>
      </w:r>
      <w:bookmarkEnd w:id="60"/>
      <w:bookmarkEnd w:id="61"/>
    </w:p>
    <w:p w:rsidR="001D2644" w:rsidRPr="00CF1150" w:rsidRDefault="001D2644" w:rsidP="001D2644">
      <w:pPr>
        <w:pStyle w:val="SideNote"/>
        <w:framePr w:wrap="around"/>
      </w:pPr>
      <w:r w:rsidRPr="00CF1150">
        <w:t>S. 15 substituted by No. 22/2008 s. 8.</w:t>
      </w:r>
    </w:p>
    <w:p w:rsidR="00193D62" w:rsidRDefault="00193D62" w:rsidP="00193D62">
      <w:pPr>
        <w:pStyle w:val="DraftHeading1"/>
        <w:tabs>
          <w:tab w:val="right" w:pos="680"/>
        </w:tabs>
        <w:ind w:left="850" w:hanging="850"/>
      </w:pPr>
      <w:r w:rsidRPr="00CF1150">
        <w:tab/>
      </w:r>
      <w:bookmarkStart w:id="62" w:name="_Toc229994295"/>
      <w:bookmarkStart w:id="63" w:name="_Toc312925159"/>
      <w:r w:rsidRPr="00CF1150">
        <w:t>15</w:t>
      </w:r>
      <w:r w:rsidRPr="00CF1150">
        <w:tab/>
        <w:t>Application for licence to operate children's service</w:t>
      </w:r>
      <w:bookmarkEnd w:id="62"/>
      <w:bookmarkEnd w:id="63"/>
    </w:p>
    <w:p w:rsidR="00D02E56" w:rsidRPr="00CF1150" w:rsidRDefault="00D02E56" w:rsidP="00D02E56">
      <w:pPr>
        <w:pStyle w:val="ShoulderReference"/>
        <w:framePr w:wrap="around"/>
      </w:pPr>
      <w:r>
        <w:t>s. 15</w:t>
      </w:r>
    </w:p>
    <w:p w:rsidR="00F473F5" w:rsidRDefault="00F473F5" w:rsidP="00D02E56">
      <w:pPr>
        <w:spacing w:before="0"/>
      </w:pPr>
    </w:p>
    <w:p w:rsidR="00F473F5" w:rsidRDefault="00F473F5"/>
    <w:p w:rsidR="00754A08" w:rsidRDefault="00754A08" w:rsidP="00754A08">
      <w:pPr>
        <w:pStyle w:val="SideNote"/>
        <w:framePr w:wrap="around"/>
        <w:rPr>
          <w:szCs w:val="16"/>
        </w:rPr>
      </w:pPr>
      <w:r>
        <w:rPr>
          <w:szCs w:val="16"/>
        </w:rPr>
        <w:t>S. 15(1) amended by No. </w:t>
      </w:r>
      <w:r w:rsidR="00092540">
        <w:rPr>
          <w:szCs w:val="16"/>
        </w:rPr>
        <w:t>80/2011</w:t>
      </w:r>
      <w:r>
        <w:rPr>
          <w:szCs w:val="16"/>
        </w:rPr>
        <w:t xml:space="preserve"> s. 10(1).</w:t>
      </w:r>
    </w:p>
    <w:p w:rsidR="00193D62" w:rsidRPr="00CF1150" w:rsidRDefault="00193D62" w:rsidP="00193D62">
      <w:pPr>
        <w:pStyle w:val="DraftHeading2"/>
        <w:tabs>
          <w:tab w:val="right" w:pos="1247"/>
        </w:tabs>
        <w:ind w:left="1361" w:hanging="1361"/>
      </w:pPr>
      <w:r w:rsidRPr="00CF1150">
        <w:tab/>
        <w:t>(1)</w:t>
      </w:r>
      <w:r w:rsidRPr="00CF1150">
        <w:tab/>
        <w:t>A person may apply to the Secretary to obtain a licence of a prescribed type to operate a children's service at premises for which there is</w:t>
      </w:r>
      <w:r w:rsidR="00754A08" w:rsidRPr="00754A08">
        <w:t xml:space="preserve"> </w:t>
      </w:r>
      <w:r w:rsidR="00754A08">
        <w:t>an approval</w:t>
      </w:r>
      <w:r w:rsidRPr="00CF1150">
        <w:t xml:space="preserve"> of premises.</w:t>
      </w:r>
    </w:p>
    <w:p w:rsidR="003F01EC" w:rsidRDefault="003F01EC" w:rsidP="003F01EC">
      <w:pPr>
        <w:pStyle w:val="SideNote"/>
        <w:framePr w:wrap="around"/>
        <w:rPr>
          <w:szCs w:val="16"/>
        </w:rPr>
      </w:pPr>
      <w:r>
        <w:rPr>
          <w:szCs w:val="16"/>
        </w:rPr>
        <w:t>S. 15(2) repealed by No. </w:t>
      </w:r>
      <w:r w:rsidR="00092540">
        <w:rPr>
          <w:szCs w:val="16"/>
        </w:rPr>
        <w:t>80/2011</w:t>
      </w:r>
      <w:r>
        <w:rPr>
          <w:szCs w:val="16"/>
        </w:rPr>
        <w:t xml:space="preserve"> s. 10(2).</w:t>
      </w:r>
    </w:p>
    <w:p w:rsidR="00F473F5" w:rsidRDefault="003F01EC">
      <w:pPr>
        <w:pStyle w:val="Stars"/>
      </w:pPr>
      <w:r>
        <w:tab/>
        <w:t>*</w:t>
      </w:r>
      <w:r>
        <w:tab/>
        <w:t>*</w:t>
      </w:r>
      <w:r>
        <w:tab/>
        <w:t>*</w:t>
      </w:r>
      <w:r>
        <w:tab/>
        <w:t>*</w:t>
      </w:r>
      <w:r>
        <w:tab/>
        <w:t>*</w:t>
      </w:r>
    </w:p>
    <w:p w:rsidR="00F473F5" w:rsidRDefault="00F473F5" w:rsidP="00D02E56">
      <w:pPr>
        <w:spacing w:before="0"/>
      </w:pPr>
    </w:p>
    <w:p w:rsidR="00F473F5" w:rsidRDefault="00F473F5"/>
    <w:p w:rsidR="001D2644" w:rsidRPr="00CF1150" w:rsidRDefault="001D2644" w:rsidP="001D2644">
      <w:pPr>
        <w:pStyle w:val="SideNote"/>
        <w:framePr w:wrap="around"/>
      </w:pPr>
      <w:r w:rsidRPr="00CF1150">
        <w:t>S. 16 substituted by No. 22/2008 s. 8</w:t>
      </w:r>
      <w:r w:rsidR="003F01EC">
        <w:t>, repealed by No. </w:t>
      </w:r>
      <w:r w:rsidR="00092540">
        <w:t>80/2011</w:t>
      </w:r>
      <w:r w:rsidR="003F01EC">
        <w:t xml:space="preserve"> s. 11</w:t>
      </w:r>
      <w:r w:rsidRPr="00CF1150">
        <w:t>.</w:t>
      </w:r>
    </w:p>
    <w:p w:rsidR="003F01EC" w:rsidRDefault="003F01EC" w:rsidP="003F01EC">
      <w:pPr>
        <w:pStyle w:val="Stars"/>
      </w:pPr>
      <w:r>
        <w:tab/>
        <w:t>*</w:t>
      </w:r>
      <w:r>
        <w:tab/>
        <w:t>*</w:t>
      </w:r>
      <w:r>
        <w:tab/>
        <w:t>*</w:t>
      </w:r>
      <w:r>
        <w:tab/>
        <w:t>*</w:t>
      </w:r>
      <w:r>
        <w:tab/>
        <w:t>*</w:t>
      </w:r>
    </w:p>
    <w:p w:rsidR="003F01EC" w:rsidRDefault="003F01EC" w:rsidP="00D02E56">
      <w:pPr>
        <w:spacing w:before="0"/>
      </w:pPr>
    </w:p>
    <w:p w:rsidR="003F01EC" w:rsidRDefault="003F01EC" w:rsidP="003F01EC"/>
    <w:p w:rsidR="00F473F5" w:rsidRPr="003F01EC" w:rsidRDefault="00F473F5" w:rsidP="003F01EC"/>
    <w:p w:rsidR="001D2644" w:rsidRPr="00CF1150" w:rsidRDefault="001D2644" w:rsidP="001D2644">
      <w:pPr>
        <w:pStyle w:val="SideNote"/>
        <w:framePr w:wrap="around"/>
      </w:pPr>
      <w:r w:rsidRPr="00CF1150">
        <w:t>S. 17 substituted by No. 22/2008 s. 8.</w:t>
      </w:r>
    </w:p>
    <w:p w:rsidR="00193D62" w:rsidRPr="00CF1150" w:rsidRDefault="00193D62" w:rsidP="00193D62">
      <w:pPr>
        <w:pStyle w:val="DraftHeading1"/>
        <w:tabs>
          <w:tab w:val="right" w:pos="680"/>
        </w:tabs>
        <w:ind w:left="850" w:hanging="850"/>
      </w:pPr>
      <w:r w:rsidRPr="00CF1150">
        <w:tab/>
      </w:r>
      <w:bookmarkStart w:id="64" w:name="_Toc229994297"/>
      <w:bookmarkStart w:id="65" w:name="_Toc312925160"/>
      <w:r w:rsidRPr="00CF1150">
        <w:t>17</w:t>
      </w:r>
      <w:r w:rsidRPr="00CF1150">
        <w:tab/>
        <w:t>Types of licence</w:t>
      </w:r>
      <w:bookmarkEnd w:id="64"/>
      <w:bookmarkEnd w:id="65"/>
    </w:p>
    <w:p w:rsidR="00193D62" w:rsidRPr="00CF1150" w:rsidRDefault="00193D62" w:rsidP="00193D62">
      <w:pPr>
        <w:pStyle w:val="BodySectionSub"/>
      </w:pPr>
      <w:r w:rsidRPr="00CF1150">
        <w:t>The regulations may prescribe other types of licence for the purposes of this Act.</w:t>
      </w:r>
    </w:p>
    <w:p w:rsidR="001D2644" w:rsidRPr="00CF1150" w:rsidRDefault="001D2644" w:rsidP="001D2644">
      <w:pPr>
        <w:pStyle w:val="SideNote"/>
        <w:framePr w:wrap="around"/>
      </w:pPr>
      <w:r w:rsidRPr="00CF1150">
        <w:t>S. 18 substituted by No. 22/2008 s. 8</w:t>
      </w:r>
      <w:r w:rsidR="003F01EC">
        <w:t>, amended by No. </w:t>
      </w:r>
      <w:r w:rsidR="00092540">
        <w:t>80/2011</w:t>
      </w:r>
      <w:r w:rsidR="003F01EC">
        <w:t xml:space="preserve"> s. 12(1)(</w:t>
      </w:r>
      <w:r w:rsidR="00F473F5">
        <w:t>3</w:t>
      </w:r>
      <w:r w:rsidR="003F01EC">
        <w:t>)</w:t>
      </w:r>
      <w:r w:rsidR="003C260F">
        <w:t xml:space="preserve"> (ILA s. 39B(1))</w:t>
      </w:r>
      <w:r w:rsidRPr="00CF1150">
        <w:t>.</w:t>
      </w:r>
    </w:p>
    <w:p w:rsidR="00193D62" w:rsidRPr="00CF1150" w:rsidRDefault="00193D62" w:rsidP="00193D62">
      <w:pPr>
        <w:pStyle w:val="DraftHeading1"/>
        <w:tabs>
          <w:tab w:val="right" w:pos="680"/>
        </w:tabs>
        <w:ind w:left="850" w:hanging="850"/>
      </w:pPr>
      <w:r w:rsidRPr="00CF1150">
        <w:tab/>
      </w:r>
      <w:bookmarkStart w:id="66" w:name="_Toc229994298"/>
      <w:bookmarkStart w:id="67" w:name="_Toc312925161"/>
      <w:r w:rsidRPr="00CF1150">
        <w:t>18</w:t>
      </w:r>
      <w:r w:rsidRPr="00CF1150">
        <w:tab/>
        <w:t>Form of application</w:t>
      </w:r>
      <w:bookmarkEnd w:id="66"/>
      <w:bookmarkEnd w:id="67"/>
    </w:p>
    <w:p w:rsidR="00F473F5" w:rsidRDefault="003F01EC">
      <w:pPr>
        <w:pStyle w:val="DraftHeading2"/>
        <w:tabs>
          <w:tab w:val="right" w:pos="1247"/>
        </w:tabs>
        <w:ind w:left="1361" w:hanging="1361"/>
      </w:pPr>
      <w:r>
        <w:tab/>
      </w:r>
      <w:r w:rsidRPr="003F01EC">
        <w:t>(1)</w:t>
      </w:r>
      <w:r>
        <w:tab/>
      </w:r>
      <w:r w:rsidR="00193D62" w:rsidRPr="00CF1150">
        <w:t>An application under section 15—</w:t>
      </w:r>
    </w:p>
    <w:p w:rsidR="00193D62" w:rsidRPr="00CF1150" w:rsidRDefault="00193D62" w:rsidP="00193D62">
      <w:pPr>
        <w:pStyle w:val="DraftHeading3"/>
        <w:tabs>
          <w:tab w:val="right" w:pos="1757"/>
        </w:tabs>
        <w:ind w:left="1871" w:hanging="1871"/>
      </w:pPr>
      <w:r w:rsidRPr="00CF1150">
        <w:tab/>
        <w:t>(a)</w:t>
      </w:r>
      <w:r w:rsidRPr="00CF1150">
        <w:tab/>
        <w:t>must—</w:t>
      </w:r>
    </w:p>
    <w:p w:rsidR="00193D62" w:rsidRPr="00CF1150" w:rsidRDefault="00193D62" w:rsidP="00193D62">
      <w:pPr>
        <w:pStyle w:val="DraftHeading4"/>
        <w:tabs>
          <w:tab w:val="right" w:pos="2268"/>
        </w:tabs>
        <w:ind w:left="2381" w:hanging="2381"/>
      </w:pPr>
      <w:r w:rsidRPr="00CF1150">
        <w:tab/>
        <w:t>(i)</w:t>
      </w:r>
      <w:r w:rsidRPr="00CF1150">
        <w:tab/>
        <w:t>be in writing; and</w:t>
      </w:r>
    </w:p>
    <w:p w:rsidR="00193D62" w:rsidRPr="00CF1150" w:rsidRDefault="00193D62" w:rsidP="00193D62">
      <w:pPr>
        <w:pStyle w:val="DraftHeading4"/>
        <w:tabs>
          <w:tab w:val="right" w:pos="2268"/>
        </w:tabs>
        <w:ind w:left="2381" w:hanging="2381"/>
      </w:pPr>
      <w:r w:rsidRPr="00CF1150">
        <w:tab/>
        <w:t>(ii)</w:t>
      </w:r>
      <w:r w:rsidRPr="00CF1150">
        <w:tab/>
        <w:t>specify the type of licence sought; and</w:t>
      </w:r>
    </w:p>
    <w:p w:rsidR="00193D62" w:rsidRPr="00CF1150" w:rsidRDefault="00193D62" w:rsidP="00193D62">
      <w:pPr>
        <w:pStyle w:val="DraftHeading4"/>
        <w:tabs>
          <w:tab w:val="right" w:pos="2268"/>
        </w:tabs>
        <w:ind w:left="2381" w:hanging="2381"/>
      </w:pPr>
      <w:r w:rsidRPr="00CF1150">
        <w:tab/>
        <w:t>(iii)</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must be accompanied by—</w:t>
      </w:r>
    </w:p>
    <w:p w:rsidR="00193D62" w:rsidRPr="00CF1150" w:rsidRDefault="00193D62" w:rsidP="00193D62">
      <w:pPr>
        <w:pStyle w:val="DraftHeading4"/>
        <w:tabs>
          <w:tab w:val="right" w:pos="2268"/>
        </w:tabs>
        <w:ind w:left="2381" w:hanging="2381"/>
      </w:pPr>
      <w:r w:rsidRPr="00CF1150">
        <w:tab/>
        <w:t>(i)</w:t>
      </w:r>
      <w:r w:rsidRPr="00CF1150">
        <w:tab/>
        <w:t>the relevant prescribed fee; and</w:t>
      </w:r>
    </w:p>
    <w:p w:rsidR="00193D62" w:rsidRPr="00CF1150" w:rsidRDefault="00193D62" w:rsidP="00193D62">
      <w:pPr>
        <w:pStyle w:val="DraftHeading4"/>
        <w:tabs>
          <w:tab w:val="right" w:pos="2268"/>
        </w:tabs>
        <w:ind w:left="2381" w:hanging="2381"/>
      </w:pPr>
      <w:r w:rsidRPr="00CF1150">
        <w:tab/>
        <w:t>(ii)</w:t>
      </w:r>
      <w:r w:rsidRPr="00CF1150">
        <w:tab/>
        <w:t>the name and address of any person nominated by the applicant to manage or control the children's service in the absence of the licensee; and</w:t>
      </w:r>
    </w:p>
    <w:p w:rsidR="003F01EC" w:rsidRDefault="003F01EC" w:rsidP="003F01EC">
      <w:pPr>
        <w:pStyle w:val="SideNote"/>
        <w:framePr w:wrap="around"/>
        <w:rPr>
          <w:szCs w:val="16"/>
        </w:rPr>
      </w:pPr>
      <w:r>
        <w:rPr>
          <w:szCs w:val="16"/>
        </w:rPr>
        <w:t>S. 18(b)(iii) substituted by No. </w:t>
      </w:r>
      <w:r w:rsidR="00092540">
        <w:rPr>
          <w:szCs w:val="16"/>
        </w:rPr>
        <w:t>80/2011</w:t>
      </w:r>
      <w:r>
        <w:rPr>
          <w:szCs w:val="16"/>
        </w:rPr>
        <w:t xml:space="preserve"> s. 12(2).</w:t>
      </w:r>
    </w:p>
    <w:p w:rsidR="00F473F5" w:rsidRDefault="003F01EC">
      <w:pPr>
        <w:pStyle w:val="DraftHeading4"/>
        <w:tabs>
          <w:tab w:val="right" w:pos="2268"/>
        </w:tabs>
        <w:ind w:left="2381" w:hanging="2381"/>
      </w:pPr>
      <w:r>
        <w:tab/>
      </w:r>
      <w:r w:rsidRPr="003F01EC">
        <w:t>(iii)</w:t>
      </w:r>
      <w:r>
        <w:tab/>
        <w:t>either—</w:t>
      </w:r>
    </w:p>
    <w:p w:rsidR="00F473F5" w:rsidRDefault="003F01EC">
      <w:pPr>
        <w:pStyle w:val="DraftHeading5"/>
        <w:tabs>
          <w:tab w:val="right" w:pos="2778"/>
        </w:tabs>
        <w:ind w:left="2891" w:hanging="2891"/>
      </w:pPr>
      <w:r>
        <w:tab/>
      </w:r>
      <w:r w:rsidRPr="003F01EC">
        <w:t>(A)</w:t>
      </w:r>
      <w:r w:rsidRPr="001F63DC">
        <w:tab/>
      </w:r>
      <w:r>
        <w:t>a declaration by the applicant that the person nominated is a fit and proper person to manage or control a children's service; or</w:t>
      </w:r>
    </w:p>
    <w:p w:rsidR="00F473F5" w:rsidRDefault="003F01EC">
      <w:pPr>
        <w:pStyle w:val="DraftHeading5"/>
        <w:tabs>
          <w:tab w:val="right" w:pos="2778"/>
        </w:tabs>
        <w:ind w:left="2891" w:hanging="2891"/>
      </w:pPr>
      <w:r>
        <w:tab/>
      </w:r>
      <w:r w:rsidRPr="003F01EC">
        <w:t>(B)</w:t>
      </w:r>
      <w:r w:rsidRPr="00E80A51">
        <w:tab/>
      </w:r>
      <w:r>
        <w:t>evidence that the person nominated is an approved provider or a certified supervisor; and</w:t>
      </w:r>
    </w:p>
    <w:p w:rsidR="00193D62" w:rsidRPr="00CF1150" w:rsidRDefault="00193D62" w:rsidP="00193D62">
      <w:pPr>
        <w:pStyle w:val="DraftHeading4"/>
        <w:tabs>
          <w:tab w:val="right" w:pos="2268"/>
        </w:tabs>
        <w:ind w:left="2381" w:hanging="2381"/>
      </w:pPr>
      <w:r w:rsidRPr="00CF1150">
        <w:tab/>
        <w:t>(iv)</w:t>
      </w:r>
      <w:r w:rsidRPr="00CF1150">
        <w:tab/>
        <w:t>if more than one person is nominated, the name of the person who is to have primary responsibility for the management or control of the service in the absence of the licensee; and</w:t>
      </w:r>
    </w:p>
    <w:p w:rsidR="00D02E56" w:rsidRPr="00CF1150" w:rsidRDefault="00D02E56" w:rsidP="00D02E56">
      <w:pPr>
        <w:pStyle w:val="ShoulderReference"/>
        <w:framePr w:wrap="around"/>
      </w:pPr>
      <w:r>
        <w:t>s. 18</w:t>
      </w:r>
    </w:p>
    <w:p w:rsidR="00193D62" w:rsidRPr="00CF1150" w:rsidRDefault="00193D62" w:rsidP="00193D62">
      <w:pPr>
        <w:pStyle w:val="DraftHeading4"/>
        <w:tabs>
          <w:tab w:val="right" w:pos="2268"/>
        </w:tabs>
        <w:ind w:left="2381" w:hanging="2381"/>
      </w:pPr>
      <w:r w:rsidRPr="00CF1150">
        <w:tab/>
        <w:t>(v)</w:t>
      </w:r>
      <w:r w:rsidRPr="00CF1150">
        <w:tab/>
        <w:t>if the applicant is a body corporate, the name and address of any director or officer of the body corporate who may exercise control over the operation of the children's service; and</w:t>
      </w:r>
    </w:p>
    <w:p w:rsidR="00193D62" w:rsidRPr="00CF1150" w:rsidRDefault="00193D62" w:rsidP="00193D62">
      <w:pPr>
        <w:pStyle w:val="DraftHeading4"/>
        <w:tabs>
          <w:tab w:val="right" w:pos="2268"/>
        </w:tabs>
        <w:ind w:left="2381" w:hanging="2381"/>
      </w:pPr>
      <w:r w:rsidRPr="00CF1150">
        <w:tab/>
        <w:t>(vi)</w:t>
      </w:r>
      <w:r w:rsidRPr="00CF1150">
        <w:tab/>
        <w:t>if the applicant is a body corporate, the name and address of the person appointed to represent the licensee in relation to the application and the operation of the children's service; and</w:t>
      </w:r>
    </w:p>
    <w:p w:rsidR="00193D62" w:rsidRPr="00CF1150" w:rsidRDefault="00193D62" w:rsidP="00193D62">
      <w:pPr>
        <w:pStyle w:val="DraftHeading4"/>
        <w:tabs>
          <w:tab w:val="right" w:pos="2268"/>
        </w:tabs>
        <w:ind w:left="2381" w:hanging="2381"/>
      </w:pPr>
      <w:r w:rsidRPr="00CF1150">
        <w:tab/>
        <w:t>(vii)</w:t>
      </w:r>
      <w:r w:rsidRPr="00CF1150">
        <w:tab/>
        <w:t>any other information required by this Division; and</w:t>
      </w:r>
    </w:p>
    <w:p w:rsidR="00193D62" w:rsidRDefault="00193D62" w:rsidP="00193D62">
      <w:pPr>
        <w:pStyle w:val="DraftHeading4"/>
        <w:tabs>
          <w:tab w:val="right" w:pos="2268"/>
        </w:tabs>
        <w:ind w:left="2381" w:hanging="2381"/>
      </w:pPr>
      <w:r w:rsidRPr="00CF1150">
        <w:tab/>
        <w:t>(viii)</w:t>
      </w:r>
      <w:r w:rsidRPr="00CF1150">
        <w:tab/>
        <w:t>any other things or information that are prescribed.</w:t>
      </w:r>
    </w:p>
    <w:p w:rsidR="003F01EC" w:rsidRDefault="003F01EC" w:rsidP="003F01EC">
      <w:pPr>
        <w:pStyle w:val="SideNote"/>
        <w:framePr w:wrap="around"/>
        <w:rPr>
          <w:szCs w:val="16"/>
        </w:rPr>
      </w:pPr>
      <w:r>
        <w:rPr>
          <w:szCs w:val="16"/>
        </w:rPr>
        <w:t>S. 18(2) inserted by No. </w:t>
      </w:r>
      <w:r w:rsidR="00092540">
        <w:rPr>
          <w:szCs w:val="16"/>
        </w:rPr>
        <w:t>80/2011</w:t>
      </w:r>
      <w:r>
        <w:rPr>
          <w:szCs w:val="16"/>
        </w:rPr>
        <w:t xml:space="preserve"> s. 12(3).</w:t>
      </w:r>
    </w:p>
    <w:p w:rsidR="00F473F5" w:rsidRDefault="003F01EC">
      <w:pPr>
        <w:pStyle w:val="DraftHeading2"/>
        <w:tabs>
          <w:tab w:val="right" w:pos="1247"/>
        </w:tabs>
        <w:ind w:left="1361" w:hanging="1361"/>
      </w:pPr>
      <w:r>
        <w:tab/>
      </w:r>
      <w:r w:rsidRPr="003F01EC">
        <w:t>(2)</w:t>
      </w:r>
      <w:r w:rsidRPr="00BD2748">
        <w:tab/>
      </w:r>
      <w:r>
        <w:t>An application under section 15 must also be accompanied by—</w:t>
      </w:r>
    </w:p>
    <w:p w:rsidR="00F473F5" w:rsidRDefault="003F01EC">
      <w:pPr>
        <w:pStyle w:val="DraftHeading3"/>
        <w:tabs>
          <w:tab w:val="right" w:pos="1757"/>
        </w:tabs>
        <w:ind w:left="1871" w:hanging="1871"/>
      </w:pPr>
      <w:r>
        <w:tab/>
      </w:r>
      <w:r w:rsidRPr="003F01EC">
        <w:t>(a)</w:t>
      </w:r>
      <w:r>
        <w:tab/>
        <w:t>for each person nominated to manage or control the children's service in the absence of the licensee, the person's written consent to that nomination; and</w:t>
      </w:r>
    </w:p>
    <w:p w:rsidR="00D02E56" w:rsidRPr="00D02E56" w:rsidRDefault="00D02E56" w:rsidP="00D02E56"/>
    <w:p w:rsidR="00F473F5" w:rsidRDefault="003F01EC">
      <w:pPr>
        <w:pStyle w:val="DraftHeading3"/>
        <w:tabs>
          <w:tab w:val="right" w:pos="1757"/>
        </w:tabs>
        <w:ind w:left="1871" w:hanging="1871"/>
      </w:pPr>
      <w:r>
        <w:tab/>
      </w:r>
      <w:r w:rsidRPr="003F01EC">
        <w:t>(b)</w:t>
      </w:r>
      <w:r>
        <w:tab/>
        <w:t>for the person who is to have primary responsibility for the management or control of the children's service in the absence of the licensee, that person's written consent to that responsibility.</w:t>
      </w:r>
    </w:p>
    <w:p w:rsidR="001D2644" w:rsidRPr="00CF1150" w:rsidRDefault="001D2644" w:rsidP="001D2644">
      <w:pPr>
        <w:pStyle w:val="SideNote"/>
        <w:framePr w:wrap="around"/>
      </w:pPr>
      <w:r w:rsidRPr="00CF1150">
        <w:t>S. 19 substituted by No. 22/2008 s. 8.</w:t>
      </w:r>
    </w:p>
    <w:p w:rsidR="00D16CEF" w:rsidRPr="00CF1150" w:rsidRDefault="00D16CEF" w:rsidP="00D16CEF">
      <w:pPr>
        <w:pStyle w:val="ShoulderReference"/>
        <w:framePr w:wrap="around"/>
      </w:pPr>
      <w:r w:rsidRPr="00CF1150">
        <w:t>s. 19</w:t>
      </w:r>
    </w:p>
    <w:p w:rsidR="00193D62" w:rsidRPr="00CF1150" w:rsidRDefault="00193D62" w:rsidP="00193D62">
      <w:pPr>
        <w:pStyle w:val="DraftHeading1"/>
        <w:tabs>
          <w:tab w:val="right" w:pos="680"/>
        </w:tabs>
        <w:ind w:left="850" w:hanging="850"/>
      </w:pPr>
      <w:r w:rsidRPr="00CF1150">
        <w:tab/>
      </w:r>
      <w:bookmarkStart w:id="68" w:name="_Toc229994299"/>
      <w:bookmarkStart w:id="69" w:name="_Toc312925162"/>
      <w:r w:rsidRPr="00CF1150">
        <w:t>19</w:t>
      </w:r>
      <w:r w:rsidRPr="00CF1150">
        <w:tab/>
        <w:t>Further information about approval of premises</w:t>
      </w:r>
      <w:bookmarkEnd w:id="68"/>
      <w:bookmarkEnd w:id="69"/>
    </w:p>
    <w:p w:rsidR="00193D62" w:rsidRPr="00CF1150" w:rsidRDefault="00193D62" w:rsidP="00193D62">
      <w:pPr>
        <w:pStyle w:val="BodySectionSub"/>
      </w:pPr>
      <w:r w:rsidRPr="00CF1150">
        <w:t>An application under section 15 must also be accompanied by—</w:t>
      </w:r>
    </w:p>
    <w:p w:rsidR="003C260F" w:rsidRDefault="003C260F" w:rsidP="003C260F">
      <w:pPr>
        <w:pStyle w:val="SideNote"/>
        <w:framePr w:wrap="around"/>
        <w:rPr>
          <w:szCs w:val="16"/>
        </w:rPr>
      </w:pPr>
      <w:r>
        <w:rPr>
          <w:szCs w:val="16"/>
        </w:rPr>
        <w:t>S. 19(a) amended by No. </w:t>
      </w:r>
      <w:r w:rsidR="00092540">
        <w:rPr>
          <w:szCs w:val="16"/>
        </w:rPr>
        <w:t>80/2011</w:t>
      </w:r>
      <w:r>
        <w:rPr>
          <w:szCs w:val="16"/>
        </w:rPr>
        <w:t xml:space="preserve"> s. 13.</w:t>
      </w:r>
    </w:p>
    <w:p w:rsidR="00193D62" w:rsidRDefault="00193D62" w:rsidP="00193D62">
      <w:pPr>
        <w:pStyle w:val="DraftHeading3"/>
        <w:tabs>
          <w:tab w:val="right" w:pos="1757"/>
        </w:tabs>
        <w:ind w:left="1871" w:hanging="1871"/>
      </w:pPr>
      <w:r w:rsidRPr="00CF1150">
        <w:tab/>
        <w:t>(a)</w:t>
      </w:r>
      <w:r w:rsidRPr="00CF1150">
        <w:tab/>
        <w:t>a copy of the certificate of approval of premises; and</w:t>
      </w:r>
    </w:p>
    <w:p w:rsidR="00F473F5" w:rsidRDefault="00F473F5"/>
    <w:p w:rsidR="00193D62" w:rsidRPr="00CF1150" w:rsidRDefault="00193D62" w:rsidP="00193D62">
      <w:pPr>
        <w:pStyle w:val="DraftHeading3"/>
        <w:tabs>
          <w:tab w:val="right" w:pos="1757"/>
        </w:tabs>
        <w:ind w:left="1871" w:hanging="1871"/>
      </w:pPr>
      <w:r w:rsidRPr="00CF1150">
        <w:tab/>
        <w:t>(b)</w:t>
      </w:r>
      <w:r w:rsidRPr="00CF1150">
        <w:tab/>
        <w:t>details of any circumstances that have changed with respect to the design or location of the premises where the service is to operate since the approval was granted.</w:t>
      </w:r>
    </w:p>
    <w:p w:rsidR="001D2644" w:rsidRPr="00CF1150" w:rsidRDefault="001D2644" w:rsidP="001D2644">
      <w:pPr>
        <w:pStyle w:val="SideNote"/>
        <w:framePr w:wrap="around"/>
      </w:pPr>
      <w:r w:rsidRPr="00CF1150">
        <w:t>S. 20 substituted by No. 22/2008 s. 8</w:t>
      </w:r>
      <w:r w:rsidR="003C260F">
        <w:t>, repealed by No. </w:t>
      </w:r>
      <w:r w:rsidR="00092540">
        <w:t>80/2011</w:t>
      </w:r>
      <w:r w:rsidR="003C260F">
        <w:t xml:space="preserve"> s. 14</w:t>
      </w:r>
      <w:r w:rsidRPr="00CF1150">
        <w:t>.</w:t>
      </w:r>
    </w:p>
    <w:p w:rsidR="00F473F5" w:rsidRDefault="003C260F">
      <w:pPr>
        <w:pStyle w:val="Stars"/>
      </w:pPr>
      <w:r>
        <w:tab/>
        <w:t>*</w:t>
      </w:r>
      <w:r>
        <w:tab/>
        <w:t>*</w:t>
      </w:r>
      <w:r>
        <w:tab/>
        <w:t>*</w:t>
      </w:r>
      <w:r>
        <w:tab/>
        <w:t>*</w:t>
      </w:r>
      <w:r>
        <w:tab/>
        <w:t>*</w:t>
      </w:r>
    </w:p>
    <w:p w:rsidR="00F473F5" w:rsidRDefault="00F473F5"/>
    <w:p w:rsidR="00F473F5" w:rsidRDefault="00F473F5"/>
    <w:p w:rsidR="00F473F5" w:rsidRDefault="00F473F5"/>
    <w:p w:rsidR="001D2644" w:rsidRPr="00CF1150" w:rsidRDefault="001D2644" w:rsidP="001D2644">
      <w:pPr>
        <w:pStyle w:val="SideNote"/>
        <w:framePr w:wrap="around"/>
      </w:pPr>
      <w:r w:rsidRPr="00CF1150">
        <w:t>S. 21 substituted by No. 22/2008 s. 8.</w:t>
      </w:r>
    </w:p>
    <w:p w:rsidR="00193D62" w:rsidRDefault="00193D62" w:rsidP="00193D62">
      <w:pPr>
        <w:pStyle w:val="DraftHeading1"/>
        <w:tabs>
          <w:tab w:val="right" w:pos="680"/>
        </w:tabs>
        <w:ind w:left="850" w:hanging="850"/>
      </w:pPr>
      <w:r w:rsidRPr="00CF1150">
        <w:tab/>
      </w:r>
      <w:bookmarkStart w:id="70" w:name="_Toc229994301"/>
      <w:bookmarkStart w:id="71" w:name="_Toc312925163"/>
      <w:r w:rsidRPr="00CF1150">
        <w:t>21</w:t>
      </w:r>
      <w:r w:rsidRPr="00CF1150">
        <w:tab/>
        <w:t>Inspection of premises</w:t>
      </w:r>
      <w:bookmarkEnd w:id="70"/>
      <w:bookmarkEnd w:id="71"/>
    </w:p>
    <w:p w:rsidR="00F473F5" w:rsidRDefault="00F473F5"/>
    <w:p w:rsidR="00F473F5" w:rsidRDefault="00F473F5"/>
    <w:p w:rsidR="003C260F" w:rsidRDefault="003C260F" w:rsidP="003C260F">
      <w:pPr>
        <w:pStyle w:val="SideNote"/>
        <w:framePr w:wrap="around"/>
        <w:rPr>
          <w:szCs w:val="16"/>
        </w:rPr>
      </w:pPr>
      <w:r>
        <w:rPr>
          <w:szCs w:val="16"/>
        </w:rPr>
        <w:t>S. 21(1) amended by No. </w:t>
      </w:r>
      <w:r w:rsidR="00092540">
        <w:rPr>
          <w:szCs w:val="16"/>
        </w:rPr>
        <w:t>80/2011</w:t>
      </w:r>
      <w:r>
        <w:rPr>
          <w:szCs w:val="16"/>
        </w:rPr>
        <w:t xml:space="preserve"> s. 15(1).</w:t>
      </w:r>
    </w:p>
    <w:p w:rsidR="00193D62" w:rsidRDefault="00193D62" w:rsidP="00193D62">
      <w:pPr>
        <w:pStyle w:val="DraftHeading2"/>
        <w:tabs>
          <w:tab w:val="right" w:pos="1247"/>
        </w:tabs>
        <w:ind w:left="1361" w:hanging="1361"/>
      </w:pPr>
      <w:r w:rsidRPr="00CF1150">
        <w:tab/>
        <w:t>(1)</w:t>
      </w:r>
      <w:r w:rsidRPr="00CF1150">
        <w:tab/>
        <w:t>An applicant for a licence to operate a children's service at premises for which there is</w:t>
      </w:r>
      <w:r w:rsidR="003C260F" w:rsidRPr="003C260F">
        <w:t xml:space="preserve"> </w:t>
      </w:r>
      <w:r w:rsidR="003C260F">
        <w:t>an approval</w:t>
      </w:r>
      <w:r w:rsidRPr="00CF1150">
        <w:t xml:space="preserve"> of premises must permit the Secretary or an authorised officer to inspect the premises to determine whether the premises are still satisfactory for the operation of a children's service.</w:t>
      </w:r>
    </w:p>
    <w:p w:rsidR="00BD7D8E" w:rsidRDefault="00BD7D8E" w:rsidP="00BD7D8E">
      <w:pPr>
        <w:pStyle w:val="SideNote"/>
        <w:framePr w:wrap="around"/>
        <w:rPr>
          <w:szCs w:val="16"/>
        </w:rPr>
      </w:pPr>
      <w:r>
        <w:rPr>
          <w:szCs w:val="16"/>
        </w:rPr>
        <w:t>S. 21(2) repealed by No. </w:t>
      </w:r>
      <w:r w:rsidR="00092540">
        <w:rPr>
          <w:szCs w:val="16"/>
        </w:rPr>
        <w:t>80/2011</w:t>
      </w:r>
      <w:r>
        <w:rPr>
          <w:szCs w:val="16"/>
        </w:rPr>
        <w:t xml:space="preserve"> s. 15(2).</w:t>
      </w:r>
    </w:p>
    <w:p w:rsidR="00F473F5" w:rsidRDefault="003C260F">
      <w:pPr>
        <w:pStyle w:val="Stars"/>
      </w:pPr>
      <w:r>
        <w:tab/>
        <w:t>*</w:t>
      </w:r>
      <w:r>
        <w:tab/>
        <w:t>*</w:t>
      </w:r>
      <w:r>
        <w:tab/>
        <w:t>*</w:t>
      </w:r>
      <w:r>
        <w:tab/>
        <w:t>*</w:t>
      </w:r>
      <w:r>
        <w:tab/>
        <w:t>*</w:t>
      </w:r>
    </w:p>
    <w:p w:rsidR="00F473F5" w:rsidRDefault="00F473F5"/>
    <w:p w:rsidR="00D16CEF" w:rsidRPr="00CF1150" w:rsidRDefault="00D16CEF" w:rsidP="00D16CEF"/>
    <w:p w:rsidR="00193D62" w:rsidRPr="00CF1150" w:rsidRDefault="00193D62" w:rsidP="00193D62">
      <w:pPr>
        <w:pStyle w:val="Heading-DIVISION"/>
      </w:pPr>
      <w:bookmarkStart w:id="72" w:name="_Toc229994302"/>
      <w:bookmarkStart w:id="73" w:name="_Toc312925164"/>
      <w:r w:rsidRPr="00CF1150">
        <w:t>Division 3—Determination of fit and proper person</w:t>
      </w:r>
      <w:bookmarkEnd w:id="72"/>
      <w:bookmarkEnd w:id="73"/>
    </w:p>
    <w:p w:rsidR="001D2644" w:rsidRPr="00CF1150" w:rsidRDefault="001D2644" w:rsidP="001D2644">
      <w:pPr>
        <w:pStyle w:val="SideNote"/>
        <w:framePr w:wrap="around"/>
      </w:pPr>
      <w:r w:rsidRPr="00CF1150">
        <w:t>S. 22 substituted by No. 22/2008 s. 8</w:t>
      </w:r>
      <w:r w:rsidR="00D02E56">
        <w:t>, amended </w:t>
      </w:r>
      <w:r w:rsidR="00F473F5">
        <w:t>by No. 80/2011 s. 16</w:t>
      </w:r>
      <w:r w:rsidRPr="00CF1150">
        <w:t>.</w:t>
      </w:r>
    </w:p>
    <w:p w:rsidR="00D16CEF" w:rsidRPr="00CF1150" w:rsidRDefault="00D16CEF" w:rsidP="00D16CEF">
      <w:pPr>
        <w:pStyle w:val="ShoulderReference"/>
        <w:framePr w:wrap="around"/>
      </w:pPr>
      <w:r w:rsidRPr="00CF1150">
        <w:t>s. 22</w:t>
      </w:r>
    </w:p>
    <w:p w:rsidR="00193D62" w:rsidRPr="00CF1150" w:rsidRDefault="00193D62" w:rsidP="00193D62">
      <w:pPr>
        <w:pStyle w:val="DraftHeading1"/>
        <w:tabs>
          <w:tab w:val="right" w:pos="680"/>
        </w:tabs>
        <w:ind w:left="850" w:hanging="850"/>
      </w:pPr>
      <w:r w:rsidRPr="00CF1150">
        <w:tab/>
      </w:r>
      <w:bookmarkStart w:id="74" w:name="_Toc229994303"/>
      <w:bookmarkStart w:id="75" w:name="_Toc312925165"/>
      <w:r w:rsidRPr="00CF1150">
        <w:t>22</w:t>
      </w:r>
      <w:r w:rsidRPr="00CF1150">
        <w:tab/>
        <w:t>Secretary to consider whether persons are fit and proper persons</w:t>
      </w:r>
      <w:bookmarkEnd w:id="74"/>
      <w:bookmarkEnd w:id="75"/>
    </w:p>
    <w:p w:rsidR="00193D62" w:rsidRPr="00CF1150" w:rsidRDefault="00193D62" w:rsidP="00193D62">
      <w:pPr>
        <w:pStyle w:val="BodySectionSub"/>
      </w:pPr>
      <w:r w:rsidRPr="00CF1150">
        <w:t>In determining an application under</w:t>
      </w:r>
      <w:r w:rsidR="00F473F5">
        <w:t xml:space="preserve"> section 15</w:t>
      </w:r>
      <w:r w:rsidRPr="00CF1150">
        <w:t>, the Secretary must consider whether—</w:t>
      </w:r>
    </w:p>
    <w:p w:rsidR="00193D62" w:rsidRPr="00CF1150" w:rsidRDefault="00193D62" w:rsidP="00193D62">
      <w:pPr>
        <w:pStyle w:val="DraftHeading3"/>
        <w:tabs>
          <w:tab w:val="right" w:pos="1757"/>
        </w:tabs>
        <w:ind w:left="1871" w:hanging="1871"/>
      </w:pPr>
      <w:r w:rsidRPr="00CF1150">
        <w:tab/>
        <w:t>(a)</w:t>
      </w:r>
      <w:r w:rsidRPr="00CF1150">
        <w:tab/>
        <w:t>the applicant for the licence is a fit and proper person to operate a children's service; and</w:t>
      </w:r>
    </w:p>
    <w:p w:rsidR="00193D62" w:rsidRPr="00CF1150" w:rsidRDefault="00193D62" w:rsidP="00193D62">
      <w:pPr>
        <w:pStyle w:val="DraftHeading3"/>
        <w:tabs>
          <w:tab w:val="right" w:pos="1757"/>
        </w:tabs>
        <w:ind w:left="1871" w:hanging="1871"/>
      </w:pPr>
      <w:r w:rsidRPr="00CF1150">
        <w:tab/>
        <w:t>(b)</w:t>
      </w:r>
      <w:r w:rsidRPr="00CF1150">
        <w:tab/>
        <w:t>if the applicant is a body corporate, any director or other officer of the body corporate who exercises or may exercise control over the operation of the children's service is a fit and proper person; and</w:t>
      </w:r>
    </w:p>
    <w:p w:rsidR="00193D62" w:rsidRDefault="00193D62" w:rsidP="00193D62">
      <w:pPr>
        <w:pStyle w:val="DraftHeading3"/>
        <w:tabs>
          <w:tab w:val="right" w:pos="1757"/>
        </w:tabs>
        <w:ind w:left="1871" w:hanging="1871"/>
      </w:pPr>
      <w:r w:rsidRPr="00CF1150">
        <w:tab/>
        <w:t>(c)</w:t>
      </w:r>
      <w:r w:rsidRPr="00CF1150">
        <w:tab/>
        <w:t>any person nominated by the applicant to manage or control the children's service in the absence of the licensee is a fit and proper person.</w:t>
      </w:r>
    </w:p>
    <w:p w:rsidR="00E4253B" w:rsidRDefault="00E4253B" w:rsidP="00E4253B">
      <w:pPr>
        <w:pStyle w:val="SideNote"/>
        <w:framePr w:wrap="around"/>
        <w:rPr>
          <w:szCs w:val="16"/>
        </w:rPr>
      </w:pPr>
      <w:bookmarkStart w:id="76" w:name="_Toc303340656"/>
      <w:bookmarkStart w:id="77" w:name="_Toc304463534"/>
      <w:bookmarkStart w:id="78" w:name="_Toc304560395"/>
      <w:bookmarkStart w:id="79" w:name="_Toc304815114"/>
      <w:bookmarkStart w:id="80" w:name="_Toc304818905"/>
      <w:bookmarkStart w:id="81" w:name="_Toc305485737"/>
      <w:bookmarkStart w:id="82" w:name="_Toc305582497"/>
      <w:bookmarkStart w:id="83" w:name="_Toc305586964"/>
      <w:bookmarkStart w:id="84" w:name="_Toc305593220"/>
      <w:r>
        <w:rPr>
          <w:szCs w:val="16"/>
        </w:rPr>
        <w:t>S. 22A inserted by No. </w:t>
      </w:r>
      <w:r w:rsidR="00092540">
        <w:rPr>
          <w:szCs w:val="16"/>
        </w:rPr>
        <w:t>80/2011</w:t>
      </w:r>
      <w:r>
        <w:rPr>
          <w:szCs w:val="16"/>
        </w:rPr>
        <w:t xml:space="preserve"> s. 17.</w:t>
      </w:r>
    </w:p>
    <w:p w:rsidR="00F473F5" w:rsidRDefault="00E4253B">
      <w:pPr>
        <w:pStyle w:val="DraftHeading1"/>
        <w:tabs>
          <w:tab w:val="right" w:pos="680"/>
        </w:tabs>
        <w:ind w:left="850" w:hanging="850"/>
      </w:pPr>
      <w:r>
        <w:tab/>
      </w:r>
      <w:bookmarkStart w:id="85" w:name="_Toc312925166"/>
      <w:r w:rsidRPr="00E4253B">
        <w:t>22A</w:t>
      </w:r>
      <w:r w:rsidRPr="006C01ED">
        <w:tab/>
      </w:r>
      <w:r>
        <w:t>Exception for approved providers and certified supervisors</w:t>
      </w:r>
      <w:bookmarkEnd w:id="76"/>
      <w:bookmarkEnd w:id="77"/>
      <w:bookmarkEnd w:id="78"/>
      <w:bookmarkEnd w:id="79"/>
      <w:bookmarkEnd w:id="80"/>
      <w:bookmarkEnd w:id="81"/>
      <w:bookmarkEnd w:id="82"/>
      <w:bookmarkEnd w:id="83"/>
      <w:bookmarkEnd w:id="84"/>
      <w:bookmarkEnd w:id="85"/>
    </w:p>
    <w:p w:rsidR="00F473F5" w:rsidRDefault="00E4253B">
      <w:pPr>
        <w:pStyle w:val="DraftHeading2"/>
        <w:tabs>
          <w:tab w:val="right" w:pos="1247"/>
        </w:tabs>
        <w:ind w:left="1361" w:hanging="1361"/>
      </w:pPr>
      <w:r>
        <w:tab/>
      </w:r>
      <w:r w:rsidRPr="00E4253B">
        <w:t>(1)</w:t>
      </w:r>
      <w:r>
        <w:tab/>
        <w:t>The Secretary is not required to carry out a fit and proper person check in respect of the following persons—</w:t>
      </w:r>
    </w:p>
    <w:p w:rsidR="00F473F5" w:rsidRDefault="00E4253B">
      <w:pPr>
        <w:pStyle w:val="DraftHeading3"/>
        <w:tabs>
          <w:tab w:val="right" w:pos="1757"/>
        </w:tabs>
        <w:ind w:left="1871" w:hanging="1871"/>
      </w:pPr>
      <w:r>
        <w:tab/>
      </w:r>
      <w:r w:rsidRPr="00E4253B">
        <w:t>(a)</w:t>
      </w:r>
      <w:r>
        <w:tab/>
        <w:t>a person who is an approved provider or a certified supervisor;</w:t>
      </w:r>
    </w:p>
    <w:p w:rsidR="00F473F5" w:rsidRDefault="00E4253B">
      <w:pPr>
        <w:pStyle w:val="DraftHeading3"/>
        <w:tabs>
          <w:tab w:val="right" w:pos="1757"/>
        </w:tabs>
        <w:ind w:left="1871" w:hanging="1871"/>
      </w:pPr>
      <w:r>
        <w:tab/>
      </w:r>
      <w:r w:rsidRPr="00E4253B">
        <w:t>(b)</w:t>
      </w:r>
      <w:r>
        <w:tab/>
        <w:t>a person who is a person with management or control of an education and care service operated by an approved provider.</w:t>
      </w:r>
    </w:p>
    <w:p w:rsidR="00F473F5" w:rsidRDefault="00E4253B">
      <w:pPr>
        <w:pStyle w:val="DraftHeading2"/>
        <w:tabs>
          <w:tab w:val="right" w:pos="1247"/>
        </w:tabs>
        <w:ind w:left="1361" w:hanging="1361"/>
      </w:pPr>
      <w:r>
        <w:tab/>
      </w:r>
      <w:r w:rsidRPr="00E4253B">
        <w:t>(2)</w:t>
      </w:r>
      <w:r>
        <w:tab/>
        <w:t>A person in respect of whom a fit and proper person check is not carried out because of subsection (1) is</w:t>
      </w:r>
      <w:r w:rsidRPr="00743CC3">
        <w:rPr>
          <w:i/>
        </w:rPr>
        <w:t xml:space="preserve"> </w:t>
      </w:r>
      <w:r>
        <w:t>accepted as a</w:t>
      </w:r>
      <w:r w:rsidRPr="002B4DA5">
        <w:t xml:space="preserve"> fit and proper person</w:t>
      </w:r>
      <w:r>
        <w:t xml:space="preserve"> for the purposes of this Part.</w:t>
      </w:r>
    </w:p>
    <w:p w:rsidR="00D02E56" w:rsidRDefault="00D02E56" w:rsidP="00D02E56"/>
    <w:p w:rsidR="00D02E56" w:rsidRPr="00D02E56" w:rsidRDefault="00D02E56" w:rsidP="00D02E56"/>
    <w:p w:rsidR="00F473F5" w:rsidRDefault="00E4253B">
      <w:pPr>
        <w:pStyle w:val="DraftHeading2"/>
        <w:tabs>
          <w:tab w:val="right" w:pos="1247"/>
        </w:tabs>
        <w:ind w:left="1361" w:hanging="1361"/>
      </w:pPr>
      <w:r>
        <w:tab/>
      </w:r>
      <w:r w:rsidRPr="00E4253B">
        <w:t>(3)</w:t>
      </w:r>
      <w:r w:rsidRPr="001F1F4D">
        <w:tab/>
      </w:r>
      <w:r>
        <w:t>The Secretary may revoke a person's acceptance as a fit and proper person under this section if the Secretary is satisfied that the person has ceased to be a fit and proper person.</w:t>
      </w:r>
    </w:p>
    <w:p w:rsidR="001D2644" w:rsidRPr="00CF1150" w:rsidRDefault="001D2644" w:rsidP="001D2644">
      <w:pPr>
        <w:pStyle w:val="SideNote"/>
        <w:framePr w:wrap="around"/>
      </w:pPr>
      <w:r w:rsidRPr="00CF1150">
        <w:t>S. 23 substituted by No. 22/2008 s. 8.</w:t>
      </w:r>
    </w:p>
    <w:p w:rsidR="00193D62" w:rsidRDefault="00193D62" w:rsidP="00193D62">
      <w:pPr>
        <w:pStyle w:val="DraftHeading1"/>
        <w:tabs>
          <w:tab w:val="right" w:pos="680"/>
        </w:tabs>
        <w:ind w:left="850" w:hanging="850"/>
      </w:pPr>
      <w:r w:rsidRPr="00CF1150">
        <w:tab/>
      </w:r>
      <w:bookmarkStart w:id="86" w:name="_Toc229994304"/>
      <w:bookmarkStart w:id="87" w:name="_Toc312925167"/>
      <w:r w:rsidRPr="00CF1150">
        <w:t>23</w:t>
      </w:r>
      <w:r w:rsidRPr="00CF1150">
        <w:tab/>
        <w:t>Exception for certain nominees</w:t>
      </w:r>
      <w:bookmarkEnd w:id="86"/>
      <w:bookmarkEnd w:id="87"/>
    </w:p>
    <w:p w:rsidR="00D02E56" w:rsidRPr="00CF1150" w:rsidRDefault="00D02E56" w:rsidP="00D02E56">
      <w:pPr>
        <w:pStyle w:val="ShoulderReference"/>
        <w:framePr w:wrap="around"/>
      </w:pPr>
      <w:r>
        <w:t>s. 23</w:t>
      </w:r>
    </w:p>
    <w:p w:rsidR="00F473F5" w:rsidRDefault="00F473F5" w:rsidP="00D02E56">
      <w:pPr>
        <w:spacing w:before="0"/>
      </w:pPr>
    </w:p>
    <w:p w:rsidR="00F473F5" w:rsidRDefault="00F473F5"/>
    <w:p w:rsidR="00E4253B" w:rsidRDefault="00E4253B" w:rsidP="00E4253B">
      <w:pPr>
        <w:pStyle w:val="SideNote"/>
        <w:framePr w:wrap="around"/>
        <w:rPr>
          <w:szCs w:val="16"/>
        </w:rPr>
      </w:pPr>
      <w:r>
        <w:rPr>
          <w:szCs w:val="16"/>
        </w:rPr>
        <w:t>S. 23(1) amended by No. </w:t>
      </w:r>
      <w:r w:rsidR="00092540">
        <w:rPr>
          <w:szCs w:val="16"/>
        </w:rPr>
        <w:t>80/2011</w:t>
      </w:r>
      <w:r>
        <w:rPr>
          <w:szCs w:val="16"/>
        </w:rPr>
        <w:t xml:space="preserve"> s. 18.</w:t>
      </w:r>
    </w:p>
    <w:p w:rsidR="00193D62" w:rsidRPr="00CF1150" w:rsidRDefault="00193D62" w:rsidP="00193D62">
      <w:pPr>
        <w:pStyle w:val="DraftHeading2"/>
        <w:tabs>
          <w:tab w:val="right" w:pos="1247"/>
        </w:tabs>
        <w:ind w:left="1361" w:hanging="1361"/>
      </w:pPr>
      <w:r w:rsidRPr="00CF1150">
        <w:tab/>
        <w:t>(1)</w:t>
      </w:r>
      <w:r w:rsidRPr="00CF1150">
        <w:tab/>
        <w:t>The Secretary is not required to carry out a fit and proper person check of a person who has been nominated by the applicant and in respect of whom the applicant has made a declaration under</w:t>
      </w:r>
      <w:r w:rsidR="00E4253B" w:rsidRPr="00E4253B">
        <w:t xml:space="preserve"> </w:t>
      </w:r>
      <w:r w:rsidR="00E4253B">
        <w:t>section 18(1)(b)(iii)(A)</w:t>
      </w:r>
      <w:r w:rsidRPr="00CF1150">
        <w:t xml:space="preserv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applicant will be attending and managing or controlling the children's service on a daily basis; or</w:t>
      </w:r>
    </w:p>
    <w:p w:rsidR="00193D62" w:rsidRDefault="00193D62" w:rsidP="00193D62">
      <w:pPr>
        <w:pStyle w:val="DraftHeading3"/>
        <w:tabs>
          <w:tab w:val="right" w:pos="1757"/>
        </w:tabs>
        <w:ind w:left="1871" w:hanging="1871"/>
      </w:pPr>
      <w:r w:rsidRPr="00CF1150">
        <w:tab/>
        <w:t>(b)</w:t>
      </w:r>
      <w:r w:rsidRPr="00CF1150">
        <w:tab/>
        <w:t>if the applicant is a body corporate, at least one of the directors of the body corporate whom the Secretary has determined is a fit and proper person will be attending and managing or controlling the children's service on a daily basis; or</w:t>
      </w:r>
    </w:p>
    <w:p w:rsidR="00193D62" w:rsidRPr="00CF1150" w:rsidRDefault="00193D62" w:rsidP="00193D62">
      <w:pPr>
        <w:pStyle w:val="DraftHeading3"/>
        <w:tabs>
          <w:tab w:val="right" w:pos="1757"/>
        </w:tabs>
        <w:ind w:left="1871" w:hanging="1871"/>
      </w:pPr>
      <w:r w:rsidRPr="00CF1150">
        <w:tab/>
        <w:t>(c)</w:t>
      </w:r>
      <w:r w:rsidRPr="00CF1150">
        <w:tab/>
        <w:t>more than one person has been nominated to manage or control the children's service and the person to whom the declaration relates will not have primary responsibility for managing or controlling the children's service.</w:t>
      </w:r>
    </w:p>
    <w:p w:rsidR="00193D62" w:rsidRPr="00CF1150" w:rsidRDefault="00193D62" w:rsidP="00193D62">
      <w:pPr>
        <w:pStyle w:val="DraftHeading2"/>
        <w:tabs>
          <w:tab w:val="right" w:pos="1247"/>
        </w:tabs>
        <w:ind w:left="1361" w:hanging="1361"/>
      </w:pPr>
      <w:r w:rsidRPr="00CF1150">
        <w:tab/>
        <w:t>(2)</w:t>
      </w:r>
      <w:r w:rsidRPr="00CF1150">
        <w:tab/>
        <w:t>A person in respect of whom a fit and proper person check is not carried out because of subsection (1) is an accepted nominee for the purposes of this Act.</w:t>
      </w:r>
    </w:p>
    <w:p w:rsidR="00193D62" w:rsidRPr="00CF1150" w:rsidRDefault="00193D62" w:rsidP="00193D62">
      <w:pPr>
        <w:pStyle w:val="DraftHeading2"/>
        <w:tabs>
          <w:tab w:val="right" w:pos="1247"/>
        </w:tabs>
        <w:ind w:left="1361" w:hanging="1361"/>
      </w:pPr>
      <w:r w:rsidRPr="00CF1150">
        <w:tab/>
        <w:t>(3)</w:t>
      </w:r>
      <w:r w:rsidRPr="00CF1150">
        <w:tab/>
        <w:t>The Secretary may revoke a person's acceptance as an accepted nominee under this Part if the Secretary is satisfied that the person has ceased to be a fit and proper person.</w:t>
      </w:r>
    </w:p>
    <w:p w:rsidR="001D2644" w:rsidRPr="00CF1150" w:rsidRDefault="001D2644" w:rsidP="001D2644">
      <w:pPr>
        <w:pStyle w:val="SideNote"/>
        <w:framePr w:wrap="around"/>
      </w:pPr>
      <w:r w:rsidRPr="00CF1150">
        <w:t>S. 24 substituted by No. 22/2008 s. 8.</w:t>
      </w:r>
    </w:p>
    <w:p w:rsidR="00D16CEF" w:rsidRPr="00CF1150" w:rsidRDefault="00D16CEF" w:rsidP="00D16CEF">
      <w:pPr>
        <w:pStyle w:val="ShoulderReference"/>
        <w:framePr w:wrap="around"/>
      </w:pPr>
      <w:r w:rsidRPr="00CF1150">
        <w:t>s. 24</w:t>
      </w:r>
    </w:p>
    <w:p w:rsidR="00193D62" w:rsidRPr="00CF1150" w:rsidRDefault="00193D62" w:rsidP="00193D62">
      <w:pPr>
        <w:pStyle w:val="DraftHeading1"/>
        <w:tabs>
          <w:tab w:val="right" w:pos="680"/>
        </w:tabs>
        <w:ind w:left="850" w:hanging="850"/>
      </w:pPr>
      <w:r w:rsidRPr="00CF1150">
        <w:tab/>
      </w:r>
      <w:bookmarkStart w:id="88" w:name="_Toc229994305"/>
      <w:bookmarkStart w:id="89" w:name="_Toc312925168"/>
      <w:r w:rsidRPr="00CF1150">
        <w:t>24</w:t>
      </w:r>
      <w:r w:rsidRPr="00CF1150">
        <w:tab/>
        <w:t>Secretary may require certain testing</w:t>
      </w:r>
      <w:bookmarkEnd w:id="88"/>
      <w:bookmarkEnd w:id="89"/>
    </w:p>
    <w:p w:rsidR="00193D62" w:rsidRPr="00CF1150" w:rsidRDefault="00193D62" w:rsidP="00193D62">
      <w:pPr>
        <w:pStyle w:val="BodySectionSub"/>
      </w:pPr>
      <w:r w:rsidRPr="00CF1150">
        <w:t>The Secretary may require a person in respect of whom a fit and proper person check is being carried out under this Part—</w:t>
      </w:r>
    </w:p>
    <w:p w:rsidR="00193D62" w:rsidRPr="00CF1150" w:rsidRDefault="00193D62" w:rsidP="00193D62">
      <w:pPr>
        <w:pStyle w:val="DraftHeading3"/>
        <w:tabs>
          <w:tab w:val="right" w:pos="1757"/>
        </w:tabs>
        <w:ind w:left="1871" w:hanging="1871"/>
      </w:pPr>
      <w:r w:rsidRPr="00CF1150">
        <w:tab/>
        <w:t>(a)</w:t>
      </w:r>
      <w:r w:rsidRPr="00CF1150">
        <w:tab/>
        <w:t>to submit to any tests or provide any references or reports to determine the suitability of the person; and</w:t>
      </w:r>
    </w:p>
    <w:p w:rsidR="00193D62" w:rsidRPr="00CF1150" w:rsidRDefault="00193D62" w:rsidP="00193D62">
      <w:pPr>
        <w:pStyle w:val="DraftHeading3"/>
        <w:tabs>
          <w:tab w:val="right" w:pos="1757"/>
        </w:tabs>
        <w:ind w:left="1871" w:hanging="1871"/>
      </w:pPr>
      <w:r w:rsidRPr="00CF1150">
        <w:tab/>
        <w:t>(b)</w:t>
      </w:r>
      <w:r w:rsidRPr="00CF1150">
        <w:tab/>
        <w:t>to submit to any medical or psychiatric examination that the Secretary considers appropriate in order to determine the suitability of the person and, if required by the Secretary, provide any results or reports of the examination.</w:t>
      </w:r>
    </w:p>
    <w:p w:rsidR="001D2644" w:rsidRPr="00CF1150" w:rsidRDefault="001D2644" w:rsidP="001D2644">
      <w:pPr>
        <w:pStyle w:val="SideNote"/>
        <w:framePr w:wrap="around"/>
      </w:pPr>
      <w:r w:rsidRPr="00CF1150">
        <w:t>S. 25 substituted by No. 22/2008 s. 8.</w:t>
      </w:r>
    </w:p>
    <w:p w:rsidR="00193D62" w:rsidRPr="00CF1150" w:rsidRDefault="00193D62" w:rsidP="00193D62">
      <w:pPr>
        <w:pStyle w:val="DraftHeading1"/>
        <w:tabs>
          <w:tab w:val="right" w:pos="680"/>
        </w:tabs>
        <w:ind w:left="850" w:hanging="850"/>
      </w:pPr>
      <w:r w:rsidRPr="00CF1150">
        <w:tab/>
      </w:r>
      <w:bookmarkStart w:id="90" w:name="_Toc229994306"/>
      <w:bookmarkStart w:id="91" w:name="_Toc312925169"/>
      <w:r w:rsidRPr="00CF1150">
        <w:t>25</w:t>
      </w:r>
      <w:r w:rsidRPr="00CF1150">
        <w:tab/>
        <w:t>Matters to be taken into account</w:t>
      </w:r>
      <w:bookmarkEnd w:id="90"/>
      <w:bookmarkEnd w:id="91"/>
    </w:p>
    <w:p w:rsidR="00193D62" w:rsidRDefault="00193D62" w:rsidP="00193D62">
      <w:pPr>
        <w:pStyle w:val="DraftHeading2"/>
        <w:tabs>
          <w:tab w:val="right" w:pos="1247"/>
        </w:tabs>
        <w:ind w:left="1361" w:hanging="1361"/>
      </w:pPr>
      <w:r w:rsidRPr="00CF1150">
        <w:tab/>
        <w:t>(1)</w:t>
      </w:r>
      <w:r w:rsidRPr="00CF1150">
        <w:tab/>
        <w:t>Subject to subsection (2), in carrying out a fit and proper person check on a person, the Secretary may take into account all or any of the following matters—</w:t>
      </w:r>
    </w:p>
    <w:p w:rsidR="00193D62" w:rsidRPr="00CF1150" w:rsidRDefault="00193D62" w:rsidP="00193D62">
      <w:pPr>
        <w:pStyle w:val="DraftHeading3"/>
        <w:tabs>
          <w:tab w:val="right" w:pos="1757"/>
        </w:tabs>
        <w:ind w:left="1871" w:hanging="1871"/>
      </w:pPr>
      <w:r w:rsidRPr="00CF1150">
        <w:tab/>
        <w:t>(a)</w:t>
      </w:r>
      <w:r w:rsidRPr="00CF1150">
        <w:tab/>
        <w:t>whether the person has within the 10 years preceding the application been found guilty of an indictable offence against the person or an offence involving dishonesty, fraud or trafficking in drugs of dependence for which the maximum penalty exceeds 3 months imprisonment;</w:t>
      </w:r>
    </w:p>
    <w:p w:rsidR="00193D62" w:rsidRPr="00CF1150" w:rsidRDefault="00193D62" w:rsidP="00193D62">
      <w:pPr>
        <w:pStyle w:val="DraftHeading3"/>
        <w:tabs>
          <w:tab w:val="right" w:pos="1757"/>
        </w:tabs>
        <w:ind w:left="1871" w:hanging="1871"/>
      </w:pPr>
      <w:r w:rsidRPr="00CF1150">
        <w:tab/>
        <w:t>(b)</w:t>
      </w:r>
      <w:r w:rsidRPr="00CF1150">
        <w:tab/>
        <w:t>whether the person has been found guilty of an offence against this Act or any corresponding previous Act or regulations;</w:t>
      </w:r>
    </w:p>
    <w:p w:rsidR="00353710" w:rsidRDefault="00353710" w:rsidP="00353710">
      <w:pPr>
        <w:pStyle w:val="SideNote"/>
        <w:framePr w:wrap="around"/>
        <w:rPr>
          <w:szCs w:val="16"/>
        </w:rPr>
      </w:pPr>
      <w:r>
        <w:rPr>
          <w:szCs w:val="16"/>
        </w:rPr>
        <w:t>S. 25(1)(ba) inserted by No. </w:t>
      </w:r>
      <w:r w:rsidR="00092540">
        <w:rPr>
          <w:szCs w:val="16"/>
        </w:rPr>
        <w:t>80/2011</w:t>
      </w:r>
      <w:r>
        <w:rPr>
          <w:szCs w:val="16"/>
        </w:rPr>
        <w:t xml:space="preserve"> s. 19(1).</w:t>
      </w:r>
    </w:p>
    <w:p w:rsidR="00F473F5" w:rsidRDefault="00353710">
      <w:pPr>
        <w:pStyle w:val="DraftHeading3"/>
        <w:tabs>
          <w:tab w:val="right" w:pos="1757"/>
        </w:tabs>
        <w:ind w:left="1871" w:hanging="1871"/>
      </w:pPr>
      <w:r>
        <w:tab/>
      </w:r>
      <w:r w:rsidRPr="00353710">
        <w:t>(ba)</w:t>
      </w:r>
      <w:r w:rsidRPr="00710E33">
        <w:tab/>
      </w:r>
      <w:r>
        <w:t>whether the person has been found guilty of an offence against—</w:t>
      </w:r>
    </w:p>
    <w:p w:rsidR="00F473F5" w:rsidRDefault="00353710">
      <w:pPr>
        <w:pStyle w:val="DraftHeading4"/>
        <w:tabs>
          <w:tab w:val="right" w:pos="2268"/>
        </w:tabs>
        <w:ind w:left="2381" w:hanging="2381"/>
      </w:pPr>
      <w:r>
        <w:tab/>
      </w:r>
      <w:r w:rsidRPr="00353710">
        <w:t>(i)</w:t>
      </w:r>
      <w:r>
        <w:tab/>
        <w:t>the National Law or the national regulations; or</w:t>
      </w:r>
    </w:p>
    <w:p w:rsidR="00D02E56" w:rsidRPr="00D02E56" w:rsidRDefault="00D02E56" w:rsidP="00D02E56"/>
    <w:p w:rsidR="00F473F5" w:rsidRDefault="00353710">
      <w:pPr>
        <w:pStyle w:val="DraftHeading4"/>
        <w:tabs>
          <w:tab w:val="right" w:pos="2268"/>
        </w:tabs>
        <w:ind w:left="2381" w:hanging="2381"/>
      </w:pPr>
      <w:r>
        <w:tab/>
      </w:r>
      <w:r w:rsidRPr="00353710">
        <w:t>(ii)</w:t>
      </w:r>
      <w:r>
        <w:tab/>
        <w:t>the National Law as applying in or enacted by another jurisdiction or the regulations made under that law in another jurisdiction;</w:t>
      </w:r>
    </w:p>
    <w:p w:rsidR="00193D62" w:rsidRPr="00CF1150" w:rsidRDefault="00193D62" w:rsidP="00193D62">
      <w:pPr>
        <w:pStyle w:val="DraftHeading3"/>
        <w:tabs>
          <w:tab w:val="right" w:pos="1757"/>
        </w:tabs>
        <w:ind w:left="1871" w:hanging="1871"/>
      </w:pPr>
      <w:r w:rsidRPr="00CF1150">
        <w:tab/>
        <w:t>(c)</w:t>
      </w:r>
      <w:r w:rsidRPr="00CF1150">
        <w:tab/>
        <w:t>whether the person is not of sound financial reputation and stable financial background;</w:t>
      </w:r>
    </w:p>
    <w:p w:rsidR="00193D62" w:rsidRPr="00CF1150" w:rsidRDefault="00193D62" w:rsidP="00193D62">
      <w:pPr>
        <w:pStyle w:val="DraftHeading3"/>
        <w:tabs>
          <w:tab w:val="right" w:pos="1757"/>
        </w:tabs>
        <w:ind w:left="1871" w:hanging="1871"/>
      </w:pPr>
      <w:r w:rsidRPr="00CF1150">
        <w:tab/>
        <w:t>(d)</w:t>
      </w:r>
      <w:r w:rsidRPr="00CF1150">
        <w:tab/>
        <w:t>whether the person is not of good repute having regard to character, honesty and integrity.</w:t>
      </w:r>
    </w:p>
    <w:p w:rsidR="00353710" w:rsidRDefault="00353710" w:rsidP="00353710">
      <w:pPr>
        <w:pStyle w:val="SideNote"/>
        <w:framePr w:wrap="around"/>
        <w:rPr>
          <w:szCs w:val="16"/>
        </w:rPr>
      </w:pPr>
      <w:r>
        <w:rPr>
          <w:szCs w:val="16"/>
        </w:rPr>
        <w:t>S. 25(2) amended by No. </w:t>
      </w:r>
      <w:r w:rsidR="00092540">
        <w:rPr>
          <w:szCs w:val="16"/>
        </w:rPr>
        <w:t>80/2011</w:t>
      </w:r>
      <w:r>
        <w:rPr>
          <w:szCs w:val="16"/>
        </w:rPr>
        <w:t xml:space="preserve"> s. 19(2).</w:t>
      </w:r>
    </w:p>
    <w:p w:rsidR="00193D62" w:rsidRPr="00CF1150" w:rsidRDefault="00193D62" w:rsidP="00193D62">
      <w:pPr>
        <w:pStyle w:val="DraftHeading2"/>
        <w:tabs>
          <w:tab w:val="right" w:pos="1247"/>
        </w:tabs>
        <w:ind w:left="1361" w:hanging="1361"/>
      </w:pPr>
      <w:r w:rsidRPr="00CF1150">
        <w:tab/>
        <w:t>(2)</w:t>
      </w:r>
      <w:r w:rsidRPr="00CF1150">
        <w:tab/>
        <w:t>The Secretary may take into account all or any of the matters referred to in subsection (1)(a),</w:t>
      </w:r>
      <w:r w:rsidR="00353710" w:rsidRPr="00353710">
        <w:t xml:space="preserve"> </w:t>
      </w:r>
      <w:r w:rsidR="00353710">
        <w:t>(1)(b), (1)(ba)</w:t>
      </w:r>
      <w:r w:rsidRPr="00CF1150">
        <w:t xml:space="preserve"> or (1)(d) in carrying out a fit and proper person check on a person who is nominated to manage or control a children's service in the absence of the licensee.</w:t>
      </w:r>
    </w:p>
    <w:p w:rsidR="00193D62" w:rsidRPr="00CF1150" w:rsidRDefault="00193D62" w:rsidP="00193D62">
      <w:pPr>
        <w:pStyle w:val="DraftHeading2"/>
        <w:tabs>
          <w:tab w:val="right" w:pos="1247"/>
        </w:tabs>
        <w:ind w:left="1361" w:hanging="1361"/>
      </w:pPr>
      <w:r w:rsidRPr="00CF1150">
        <w:tab/>
        <w:t>(3)</w:t>
      </w:r>
      <w:r w:rsidRPr="00CF1150">
        <w:tab/>
        <w:t>Nothing in this section limits the circumstances in which a person may be considered not to be a fit and proper person—</w:t>
      </w:r>
    </w:p>
    <w:p w:rsidR="00193D62" w:rsidRPr="00CF1150" w:rsidRDefault="00193D62" w:rsidP="00193D62">
      <w:pPr>
        <w:pStyle w:val="DraftHeading3"/>
        <w:tabs>
          <w:tab w:val="right" w:pos="1757"/>
        </w:tabs>
        <w:ind w:left="1871" w:hanging="1871"/>
      </w:pPr>
      <w:r w:rsidRPr="00CF1150">
        <w:tab/>
        <w:t>(a)</w:t>
      </w:r>
      <w:r w:rsidRPr="00CF1150">
        <w:tab/>
        <w:t>to operate a children's service; or</w:t>
      </w:r>
    </w:p>
    <w:p w:rsidR="00193D62" w:rsidRPr="00CF1150" w:rsidRDefault="00193D62" w:rsidP="00193D62">
      <w:pPr>
        <w:pStyle w:val="DraftHeading3"/>
        <w:tabs>
          <w:tab w:val="right" w:pos="1757"/>
        </w:tabs>
        <w:ind w:left="1871" w:hanging="1871"/>
      </w:pPr>
      <w:r w:rsidRPr="00CF1150">
        <w:tab/>
        <w:t>(b)</w:t>
      </w:r>
      <w:r w:rsidRPr="00CF1150">
        <w:tab/>
        <w:t>in the case of a body corporate, to be the director or other officer of the body corporate who exercises or may exercise control over the operation of the children's service; or</w:t>
      </w:r>
    </w:p>
    <w:p w:rsidR="00193D62" w:rsidRDefault="00193D62" w:rsidP="00193D62">
      <w:pPr>
        <w:pStyle w:val="DraftHeading3"/>
        <w:tabs>
          <w:tab w:val="right" w:pos="1757"/>
        </w:tabs>
        <w:ind w:left="1871" w:hanging="1871"/>
      </w:pPr>
      <w:r w:rsidRPr="00CF1150">
        <w:tab/>
        <w:t>(c)</w:t>
      </w:r>
      <w:r w:rsidRPr="00CF1150">
        <w:tab/>
        <w:t>to manage or control a children's service in the absence of the licensee.</w:t>
      </w:r>
    </w:p>
    <w:p w:rsidR="00291072" w:rsidRPr="00CF1150" w:rsidRDefault="00291072" w:rsidP="00291072">
      <w:pPr>
        <w:pStyle w:val="SideNote"/>
        <w:framePr w:wrap="around"/>
      </w:pPr>
      <w:r w:rsidRPr="00CF1150">
        <w:t>S. 25A inserted by No. 22/2008 s. 8.</w:t>
      </w:r>
    </w:p>
    <w:p w:rsidR="00193D62" w:rsidRPr="00CF1150" w:rsidRDefault="00193D62" w:rsidP="00193D62">
      <w:pPr>
        <w:pStyle w:val="DraftHeading1"/>
        <w:tabs>
          <w:tab w:val="right" w:pos="680"/>
        </w:tabs>
        <w:ind w:left="850" w:hanging="850"/>
      </w:pPr>
      <w:r w:rsidRPr="00CF1150">
        <w:tab/>
      </w:r>
      <w:bookmarkStart w:id="92" w:name="_Toc229994307"/>
      <w:bookmarkStart w:id="93" w:name="_Toc312925170"/>
      <w:r w:rsidRPr="00CF1150">
        <w:t>25A</w:t>
      </w:r>
      <w:r w:rsidRPr="00CF1150">
        <w:tab/>
        <w:t>Determination of fit and proper person</w:t>
      </w:r>
      <w:bookmarkEnd w:id="92"/>
      <w:bookmarkEnd w:id="93"/>
    </w:p>
    <w:p w:rsidR="00EE3C61" w:rsidRPr="00CF1150" w:rsidRDefault="00EE3C61" w:rsidP="00EE3C61">
      <w:pPr>
        <w:pStyle w:val="ShoulderReference"/>
        <w:framePr w:wrap="around"/>
      </w:pPr>
      <w:r>
        <w:t>s. 25A</w:t>
      </w:r>
    </w:p>
    <w:p w:rsidR="00193D62" w:rsidRPr="00CF1150" w:rsidRDefault="00193D62" w:rsidP="00193D62">
      <w:pPr>
        <w:pStyle w:val="DraftHeading2"/>
        <w:tabs>
          <w:tab w:val="right" w:pos="1247"/>
        </w:tabs>
        <w:ind w:left="1361" w:hanging="1361"/>
      </w:pPr>
      <w:r w:rsidRPr="00CF1150">
        <w:tab/>
        <w:t>(1)</w:t>
      </w:r>
      <w:r w:rsidRPr="00CF1150">
        <w:tab/>
        <w:t>After carrying out a fit and proper person check in respect of a person, the Secretary must determine whether or not the person is a fit and proper person for the purposes of this Part.</w:t>
      </w:r>
    </w:p>
    <w:p w:rsidR="00A932F4" w:rsidRDefault="00A932F4" w:rsidP="00A932F4">
      <w:pPr>
        <w:pStyle w:val="SideNote"/>
        <w:framePr w:wrap="around"/>
        <w:rPr>
          <w:szCs w:val="16"/>
        </w:rPr>
      </w:pPr>
      <w:r>
        <w:rPr>
          <w:szCs w:val="16"/>
        </w:rPr>
        <w:t>Note to s. 25A(1) amended by No. </w:t>
      </w:r>
      <w:r w:rsidR="00092540">
        <w:rPr>
          <w:szCs w:val="16"/>
        </w:rPr>
        <w:t>80/2011</w:t>
      </w:r>
      <w:r>
        <w:rPr>
          <w:szCs w:val="16"/>
        </w:rPr>
        <w:t xml:space="preserve"> s. 20.</w:t>
      </w:r>
    </w:p>
    <w:p w:rsidR="00193D62" w:rsidRPr="00CF1150" w:rsidRDefault="00193D62" w:rsidP="00193D62">
      <w:pPr>
        <w:pStyle w:val="DraftSub-sectionNote"/>
        <w:tabs>
          <w:tab w:val="right" w:pos="1814"/>
        </w:tabs>
        <w:ind w:left="1361"/>
        <w:rPr>
          <w:b/>
        </w:rPr>
      </w:pPr>
      <w:r w:rsidRPr="00CF1150">
        <w:rPr>
          <w:b/>
        </w:rPr>
        <w:t>Note</w:t>
      </w:r>
    </w:p>
    <w:p w:rsidR="00193D62" w:rsidRDefault="00193D62" w:rsidP="00193D62">
      <w:pPr>
        <w:pStyle w:val="DraftSub-sectionNote"/>
        <w:tabs>
          <w:tab w:val="right" w:pos="1814"/>
        </w:tabs>
        <w:ind w:left="1361"/>
      </w:pPr>
      <w:r w:rsidRPr="00CF1150">
        <w:t>A fit and proper person check is not required to be carried out in certain circumstances (see</w:t>
      </w:r>
      <w:r w:rsidR="00353710" w:rsidRPr="00353710">
        <w:t xml:space="preserve"> </w:t>
      </w:r>
      <w:r w:rsidR="00353710">
        <w:t>sections 22A and 23</w:t>
      </w:r>
      <w:r w:rsidRPr="00CF1150">
        <w:t>).</w:t>
      </w:r>
    </w:p>
    <w:p w:rsidR="00193D62" w:rsidRPr="00CF1150" w:rsidRDefault="00D16CEF" w:rsidP="00D16CEF">
      <w:pPr>
        <w:pStyle w:val="DraftHeading2"/>
        <w:tabs>
          <w:tab w:val="right" w:pos="1247"/>
        </w:tabs>
        <w:ind w:left="1361" w:hanging="1361"/>
      </w:pPr>
      <w:r w:rsidRPr="00CF1150">
        <w:tab/>
      </w:r>
      <w:r w:rsidR="00193D62" w:rsidRPr="00CF1150">
        <w:t>(2)</w:t>
      </w:r>
      <w:r w:rsidR="00193D62" w:rsidRPr="00CF1150">
        <w:tab/>
        <w:t>A determination under this section that a person is a fit and proper person—</w:t>
      </w:r>
    </w:p>
    <w:p w:rsidR="00193D62" w:rsidRPr="00CF1150" w:rsidRDefault="00193D62" w:rsidP="00193D62">
      <w:pPr>
        <w:pStyle w:val="DraftHeading3"/>
        <w:tabs>
          <w:tab w:val="right" w:pos="1757"/>
        </w:tabs>
        <w:ind w:left="1871" w:hanging="1871"/>
      </w:pPr>
      <w:r w:rsidRPr="00CF1150">
        <w:tab/>
        <w:t>(a)</w:t>
      </w:r>
      <w:r w:rsidRPr="00CF1150">
        <w:tab/>
        <w:t xml:space="preserve">remains in force for a period </w:t>
      </w:r>
      <w:r w:rsidR="00EE3C61">
        <w:t>not exceeding 5 </w:t>
      </w:r>
      <w:r w:rsidRPr="00CF1150">
        <w:t>years specified in the determination unless it is sooner revoked; and</w:t>
      </w:r>
    </w:p>
    <w:p w:rsidR="00193D62" w:rsidRPr="00CF1150" w:rsidRDefault="00193D62" w:rsidP="00193D62">
      <w:pPr>
        <w:pStyle w:val="DraftHeading3"/>
        <w:tabs>
          <w:tab w:val="right" w:pos="1757"/>
        </w:tabs>
        <w:ind w:left="1871" w:hanging="1871"/>
      </w:pPr>
      <w:r w:rsidRPr="00CF1150">
        <w:tab/>
        <w:t>(b)</w:t>
      </w:r>
      <w:r w:rsidRPr="00CF1150">
        <w:tab/>
        <w:t>may be relied on by the Secretary in relation to any other application under this Act while the determination remains in force.</w:t>
      </w:r>
    </w:p>
    <w:p w:rsidR="00193D62" w:rsidRPr="00CF1150" w:rsidRDefault="00193D62" w:rsidP="00193D62">
      <w:pPr>
        <w:pStyle w:val="DraftHeading2"/>
        <w:tabs>
          <w:tab w:val="right" w:pos="1247"/>
        </w:tabs>
        <w:ind w:left="1361" w:hanging="1361"/>
      </w:pPr>
      <w:r w:rsidRPr="00CF1150">
        <w:tab/>
        <w:t>(3)</w:t>
      </w:r>
      <w:r w:rsidRPr="00CF1150">
        <w:tab/>
        <w:t>If a determination under this section that a person is a fit and proper person to manage or control a children's service in the absence of the licensee is in force, that person is an approved nominee for the purposes of this Act.</w:t>
      </w:r>
    </w:p>
    <w:p w:rsidR="00193D62" w:rsidRPr="00CF1150" w:rsidRDefault="00193D62" w:rsidP="00193D62">
      <w:pPr>
        <w:pStyle w:val="DraftHeading2"/>
        <w:tabs>
          <w:tab w:val="right" w:pos="1247"/>
        </w:tabs>
        <w:ind w:left="1361" w:hanging="1361"/>
      </w:pPr>
      <w:r w:rsidRPr="00CF1150">
        <w:tab/>
        <w:t>(4)</w:t>
      </w:r>
      <w:r w:rsidRPr="00CF1150">
        <w:tab/>
        <w:t>The Secretary may revoke a determination under this section if the Secretary is satisfied that the person has ceased to be a fit and proper person.</w:t>
      </w:r>
    </w:p>
    <w:p w:rsidR="00193D62" w:rsidRPr="00CF1150" w:rsidRDefault="00193D62" w:rsidP="00193D62">
      <w:pPr>
        <w:pStyle w:val="Heading-DIVISION"/>
      </w:pPr>
      <w:bookmarkStart w:id="94" w:name="_Toc229994308"/>
      <w:bookmarkStart w:id="95" w:name="_Toc312925171"/>
      <w:r w:rsidRPr="00CF1150">
        <w:t>Division 4—Decision on application</w:t>
      </w:r>
      <w:bookmarkEnd w:id="94"/>
      <w:bookmarkEnd w:id="95"/>
    </w:p>
    <w:p w:rsidR="00291072" w:rsidRPr="00CF1150" w:rsidRDefault="00291072" w:rsidP="00291072">
      <w:pPr>
        <w:pStyle w:val="SideNote"/>
        <w:framePr w:wrap="around"/>
      </w:pPr>
      <w:r w:rsidRPr="00CF1150">
        <w:t>S. 25B inserted by No. 22/2008 s. 8.</w:t>
      </w:r>
    </w:p>
    <w:p w:rsidR="00193D62" w:rsidRPr="00CF1150" w:rsidRDefault="00193D62" w:rsidP="00193D62">
      <w:pPr>
        <w:pStyle w:val="DraftHeading1"/>
        <w:tabs>
          <w:tab w:val="right" w:pos="680"/>
        </w:tabs>
        <w:ind w:left="850" w:hanging="850"/>
      </w:pPr>
      <w:r w:rsidRPr="00CF1150">
        <w:tab/>
      </w:r>
      <w:bookmarkStart w:id="96" w:name="_Toc229994309"/>
      <w:bookmarkStart w:id="97" w:name="_Toc312925172"/>
      <w:r w:rsidRPr="00CF1150">
        <w:t>25B</w:t>
      </w:r>
      <w:r w:rsidRPr="00CF1150">
        <w:tab/>
        <w:t>Grant or refusal of licence</w:t>
      </w:r>
      <w:bookmarkEnd w:id="96"/>
      <w:bookmarkEnd w:id="97"/>
    </w:p>
    <w:p w:rsidR="009334A7" w:rsidRPr="00CF1150" w:rsidRDefault="009334A7" w:rsidP="009334A7">
      <w:pPr>
        <w:pStyle w:val="ShoulderReference"/>
        <w:framePr w:wrap="around"/>
      </w:pPr>
      <w:r>
        <w:t>s. 25B</w:t>
      </w:r>
    </w:p>
    <w:p w:rsidR="00193D62" w:rsidRDefault="00193D62" w:rsidP="00193D62">
      <w:pPr>
        <w:pStyle w:val="BodySectionSub"/>
      </w:pPr>
      <w:r w:rsidRPr="00CF1150">
        <w:t>The Secretary may grant or refuse to grant a licence.</w:t>
      </w:r>
    </w:p>
    <w:p w:rsidR="00291072" w:rsidRPr="00CF1150" w:rsidRDefault="00291072" w:rsidP="00291072">
      <w:pPr>
        <w:pStyle w:val="SideNote"/>
        <w:framePr w:wrap="around"/>
      </w:pPr>
      <w:r w:rsidRPr="00CF1150">
        <w:t>S. 25C inserted by No. 22/2008 s. 8.</w:t>
      </w:r>
    </w:p>
    <w:p w:rsidR="00193D62" w:rsidRPr="00CF1150" w:rsidRDefault="00193D62" w:rsidP="00193D62">
      <w:pPr>
        <w:pStyle w:val="DraftHeading1"/>
        <w:tabs>
          <w:tab w:val="right" w:pos="680"/>
        </w:tabs>
        <w:ind w:left="850" w:hanging="850"/>
      </w:pPr>
      <w:r w:rsidRPr="00CF1150">
        <w:tab/>
      </w:r>
      <w:bookmarkStart w:id="98" w:name="_Toc229994310"/>
      <w:bookmarkStart w:id="99" w:name="_Toc312925173"/>
      <w:r w:rsidRPr="00CF1150">
        <w:t>25C</w:t>
      </w:r>
      <w:r w:rsidRPr="00CF1150">
        <w:tab/>
        <w:t>Grounds for refusal</w:t>
      </w:r>
      <w:bookmarkEnd w:id="98"/>
      <w:bookmarkEnd w:id="99"/>
    </w:p>
    <w:p w:rsidR="00193D62" w:rsidRPr="00CF1150" w:rsidRDefault="00193D62" w:rsidP="00193D62">
      <w:pPr>
        <w:pStyle w:val="BodySectionSub"/>
      </w:pPr>
      <w:r w:rsidRPr="00CF1150">
        <w:t>The Secretary must refuse to grant a licence if—</w:t>
      </w:r>
    </w:p>
    <w:p w:rsidR="00193D62" w:rsidRPr="00CF1150" w:rsidRDefault="00193D62" w:rsidP="00193D62">
      <w:pPr>
        <w:pStyle w:val="DraftHeading3"/>
        <w:tabs>
          <w:tab w:val="right" w:pos="1757"/>
        </w:tabs>
        <w:ind w:left="1871" w:hanging="1871"/>
      </w:pPr>
      <w:r w:rsidRPr="00CF1150">
        <w:tab/>
        <w:t>(a)</w:t>
      </w:r>
      <w:r w:rsidRPr="00CF1150">
        <w:tab/>
        <w:t>the Secretar</w:t>
      </w:r>
      <w:r w:rsidR="00EE3C61">
        <w:t>y has determined under Division </w:t>
      </w:r>
      <w:r w:rsidRPr="00CF1150">
        <w:t>3 that—</w:t>
      </w:r>
    </w:p>
    <w:p w:rsidR="00193D62" w:rsidRPr="00CF1150" w:rsidRDefault="00193D62" w:rsidP="00193D62">
      <w:pPr>
        <w:pStyle w:val="DraftHeading4"/>
        <w:tabs>
          <w:tab w:val="right" w:pos="2268"/>
        </w:tabs>
        <w:ind w:left="2381" w:hanging="2381"/>
      </w:pPr>
      <w:r w:rsidRPr="00CF1150">
        <w:tab/>
        <w:t>(i)</w:t>
      </w:r>
      <w:r w:rsidRPr="00CF1150">
        <w:tab/>
        <w:t>the applicant for the licence is not a fit and proper person to operate a children's service; or</w:t>
      </w:r>
    </w:p>
    <w:p w:rsidR="00193D62" w:rsidRDefault="00193D62" w:rsidP="00193D62">
      <w:pPr>
        <w:pStyle w:val="DraftHeading4"/>
        <w:tabs>
          <w:tab w:val="right" w:pos="2268"/>
        </w:tabs>
        <w:ind w:left="2381" w:hanging="2381"/>
      </w:pPr>
      <w:r w:rsidRPr="00CF1150">
        <w:tab/>
        <w:t>(ii)</w:t>
      </w:r>
      <w:r w:rsidRPr="00CF1150">
        <w:tab/>
        <w:t>any person nominated to manage or control the children's service in the absence of the licensee is not a fit and proper person to do so; or</w:t>
      </w:r>
    </w:p>
    <w:p w:rsidR="009334A7" w:rsidRPr="009334A7" w:rsidRDefault="009334A7" w:rsidP="009334A7"/>
    <w:p w:rsidR="00193D62" w:rsidRPr="00CF1150" w:rsidRDefault="00193D62" w:rsidP="00193D62">
      <w:pPr>
        <w:pStyle w:val="DraftHeading4"/>
        <w:tabs>
          <w:tab w:val="right" w:pos="2268"/>
        </w:tabs>
        <w:ind w:left="2381" w:hanging="2381"/>
      </w:pPr>
      <w:r w:rsidRPr="00CF1150">
        <w:tab/>
        <w:t>(iii)</w:t>
      </w:r>
      <w:r w:rsidRPr="00CF1150">
        <w:tab/>
        <w:t>if the applicant is a body corporate, any director or other officer of the body corporate who exercises or may exercise control over the operation of the children's service is not a fit and proper person to do so; or</w:t>
      </w:r>
    </w:p>
    <w:p w:rsidR="00A932F4" w:rsidRDefault="00A932F4" w:rsidP="00A932F4">
      <w:pPr>
        <w:pStyle w:val="SideNote"/>
        <w:framePr w:wrap="around"/>
        <w:rPr>
          <w:szCs w:val="16"/>
        </w:rPr>
      </w:pPr>
      <w:r>
        <w:rPr>
          <w:szCs w:val="16"/>
        </w:rPr>
        <w:t>S. 25C(b) substituted by No. </w:t>
      </w:r>
      <w:r w:rsidR="00092540">
        <w:rPr>
          <w:szCs w:val="16"/>
        </w:rPr>
        <w:t>80/2011</w:t>
      </w:r>
      <w:r>
        <w:rPr>
          <w:szCs w:val="16"/>
        </w:rPr>
        <w:t xml:space="preserve"> s. 21.</w:t>
      </w:r>
    </w:p>
    <w:p w:rsidR="00F473F5" w:rsidRDefault="00A932F4">
      <w:pPr>
        <w:pStyle w:val="DraftHeading3"/>
        <w:tabs>
          <w:tab w:val="right" w:pos="1757"/>
        </w:tabs>
        <w:ind w:left="1871" w:hanging="1871"/>
      </w:pPr>
      <w:r>
        <w:tab/>
      </w:r>
      <w:r w:rsidRPr="00A932F4">
        <w:t>(b)</w:t>
      </w:r>
      <w:r w:rsidRPr="00816620">
        <w:tab/>
      </w:r>
      <w:r>
        <w:t>there is no approval of premises for the premises proposed to be used for the children's service.</w:t>
      </w:r>
    </w:p>
    <w:p w:rsidR="00A932F4" w:rsidRDefault="00A932F4" w:rsidP="00A932F4">
      <w:pPr>
        <w:pStyle w:val="SideNote"/>
        <w:framePr w:wrap="around"/>
      </w:pPr>
      <w:r>
        <w:t>S. 25D (Heading) amended by No. </w:t>
      </w:r>
      <w:r w:rsidR="00092540">
        <w:t>80/2011</w:t>
      </w:r>
      <w:r>
        <w:t xml:space="preserve"> s. 22(1).</w:t>
      </w:r>
    </w:p>
    <w:p w:rsidR="00F473F5" w:rsidRDefault="00291072">
      <w:pPr>
        <w:pStyle w:val="SideNote"/>
        <w:framePr w:wrap="around"/>
        <w:spacing w:before="60"/>
      </w:pPr>
      <w:r w:rsidRPr="00CF1150">
        <w:t>S. 25D inserted by No. 22/2008 s. 8</w:t>
      </w:r>
      <w:r w:rsidR="00A932F4">
        <w:t>, amended by No. </w:t>
      </w:r>
      <w:r w:rsidR="00092540">
        <w:t>80/2011</w:t>
      </w:r>
      <w:r w:rsidR="00A932F4">
        <w:t xml:space="preserve"> s. </w:t>
      </w:r>
      <w:r w:rsidR="00211C95">
        <w:t>22(2)</w:t>
      </w:r>
      <w:r w:rsidRPr="00CF1150">
        <w:t>.</w:t>
      </w:r>
    </w:p>
    <w:p w:rsidR="00D16CEF" w:rsidRPr="00CF1150" w:rsidRDefault="009334A7" w:rsidP="00D16CEF">
      <w:pPr>
        <w:pStyle w:val="ShoulderReference"/>
        <w:framePr w:wrap="around"/>
      </w:pPr>
      <w:r>
        <w:t>s. 25D</w:t>
      </w:r>
    </w:p>
    <w:p w:rsidR="00A932F4" w:rsidRPr="00A932F4" w:rsidRDefault="00193D62" w:rsidP="00A932F4">
      <w:pPr>
        <w:pStyle w:val="DraftHeading1"/>
        <w:tabs>
          <w:tab w:val="right" w:pos="680"/>
        </w:tabs>
        <w:ind w:left="850" w:hanging="850"/>
      </w:pPr>
      <w:r w:rsidRPr="00CF1150">
        <w:tab/>
      </w:r>
      <w:bookmarkStart w:id="100" w:name="_Toc229994311"/>
      <w:bookmarkStart w:id="101" w:name="_Toc312925174"/>
      <w:r w:rsidRPr="00CF1150">
        <w:t>25D</w:t>
      </w:r>
      <w:r w:rsidRPr="00CF1150">
        <w:tab/>
        <w:t>Licence to apply to single premises</w:t>
      </w:r>
      <w:bookmarkEnd w:id="100"/>
      <w:bookmarkEnd w:id="101"/>
    </w:p>
    <w:p w:rsidR="00193D62" w:rsidRDefault="00193D62" w:rsidP="00193D62">
      <w:pPr>
        <w:pStyle w:val="BodySectionSub"/>
      </w:pPr>
      <w:r w:rsidRPr="00CF1150">
        <w:t>The Secretary must not grant a licence to operate a children's service in respect of more than one premises.</w:t>
      </w:r>
    </w:p>
    <w:p w:rsidR="00F473F5" w:rsidRDefault="00F473F5"/>
    <w:p w:rsidR="00F473F5" w:rsidRDefault="00F473F5"/>
    <w:p w:rsidR="00F473F5" w:rsidRDefault="00F473F5"/>
    <w:p w:rsidR="00291072" w:rsidRPr="00CF1150" w:rsidRDefault="00291072" w:rsidP="00291072">
      <w:pPr>
        <w:pStyle w:val="SideNote"/>
        <w:framePr w:wrap="around"/>
      </w:pPr>
      <w:r w:rsidRPr="00CF1150">
        <w:t>S. 25E inserted by No. 22/2008 s. 8.</w:t>
      </w:r>
    </w:p>
    <w:p w:rsidR="00193D62" w:rsidRPr="00597012" w:rsidRDefault="00EE3C61" w:rsidP="00EE3C61">
      <w:pPr>
        <w:pStyle w:val="DraftHeading1"/>
        <w:tabs>
          <w:tab w:val="right" w:pos="680"/>
        </w:tabs>
        <w:ind w:left="850" w:hanging="850"/>
        <w:rPr>
          <w:lang w:val="en-US"/>
        </w:rPr>
      </w:pPr>
      <w:r>
        <w:rPr>
          <w:lang w:val="en-US"/>
        </w:rPr>
        <w:tab/>
      </w:r>
      <w:bookmarkStart w:id="102" w:name="_Toc229994312"/>
      <w:bookmarkStart w:id="103" w:name="_Toc312925175"/>
      <w:r w:rsidR="00193D62" w:rsidRPr="00EE3C61">
        <w:rPr>
          <w:lang w:val="en-US"/>
        </w:rPr>
        <w:t>25E</w:t>
      </w:r>
      <w:r w:rsidR="00193D62" w:rsidRPr="00597012">
        <w:rPr>
          <w:lang w:val="en-US"/>
        </w:rPr>
        <w:tab/>
        <w:t>Conditions on licence</w:t>
      </w:r>
      <w:bookmarkEnd w:id="102"/>
      <w:bookmarkEnd w:id="103"/>
    </w:p>
    <w:p w:rsidR="00193D62" w:rsidRPr="00CF1150" w:rsidRDefault="00193D62" w:rsidP="00193D62">
      <w:pPr>
        <w:pStyle w:val="DraftHeading2"/>
        <w:tabs>
          <w:tab w:val="right" w:pos="1247"/>
        </w:tabs>
        <w:ind w:left="1361" w:hanging="1361"/>
      </w:pPr>
      <w:r w:rsidRPr="00CF1150">
        <w:tab/>
        <w:t>(1)</w:t>
      </w:r>
      <w:r w:rsidRPr="00CF1150">
        <w:tab/>
        <w:t>A licence is granted subject to the condition that the children's service is operated in a way that—</w:t>
      </w:r>
    </w:p>
    <w:p w:rsidR="00193D62" w:rsidRPr="00CF1150" w:rsidRDefault="00193D62" w:rsidP="00193D62">
      <w:pPr>
        <w:pStyle w:val="DraftHeading3"/>
        <w:tabs>
          <w:tab w:val="right" w:pos="1757"/>
        </w:tabs>
        <w:ind w:left="1871" w:hanging="1871"/>
      </w:pPr>
      <w:r w:rsidRPr="00CF1150">
        <w:tab/>
        <w:t>(a)</w:t>
      </w:r>
      <w:r w:rsidRPr="00CF1150">
        <w:tab/>
        <w:t>ensures the safety of the children being cared for or educated; and</w:t>
      </w:r>
    </w:p>
    <w:p w:rsidR="00193D62" w:rsidRPr="00CF1150" w:rsidRDefault="00193D62" w:rsidP="00193D62">
      <w:pPr>
        <w:pStyle w:val="DraftHeading3"/>
        <w:tabs>
          <w:tab w:val="right" w:pos="1757"/>
        </w:tabs>
        <w:ind w:left="1871" w:hanging="1871"/>
      </w:pPr>
      <w:r w:rsidRPr="00CF1150">
        <w:tab/>
        <w:t>(b)</w:t>
      </w:r>
      <w:r w:rsidRPr="00CF1150">
        <w:tab/>
        <w:t>ensures that the developmental needs</w:t>
      </w:r>
      <w:r w:rsidR="00EE3C61">
        <w:t xml:space="preserve"> of those children are met; and</w:t>
      </w:r>
    </w:p>
    <w:p w:rsidR="00193D62" w:rsidRPr="00CF1150" w:rsidRDefault="00193D62" w:rsidP="00193D62">
      <w:pPr>
        <w:pStyle w:val="DraftHeading3"/>
        <w:tabs>
          <w:tab w:val="right" w:pos="1757"/>
        </w:tabs>
        <w:ind w:left="1871" w:hanging="1871"/>
      </w:pPr>
      <w:r w:rsidRPr="00CF1150">
        <w:tab/>
        <w:t>(c)</w:t>
      </w:r>
      <w:r w:rsidRPr="00CF1150">
        <w:tab/>
        <w:t>supports the health and wellbeing of those children.</w:t>
      </w:r>
    </w:p>
    <w:p w:rsidR="00193D62" w:rsidRPr="00CF1150" w:rsidRDefault="00193D62" w:rsidP="00193D62">
      <w:pPr>
        <w:pStyle w:val="DraftHeading2"/>
        <w:tabs>
          <w:tab w:val="right" w:pos="1247"/>
        </w:tabs>
        <w:ind w:left="1361" w:hanging="1361"/>
      </w:pPr>
      <w:r w:rsidRPr="00CF1150">
        <w:tab/>
        <w:t>(2)</w:t>
      </w:r>
      <w:r w:rsidRPr="00CF1150">
        <w:tab/>
        <w:t>A licence is granted subject to the condition that a person must not manage or control the operation of the children's service in the absence of the licensee unless the person is an approved nominee or an accepted nominee under this Part.</w:t>
      </w:r>
    </w:p>
    <w:p w:rsidR="00211C95" w:rsidRDefault="00211C95" w:rsidP="00211C95">
      <w:pPr>
        <w:pStyle w:val="SideNote"/>
        <w:framePr w:wrap="around"/>
        <w:rPr>
          <w:szCs w:val="16"/>
        </w:rPr>
      </w:pPr>
      <w:r>
        <w:rPr>
          <w:szCs w:val="16"/>
        </w:rPr>
        <w:t>S. 25E(3) repealed by No. </w:t>
      </w:r>
      <w:r w:rsidR="00092540">
        <w:rPr>
          <w:szCs w:val="16"/>
        </w:rPr>
        <w:t>80/2011</w:t>
      </w:r>
      <w:r>
        <w:rPr>
          <w:szCs w:val="16"/>
        </w:rPr>
        <w:t xml:space="preserve"> s. 23.</w:t>
      </w:r>
    </w:p>
    <w:p w:rsidR="00F473F5" w:rsidRDefault="00211C95">
      <w:pPr>
        <w:pStyle w:val="Stars"/>
      </w:pPr>
      <w:r>
        <w:tab/>
        <w:t>*</w:t>
      </w:r>
      <w:r>
        <w:tab/>
        <w:t>*</w:t>
      </w:r>
      <w:r>
        <w:tab/>
        <w:t>*</w:t>
      </w:r>
      <w:r>
        <w:tab/>
        <w:t>*</w:t>
      </w:r>
      <w:r>
        <w:tab/>
        <w:t>*</w:t>
      </w:r>
    </w:p>
    <w:p w:rsidR="00F473F5" w:rsidRDefault="00F473F5"/>
    <w:p w:rsidR="00193D62" w:rsidRDefault="00193D62" w:rsidP="00193D62">
      <w:pPr>
        <w:pStyle w:val="DraftHeading2"/>
        <w:tabs>
          <w:tab w:val="right" w:pos="1247"/>
        </w:tabs>
        <w:ind w:left="1361" w:hanging="1361"/>
      </w:pPr>
      <w:r w:rsidRPr="00CF1150">
        <w:tab/>
        <w:t>(4)</w:t>
      </w:r>
      <w:r w:rsidRPr="00CF1150">
        <w:tab/>
        <w:t>A licence may be granted subject to any other conditions or restrictions set out in the licence that are prescribed or that the Secretary imposes.</w:t>
      </w:r>
    </w:p>
    <w:p w:rsidR="00193D62" w:rsidRPr="00CF1150" w:rsidRDefault="00193D62" w:rsidP="00193D62">
      <w:pPr>
        <w:pStyle w:val="DraftHeading2"/>
        <w:tabs>
          <w:tab w:val="right" w:pos="1247"/>
        </w:tabs>
        <w:ind w:left="1361" w:hanging="1361"/>
      </w:pPr>
      <w:r w:rsidRPr="00CF1150">
        <w:tab/>
        <w:t>(5)</w:t>
      </w:r>
      <w:r w:rsidRPr="00CF1150">
        <w:tab/>
        <w:t>Without limiting the power of the Secretary to impose any other conditions or restrictions on a licence, the Secretary may impose conditions or restrictions about the following matters—</w:t>
      </w:r>
    </w:p>
    <w:p w:rsidR="00193D62" w:rsidRPr="00CF1150" w:rsidRDefault="00193D62" w:rsidP="00193D62">
      <w:pPr>
        <w:pStyle w:val="DraftHeading3"/>
        <w:tabs>
          <w:tab w:val="right" w:pos="1757"/>
        </w:tabs>
        <w:ind w:left="1871" w:hanging="1871"/>
      </w:pPr>
      <w:r w:rsidRPr="00CF1150">
        <w:tab/>
        <w:t>(a)</w:t>
      </w:r>
      <w:r w:rsidRPr="00CF1150">
        <w:tab/>
        <w:t>the premises or part of the premises from which the service can be provided;</w:t>
      </w:r>
    </w:p>
    <w:p w:rsidR="00193D62" w:rsidRPr="00CF1150" w:rsidRDefault="00193D62" w:rsidP="00193D62">
      <w:pPr>
        <w:pStyle w:val="DraftHeading3"/>
        <w:tabs>
          <w:tab w:val="right" w:pos="1757"/>
        </w:tabs>
        <w:ind w:left="1871" w:hanging="1871"/>
      </w:pPr>
      <w:r w:rsidRPr="00CF1150">
        <w:tab/>
        <w:t>(b)</w:t>
      </w:r>
      <w:r w:rsidRPr="00CF1150">
        <w:tab/>
        <w:t>the maximum number of children that may be cared for or educated by the service;</w:t>
      </w:r>
    </w:p>
    <w:p w:rsidR="00193D62" w:rsidRPr="00CF1150" w:rsidRDefault="00193D62" w:rsidP="00193D62">
      <w:pPr>
        <w:pStyle w:val="DraftHeading3"/>
        <w:tabs>
          <w:tab w:val="right" w:pos="1757"/>
        </w:tabs>
        <w:ind w:left="1871" w:hanging="1871"/>
      </w:pPr>
      <w:r w:rsidRPr="00CF1150">
        <w:tab/>
        <w:t>(c)</w:t>
      </w:r>
      <w:r w:rsidRPr="00CF1150">
        <w:tab/>
        <w:t>the ages of the children who may be cared for or educated by the service;</w:t>
      </w:r>
    </w:p>
    <w:p w:rsidR="00193D62" w:rsidRPr="00CF1150" w:rsidRDefault="00193D62" w:rsidP="00193D62">
      <w:pPr>
        <w:pStyle w:val="DraftHeading3"/>
        <w:tabs>
          <w:tab w:val="right" w:pos="1757"/>
        </w:tabs>
        <w:ind w:left="1871" w:hanging="1871"/>
      </w:pPr>
      <w:r w:rsidRPr="00CF1150">
        <w:tab/>
        <w:t>(d)</w:t>
      </w:r>
      <w:r w:rsidRPr="00CF1150">
        <w:tab/>
        <w:t>any change to a person having the management or control of the service in the absence of the licensee;</w:t>
      </w:r>
    </w:p>
    <w:p w:rsidR="00211C95" w:rsidRDefault="00211C95" w:rsidP="00211C95">
      <w:pPr>
        <w:pStyle w:val="SideNote"/>
        <w:framePr w:wrap="around"/>
        <w:rPr>
          <w:szCs w:val="16"/>
        </w:rPr>
      </w:pPr>
      <w:r>
        <w:rPr>
          <w:szCs w:val="16"/>
        </w:rPr>
        <w:t>S. 25E(5)(e) repealed by No. </w:t>
      </w:r>
      <w:r w:rsidR="00092540">
        <w:rPr>
          <w:szCs w:val="16"/>
        </w:rPr>
        <w:t>80/2011</w:t>
      </w:r>
      <w:r>
        <w:rPr>
          <w:szCs w:val="16"/>
        </w:rPr>
        <w:t xml:space="preserve"> s. 23.</w:t>
      </w:r>
    </w:p>
    <w:p w:rsidR="00211C95" w:rsidRDefault="00211C95" w:rsidP="00211C95">
      <w:pPr>
        <w:pStyle w:val="Stars"/>
      </w:pPr>
      <w:r>
        <w:tab/>
        <w:t>*</w:t>
      </w:r>
      <w:r>
        <w:tab/>
        <w:t>*</w:t>
      </w:r>
      <w:r>
        <w:tab/>
        <w:t>*</w:t>
      </w:r>
      <w:r>
        <w:tab/>
        <w:t>*</w:t>
      </w:r>
      <w:r>
        <w:tab/>
        <w:t>*</w:t>
      </w:r>
    </w:p>
    <w:p w:rsidR="00211C95" w:rsidRDefault="00211C95" w:rsidP="00211C95"/>
    <w:p w:rsidR="00211C95" w:rsidRPr="00211C95" w:rsidRDefault="00211C95" w:rsidP="00211C95"/>
    <w:p w:rsidR="00193D62" w:rsidRPr="00CF1150" w:rsidRDefault="00193D62" w:rsidP="00193D62">
      <w:pPr>
        <w:pStyle w:val="DraftHeading3"/>
        <w:tabs>
          <w:tab w:val="right" w:pos="1757"/>
        </w:tabs>
        <w:ind w:left="1871" w:hanging="1871"/>
      </w:pPr>
      <w:r w:rsidRPr="00CF1150">
        <w:tab/>
        <w:t>(f)</w:t>
      </w:r>
      <w:r w:rsidRPr="00CF1150">
        <w:tab/>
        <w:t>the minimum number of staff who must be in attendance at the service;</w:t>
      </w:r>
    </w:p>
    <w:p w:rsidR="00193D62" w:rsidRPr="00CF1150" w:rsidRDefault="00193D62" w:rsidP="00193D62">
      <w:pPr>
        <w:pStyle w:val="DraftHeading3"/>
        <w:tabs>
          <w:tab w:val="right" w:pos="1757"/>
        </w:tabs>
        <w:ind w:left="1871" w:hanging="1871"/>
      </w:pPr>
      <w:r w:rsidRPr="00CF1150">
        <w:tab/>
        <w:t>(g)</w:t>
      </w:r>
      <w:r w:rsidRPr="00CF1150">
        <w:tab/>
        <w:t>the qualifications of the staff of the service.</w:t>
      </w:r>
    </w:p>
    <w:p w:rsidR="00291072" w:rsidRPr="00CF1150" w:rsidRDefault="00291072" w:rsidP="00291072">
      <w:pPr>
        <w:pStyle w:val="SideNote"/>
        <w:framePr w:wrap="around"/>
      </w:pPr>
      <w:r w:rsidRPr="00CF1150">
        <w:t>S. 25F inserted by No. 22/2008 s. 8.</w:t>
      </w:r>
    </w:p>
    <w:p w:rsidR="00193D62" w:rsidRPr="00CF1150" w:rsidRDefault="00193D62" w:rsidP="00193D62">
      <w:pPr>
        <w:pStyle w:val="DraftHeading1"/>
        <w:tabs>
          <w:tab w:val="right" w:pos="680"/>
        </w:tabs>
        <w:ind w:left="850" w:hanging="850"/>
      </w:pPr>
      <w:r w:rsidRPr="00CF1150">
        <w:tab/>
      </w:r>
      <w:bookmarkStart w:id="104" w:name="_Toc229994313"/>
      <w:bookmarkStart w:id="105" w:name="_Toc312925176"/>
      <w:r w:rsidRPr="00CF1150">
        <w:t>25F</w:t>
      </w:r>
      <w:r w:rsidRPr="00CF1150">
        <w:tab/>
        <w:t>Notice of decision</w:t>
      </w:r>
      <w:bookmarkEnd w:id="104"/>
      <w:bookmarkEnd w:id="105"/>
    </w:p>
    <w:p w:rsidR="00EE3C61" w:rsidRPr="00CF1150" w:rsidRDefault="00EE3C61" w:rsidP="00EE3C61">
      <w:pPr>
        <w:pStyle w:val="ShoulderReference"/>
        <w:framePr w:wrap="around"/>
      </w:pPr>
      <w:r>
        <w:t>s. 25F</w:t>
      </w:r>
    </w:p>
    <w:p w:rsidR="00193D62" w:rsidRDefault="00193D62" w:rsidP="00193D62">
      <w:pPr>
        <w:pStyle w:val="BodySectionSub"/>
      </w:pPr>
      <w:r w:rsidRPr="00CF1150">
        <w:t>The Secretary must give notice in writing to the applicant of the</w:t>
      </w:r>
      <w:r w:rsidR="00EE3C61">
        <w:t xml:space="preserve"> Secretary's decision within 30 </w:t>
      </w:r>
      <w:r w:rsidRPr="00CF1150">
        <w:t>days after receiving the application or, if the Secretary has required testing, examination or further information, within 30 days after receiving the results or report of the test or examination or that information.</w:t>
      </w:r>
    </w:p>
    <w:p w:rsidR="009334A7" w:rsidRDefault="009334A7" w:rsidP="009334A7"/>
    <w:p w:rsidR="009334A7" w:rsidRPr="009334A7" w:rsidRDefault="009334A7" w:rsidP="009334A7"/>
    <w:p w:rsidR="00291072" w:rsidRPr="00CF1150" w:rsidRDefault="00291072" w:rsidP="00291072">
      <w:pPr>
        <w:pStyle w:val="SideNote"/>
        <w:framePr w:wrap="around"/>
      </w:pPr>
      <w:r w:rsidRPr="00CF1150">
        <w:t>S. 25G inserted by No. 22/2008 s. 8.</w:t>
      </w:r>
    </w:p>
    <w:p w:rsidR="00193D62" w:rsidRPr="00CF1150" w:rsidRDefault="00193D62" w:rsidP="00193D62">
      <w:pPr>
        <w:pStyle w:val="DraftHeading1"/>
        <w:tabs>
          <w:tab w:val="right" w:pos="680"/>
        </w:tabs>
        <w:ind w:left="850" w:hanging="850"/>
      </w:pPr>
      <w:r w:rsidRPr="00CF1150">
        <w:tab/>
      </w:r>
      <w:bookmarkStart w:id="106" w:name="_Toc229994314"/>
      <w:bookmarkStart w:id="107" w:name="_Toc312925177"/>
      <w:r w:rsidRPr="00CF1150">
        <w:t>25G</w:t>
      </w:r>
      <w:r w:rsidRPr="00CF1150">
        <w:tab/>
        <w:t>Grant of licence</w:t>
      </w:r>
      <w:bookmarkEnd w:id="106"/>
      <w:bookmarkEnd w:id="107"/>
    </w:p>
    <w:p w:rsidR="009334A7" w:rsidRPr="00CF1150" w:rsidRDefault="009334A7" w:rsidP="009334A7">
      <w:pPr>
        <w:pStyle w:val="ShoulderReference"/>
        <w:framePr w:wrap="around"/>
      </w:pPr>
      <w:r>
        <w:t>s. 25G</w:t>
      </w:r>
    </w:p>
    <w:p w:rsidR="00193D62" w:rsidRPr="00CF1150" w:rsidRDefault="00193D62" w:rsidP="00193D62">
      <w:pPr>
        <w:pStyle w:val="DraftHeading2"/>
        <w:tabs>
          <w:tab w:val="right" w:pos="1247"/>
        </w:tabs>
        <w:ind w:left="1361" w:hanging="1361"/>
      </w:pPr>
      <w:r w:rsidRPr="00CF1150">
        <w:tab/>
        <w:t>(1)</w:t>
      </w:r>
      <w:r w:rsidRPr="00CF1150">
        <w:tab/>
        <w:t>If the Secretary grants a licence under this Division, the Secretary must send a copy of the licence to the licensee stating—</w:t>
      </w:r>
    </w:p>
    <w:p w:rsidR="00193D62" w:rsidRPr="00CF1150" w:rsidRDefault="00193D62" w:rsidP="00193D62">
      <w:pPr>
        <w:pStyle w:val="DraftHeading3"/>
        <w:tabs>
          <w:tab w:val="right" w:pos="1757"/>
        </w:tabs>
        <w:ind w:left="1871" w:hanging="1871"/>
      </w:pPr>
      <w:r w:rsidRPr="00CF1150">
        <w:tab/>
        <w:t>(a)</w:t>
      </w:r>
      <w:r w:rsidRPr="00CF1150">
        <w:tab/>
        <w:t>the name of the person to whom it is issued; and</w:t>
      </w:r>
    </w:p>
    <w:p w:rsidR="00211C95" w:rsidRDefault="00211C95" w:rsidP="00211C95">
      <w:pPr>
        <w:pStyle w:val="SideNote"/>
        <w:framePr w:wrap="around"/>
        <w:rPr>
          <w:szCs w:val="16"/>
        </w:rPr>
      </w:pPr>
      <w:r>
        <w:rPr>
          <w:szCs w:val="16"/>
        </w:rPr>
        <w:t>S. 25G(1)(b) substituted by No. </w:t>
      </w:r>
      <w:r w:rsidR="00092540">
        <w:rPr>
          <w:szCs w:val="16"/>
        </w:rPr>
        <w:t>80/2011</w:t>
      </w:r>
      <w:r>
        <w:rPr>
          <w:szCs w:val="16"/>
        </w:rPr>
        <w:t xml:space="preserve"> s. 24(1).</w:t>
      </w:r>
    </w:p>
    <w:p w:rsidR="00F473F5" w:rsidRDefault="00211C95">
      <w:pPr>
        <w:pStyle w:val="DraftHeading3"/>
        <w:tabs>
          <w:tab w:val="right" w:pos="1757"/>
        </w:tabs>
        <w:ind w:left="1871" w:hanging="1871"/>
      </w:pPr>
      <w:r>
        <w:tab/>
      </w:r>
      <w:r w:rsidRPr="00211C95">
        <w:t>(b)</w:t>
      </w:r>
      <w:r>
        <w:tab/>
        <w:t>the premises from which the service can operate; and</w:t>
      </w:r>
    </w:p>
    <w:p w:rsidR="00F473F5" w:rsidRDefault="00F473F5"/>
    <w:p w:rsidR="00211C95" w:rsidRDefault="00211C95" w:rsidP="00211C95">
      <w:pPr>
        <w:pStyle w:val="SideNote"/>
        <w:framePr w:wrap="around"/>
        <w:rPr>
          <w:szCs w:val="16"/>
        </w:rPr>
      </w:pPr>
      <w:r>
        <w:rPr>
          <w:szCs w:val="16"/>
        </w:rPr>
        <w:t>S. 25G(</w:t>
      </w:r>
      <w:r w:rsidR="00C13205">
        <w:rPr>
          <w:szCs w:val="16"/>
        </w:rPr>
        <w:t>1)(c</w:t>
      </w:r>
      <w:r>
        <w:rPr>
          <w:szCs w:val="16"/>
        </w:rPr>
        <w:t>) repealed by No. </w:t>
      </w:r>
      <w:r w:rsidR="00092540">
        <w:rPr>
          <w:szCs w:val="16"/>
        </w:rPr>
        <w:t>80/2011</w:t>
      </w:r>
      <w:r>
        <w:rPr>
          <w:szCs w:val="16"/>
        </w:rPr>
        <w:t xml:space="preserve"> s. 24(2).</w:t>
      </w:r>
    </w:p>
    <w:p w:rsidR="00F473F5" w:rsidRDefault="00211C95">
      <w:pPr>
        <w:pStyle w:val="Stars"/>
      </w:pPr>
      <w:r>
        <w:tab/>
        <w:t>*</w:t>
      </w:r>
      <w:r>
        <w:tab/>
        <w:t>*</w:t>
      </w:r>
      <w:r>
        <w:tab/>
        <w:t>*</w:t>
      </w:r>
      <w:r>
        <w:tab/>
        <w:t>*</w:t>
      </w:r>
      <w:r>
        <w:tab/>
        <w:t>*</w:t>
      </w:r>
    </w:p>
    <w:p w:rsidR="00F473F5" w:rsidRDefault="00F473F5"/>
    <w:p w:rsidR="009334A7" w:rsidRDefault="009334A7"/>
    <w:p w:rsidR="00193D62" w:rsidRPr="00CF1150" w:rsidRDefault="00193D62" w:rsidP="00193D62">
      <w:pPr>
        <w:pStyle w:val="DraftHeading3"/>
        <w:tabs>
          <w:tab w:val="right" w:pos="1757"/>
        </w:tabs>
        <w:ind w:left="1871" w:hanging="1871"/>
      </w:pPr>
      <w:r w:rsidRPr="00CF1150">
        <w:tab/>
        <w:t>(d)</w:t>
      </w:r>
      <w:r w:rsidRPr="00CF1150">
        <w:tab/>
        <w:t>any conditions or restrictions to which it is subject.</w:t>
      </w:r>
    </w:p>
    <w:p w:rsidR="00211C95" w:rsidRDefault="00211C95" w:rsidP="00211C95">
      <w:pPr>
        <w:pStyle w:val="SideNote"/>
        <w:framePr w:wrap="around"/>
        <w:rPr>
          <w:szCs w:val="16"/>
        </w:rPr>
      </w:pPr>
      <w:r>
        <w:rPr>
          <w:szCs w:val="16"/>
        </w:rPr>
        <w:t>S. 25G(2) repealed by No. </w:t>
      </w:r>
      <w:r w:rsidR="00092540">
        <w:rPr>
          <w:szCs w:val="16"/>
        </w:rPr>
        <w:t>80/2011</w:t>
      </w:r>
      <w:r>
        <w:rPr>
          <w:szCs w:val="16"/>
        </w:rPr>
        <w:t xml:space="preserve"> s. 24(2).</w:t>
      </w:r>
    </w:p>
    <w:p w:rsidR="00211C95" w:rsidRDefault="00211C95" w:rsidP="00211C95">
      <w:pPr>
        <w:pStyle w:val="Stars"/>
      </w:pPr>
      <w:r>
        <w:tab/>
        <w:t>*</w:t>
      </w:r>
      <w:r>
        <w:tab/>
        <w:t>*</w:t>
      </w:r>
      <w:r>
        <w:tab/>
        <w:t>*</w:t>
      </w:r>
      <w:r>
        <w:tab/>
        <w:t>*</w:t>
      </w:r>
      <w:r>
        <w:tab/>
        <w:t>*</w:t>
      </w:r>
    </w:p>
    <w:p w:rsidR="00211C95" w:rsidRDefault="00211C95" w:rsidP="00211C95"/>
    <w:p w:rsidR="00C13205" w:rsidRPr="00211C95" w:rsidRDefault="00C13205" w:rsidP="00211C95"/>
    <w:p w:rsidR="00291072" w:rsidRPr="00CF1150" w:rsidRDefault="00291072" w:rsidP="00291072">
      <w:pPr>
        <w:pStyle w:val="SideNote"/>
        <w:framePr w:wrap="around"/>
      </w:pPr>
      <w:r w:rsidRPr="00CF1150">
        <w:t>S. 25H inserted by No. 22/2008 s. 8.</w:t>
      </w:r>
    </w:p>
    <w:p w:rsidR="00193D62" w:rsidRPr="00CF1150" w:rsidRDefault="00193D62" w:rsidP="00193D62">
      <w:pPr>
        <w:pStyle w:val="DraftHeading1"/>
        <w:tabs>
          <w:tab w:val="right" w:pos="680"/>
        </w:tabs>
        <w:ind w:left="850" w:hanging="850"/>
      </w:pPr>
      <w:r w:rsidRPr="00CF1150">
        <w:tab/>
      </w:r>
      <w:bookmarkStart w:id="108" w:name="_Toc229994315"/>
      <w:bookmarkStart w:id="109" w:name="_Toc312925178"/>
      <w:r w:rsidRPr="00CF1150">
        <w:t>25H</w:t>
      </w:r>
      <w:r w:rsidRPr="00CF1150">
        <w:tab/>
        <w:t>Term of licence</w:t>
      </w:r>
      <w:bookmarkEnd w:id="108"/>
      <w:bookmarkEnd w:id="109"/>
    </w:p>
    <w:p w:rsidR="00193D62" w:rsidRDefault="00193D62" w:rsidP="00193D62">
      <w:pPr>
        <w:pStyle w:val="BodySectionSub"/>
      </w:pPr>
      <w:r w:rsidRPr="00CF1150">
        <w:t>A licence remains in force for a period not exceeding 5 years determined by the Secretary and specified in the licence unless the licence is sooner cancelled.</w:t>
      </w:r>
    </w:p>
    <w:p w:rsidR="00F473F5" w:rsidRDefault="001C0B72">
      <w:pPr>
        <w:pStyle w:val="SideNote"/>
        <w:framePr w:wrap="around"/>
        <w:spacing w:before="240"/>
      </w:pPr>
      <w:bookmarkStart w:id="110" w:name="_Toc229994316"/>
      <w:r>
        <w:t>Pt 3 Div. 5 (Heading) amended by No. </w:t>
      </w:r>
      <w:r w:rsidR="00092540">
        <w:t>80/2011</w:t>
      </w:r>
      <w:r>
        <w:t xml:space="preserve"> s. 25.</w:t>
      </w:r>
    </w:p>
    <w:p w:rsidR="00193D62" w:rsidRDefault="00193D62" w:rsidP="00193D62">
      <w:pPr>
        <w:pStyle w:val="Heading-DIVISION"/>
      </w:pPr>
      <w:bookmarkStart w:id="111" w:name="_Toc312925179"/>
      <w:r w:rsidRPr="00CF1150">
        <w:t>Division 5—Nominees</w:t>
      </w:r>
      <w:bookmarkEnd w:id="110"/>
      <w:bookmarkEnd w:id="111"/>
    </w:p>
    <w:p w:rsidR="00F473F5" w:rsidRDefault="00F473F5"/>
    <w:p w:rsidR="00F473F5" w:rsidRDefault="00F473F5"/>
    <w:p w:rsidR="00291072" w:rsidRPr="00CF1150" w:rsidRDefault="00291072" w:rsidP="00291072">
      <w:pPr>
        <w:pStyle w:val="SideNote"/>
        <w:framePr w:wrap="around"/>
      </w:pPr>
      <w:r w:rsidRPr="00CF1150">
        <w:t>S. 25I</w:t>
      </w:r>
      <w:r w:rsidR="00195D0F">
        <w:br/>
      </w:r>
      <w:r w:rsidRPr="00CF1150">
        <w:t xml:space="preserve"> inserted by No. 22/2008 s. 8.</w:t>
      </w:r>
    </w:p>
    <w:p w:rsidR="00193D62" w:rsidRPr="00CF1150" w:rsidRDefault="00193D62" w:rsidP="00193D62">
      <w:pPr>
        <w:pStyle w:val="DraftHeading1"/>
        <w:tabs>
          <w:tab w:val="right" w:pos="680"/>
        </w:tabs>
        <w:ind w:left="850" w:hanging="850"/>
      </w:pPr>
      <w:r w:rsidRPr="00CF1150">
        <w:tab/>
      </w:r>
      <w:bookmarkStart w:id="112" w:name="_Toc229994317"/>
      <w:bookmarkStart w:id="113" w:name="_Toc312925180"/>
      <w:r w:rsidRPr="00CF1150">
        <w:t>25I</w:t>
      </w:r>
      <w:r w:rsidRPr="00CF1150">
        <w:tab/>
        <w:t>Notice of approved nominees and accepted nominees</w:t>
      </w:r>
      <w:bookmarkEnd w:id="112"/>
      <w:bookmarkEnd w:id="113"/>
    </w:p>
    <w:p w:rsidR="00193D62" w:rsidRPr="00CF1150" w:rsidRDefault="00193D62" w:rsidP="00193D62">
      <w:pPr>
        <w:pStyle w:val="BodySectionSub"/>
      </w:pPr>
      <w:r w:rsidRPr="00CF1150">
        <w:t>If the Secretary grants a licence to operate a children's service, the Secretary must notify the licensee of the persons who are the approved nominees and the accepted nominees for the purpose of that service.</w:t>
      </w:r>
    </w:p>
    <w:p w:rsidR="00291072" w:rsidRPr="00CF1150" w:rsidRDefault="00291072" w:rsidP="00291072">
      <w:pPr>
        <w:pStyle w:val="SideNote"/>
        <w:framePr w:wrap="around"/>
      </w:pPr>
      <w:r w:rsidRPr="00CF1150">
        <w:t>S. 25J inserted by No. 22/2008 s. 8</w:t>
      </w:r>
      <w:r w:rsidR="002539F8">
        <w:t>, repealed by No. </w:t>
      </w:r>
      <w:r w:rsidR="00092540">
        <w:t>80/2011</w:t>
      </w:r>
      <w:r w:rsidR="002539F8">
        <w:t xml:space="preserve"> s. 26</w:t>
      </w:r>
      <w:r w:rsidRPr="00CF1150">
        <w:t>.</w:t>
      </w:r>
    </w:p>
    <w:p w:rsidR="00F473F5" w:rsidRDefault="002539F8">
      <w:pPr>
        <w:pStyle w:val="Stars"/>
      </w:pPr>
      <w:r>
        <w:tab/>
        <w:t>*</w:t>
      </w:r>
      <w:r>
        <w:tab/>
        <w:t>*</w:t>
      </w:r>
      <w:r>
        <w:tab/>
        <w:t>*</w:t>
      </w:r>
      <w:r>
        <w:tab/>
        <w:t>*</w:t>
      </w:r>
      <w:r>
        <w:tab/>
        <w:t>*</w:t>
      </w:r>
    </w:p>
    <w:p w:rsidR="00F473F5" w:rsidRDefault="00F473F5"/>
    <w:p w:rsidR="00F473F5" w:rsidRDefault="00F473F5"/>
    <w:p w:rsidR="00F473F5" w:rsidRDefault="00F473F5"/>
    <w:p w:rsidR="00291072" w:rsidRPr="00CF1150" w:rsidRDefault="00291072" w:rsidP="00291072">
      <w:pPr>
        <w:pStyle w:val="SideNote"/>
        <w:framePr w:wrap="around"/>
      </w:pPr>
      <w:r w:rsidRPr="00CF1150">
        <w:t>S. 25K inserted by No. 22/2008 s. 8.</w:t>
      </w:r>
    </w:p>
    <w:p w:rsidR="00193D62" w:rsidRPr="00CF1150" w:rsidRDefault="00193D62" w:rsidP="00193D62">
      <w:pPr>
        <w:pStyle w:val="DraftHeading1"/>
        <w:tabs>
          <w:tab w:val="right" w:pos="680"/>
        </w:tabs>
        <w:ind w:left="850" w:hanging="850"/>
      </w:pPr>
      <w:r w:rsidRPr="00CF1150">
        <w:tab/>
      </w:r>
      <w:bookmarkStart w:id="114" w:name="_Toc229994319"/>
      <w:bookmarkStart w:id="115" w:name="_Toc312925181"/>
      <w:r w:rsidRPr="00CF1150">
        <w:t>25K</w:t>
      </w:r>
      <w:r w:rsidRPr="00CF1150">
        <w:tab/>
        <w:t>Approvals of new nominees</w:t>
      </w:r>
      <w:bookmarkEnd w:id="114"/>
      <w:bookmarkEnd w:id="115"/>
    </w:p>
    <w:p w:rsidR="00193D62" w:rsidRPr="00CF1150" w:rsidRDefault="00193D62" w:rsidP="00193D62">
      <w:pPr>
        <w:pStyle w:val="DraftHeading2"/>
        <w:tabs>
          <w:tab w:val="right" w:pos="1247"/>
        </w:tabs>
        <w:ind w:left="1361" w:hanging="1361"/>
      </w:pPr>
      <w:r w:rsidRPr="00CF1150">
        <w:tab/>
        <w:t>(1)</w:t>
      </w:r>
      <w:r w:rsidRPr="00CF1150">
        <w:tab/>
        <w:t>A licensee may apply to the Secretary for—</w:t>
      </w:r>
    </w:p>
    <w:p w:rsidR="00193D62" w:rsidRPr="00CF1150" w:rsidRDefault="00193D62" w:rsidP="00193D62">
      <w:pPr>
        <w:pStyle w:val="DraftHeading3"/>
        <w:tabs>
          <w:tab w:val="right" w:pos="1757"/>
        </w:tabs>
        <w:ind w:left="1871" w:hanging="1871"/>
      </w:pPr>
      <w:r w:rsidRPr="00CF1150">
        <w:tab/>
        <w:t>(a)</w:t>
      </w:r>
      <w:r w:rsidRPr="00CF1150">
        <w:tab/>
        <w:t>approval of a person who is to have the management or control of the service in the absence of the licensee; or</w:t>
      </w:r>
    </w:p>
    <w:p w:rsidR="00193D62" w:rsidRPr="00CF1150" w:rsidRDefault="00193D62" w:rsidP="00193D62">
      <w:pPr>
        <w:pStyle w:val="DraftHeading3"/>
        <w:tabs>
          <w:tab w:val="right" w:pos="1757"/>
        </w:tabs>
        <w:ind w:left="1871" w:hanging="1871"/>
      </w:pPr>
      <w:r w:rsidRPr="00CF1150">
        <w:tab/>
        <w:t>(b)</w:t>
      </w:r>
      <w:r w:rsidRPr="00CF1150">
        <w:tab/>
        <w:t>approval of a person who is to have primary responsibility for the management or control of the service in the absence of the licensee.</w:t>
      </w:r>
    </w:p>
    <w:p w:rsidR="00193D62" w:rsidRPr="00CF1150" w:rsidRDefault="00193D62" w:rsidP="00193D62">
      <w:pPr>
        <w:pStyle w:val="DraftHeading2"/>
        <w:tabs>
          <w:tab w:val="right" w:pos="1247"/>
        </w:tabs>
        <w:ind w:left="1361" w:hanging="1361"/>
      </w:pPr>
      <w:r w:rsidRPr="00CF1150">
        <w:tab/>
        <w:t>(2)</w:t>
      </w:r>
      <w:r w:rsidRPr="00CF1150">
        <w:tab/>
        <w:t>Division 3 applies (with any necessary changes) to an application under subsection (1).</w:t>
      </w:r>
    </w:p>
    <w:p w:rsidR="00193D62" w:rsidRDefault="00193D62" w:rsidP="00193D62">
      <w:pPr>
        <w:pStyle w:val="DraftHeading2"/>
        <w:tabs>
          <w:tab w:val="right" w:pos="1247"/>
        </w:tabs>
        <w:ind w:left="1361" w:hanging="1361"/>
      </w:pPr>
      <w:r w:rsidRPr="00CF1150">
        <w:tab/>
        <w:t>(3)</w:t>
      </w:r>
      <w:r w:rsidRPr="00CF1150">
        <w:tab/>
        <w:t>The Secretary must notify the licensee of the persons who are approved nominees and accepted nominees for the service as a result of an application under this section.</w:t>
      </w:r>
    </w:p>
    <w:p w:rsidR="00291072" w:rsidRPr="00CF1150" w:rsidRDefault="00291072" w:rsidP="00291072">
      <w:pPr>
        <w:pStyle w:val="SideNote"/>
        <w:framePr w:wrap="around"/>
      </w:pPr>
      <w:r w:rsidRPr="00CF1150">
        <w:t>S. 25L inserted by No. 22/2008 s. 8</w:t>
      </w:r>
      <w:r w:rsidR="002539F8">
        <w:t>, repealed by No. </w:t>
      </w:r>
      <w:r w:rsidR="00092540">
        <w:t>80/2011</w:t>
      </w:r>
      <w:r w:rsidR="002539F8">
        <w:t xml:space="preserve"> s. 27</w:t>
      </w:r>
      <w:r w:rsidRPr="00CF1150">
        <w:t>.</w:t>
      </w:r>
    </w:p>
    <w:p w:rsidR="002539F8" w:rsidRDefault="002539F8" w:rsidP="002539F8">
      <w:pPr>
        <w:pStyle w:val="Stars"/>
      </w:pPr>
      <w:r>
        <w:tab/>
        <w:t>*</w:t>
      </w:r>
      <w:r>
        <w:tab/>
        <w:t>*</w:t>
      </w:r>
      <w:r>
        <w:tab/>
        <w:t>*</w:t>
      </w:r>
      <w:r>
        <w:tab/>
        <w:t>*</w:t>
      </w:r>
      <w:r>
        <w:tab/>
        <w:t>*</w:t>
      </w:r>
    </w:p>
    <w:p w:rsidR="002539F8" w:rsidRDefault="002539F8" w:rsidP="002539F8"/>
    <w:p w:rsidR="002539F8" w:rsidRDefault="002539F8" w:rsidP="002539F8"/>
    <w:p w:rsidR="002539F8" w:rsidRDefault="002539F8" w:rsidP="002539F8"/>
    <w:p w:rsidR="00291072" w:rsidRPr="00CF1150" w:rsidRDefault="00291072" w:rsidP="00291072">
      <w:pPr>
        <w:pStyle w:val="SideNote"/>
        <w:framePr w:wrap="around"/>
      </w:pPr>
      <w:r w:rsidRPr="00CF1150">
        <w:t>S. 25M inserted by No. 22/2008 s. 8</w:t>
      </w:r>
      <w:r w:rsidR="002539F8">
        <w:t>, amended by No. </w:t>
      </w:r>
      <w:r w:rsidR="00092540">
        <w:t>80/2011</w:t>
      </w:r>
      <w:r w:rsidR="002539F8">
        <w:t xml:space="preserve"> s. 28</w:t>
      </w:r>
      <w:r w:rsidRPr="00CF1150">
        <w:t>.</w:t>
      </w:r>
    </w:p>
    <w:p w:rsidR="00193D62" w:rsidRPr="00CF1150" w:rsidRDefault="00193D62" w:rsidP="00193D62">
      <w:pPr>
        <w:pStyle w:val="DraftHeading1"/>
        <w:tabs>
          <w:tab w:val="right" w:pos="680"/>
        </w:tabs>
        <w:ind w:left="850" w:hanging="850"/>
      </w:pPr>
      <w:r w:rsidRPr="00CF1150">
        <w:tab/>
      </w:r>
      <w:bookmarkStart w:id="116" w:name="_Toc229994321"/>
      <w:bookmarkStart w:id="117" w:name="_Toc312925182"/>
      <w:r w:rsidRPr="00CF1150">
        <w:t>25M</w:t>
      </w:r>
      <w:r w:rsidRPr="00CF1150">
        <w:tab/>
        <w:t>Form of application</w:t>
      </w:r>
      <w:bookmarkEnd w:id="116"/>
      <w:bookmarkEnd w:id="117"/>
    </w:p>
    <w:p w:rsidR="00D16CEF" w:rsidRPr="00CF1150" w:rsidRDefault="009334A7" w:rsidP="00D16CEF">
      <w:pPr>
        <w:pStyle w:val="ShoulderReference"/>
        <w:framePr w:wrap="around"/>
      </w:pPr>
      <w:r>
        <w:t>s. 25K</w:t>
      </w:r>
    </w:p>
    <w:p w:rsidR="00193D62" w:rsidRPr="00CF1150" w:rsidRDefault="00193D62" w:rsidP="00193D62">
      <w:pPr>
        <w:pStyle w:val="BodySectionSub"/>
      </w:pPr>
      <w:r w:rsidRPr="00CF1150">
        <w:t>An application under section 25K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Default="00193D62" w:rsidP="00193D62">
      <w:pPr>
        <w:pStyle w:val="DraftHeading3"/>
        <w:tabs>
          <w:tab w:val="right" w:pos="1757"/>
        </w:tabs>
        <w:ind w:left="1871" w:hanging="1871"/>
      </w:pPr>
      <w:r w:rsidRPr="00CF1150">
        <w:tab/>
        <w:t>(b)</w:t>
      </w:r>
      <w:r w:rsidRPr="00CF1150">
        <w:tab/>
        <w:t>be accompanied by the relevant prescribed fee.</w:t>
      </w:r>
    </w:p>
    <w:p w:rsidR="009334A7" w:rsidRDefault="009334A7" w:rsidP="009334A7"/>
    <w:p w:rsidR="009334A7" w:rsidRPr="009334A7" w:rsidRDefault="009334A7" w:rsidP="009334A7"/>
    <w:p w:rsidR="00193D62" w:rsidRPr="00CF1150" w:rsidRDefault="00193D62" w:rsidP="00193D62">
      <w:pPr>
        <w:pStyle w:val="Heading-DIVISION"/>
      </w:pPr>
      <w:bookmarkStart w:id="118" w:name="_Toc229994322"/>
      <w:bookmarkStart w:id="119" w:name="_Toc312925183"/>
      <w:r w:rsidRPr="00CF1150">
        <w:t>Division 6—Renewal and variation of licence</w:t>
      </w:r>
      <w:bookmarkEnd w:id="118"/>
      <w:bookmarkEnd w:id="119"/>
    </w:p>
    <w:p w:rsidR="00291072" w:rsidRPr="00CF1150" w:rsidRDefault="00291072" w:rsidP="00291072">
      <w:pPr>
        <w:pStyle w:val="SideNote"/>
        <w:framePr w:wrap="around"/>
      </w:pPr>
      <w:r w:rsidRPr="00CF1150">
        <w:t>S. 25N inserted by No. 22/2008 s. 8.</w:t>
      </w:r>
    </w:p>
    <w:p w:rsidR="00193D62" w:rsidRPr="00CF1150" w:rsidRDefault="00193D62" w:rsidP="00193D62">
      <w:pPr>
        <w:pStyle w:val="DraftHeading1"/>
        <w:tabs>
          <w:tab w:val="right" w:pos="680"/>
        </w:tabs>
        <w:ind w:left="850" w:hanging="850"/>
      </w:pPr>
      <w:r w:rsidRPr="00CF1150">
        <w:tab/>
      </w:r>
      <w:bookmarkStart w:id="120" w:name="_Toc229994323"/>
      <w:bookmarkStart w:id="121" w:name="_Toc312925184"/>
      <w:r w:rsidRPr="00CF1150">
        <w:t>25N</w:t>
      </w:r>
      <w:r w:rsidRPr="00CF1150">
        <w:tab/>
        <w:t>Application for renewal of a licence</w:t>
      </w:r>
      <w:bookmarkEnd w:id="120"/>
      <w:bookmarkEnd w:id="121"/>
    </w:p>
    <w:p w:rsidR="009334A7" w:rsidRPr="00CF1150" w:rsidRDefault="009334A7" w:rsidP="009334A7">
      <w:pPr>
        <w:pStyle w:val="ShoulderReference"/>
        <w:framePr w:wrap="around"/>
      </w:pPr>
      <w:r>
        <w:t>s. 25N</w:t>
      </w:r>
    </w:p>
    <w:p w:rsidR="00193D62" w:rsidRPr="00CF1150" w:rsidRDefault="00193D62" w:rsidP="00193D62">
      <w:pPr>
        <w:pStyle w:val="DraftHeading2"/>
        <w:tabs>
          <w:tab w:val="right" w:pos="1247"/>
        </w:tabs>
        <w:ind w:left="1361" w:hanging="1361"/>
      </w:pPr>
      <w:r w:rsidRPr="00CF1150">
        <w:tab/>
        <w:t>(1)</w:t>
      </w:r>
      <w:r w:rsidRPr="00CF1150">
        <w:tab/>
        <w:t>A licensee may apply to the Secretary for the renewal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renewal fee.</w:t>
      </w:r>
    </w:p>
    <w:p w:rsidR="00193D62" w:rsidRPr="00CF1150" w:rsidRDefault="00193D62" w:rsidP="00193D62">
      <w:pPr>
        <w:pStyle w:val="DraftHeading2"/>
        <w:tabs>
          <w:tab w:val="right" w:pos="1247"/>
        </w:tabs>
        <w:ind w:left="1361" w:hanging="1361"/>
      </w:pPr>
      <w:r w:rsidRPr="00CF1150">
        <w:tab/>
        <w:t>(3)</w:t>
      </w:r>
      <w:r w:rsidRPr="00CF1150">
        <w:tab/>
        <w:t>A renewal application must be made at least 2 months before the expiry of the licence but not more than 3 months before that expiry.</w:t>
      </w:r>
    </w:p>
    <w:p w:rsidR="00193D62" w:rsidRDefault="00193D62" w:rsidP="00193D62">
      <w:pPr>
        <w:pStyle w:val="DraftHeading2"/>
        <w:tabs>
          <w:tab w:val="right" w:pos="1247"/>
        </w:tabs>
        <w:ind w:left="1361" w:hanging="1361"/>
      </w:pPr>
      <w:r w:rsidRPr="00CF1150">
        <w:tab/>
        <w:t>(4)</w:t>
      </w:r>
      <w:r w:rsidRPr="00CF1150">
        <w:tab/>
        <w:t>The Secretary may, on receipt of the prescribed late application fee, consider an application for renewal of a licenc</w:t>
      </w:r>
      <w:r w:rsidR="00EE3C61">
        <w:t>e that is received within the 2 </w:t>
      </w:r>
      <w:r w:rsidRPr="00CF1150">
        <w:t>month period referred to in subsection (3) but before the expiry of the licence.</w:t>
      </w:r>
    </w:p>
    <w:p w:rsidR="00291072" w:rsidRPr="00CF1150" w:rsidRDefault="00291072" w:rsidP="00291072">
      <w:pPr>
        <w:pStyle w:val="SideNote"/>
        <w:framePr w:wrap="around"/>
      </w:pPr>
      <w:r w:rsidRPr="00CF1150">
        <w:t>S. 25O inserted by No. 22/2008 s. 8.</w:t>
      </w:r>
    </w:p>
    <w:p w:rsidR="00193D62" w:rsidRPr="00CF1150" w:rsidRDefault="00193D62" w:rsidP="00193D62">
      <w:pPr>
        <w:pStyle w:val="DraftHeading1"/>
        <w:tabs>
          <w:tab w:val="right" w:pos="680"/>
        </w:tabs>
        <w:ind w:left="850" w:hanging="850"/>
      </w:pPr>
      <w:r w:rsidRPr="00CF1150">
        <w:tab/>
      </w:r>
      <w:bookmarkStart w:id="122" w:name="_Toc229994324"/>
      <w:bookmarkStart w:id="123" w:name="_Toc312925185"/>
      <w:r w:rsidRPr="00CF1150">
        <w:t>25O</w:t>
      </w:r>
      <w:r w:rsidRPr="00CF1150">
        <w:tab/>
        <w:t>Renewal of a licence</w:t>
      </w:r>
      <w:bookmarkEnd w:id="122"/>
      <w:bookmarkEnd w:id="123"/>
    </w:p>
    <w:p w:rsidR="00193D62" w:rsidRPr="00CF1150" w:rsidRDefault="00193D62" w:rsidP="00193D62">
      <w:pPr>
        <w:pStyle w:val="DraftHeading2"/>
        <w:tabs>
          <w:tab w:val="right" w:pos="1247"/>
        </w:tabs>
        <w:ind w:left="1361" w:hanging="1361"/>
      </w:pPr>
      <w:r w:rsidRPr="00CF1150">
        <w:tab/>
        <w:t>(1)</w:t>
      </w:r>
      <w:r w:rsidRPr="00CF1150">
        <w:tab/>
        <w:t>The Secretary may renew a licence or refuse to renew a licence.</w:t>
      </w:r>
    </w:p>
    <w:p w:rsidR="00193D62" w:rsidRPr="00CF1150" w:rsidRDefault="00193D62" w:rsidP="00193D62">
      <w:pPr>
        <w:pStyle w:val="DraftHeading2"/>
        <w:tabs>
          <w:tab w:val="right" w:pos="1247"/>
        </w:tabs>
        <w:ind w:left="1361" w:hanging="1361"/>
      </w:pPr>
      <w:r w:rsidRPr="00CF1150">
        <w:tab/>
        <w:t>(2)</w:t>
      </w:r>
      <w:r w:rsidRPr="00CF1150">
        <w:tab/>
        <w:t>On renewing a licence, the Secretary may—</w:t>
      </w:r>
    </w:p>
    <w:p w:rsidR="00193D62" w:rsidRPr="00CF1150" w:rsidRDefault="00193D62" w:rsidP="00193D62">
      <w:pPr>
        <w:pStyle w:val="DraftHeading3"/>
        <w:tabs>
          <w:tab w:val="right" w:pos="1757"/>
        </w:tabs>
        <w:ind w:left="1871" w:hanging="1871"/>
      </w:pPr>
      <w:r w:rsidRPr="00CF1150">
        <w:tab/>
        <w:t>(a)</w:t>
      </w:r>
      <w:r w:rsidRPr="00CF1150">
        <w:tab/>
        <w:t>renew the licence as then in force; or</w:t>
      </w:r>
    </w:p>
    <w:p w:rsidR="00193D62" w:rsidRPr="00CF1150" w:rsidRDefault="00193D62" w:rsidP="00193D62">
      <w:pPr>
        <w:pStyle w:val="DraftHeading3"/>
        <w:tabs>
          <w:tab w:val="right" w:pos="1757"/>
        </w:tabs>
        <w:ind w:left="1871" w:hanging="1871"/>
      </w:pPr>
      <w:r w:rsidRPr="00CF1150">
        <w:tab/>
        <w:t>(b)</w:t>
      </w:r>
      <w:r w:rsidRPr="00CF1150">
        <w:tab/>
        <w:t>vary or revoke any of the conditions or restrictions to which the licence is subject; or</w:t>
      </w:r>
    </w:p>
    <w:p w:rsidR="00193D62" w:rsidRPr="00CF1150" w:rsidRDefault="00193D62" w:rsidP="00193D62">
      <w:pPr>
        <w:pStyle w:val="DraftHeading3"/>
        <w:tabs>
          <w:tab w:val="right" w:pos="1757"/>
        </w:tabs>
        <w:ind w:left="1871" w:hanging="1871"/>
      </w:pPr>
      <w:r w:rsidRPr="00CF1150">
        <w:tab/>
        <w:t>(c)</w:t>
      </w:r>
      <w:r w:rsidRPr="00CF1150">
        <w:tab/>
        <w:t>impose new conditions or restrictions on the licence.</w:t>
      </w:r>
    </w:p>
    <w:p w:rsidR="00193D62" w:rsidRPr="00CF1150" w:rsidRDefault="00193D62" w:rsidP="00193D62">
      <w:pPr>
        <w:pStyle w:val="DraftHeading2"/>
        <w:tabs>
          <w:tab w:val="right" w:pos="1247"/>
        </w:tabs>
        <w:ind w:left="1361" w:hanging="1361"/>
      </w:pPr>
      <w:r w:rsidRPr="00CF1150">
        <w:tab/>
        <w:t>(3)</w:t>
      </w:r>
      <w:r w:rsidRPr="00CF1150">
        <w:tab/>
        <w:t>The conditions or restrictions to which a licence is subject must be set out in the licence.</w:t>
      </w:r>
    </w:p>
    <w:p w:rsidR="00193D62" w:rsidRPr="00CF1150" w:rsidRDefault="00193D62" w:rsidP="00193D62">
      <w:pPr>
        <w:pStyle w:val="DraftHeading2"/>
        <w:tabs>
          <w:tab w:val="right" w:pos="1247"/>
        </w:tabs>
        <w:ind w:left="1361" w:hanging="1361"/>
      </w:pPr>
      <w:r w:rsidRPr="00CF1150">
        <w:tab/>
        <w:t>(4)</w:t>
      </w:r>
      <w:r w:rsidRPr="00CF1150">
        <w:tab/>
        <w:t>A renewed licence remains in force for a period not exceeding 5 years determined by the Secretary and specified in the licence unless the licence is sooner cancelled.</w:t>
      </w:r>
    </w:p>
    <w:p w:rsidR="00291072" w:rsidRPr="00CF1150" w:rsidRDefault="00291072" w:rsidP="00291072">
      <w:pPr>
        <w:pStyle w:val="SideNote"/>
        <w:framePr w:wrap="around"/>
      </w:pPr>
      <w:r w:rsidRPr="00CF1150">
        <w:t>S. 25P inserted by No. 22/2008 s. 8.</w:t>
      </w:r>
    </w:p>
    <w:p w:rsidR="00193D62" w:rsidRPr="00CF1150" w:rsidRDefault="00193D62" w:rsidP="00193D62">
      <w:pPr>
        <w:pStyle w:val="DraftHeading1"/>
        <w:tabs>
          <w:tab w:val="right" w:pos="680"/>
        </w:tabs>
        <w:ind w:left="850" w:hanging="850"/>
      </w:pPr>
      <w:r w:rsidRPr="00CF1150">
        <w:tab/>
      </w:r>
      <w:bookmarkStart w:id="124" w:name="_Toc229994325"/>
      <w:bookmarkStart w:id="125" w:name="_Toc312925186"/>
      <w:r w:rsidRPr="00CF1150">
        <w:t>25P</w:t>
      </w:r>
      <w:r w:rsidRPr="00CF1150">
        <w:tab/>
        <w:t>Variation of a licence</w:t>
      </w:r>
      <w:bookmarkEnd w:id="124"/>
      <w:bookmarkEnd w:id="125"/>
    </w:p>
    <w:p w:rsidR="009334A7" w:rsidRPr="00CF1150" w:rsidRDefault="009334A7" w:rsidP="009334A7">
      <w:pPr>
        <w:pStyle w:val="ShoulderReference"/>
        <w:framePr w:wrap="around"/>
      </w:pPr>
      <w:r>
        <w:t>s. 25P</w:t>
      </w:r>
    </w:p>
    <w:p w:rsidR="00193D62" w:rsidRPr="00CF1150" w:rsidRDefault="00193D62" w:rsidP="00193D62">
      <w:pPr>
        <w:pStyle w:val="DraftHeading2"/>
        <w:tabs>
          <w:tab w:val="right" w:pos="1247"/>
        </w:tabs>
        <w:ind w:left="1361" w:hanging="1361"/>
      </w:pPr>
      <w:r w:rsidRPr="00CF1150">
        <w:tab/>
        <w:t>(1)</w:t>
      </w:r>
      <w:r w:rsidRPr="00CF1150">
        <w:tab/>
        <w:t>The Secretary may at any time—</w:t>
      </w:r>
    </w:p>
    <w:p w:rsidR="00193D62" w:rsidRPr="00CF1150" w:rsidRDefault="00193D62" w:rsidP="00193D62">
      <w:pPr>
        <w:pStyle w:val="DraftHeading3"/>
        <w:tabs>
          <w:tab w:val="right" w:pos="1757"/>
        </w:tabs>
        <w:ind w:left="1871" w:hanging="1871"/>
      </w:pPr>
      <w:r w:rsidRPr="00CF1150">
        <w:tab/>
        <w:t>(a)</w:t>
      </w:r>
      <w:r w:rsidRPr="00CF1150">
        <w:tab/>
        <w:t>vary or revoke a condition or restriction of a licence; or</w:t>
      </w:r>
    </w:p>
    <w:p w:rsidR="00193D62" w:rsidRPr="00CF1150" w:rsidRDefault="00193D62" w:rsidP="00193D62">
      <w:pPr>
        <w:pStyle w:val="DraftHeading3"/>
        <w:tabs>
          <w:tab w:val="right" w:pos="1757"/>
        </w:tabs>
        <w:ind w:left="1871" w:hanging="1871"/>
      </w:pPr>
      <w:r w:rsidRPr="00CF1150">
        <w:tab/>
        <w:t>(b)</w:t>
      </w:r>
      <w:r w:rsidRPr="00CF1150">
        <w:tab/>
        <w:t>impose a new condition or restriction on a licence; or</w:t>
      </w:r>
    </w:p>
    <w:p w:rsidR="00193D62" w:rsidRPr="00CF1150" w:rsidRDefault="00193D62" w:rsidP="00193D62">
      <w:pPr>
        <w:pStyle w:val="DraftHeading3"/>
        <w:tabs>
          <w:tab w:val="right" w:pos="1757"/>
        </w:tabs>
        <w:ind w:left="1871" w:hanging="1871"/>
      </w:pPr>
      <w:r w:rsidRPr="00CF1150">
        <w:tab/>
        <w:t>(c)</w:t>
      </w:r>
      <w:r w:rsidRPr="00CF1150">
        <w:tab/>
        <w:t>vary the period of a licence.</w:t>
      </w:r>
    </w:p>
    <w:p w:rsidR="00193D62" w:rsidRPr="00CF1150" w:rsidRDefault="00193D62" w:rsidP="00193D62">
      <w:pPr>
        <w:pStyle w:val="DraftHeading2"/>
        <w:tabs>
          <w:tab w:val="right" w:pos="1247"/>
        </w:tabs>
        <w:ind w:left="1361" w:hanging="1361"/>
      </w:pPr>
      <w:r w:rsidRPr="00CF1150">
        <w:tab/>
        <w:t>(2)</w:t>
      </w:r>
      <w:r w:rsidRPr="00CF1150">
        <w:tab/>
        <w:t>The Secretary must not vary the period of a licence so that it exceeds 5 years.</w:t>
      </w:r>
    </w:p>
    <w:p w:rsidR="00193D62" w:rsidRPr="00CF1150" w:rsidRDefault="00193D62" w:rsidP="00193D62">
      <w:pPr>
        <w:pStyle w:val="DraftHeading2"/>
        <w:tabs>
          <w:tab w:val="right" w:pos="1247"/>
        </w:tabs>
        <w:ind w:left="1361" w:hanging="1361"/>
      </w:pPr>
      <w:r w:rsidRPr="00CF1150">
        <w:tab/>
        <w:t>(3)</w:t>
      </w:r>
      <w:r w:rsidRPr="00CF1150">
        <w:tab/>
        <w:t>The Secretary may act under subsection (1)—</w:t>
      </w:r>
    </w:p>
    <w:p w:rsidR="00193D62" w:rsidRPr="00CF1150" w:rsidRDefault="00193D62" w:rsidP="00193D62">
      <w:pPr>
        <w:pStyle w:val="DraftHeading3"/>
        <w:tabs>
          <w:tab w:val="right" w:pos="1757"/>
        </w:tabs>
        <w:ind w:left="1871" w:hanging="1871"/>
      </w:pPr>
      <w:r w:rsidRPr="00CF1150">
        <w:tab/>
        <w:t>(a)</w:t>
      </w:r>
      <w:r w:rsidRPr="00CF1150">
        <w:tab/>
        <w:t>on the Secretary's own initiative after consultation with the licensee; or</w:t>
      </w:r>
    </w:p>
    <w:p w:rsidR="00193D62" w:rsidRDefault="00193D62" w:rsidP="00193D62">
      <w:pPr>
        <w:pStyle w:val="DraftHeading3"/>
        <w:tabs>
          <w:tab w:val="right" w:pos="1757"/>
        </w:tabs>
        <w:ind w:left="1871" w:hanging="1871"/>
      </w:pPr>
      <w:r w:rsidRPr="00CF1150">
        <w:tab/>
        <w:t>(b)</w:t>
      </w:r>
      <w:r w:rsidRPr="00CF1150">
        <w:tab/>
        <w:t>on the application of the licensee.</w:t>
      </w:r>
    </w:p>
    <w:p w:rsidR="00193D62" w:rsidRPr="00CF1150" w:rsidRDefault="00193D62" w:rsidP="00193D62">
      <w:pPr>
        <w:pStyle w:val="DraftHeading2"/>
        <w:tabs>
          <w:tab w:val="right" w:pos="1247"/>
        </w:tabs>
        <w:ind w:left="1361" w:hanging="1361"/>
      </w:pPr>
      <w:r w:rsidRPr="00CF1150">
        <w:tab/>
        <w:t>(4)</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(5)</w:t>
      </w:r>
      <w:r w:rsidRPr="00CF1150">
        <w:tab/>
        <w:t>The Secretary must send a notice of the variation of the licence and a copy of the varied licence to the licensee within 7 days after determining that the licence should be varied.</w:t>
      </w:r>
    </w:p>
    <w:p w:rsidR="00193D62" w:rsidRDefault="00193D62" w:rsidP="00193D62">
      <w:pPr>
        <w:pStyle w:val="DraftHeading2"/>
        <w:tabs>
          <w:tab w:val="right" w:pos="1247"/>
        </w:tabs>
        <w:ind w:left="1361" w:hanging="1361"/>
      </w:pPr>
      <w:r w:rsidRPr="00CF1150">
        <w:tab/>
        <w:t>(6)</w:t>
      </w:r>
      <w:r w:rsidRPr="00CF1150">
        <w:tab/>
        <w:t>A variation of the period of a licence or a condition or restriction of a licence does not take effect until 30 days after the Secretary gives the licensee notice in writing of the variation unless the Secretary, with the consent of the licensee, determines that the variation takes effect earlier.</w:t>
      </w:r>
    </w:p>
    <w:p w:rsidR="009334A7" w:rsidRDefault="009334A7" w:rsidP="009334A7"/>
    <w:p w:rsidR="009334A7" w:rsidRDefault="009334A7" w:rsidP="009334A7"/>
    <w:p w:rsidR="009334A7" w:rsidRPr="009334A7" w:rsidRDefault="009334A7" w:rsidP="009334A7"/>
    <w:p w:rsidR="00291072" w:rsidRPr="00CF1150" w:rsidRDefault="00291072" w:rsidP="00291072">
      <w:pPr>
        <w:pStyle w:val="SideNote"/>
        <w:framePr w:wrap="around"/>
      </w:pPr>
      <w:r w:rsidRPr="00CF1150">
        <w:t>S. 25Q inserted by No. 22/2008 s. 8.</w:t>
      </w:r>
    </w:p>
    <w:p w:rsidR="00193D62" w:rsidRPr="00CF1150" w:rsidRDefault="00193D62" w:rsidP="00193D62">
      <w:pPr>
        <w:pStyle w:val="DraftHeading1"/>
        <w:tabs>
          <w:tab w:val="right" w:pos="680"/>
        </w:tabs>
        <w:ind w:left="850" w:hanging="850"/>
      </w:pPr>
      <w:r w:rsidRPr="00CF1150">
        <w:tab/>
      </w:r>
      <w:bookmarkStart w:id="126" w:name="_Toc229994326"/>
      <w:bookmarkStart w:id="127" w:name="_Toc312925187"/>
      <w:r w:rsidRPr="00CF1150">
        <w:t>25Q</w:t>
      </w:r>
      <w:r w:rsidRPr="00CF1150">
        <w:tab/>
        <w:t>Criteria for renewal or variation of licence</w:t>
      </w:r>
      <w:bookmarkEnd w:id="126"/>
      <w:bookmarkEnd w:id="127"/>
    </w:p>
    <w:p w:rsidR="00193D62" w:rsidRPr="00CF1150" w:rsidRDefault="00193D62" w:rsidP="00193D62">
      <w:pPr>
        <w:pStyle w:val="DraftHeading2"/>
        <w:tabs>
          <w:tab w:val="right" w:pos="1247"/>
        </w:tabs>
        <w:ind w:left="1361" w:hanging="1361"/>
      </w:pPr>
      <w:r w:rsidRPr="00CF1150">
        <w:tab/>
        <w:t>(1)</w:t>
      </w:r>
      <w:r w:rsidRPr="00CF1150">
        <w:tab/>
        <w:t>The Secretary must not renew a children's service licence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(2)</w:t>
      </w:r>
      <w:r w:rsidRPr="00CF1150">
        <w:tab/>
        <w:t>The Secretary must not vary a children's service licence on the application of a licensee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(3)</w:t>
      </w:r>
      <w:r w:rsidRPr="00CF1150">
        <w:tab/>
        <w:t>For the purposes of this section, the provisions of Divisions 3 and 4 determined by the Secretary under subsection (1) or (2) apply to the licensee as if the licensee were an applicant for a licence under Division 2.</w:t>
      </w:r>
    </w:p>
    <w:p w:rsidR="00291072" w:rsidRPr="00CF1150" w:rsidRDefault="00291072" w:rsidP="00291072">
      <w:pPr>
        <w:pStyle w:val="SideNote"/>
        <w:framePr w:wrap="around"/>
      </w:pPr>
      <w:r w:rsidRPr="00CF1150">
        <w:t>S. 25R inserted by No. 22/2008 s. 8.</w:t>
      </w:r>
    </w:p>
    <w:p w:rsidR="00193D62" w:rsidRPr="00CF1150" w:rsidRDefault="00193D62" w:rsidP="00193D62">
      <w:pPr>
        <w:pStyle w:val="DraftHeading1"/>
        <w:tabs>
          <w:tab w:val="right" w:pos="680"/>
        </w:tabs>
        <w:ind w:left="850" w:hanging="850"/>
      </w:pPr>
      <w:r w:rsidRPr="00CF1150">
        <w:tab/>
      </w:r>
      <w:bookmarkStart w:id="128" w:name="_Toc229994327"/>
      <w:bookmarkStart w:id="129" w:name="_Toc312925188"/>
      <w:r w:rsidRPr="00CF1150">
        <w:t>25R</w:t>
      </w:r>
      <w:r w:rsidRPr="00CF1150">
        <w:tab/>
        <w:t>Transfer of licence prohibited</w:t>
      </w:r>
      <w:bookmarkEnd w:id="128"/>
      <w:bookmarkEnd w:id="129"/>
    </w:p>
    <w:p w:rsidR="00EE3C61" w:rsidRPr="00CF1150" w:rsidRDefault="009334A7" w:rsidP="00EE3C61">
      <w:pPr>
        <w:pStyle w:val="ShoulderReference"/>
        <w:framePr w:wrap="around"/>
      </w:pPr>
      <w:r>
        <w:t>s. 25Q</w:t>
      </w:r>
    </w:p>
    <w:p w:rsidR="00193D62" w:rsidRPr="00CF1150" w:rsidRDefault="00193D62" w:rsidP="00193D62">
      <w:pPr>
        <w:pStyle w:val="BodySectionSub"/>
      </w:pPr>
      <w:r w:rsidRPr="00CF1150">
        <w:t>A licence is not transferable to another person.</w:t>
      </w:r>
    </w:p>
    <w:p w:rsidR="007D5A3D" w:rsidRPr="00CF1150" w:rsidRDefault="007D5A3D" w:rsidP="009334A7">
      <w:pPr>
        <w:numPr>
          <w:ins w:id="130" w:author="Author" w:date="2009-05-07T09:37:00Z"/>
        </w:numPr>
      </w:pPr>
    </w:p>
    <w:p w:rsidR="00291072" w:rsidRPr="00CF1150" w:rsidRDefault="00291072" w:rsidP="00291072">
      <w:pPr>
        <w:pStyle w:val="SideNote"/>
        <w:framePr w:wrap="around"/>
      </w:pPr>
      <w:r w:rsidRPr="00CF1150">
        <w:t>S. 25S inserted by No. 22/2008 s. 8.</w:t>
      </w:r>
    </w:p>
    <w:p w:rsidR="00193D62" w:rsidRPr="00CF1150" w:rsidRDefault="00193D62" w:rsidP="00193D62">
      <w:pPr>
        <w:pStyle w:val="DraftHeading1"/>
        <w:tabs>
          <w:tab w:val="right" w:pos="680"/>
        </w:tabs>
        <w:ind w:left="850" w:hanging="850"/>
      </w:pPr>
      <w:r w:rsidRPr="00CF1150">
        <w:tab/>
      </w:r>
      <w:bookmarkStart w:id="131" w:name="_Toc229994328"/>
      <w:bookmarkStart w:id="132" w:name="_Toc312925189"/>
      <w:r w:rsidRPr="00CF1150">
        <w:t>25S</w:t>
      </w:r>
      <w:r w:rsidRPr="00CF1150">
        <w:tab/>
        <w:t>Voluntary suspension of a licence</w:t>
      </w:r>
      <w:bookmarkEnd w:id="131"/>
      <w:bookmarkEnd w:id="132"/>
    </w:p>
    <w:p w:rsidR="00193D62" w:rsidRPr="00CF1150" w:rsidRDefault="00193D62" w:rsidP="00193D62">
      <w:pPr>
        <w:pStyle w:val="DraftHeading2"/>
        <w:tabs>
          <w:tab w:val="right" w:pos="1247"/>
        </w:tabs>
        <w:ind w:left="1361" w:hanging="1361"/>
      </w:pPr>
      <w:r w:rsidRPr="00CF1150">
        <w:tab/>
        <w:t>(1)</w:t>
      </w:r>
      <w:r w:rsidRPr="00CF1150">
        <w:tab/>
        <w:t>A licensee may apply to the Secretary for a suspension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prescribed fee.</w:t>
      </w:r>
    </w:p>
    <w:p w:rsidR="00193D62" w:rsidRPr="00CF1150" w:rsidRDefault="00193D62" w:rsidP="00193D62">
      <w:pPr>
        <w:pStyle w:val="DraftHeading2"/>
        <w:tabs>
          <w:tab w:val="right" w:pos="1247"/>
        </w:tabs>
        <w:ind w:left="1361" w:hanging="1361"/>
      </w:pPr>
      <w:r w:rsidRPr="00CF1150">
        <w:tab/>
        <w:t>(3)</w:t>
      </w:r>
      <w:r w:rsidRPr="00CF1150">
        <w:tab/>
        <w:t>The Secretary may, by notice in writing, grant an application under subsection (1)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applicant proposes to resume the operation of the children's service at the premises at the end of the period of suspension; and</w:t>
      </w:r>
    </w:p>
    <w:p w:rsidR="00193D62" w:rsidRPr="00CF1150" w:rsidRDefault="00193D62" w:rsidP="00193D62">
      <w:pPr>
        <w:pStyle w:val="DraftHeading3"/>
        <w:tabs>
          <w:tab w:val="right" w:pos="1757"/>
        </w:tabs>
        <w:ind w:left="1871" w:hanging="1871"/>
      </w:pPr>
      <w:r w:rsidRPr="00CF1150">
        <w:tab/>
        <w:t>(b)</w:t>
      </w:r>
      <w:r w:rsidRPr="00CF1150">
        <w:tab/>
        <w:t>any other prescribed conditions have been met.</w:t>
      </w:r>
    </w:p>
    <w:p w:rsidR="00193D62" w:rsidRPr="00CF1150" w:rsidRDefault="00193D62" w:rsidP="00193D62">
      <w:pPr>
        <w:pStyle w:val="DraftHeading2"/>
        <w:tabs>
          <w:tab w:val="right" w:pos="1247"/>
        </w:tabs>
        <w:ind w:left="1361" w:hanging="1361"/>
      </w:pPr>
      <w:r w:rsidRPr="00CF1150">
        <w:tab/>
        <w:t>(4)</w:t>
      </w:r>
      <w:r w:rsidRPr="00CF1150">
        <w:tab/>
        <w:t>A period of suspension under this section remains in force for the period of time specified in the notice.</w:t>
      </w:r>
    </w:p>
    <w:p w:rsidR="00193D62" w:rsidRPr="00CF1150" w:rsidRDefault="00193D62" w:rsidP="00193D62">
      <w:pPr>
        <w:pStyle w:val="DraftHeading2"/>
        <w:tabs>
          <w:tab w:val="right" w:pos="1247"/>
        </w:tabs>
        <w:ind w:left="1361" w:hanging="1361"/>
      </w:pPr>
      <w:r w:rsidRPr="00CF1150">
        <w:tab/>
        <w:t>(5)</w:t>
      </w:r>
      <w:r w:rsidRPr="00CF1150">
        <w:tab/>
        <w:t>A period of suspension under this section must be added to the total period for which the licence was granted even if the new period of the licence exceeds 5 years.</w:t>
      </w:r>
    </w:p>
    <w:p w:rsidR="00193D62" w:rsidRDefault="00193D62" w:rsidP="00193D62">
      <w:pPr>
        <w:pStyle w:val="DraftHeading2"/>
        <w:tabs>
          <w:tab w:val="right" w:pos="1247"/>
        </w:tabs>
        <w:ind w:left="1361" w:hanging="1361"/>
      </w:pPr>
      <w:r w:rsidRPr="00CF1150">
        <w:tab/>
        <w:t>(6)</w:t>
      </w:r>
      <w:r w:rsidRPr="00CF1150">
        <w:tab/>
        <w:t>A licensee whose licence is suspended under this section is deemed not to be a licensee in respect of the premises to which the licence applies for the period of the suspension.</w:t>
      </w:r>
    </w:p>
    <w:p w:rsidR="00291072" w:rsidRPr="00CF1150" w:rsidRDefault="00291072" w:rsidP="00291072">
      <w:pPr>
        <w:pStyle w:val="SideNote"/>
        <w:framePr w:wrap="around"/>
      </w:pPr>
      <w:r w:rsidRPr="00CF1150">
        <w:t>S. 25T inserted by No. 22/2008 s. 8.</w:t>
      </w:r>
    </w:p>
    <w:p w:rsidR="00193D62" w:rsidRPr="00CF1150" w:rsidRDefault="00193D62" w:rsidP="00193D62">
      <w:pPr>
        <w:pStyle w:val="DraftHeading1"/>
        <w:tabs>
          <w:tab w:val="right" w:pos="680"/>
        </w:tabs>
        <w:ind w:left="850" w:hanging="850"/>
      </w:pPr>
      <w:r w:rsidRPr="00CF1150">
        <w:tab/>
      </w:r>
      <w:bookmarkStart w:id="133" w:name="_Toc229994329"/>
      <w:bookmarkStart w:id="134" w:name="_Toc312925190"/>
      <w:r w:rsidRPr="00CF1150">
        <w:t>25T</w:t>
      </w:r>
      <w:r w:rsidRPr="00CF1150">
        <w:tab/>
        <w:t>Cancellation of a licence at request of licensee</w:t>
      </w:r>
      <w:bookmarkEnd w:id="133"/>
      <w:bookmarkEnd w:id="134"/>
    </w:p>
    <w:p w:rsidR="00EE3C61" w:rsidRPr="00CF1150" w:rsidRDefault="00EE3C61" w:rsidP="00EE3C61">
      <w:pPr>
        <w:pStyle w:val="ShoulderReference"/>
        <w:framePr w:wrap="around"/>
      </w:pPr>
      <w:r>
        <w:t>s. 25T</w:t>
      </w:r>
    </w:p>
    <w:p w:rsidR="00193D62" w:rsidRPr="00CF1150" w:rsidRDefault="00193D62" w:rsidP="00193D62">
      <w:pPr>
        <w:pStyle w:val="DraftHeading2"/>
        <w:tabs>
          <w:tab w:val="right" w:pos="1247"/>
        </w:tabs>
        <w:ind w:left="1361" w:hanging="1361"/>
      </w:pPr>
      <w:r w:rsidRPr="00CF1150">
        <w:tab/>
        <w:t>(1)</w:t>
      </w:r>
      <w:r w:rsidRPr="00CF1150">
        <w:tab/>
        <w:t>The Secretary may cancel a licence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licensee has requested that the licence be cancelled; or</w:t>
      </w:r>
    </w:p>
    <w:p w:rsidR="00193D62" w:rsidRPr="00CF1150" w:rsidRDefault="00193D62" w:rsidP="00193D62">
      <w:pPr>
        <w:pStyle w:val="DraftHeading3"/>
        <w:tabs>
          <w:tab w:val="right" w:pos="1757"/>
        </w:tabs>
        <w:ind w:left="1871" w:hanging="1871"/>
      </w:pPr>
      <w:r w:rsidRPr="00CF1150">
        <w:tab/>
        <w:t>(b)</w:t>
      </w:r>
      <w:r w:rsidRPr="00CF1150">
        <w:tab/>
        <w:t>the licensee has ceased operating the service.</w:t>
      </w:r>
    </w:p>
    <w:p w:rsidR="00193D62" w:rsidRPr="00CF1150" w:rsidRDefault="00193D62" w:rsidP="00193D62">
      <w:pPr>
        <w:pStyle w:val="DraftHeading2"/>
        <w:tabs>
          <w:tab w:val="right" w:pos="1247"/>
        </w:tabs>
        <w:ind w:left="1361" w:hanging="1361"/>
      </w:pPr>
      <w:r w:rsidRPr="00CF1150">
        <w:tab/>
        <w:t>(2)</w:t>
      </w:r>
      <w:r w:rsidRPr="00CF1150">
        <w:tab/>
        <w:t>If the Secretary cancels a licence, the Secretary must give written notice of the cancellation to the licensee at least 7 days before the cancellation takes effect.</w:t>
      </w:r>
    </w:p>
    <w:p w:rsidR="00291072" w:rsidRPr="00CF1150" w:rsidRDefault="00291072" w:rsidP="00291072">
      <w:pPr>
        <w:pStyle w:val="SideNote"/>
        <w:framePr w:wrap="around"/>
      </w:pPr>
      <w:r w:rsidRPr="00CF1150">
        <w:t>S. 25U inserted by No. 22/2008 s. 8.</w:t>
      </w:r>
    </w:p>
    <w:p w:rsidR="00193D62" w:rsidRPr="00CF1150" w:rsidRDefault="00193D62" w:rsidP="00193D62">
      <w:pPr>
        <w:pStyle w:val="DraftHeading1"/>
        <w:tabs>
          <w:tab w:val="right" w:pos="680"/>
        </w:tabs>
        <w:ind w:left="850" w:hanging="850"/>
      </w:pPr>
      <w:r w:rsidRPr="00CF1150">
        <w:tab/>
      </w:r>
      <w:bookmarkStart w:id="135" w:name="_Toc229994330"/>
      <w:bookmarkStart w:id="136" w:name="_Toc312925191"/>
      <w:r w:rsidRPr="00CF1150">
        <w:t>25U</w:t>
      </w:r>
      <w:r w:rsidRPr="00CF1150">
        <w:tab/>
        <w:t>Death, bankruptcy or incapacity of licensee</w:t>
      </w:r>
      <w:bookmarkEnd w:id="135"/>
      <w:bookmarkEnd w:id="136"/>
    </w:p>
    <w:p w:rsidR="00193D62" w:rsidRPr="00CF1150" w:rsidRDefault="00193D62" w:rsidP="00193D62">
      <w:pPr>
        <w:pStyle w:val="DraftHeading2"/>
        <w:tabs>
          <w:tab w:val="right" w:pos="1247"/>
        </w:tabs>
        <w:ind w:left="1361" w:hanging="1361"/>
      </w:pPr>
      <w:r w:rsidRPr="00CF1150">
        <w:tab/>
        <w:t>(1)</w:t>
      </w:r>
      <w:r w:rsidRPr="00CF1150">
        <w:tab/>
        <w:t>This section applies to a children's service in respect of which there is only one licensee and that licensee is a natural person.</w:t>
      </w:r>
    </w:p>
    <w:p w:rsidR="00193D62" w:rsidRPr="00CF1150" w:rsidRDefault="00193D62" w:rsidP="00193D62">
      <w:pPr>
        <w:pStyle w:val="DraftHeading2"/>
        <w:tabs>
          <w:tab w:val="right" w:pos="1247"/>
        </w:tabs>
        <w:ind w:left="1361" w:hanging="1361"/>
      </w:pPr>
      <w:r w:rsidRPr="00CF1150">
        <w:tab/>
        <w:t>(2)</w:t>
      </w:r>
      <w:r w:rsidRPr="00CF1150">
        <w:tab/>
        <w:t>If the Secretary is satisfied that the licensee of a children's service to which this section applies has died or has become bankrupt or incapacitated, the Secretary may appoint any person that the Secretary considers appropriate as licensee of the children's service for a period not exceeding 6 months.</w:t>
      </w:r>
    </w:p>
    <w:p w:rsidR="009334A7" w:rsidRPr="00CF1150" w:rsidRDefault="009334A7" w:rsidP="009334A7">
      <w:pPr>
        <w:pStyle w:val="ShoulderReference"/>
        <w:framePr w:wrap="around"/>
      </w:pPr>
      <w:bookmarkStart w:id="137" w:name="_Toc303340668"/>
      <w:bookmarkStart w:id="138" w:name="_Toc304463547"/>
      <w:bookmarkStart w:id="139" w:name="_Toc304560408"/>
      <w:bookmarkStart w:id="140" w:name="_Toc304815127"/>
      <w:bookmarkStart w:id="141" w:name="_Toc304818918"/>
      <w:bookmarkStart w:id="142" w:name="_Toc305485750"/>
      <w:bookmarkStart w:id="143" w:name="_Toc305582510"/>
      <w:bookmarkStart w:id="144" w:name="_Toc305586977"/>
      <w:bookmarkStart w:id="145" w:name="_Toc305593233"/>
      <w:r>
        <w:t>s. 25U</w:t>
      </w:r>
    </w:p>
    <w:p w:rsidR="00F473F5" w:rsidRDefault="00005CDC" w:rsidP="009334A7">
      <w:pPr>
        <w:spacing w:before="0" w:after="180"/>
        <w:jc w:val="center"/>
      </w:pPr>
      <w:r w:rsidRPr="00005CDC">
        <w:t>__________________</w:t>
      </w:r>
    </w:p>
    <w:p w:rsidR="00005CDC" w:rsidRDefault="00005CDC">
      <w:pPr>
        <w:suppressLineNumbers w:val="0"/>
        <w:overflowPunct/>
        <w:autoSpaceDE/>
        <w:autoSpaceDN/>
        <w:adjustRightInd/>
        <w:spacing w:before="0"/>
        <w:textAlignment w:val="auto"/>
      </w:pPr>
      <w:r>
        <w:br w:type="page"/>
      </w:r>
    </w:p>
    <w:p w:rsidR="00AA3070" w:rsidRDefault="00AA3070" w:rsidP="00AA3070">
      <w:pPr>
        <w:pStyle w:val="SideNote"/>
        <w:framePr w:wrap="around"/>
      </w:pPr>
      <w:r>
        <w:t>Pt 3A (Heading and ss 25V–2</w:t>
      </w:r>
      <w:r w:rsidR="00D432BE">
        <w:t>5</w:t>
      </w:r>
      <w:r>
        <w:t>ZB) inserted by No. </w:t>
      </w:r>
      <w:r w:rsidR="00092540">
        <w:t>80/2011</w:t>
      </w:r>
      <w:r>
        <w:t xml:space="preserve"> s. 29.</w:t>
      </w:r>
    </w:p>
    <w:p w:rsidR="00F473F5" w:rsidRDefault="00005CDC">
      <w:pPr>
        <w:pStyle w:val="Heading-PART"/>
      </w:pPr>
      <w:bookmarkStart w:id="146" w:name="_Toc312925192"/>
      <w:r>
        <w:t>Part 3A—Service Approvals for Associated Children's Services</w:t>
      </w:r>
      <w:bookmarkEnd w:id="137"/>
      <w:bookmarkEnd w:id="138"/>
      <w:bookmarkEnd w:id="139"/>
      <w:bookmarkEnd w:id="140"/>
      <w:bookmarkEnd w:id="141"/>
      <w:bookmarkEnd w:id="142"/>
      <w:bookmarkEnd w:id="143"/>
      <w:bookmarkEnd w:id="144"/>
      <w:bookmarkEnd w:id="145"/>
      <w:bookmarkEnd w:id="146"/>
    </w:p>
    <w:p w:rsidR="00F473F5" w:rsidRDefault="00F473F5"/>
    <w:p w:rsidR="00F473F5" w:rsidRDefault="00F473F5"/>
    <w:p w:rsidR="00AA3070" w:rsidRDefault="0038069D" w:rsidP="00AA3070">
      <w:pPr>
        <w:pStyle w:val="SideNote"/>
        <w:framePr w:wrap="around"/>
      </w:pPr>
      <w:bookmarkStart w:id="147" w:name="_Toc303340669"/>
      <w:bookmarkStart w:id="148" w:name="_Toc304463548"/>
      <w:bookmarkStart w:id="149" w:name="_Toc304560409"/>
      <w:bookmarkStart w:id="150" w:name="_Toc304815128"/>
      <w:bookmarkStart w:id="151" w:name="_Toc304818919"/>
      <w:bookmarkStart w:id="152" w:name="_Toc305485751"/>
      <w:bookmarkStart w:id="153" w:name="_Toc305582511"/>
      <w:bookmarkStart w:id="154" w:name="_Toc305586978"/>
      <w:bookmarkStart w:id="155" w:name="_Toc305593234"/>
      <w:r>
        <w:t>S</w:t>
      </w:r>
      <w:r w:rsidR="00AA3070">
        <w:t>. 25V inserted by No. </w:t>
      </w:r>
      <w:r w:rsidR="00092540">
        <w:t>80/2011</w:t>
      </w:r>
      <w:r w:rsidR="00AA3070">
        <w:t xml:space="preserve"> s. 29.</w:t>
      </w:r>
    </w:p>
    <w:p w:rsidR="00F473F5" w:rsidRDefault="00005CDC">
      <w:pPr>
        <w:pStyle w:val="DraftHeading1"/>
        <w:tabs>
          <w:tab w:val="right" w:pos="680"/>
        </w:tabs>
        <w:ind w:left="850" w:hanging="850"/>
      </w:pPr>
      <w:r>
        <w:tab/>
      </w:r>
      <w:bookmarkStart w:id="156" w:name="_Toc312925193"/>
      <w:r w:rsidRPr="00005CDC">
        <w:t>25V</w:t>
      </w:r>
      <w:r w:rsidRPr="00730AD0">
        <w:tab/>
      </w:r>
      <w:r>
        <w:t>Application for service approval—assessment of associated children's service</w:t>
      </w:r>
      <w:bookmarkEnd w:id="147"/>
      <w:bookmarkEnd w:id="148"/>
      <w:bookmarkEnd w:id="149"/>
      <w:bookmarkEnd w:id="150"/>
      <w:bookmarkEnd w:id="151"/>
      <w:bookmarkEnd w:id="152"/>
      <w:bookmarkEnd w:id="153"/>
      <w:bookmarkEnd w:id="154"/>
      <w:bookmarkEnd w:id="155"/>
      <w:bookmarkEnd w:id="156"/>
    </w:p>
    <w:p w:rsidR="00AA3070" w:rsidRPr="00CF1150" w:rsidRDefault="00AA3070" w:rsidP="00AA3070">
      <w:pPr>
        <w:pStyle w:val="ShoulderReference"/>
        <w:framePr w:wrap="around"/>
      </w:pPr>
      <w:r>
        <w:t>s. 25V</w:t>
      </w:r>
    </w:p>
    <w:p w:rsidR="00F473F5" w:rsidRDefault="00005CDC">
      <w:pPr>
        <w:pStyle w:val="BodySectionSub"/>
      </w:pPr>
      <w:r>
        <w:t>For the purposes of section 47(3) of the National Law, the criteria for grant of a licence under this Act to which the Regulatory Authority must have regard are—</w:t>
      </w:r>
    </w:p>
    <w:p w:rsidR="00F473F5" w:rsidRDefault="00005CDC">
      <w:pPr>
        <w:pStyle w:val="DraftHeading3"/>
        <w:tabs>
          <w:tab w:val="right" w:pos="1757"/>
        </w:tabs>
        <w:ind w:left="1871" w:hanging="1871"/>
      </w:pPr>
      <w:r>
        <w:tab/>
      </w:r>
      <w:r w:rsidRPr="00005CDC">
        <w:t>(a)</w:t>
      </w:r>
      <w:r>
        <w:tab/>
        <w:t>the children's service must not be operated at more than one premises; and</w:t>
      </w:r>
    </w:p>
    <w:p w:rsidR="00F473F5" w:rsidRDefault="00005CDC">
      <w:pPr>
        <w:pStyle w:val="DraftHeading3"/>
        <w:tabs>
          <w:tab w:val="right" w:pos="1757"/>
        </w:tabs>
        <w:ind w:left="1871" w:hanging="1871"/>
      </w:pPr>
      <w:r>
        <w:tab/>
      </w:r>
      <w:r w:rsidRPr="00005CDC">
        <w:t>(b)</w:t>
      </w:r>
      <w:r>
        <w:tab/>
      </w:r>
      <w:r w:rsidRPr="00A91D18">
        <w:t xml:space="preserve">the design and the location of the premises </w:t>
      </w:r>
      <w:r>
        <w:t>must be</w:t>
      </w:r>
      <w:r w:rsidRPr="00A91D18">
        <w:t xml:space="preserve"> satisfactory for the operation of a children's service</w:t>
      </w:r>
      <w:r>
        <w:t>; and</w:t>
      </w:r>
    </w:p>
    <w:p w:rsidR="00F473F5" w:rsidRDefault="00005CDC">
      <w:pPr>
        <w:pStyle w:val="DraftHeading3"/>
        <w:tabs>
          <w:tab w:val="right" w:pos="1757"/>
        </w:tabs>
        <w:ind w:left="1871" w:hanging="1871"/>
      </w:pPr>
      <w:r>
        <w:tab/>
      </w:r>
      <w:r w:rsidRPr="00005CDC">
        <w:t>(c)</w:t>
      </w:r>
      <w:r w:rsidRPr="00BF1BB2">
        <w:tab/>
      </w:r>
      <w:r>
        <w:t>each person who is to be a nominee for the service must be an approved nominee.</w:t>
      </w:r>
    </w:p>
    <w:p w:rsidR="00AA3070" w:rsidRDefault="0038069D" w:rsidP="00AA3070">
      <w:pPr>
        <w:pStyle w:val="SideNote"/>
        <w:framePr w:wrap="around"/>
      </w:pPr>
      <w:bookmarkStart w:id="157" w:name="_Toc303340670"/>
      <w:bookmarkStart w:id="158" w:name="_Toc304463549"/>
      <w:bookmarkStart w:id="159" w:name="_Toc304560410"/>
      <w:bookmarkStart w:id="160" w:name="_Toc304815129"/>
      <w:bookmarkStart w:id="161" w:name="_Toc304818920"/>
      <w:bookmarkStart w:id="162" w:name="_Toc305485752"/>
      <w:bookmarkStart w:id="163" w:name="_Toc305582512"/>
      <w:bookmarkStart w:id="164" w:name="_Toc305586979"/>
      <w:bookmarkStart w:id="165" w:name="_Toc305593235"/>
      <w:r>
        <w:t>S</w:t>
      </w:r>
      <w:r w:rsidR="00AA3070">
        <w:t>. 25W inserted by No. </w:t>
      </w:r>
      <w:r w:rsidR="00092540">
        <w:t>80/2011</w:t>
      </w:r>
      <w:r w:rsidR="00AA3070">
        <w:t xml:space="preserve"> s. 29.</w:t>
      </w:r>
    </w:p>
    <w:p w:rsidR="00F473F5" w:rsidRDefault="00005CDC">
      <w:pPr>
        <w:pStyle w:val="DraftHeading1"/>
        <w:tabs>
          <w:tab w:val="right" w:pos="680"/>
        </w:tabs>
        <w:ind w:left="850" w:hanging="850"/>
      </w:pPr>
      <w:r>
        <w:tab/>
      </w:r>
      <w:bookmarkStart w:id="166" w:name="_Toc312925194"/>
      <w:r w:rsidRPr="00005CDC">
        <w:t>25W</w:t>
      </w:r>
      <w:r w:rsidRPr="00802D92">
        <w:tab/>
      </w:r>
      <w:r>
        <w:t>Nominees and primary nominees for an approved associated children's service</w:t>
      </w:r>
      <w:bookmarkEnd w:id="157"/>
      <w:bookmarkEnd w:id="158"/>
      <w:bookmarkEnd w:id="159"/>
      <w:bookmarkEnd w:id="160"/>
      <w:bookmarkEnd w:id="161"/>
      <w:bookmarkEnd w:id="162"/>
      <w:bookmarkEnd w:id="163"/>
      <w:bookmarkEnd w:id="164"/>
      <w:bookmarkEnd w:id="165"/>
      <w:bookmarkEnd w:id="166"/>
    </w:p>
    <w:p w:rsidR="00F473F5" w:rsidRDefault="00005CDC">
      <w:pPr>
        <w:pStyle w:val="DraftHeading2"/>
        <w:tabs>
          <w:tab w:val="right" w:pos="1247"/>
        </w:tabs>
        <w:ind w:left="1361" w:hanging="1361"/>
      </w:pPr>
      <w:r>
        <w:tab/>
      </w:r>
      <w:r w:rsidRPr="00005CDC">
        <w:t>(1)</w:t>
      </w:r>
      <w:r>
        <w:tab/>
        <w:t>The following persons are approved nominees for an approved associated children's service—</w:t>
      </w:r>
    </w:p>
    <w:p w:rsidR="00F473F5" w:rsidRDefault="00005CDC">
      <w:pPr>
        <w:pStyle w:val="DraftHeading3"/>
        <w:tabs>
          <w:tab w:val="right" w:pos="1757"/>
        </w:tabs>
        <w:ind w:left="1871" w:hanging="1871"/>
      </w:pPr>
      <w:r>
        <w:tab/>
      </w:r>
      <w:r w:rsidRPr="00005CDC">
        <w:t>(a)</w:t>
      </w:r>
      <w:r>
        <w:tab/>
        <w:t xml:space="preserve">a person who is a certified </w:t>
      </w:r>
      <w:r w:rsidRPr="00A255A3">
        <w:t>supervisor</w:t>
      </w:r>
      <w:r>
        <w:t xml:space="preserve"> and is employed or engaged by the</w:t>
      </w:r>
      <w:r w:rsidRPr="00A255A3">
        <w:t xml:space="preserve"> </w:t>
      </w:r>
      <w:r>
        <w:t xml:space="preserve">approved associated children's service or the </w:t>
      </w:r>
      <w:r w:rsidRPr="007A0E20">
        <w:t>associated</w:t>
      </w:r>
      <w:r w:rsidRPr="00A255A3">
        <w:t xml:space="preserve"> </w:t>
      </w:r>
      <w:r>
        <w:t>education and care</w:t>
      </w:r>
      <w:r w:rsidRPr="00A255A3">
        <w:t xml:space="preserve"> service</w:t>
      </w:r>
      <w:r>
        <w:t>;</w:t>
      </w:r>
    </w:p>
    <w:p w:rsidR="00F473F5" w:rsidRDefault="00005CDC">
      <w:pPr>
        <w:pStyle w:val="DraftHeading3"/>
        <w:tabs>
          <w:tab w:val="right" w:pos="1757"/>
        </w:tabs>
        <w:ind w:left="1871" w:hanging="1871"/>
      </w:pPr>
      <w:r>
        <w:tab/>
      </w:r>
      <w:r w:rsidRPr="00005CDC">
        <w:t>(b)</w:t>
      </w:r>
      <w:r w:rsidRPr="00A255A3">
        <w:tab/>
      </w:r>
      <w:r>
        <w:t>a person who is approved by the Secretary under section 25X to manage or control the service in the absence of the approved provider.</w:t>
      </w:r>
    </w:p>
    <w:p w:rsidR="00F473F5" w:rsidRDefault="00F473F5"/>
    <w:p w:rsidR="00F473F5" w:rsidRDefault="00F473F5"/>
    <w:p w:rsidR="00F473F5" w:rsidRDefault="00F473F5"/>
    <w:p w:rsidR="00F473F5" w:rsidRDefault="00005CDC">
      <w:pPr>
        <w:pStyle w:val="DraftHeading2"/>
        <w:tabs>
          <w:tab w:val="right" w:pos="1247"/>
        </w:tabs>
        <w:ind w:left="1361" w:hanging="1361"/>
      </w:pPr>
      <w:r>
        <w:tab/>
      </w:r>
      <w:r w:rsidRPr="00005CDC">
        <w:t>(2)</w:t>
      </w:r>
      <w:r w:rsidRPr="00862507">
        <w:tab/>
      </w:r>
      <w:r>
        <w:t>The primary nominee for an approved associated children's service is—</w:t>
      </w:r>
    </w:p>
    <w:p w:rsidR="00F473F5" w:rsidRDefault="00AA3070">
      <w:pPr>
        <w:pStyle w:val="DraftHeading3"/>
        <w:tabs>
          <w:tab w:val="right" w:pos="1757"/>
        </w:tabs>
        <w:ind w:left="1871" w:hanging="1871"/>
      </w:pPr>
      <w:r>
        <w:tab/>
      </w:r>
      <w:r w:rsidR="00005CDC" w:rsidRPr="00AA3070">
        <w:t>(a)</w:t>
      </w:r>
      <w:r w:rsidR="00005CDC">
        <w:tab/>
        <w:t xml:space="preserve">the person who is the nominated supervisor for the </w:t>
      </w:r>
      <w:r w:rsidR="00005CDC" w:rsidRPr="007A0E20">
        <w:t>associated</w:t>
      </w:r>
      <w:r w:rsidR="00005CDC">
        <w:t xml:space="preserve"> education and care service; or</w:t>
      </w:r>
    </w:p>
    <w:p w:rsidR="00F473F5" w:rsidRDefault="00AA3070">
      <w:pPr>
        <w:pStyle w:val="DraftHeading3"/>
        <w:tabs>
          <w:tab w:val="right" w:pos="1757"/>
        </w:tabs>
        <w:ind w:left="1871" w:hanging="1871"/>
      </w:pPr>
      <w:r>
        <w:tab/>
      </w:r>
      <w:r w:rsidR="00005CDC" w:rsidRPr="00AA3070">
        <w:t>(b)</w:t>
      </w:r>
      <w:r w:rsidR="00005CDC">
        <w:tab/>
        <w:t>if the approved provider designates in writing a person referred to in subsection (1)(a) as the primary nominee for the approved associated children's service, that person; or</w:t>
      </w:r>
    </w:p>
    <w:p w:rsidR="00F473F5" w:rsidRDefault="00AA3070">
      <w:pPr>
        <w:pStyle w:val="DraftHeading3"/>
        <w:tabs>
          <w:tab w:val="right" w:pos="1757"/>
        </w:tabs>
        <w:ind w:left="1871" w:hanging="1871"/>
      </w:pPr>
      <w:r>
        <w:tab/>
      </w:r>
      <w:r w:rsidR="00005CDC" w:rsidRPr="00AA3070">
        <w:t>(c)</w:t>
      </w:r>
      <w:r w:rsidR="00005CDC" w:rsidRPr="006E3C84">
        <w:tab/>
      </w:r>
      <w:r w:rsidR="00005CDC">
        <w:t>a person who, on the application of the approved provider, is approved by the Secretary under section 25X to have primary responsibility for the management or control of the service in the absence of the approved provider.</w:t>
      </w:r>
    </w:p>
    <w:p w:rsidR="00F473F5" w:rsidRDefault="00AA3070">
      <w:pPr>
        <w:pStyle w:val="DraftHeading2"/>
        <w:tabs>
          <w:tab w:val="right" w:pos="1247"/>
        </w:tabs>
        <w:ind w:left="1361" w:hanging="1361"/>
      </w:pPr>
      <w:r>
        <w:tab/>
      </w:r>
      <w:r w:rsidR="00005CDC" w:rsidRPr="00AA3070">
        <w:t>(3)</w:t>
      </w:r>
      <w:r w:rsidR="00005CDC">
        <w:tab/>
        <w:t>In this section—</w:t>
      </w:r>
    </w:p>
    <w:p w:rsidR="00F473F5" w:rsidRDefault="00005CDC">
      <w:pPr>
        <w:pStyle w:val="DraftDefinition2"/>
      </w:pPr>
      <w:r w:rsidRPr="00D764A6">
        <w:rPr>
          <w:b/>
          <w:i/>
        </w:rPr>
        <w:t>associated education and care service</w:t>
      </w:r>
      <w:r>
        <w:t>, in relation to an approved associated children's service, means an education and care service the service approval for which includes the associated children's service.</w:t>
      </w:r>
    </w:p>
    <w:p w:rsidR="00AA3070" w:rsidRDefault="0038069D" w:rsidP="00AA3070">
      <w:pPr>
        <w:pStyle w:val="SideNote"/>
        <w:framePr w:wrap="around"/>
      </w:pPr>
      <w:bookmarkStart w:id="167" w:name="_Toc303340671"/>
      <w:bookmarkStart w:id="168" w:name="_Toc304463550"/>
      <w:bookmarkStart w:id="169" w:name="_Toc304560411"/>
      <w:bookmarkStart w:id="170" w:name="_Toc304815130"/>
      <w:bookmarkStart w:id="171" w:name="_Toc304818921"/>
      <w:bookmarkStart w:id="172" w:name="_Toc305485753"/>
      <w:bookmarkStart w:id="173" w:name="_Toc305582513"/>
      <w:bookmarkStart w:id="174" w:name="_Toc305586980"/>
      <w:bookmarkStart w:id="175" w:name="_Toc305593236"/>
      <w:r>
        <w:t>S</w:t>
      </w:r>
      <w:r w:rsidR="00AA3070">
        <w:t>. 25X inserted by No. </w:t>
      </w:r>
      <w:r w:rsidR="00092540">
        <w:t>80/2011</w:t>
      </w:r>
      <w:r w:rsidR="00AA3070">
        <w:t xml:space="preserve"> s. 29.</w:t>
      </w:r>
    </w:p>
    <w:p w:rsidR="00F473F5" w:rsidRDefault="00AA3070">
      <w:pPr>
        <w:pStyle w:val="DraftHeading1"/>
        <w:tabs>
          <w:tab w:val="right" w:pos="680"/>
        </w:tabs>
        <w:ind w:left="850" w:hanging="850"/>
      </w:pPr>
      <w:r>
        <w:tab/>
      </w:r>
      <w:bookmarkStart w:id="176" w:name="_Toc312925195"/>
      <w:r w:rsidR="00005CDC" w:rsidRPr="00AA3070">
        <w:t>25X</w:t>
      </w:r>
      <w:r w:rsidR="00005CDC" w:rsidRPr="00764D91">
        <w:tab/>
      </w:r>
      <w:r w:rsidR="00005CDC">
        <w:t>Approval of new nominees and primary nominees</w:t>
      </w:r>
      <w:bookmarkEnd w:id="167"/>
      <w:bookmarkEnd w:id="168"/>
      <w:bookmarkEnd w:id="169"/>
      <w:bookmarkEnd w:id="170"/>
      <w:bookmarkEnd w:id="171"/>
      <w:bookmarkEnd w:id="172"/>
      <w:bookmarkEnd w:id="173"/>
      <w:bookmarkEnd w:id="174"/>
      <w:bookmarkEnd w:id="175"/>
      <w:bookmarkEnd w:id="176"/>
    </w:p>
    <w:p w:rsidR="00AA3070" w:rsidRPr="00CF1150" w:rsidRDefault="00AA3070" w:rsidP="00AA3070">
      <w:pPr>
        <w:pStyle w:val="ShoulderReference"/>
        <w:framePr w:wrap="around"/>
      </w:pPr>
      <w:r>
        <w:t>s. 25X</w:t>
      </w:r>
    </w:p>
    <w:p w:rsidR="00F473F5" w:rsidRDefault="00AA3070">
      <w:pPr>
        <w:pStyle w:val="DraftHeading2"/>
        <w:tabs>
          <w:tab w:val="right" w:pos="1247"/>
        </w:tabs>
        <w:ind w:left="1361" w:hanging="1361"/>
      </w:pPr>
      <w:r>
        <w:tab/>
      </w:r>
      <w:r w:rsidR="00005CDC" w:rsidRPr="00AA3070">
        <w:t>(1)</w:t>
      </w:r>
      <w:r w:rsidR="00005CDC">
        <w:tab/>
        <w:t>An approved provider of an approved associated children's service may apply to the Secretary for—</w:t>
      </w:r>
    </w:p>
    <w:p w:rsidR="00F473F5" w:rsidRDefault="00AA3070">
      <w:pPr>
        <w:pStyle w:val="DraftHeading3"/>
        <w:tabs>
          <w:tab w:val="right" w:pos="1757"/>
        </w:tabs>
        <w:ind w:left="1871" w:hanging="1871"/>
      </w:pPr>
      <w:r>
        <w:tab/>
      </w:r>
      <w:r w:rsidR="00005CDC" w:rsidRPr="00AA3070">
        <w:t>(a)</w:t>
      </w:r>
      <w:r w:rsidR="00005CDC">
        <w:tab/>
        <w:t>approval of a person who is to have management and control of the service in the absence of the approved provider; or</w:t>
      </w:r>
    </w:p>
    <w:p w:rsidR="00F473F5" w:rsidRDefault="00AA3070">
      <w:pPr>
        <w:pStyle w:val="DraftHeading3"/>
        <w:tabs>
          <w:tab w:val="right" w:pos="1757"/>
        </w:tabs>
        <w:ind w:left="1871" w:hanging="1871"/>
      </w:pPr>
      <w:r>
        <w:tab/>
      </w:r>
      <w:r w:rsidR="00005CDC" w:rsidRPr="00AA3070">
        <w:t>(b)</w:t>
      </w:r>
      <w:r w:rsidR="00005CDC" w:rsidRPr="00764D91">
        <w:tab/>
      </w:r>
      <w:r w:rsidR="00005CDC">
        <w:t>approval of a person who is to have primary responsibility for the management or control of the service in the absence of the approved provider.</w:t>
      </w:r>
    </w:p>
    <w:p w:rsidR="00F473F5" w:rsidRDefault="00AA3070">
      <w:pPr>
        <w:pStyle w:val="DraftHeading2"/>
        <w:tabs>
          <w:tab w:val="right" w:pos="1247"/>
        </w:tabs>
        <w:ind w:left="1361" w:hanging="1361"/>
      </w:pPr>
      <w:r>
        <w:tab/>
      </w:r>
      <w:r w:rsidR="00005CDC" w:rsidRPr="00AA3070">
        <w:t>(2)</w:t>
      </w:r>
      <w:r w:rsidR="00005CDC">
        <w:tab/>
        <w:t>Division 3 of Part 3, other than section 23, applies (with any necessary changes) to an application under subsection (1).</w:t>
      </w:r>
    </w:p>
    <w:p w:rsidR="00F473F5" w:rsidRDefault="00AA3070">
      <w:pPr>
        <w:pStyle w:val="DraftHeading2"/>
        <w:tabs>
          <w:tab w:val="right" w:pos="1247"/>
        </w:tabs>
        <w:ind w:left="1361" w:hanging="1361"/>
      </w:pPr>
      <w:r>
        <w:tab/>
      </w:r>
      <w:r w:rsidR="00005CDC" w:rsidRPr="00AA3070">
        <w:t>(3)</w:t>
      </w:r>
      <w:r w:rsidR="00005CDC" w:rsidRPr="00EB286C">
        <w:tab/>
      </w:r>
      <w:r w:rsidR="00005CDC">
        <w:t>The Secretary must notify the approved provider of the persons who are approved nominees as a result of an application under this section.</w:t>
      </w:r>
    </w:p>
    <w:p w:rsidR="00AA3070" w:rsidRDefault="0038069D" w:rsidP="00AA3070">
      <w:pPr>
        <w:pStyle w:val="SideNote"/>
        <w:framePr w:wrap="around"/>
      </w:pPr>
      <w:bookmarkStart w:id="177" w:name="_Toc303340672"/>
      <w:bookmarkStart w:id="178" w:name="_Toc304463551"/>
      <w:bookmarkStart w:id="179" w:name="_Toc304560412"/>
      <w:bookmarkStart w:id="180" w:name="_Toc304815131"/>
      <w:bookmarkStart w:id="181" w:name="_Toc304818922"/>
      <w:bookmarkStart w:id="182" w:name="_Toc305485754"/>
      <w:bookmarkStart w:id="183" w:name="_Toc305582514"/>
      <w:bookmarkStart w:id="184" w:name="_Toc305586981"/>
      <w:bookmarkStart w:id="185" w:name="_Toc305593237"/>
      <w:r>
        <w:t>S</w:t>
      </w:r>
      <w:r w:rsidR="00AA3070">
        <w:t>. 25Y inserted by No. </w:t>
      </w:r>
      <w:r w:rsidR="00092540">
        <w:t>80/2011</w:t>
      </w:r>
      <w:r w:rsidR="00AA3070">
        <w:t xml:space="preserve"> s. 29.</w:t>
      </w:r>
    </w:p>
    <w:p w:rsidR="00F473F5" w:rsidRDefault="00AA3070">
      <w:pPr>
        <w:pStyle w:val="DraftHeading1"/>
        <w:tabs>
          <w:tab w:val="right" w:pos="680"/>
        </w:tabs>
        <w:ind w:left="850" w:hanging="850"/>
      </w:pPr>
      <w:r>
        <w:tab/>
      </w:r>
      <w:bookmarkStart w:id="186" w:name="_Toc312925196"/>
      <w:r w:rsidR="00005CDC" w:rsidRPr="00AA3070">
        <w:t>25Y</w:t>
      </w:r>
      <w:r w:rsidR="00005CDC">
        <w:tab/>
        <w:t>Form of application</w:t>
      </w:r>
      <w:bookmarkEnd w:id="177"/>
      <w:bookmarkEnd w:id="178"/>
      <w:bookmarkEnd w:id="179"/>
      <w:bookmarkEnd w:id="180"/>
      <w:bookmarkEnd w:id="181"/>
      <w:bookmarkEnd w:id="182"/>
      <w:bookmarkEnd w:id="183"/>
      <w:bookmarkEnd w:id="184"/>
      <w:bookmarkEnd w:id="185"/>
      <w:bookmarkEnd w:id="186"/>
    </w:p>
    <w:p w:rsidR="00AA3070" w:rsidRPr="00CF1150" w:rsidRDefault="00AA3070" w:rsidP="00AA3070">
      <w:pPr>
        <w:pStyle w:val="ShoulderReference"/>
        <w:framePr w:wrap="around"/>
      </w:pPr>
      <w:r>
        <w:t>s. 25Y</w:t>
      </w:r>
    </w:p>
    <w:p w:rsidR="00F473F5" w:rsidRDefault="00005CDC">
      <w:pPr>
        <w:pStyle w:val="BodySectionSub"/>
      </w:pPr>
      <w:r>
        <w:t>An application under section 25X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tab/>
        <w:t>be accompanied by the relevant prescribed fee.</w:t>
      </w:r>
    </w:p>
    <w:p w:rsidR="00AA3070" w:rsidRDefault="0038069D" w:rsidP="00AA3070">
      <w:pPr>
        <w:pStyle w:val="SideNote"/>
        <w:framePr w:wrap="around"/>
      </w:pPr>
      <w:bookmarkStart w:id="187" w:name="_Toc303340673"/>
      <w:bookmarkStart w:id="188" w:name="_Toc304463552"/>
      <w:bookmarkStart w:id="189" w:name="_Toc304560413"/>
      <w:bookmarkStart w:id="190" w:name="_Toc304815132"/>
      <w:bookmarkStart w:id="191" w:name="_Toc304818923"/>
      <w:bookmarkStart w:id="192" w:name="_Toc305485755"/>
      <w:bookmarkStart w:id="193" w:name="_Toc305582515"/>
      <w:bookmarkStart w:id="194" w:name="_Toc305586982"/>
      <w:bookmarkStart w:id="195" w:name="_Toc305593238"/>
      <w:r>
        <w:t>S</w:t>
      </w:r>
      <w:r w:rsidR="00AA3070">
        <w:t>. 25Z inserted by No. </w:t>
      </w:r>
      <w:r w:rsidR="00092540">
        <w:t>80/2011</w:t>
      </w:r>
      <w:r w:rsidR="00AA3070">
        <w:t xml:space="preserve"> s. 29.</w:t>
      </w:r>
    </w:p>
    <w:p w:rsidR="00F473F5" w:rsidRDefault="00AA3070">
      <w:pPr>
        <w:pStyle w:val="DraftHeading1"/>
        <w:tabs>
          <w:tab w:val="right" w:pos="680"/>
        </w:tabs>
        <w:ind w:left="850" w:hanging="850"/>
      </w:pPr>
      <w:r>
        <w:tab/>
      </w:r>
      <w:bookmarkStart w:id="196" w:name="_Toc312925197"/>
      <w:r w:rsidR="00005CDC" w:rsidRPr="00AA3070">
        <w:t>25Z</w:t>
      </w:r>
      <w:r w:rsidR="00005CDC">
        <w:tab/>
        <w:t>Amendment of service approval for approved associated children's service</w:t>
      </w:r>
      <w:bookmarkEnd w:id="187"/>
      <w:bookmarkEnd w:id="188"/>
      <w:bookmarkEnd w:id="189"/>
      <w:bookmarkEnd w:id="190"/>
      <w:bookmarkEnd w:id="191"/>
      <w:bookmarkEnd w:id="192"/>
      <w:bookmarkEnd w:id="193"/>
      <w:bookmarkEnd w:id="194"/>
      <w:bookmarkEnd w:id="195"/>
      <w:bookmarkEnd w:id="196"/>
    </w:p>
    <w:p w:rsidR="00F473F5" w:rsidRDefault="00AA3070">
      <w:pPr>
        <w:pStyle w:val="DraftHeading2"/>
        <w:tabs>
          <w:tab w:val="right" w:pos="1247"/>
        </w:tabs>
        <w:ind w:left="1361" w:hanging="1361"/>
      </w:pPr>
      <w:r>
        <w:tab/>
      </w:r>
      <w:r w:rsidR="00005CDC" w:rsidRPr="00AA3070">
        <w:t>(1)</w:t>
      </w:r>
      <w:r w:rsidR="00005CDC">
        <w:tab/>
        <w:t>The Secretary may, at any time and on the Secretary's own initiative, decide to amend a service approval to the extent it relates to an approved associated children's service by—</w:t>
      </w:r>
    </w:p>
    <w:p w:rsidR="00F473F5" w:rsidRDefault="00AA3070">
      <w:pPr>
        <w:pStyle w:val="DraftHeading3"/>
        <w:tabs>
          <w:tab w:val="right" w:pos="1757"/>
        </w:tabs>
        <w:ind w:left="1871" w:hanging="1871"/>
      </w:pPr>
      <w:r>
        <w:tab/>
      </w:r>
      <w:r w:rsidR="00005CDC" w:rsidRPr="00AA3070">
        <w:t>(a)</w:t>
      </w:r>
      <w:r w:rsidR="00005CDC">
        <w:tab/>
        <w:t>varying or revoking conditions on the service approval; or</w:t>
      </w:r>
    </w:p>
    <w:p w:rsidR="00F473F5" w:rsidRDefault="00AA3070">
      <w:pPr>
        <w:pStyle w:val="DraftHeading3"/>
        <w:tabs>
          <w:tab w:val="right" w:pos="1757"/>
        </w:tabs>
        <w:ind w:left="1871" w:hanging="1871"/>
      </w:pPr>
      <w:r>
        <w:tab/>
      </w:r>
      <w:r w:rsidR="00005CDC" w:rsidRPr="00AA3070">
        <w:t>(b)</w:t>
      </w:r>
      <w:r w:rsidR="00005CDC" w:rsidRPr="00953E12">
        <w:tab/>
      </w:r>
      <w:r w:rsidR="00005CDC">
        <w:t>imposing new conditions or restrictions on the service approval; or</w:t>
      </w:r>
    </w:p>
    <w:p w:rsidR="00F473F5" w:rsidRDefault="00AA3070">
      <w:pPr>
        <w:pStyle w:val="DraftHeading3"/>
        <w:tabs>
          <w:tab w:val="right" w:pos="1757"/>
        </w:tabs>
        <w:ind w:left="1871" w:hanging="1871"/>
      </w:pPr>
      <w:r>
        <w:tab/>
      </w:r>
      <w:r w:rsidR="00005CDC" w:rsidRPr="00AA3070">
        <w:t>(c)</w:t>
      </w:r>
      <w:r w:rsidR="00005CDC" w:rsidRPr="00953E12">
        <w:tab/>
      </w:r>
      <w:r w:rsidR="00005CDC">
        <w:t>amending the service approval in another way.</w:t>
      </w:r>
    </w:p>
    <w:p w:rsidR="00F473F5" w:rsidRDefault="00AA3070">
      <w:pPr>
        <w:pStyle w:val="DraftHeading2"/>
        <w:tabs>
          <w:tab w:val="right" w:pos="1247"/>
        </w:tabs>
        <w:ind w:left="1361" w:hanging="1361"/>
      </w:pPr>
      <w:r>
        <w:tab/>
      </w:r>
      <w:r w:rsidR="00005CDC" w:rsidRPr="00AA3070">
        <w:t>(2)</w:t>
      </w:r>
      <w:r w:rsidR="00005CDC" w:rsidRPr="00953E12">
        <w:tab/>
      </w:r>
      <w:r w:rsidR="00005CDC">
        <w:t>The Secretary must send a notice of the decision to amend the service approval and a copy of the amended service approval to the approved provider of the approved associated children's service within 7 days after making a decision under subsection (1).</w:t>
      </w:r>
    </w:p>
    <w:p w:rsidR="00F473F5" w:rsidRDefault="00AA3070">
      <w:pPr>
        <w:pStyle w:val="DraftHeading2"/>
        <w:tabs>
          <w:tab w:val="right" w:pos="1247"/>
        </w:tabs>
        <w:ind w:left="1361" w:hanging="1361"/>
      </w:pPr>
      <w:r>
        <w:tab/>
      </w:r>
      <w:r w:rsidR="00005CDC" w:rsidRPr="00AA3070">
        <w:t>(3)</w:t>
      </w:r>
      <w:r w:rsidR="00005CDC" w:rsidRPr="00C45113">
        <w:tab/>
      </w:r>
      <w:r w:rsidR="00005CDC">
        <w:t>The Secretary may direct the Regulatory Authority to amend the service approval under section 55(5) of the National Law 30 days after the Secretary sends a notice under subsection (2) unless—</w:t>
      </w:r>
    </w:p>
    <w:p w:rsidR="00F473F5" w:rsidRDefault="00AA3070">
      <w:pPr>
        <w:pStyle w:val="DraftHeading3"/>
        <w:tabs>
          <w:tab w:val="right" w:pos="1757"/>
        </w:tabs>
        <w:ind w:left="1871" w:hanging="1871"/>
      </w:pPr>
      <w:r>
        <w:tab/>
      </w:r>
      <w:r w:rsidR="00005CDC" w:rsidRPr="00AA3070">
        <w:t>(a)</w:t>
      </w:r>
      <w:r w:rsidR="00005CDC" w:rsidRPr="00D97150">
        <w:tab/>
      </w:r>
      <w:r w:rsidR="00005CDC">
        <w:t>a shorter period is agreed by the Secretary and the approved provider; or</w:t>
      </w:r>
    </w:p>
    <w:p w:rsidR="00F473F5" w:rsidRDefault="00AA3070">
      <w:pPr>
        <w:pStyle w:val="DraftHeading3"/>
        <w:tabs>
          <w:tab w:val="right" w:pos="1757"/>
        </w:tabs>
        <w:ind w:left="1871" w:hanging="1871"/>
      </w:pPr>
      <w:r>
        <w:tab/>
      </w:r>
      <w:r w:rsidR="00005CDC" w:rsidRPr="00AA3070">
        <w:t>(b)</w:t>
      </w:r>
      <w:r w:rsidR="00005CDC" w:rsidRPr="00677317">
        <w:tab/>
      </w:r>
      <w:r w:rsidR="00005CDC">
        <w:t>within 30 days of the sending of the notice, the approved provider applies to VCAT for review of the decision.</w:t>
      </w:r>
    </w:p>
    <w:p w:rsidR="00F473F5" w:rsidRDefault="00AA3070">
      <w:pPr>
        <w:pStyle w:val="DraftHeading2"/>
        <w:tabs>
          <w:tab w:val="right" w:pos="1247"/>
        </w:tabs>
        <w:ind w:left="1361" w:hanging="1361"/>
      </w:pPr>
      <w:r>
        <w:tab/>
      </w:r>
      <w:r w:rsidR="00005CDC" w:rsidRPr="00AA3070">
        <w:t>(4)</w:t>
      </w:r>
      <w:r w:rsidR="00005CDC" w:rsidRPr="00176E45">
        <w:tab/>
      </w:r>
      <w:r w:rsidR="00005CDC">
        <w:t>If the approved provider applies for review of the decision, the Secretary may direct the Regulatory Authority to amend the service approval under section 55(5) of the National Law after the amendment is confirmed by VCAT on review.</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(1) does not have effect unless the Regulatory Authority makes the amendment to the service approval that includes the approved associated children's service—see section 55 of the National Law.</w:t>
      </w:r>
    </w:p>
    <w:p w:rsidR="00AA3070" w:rsidRDefault="0038069D" w:rsidP="00AA3070">
      <w:pPr>
        <w:pStyle w:val="SideNote"/>
        <w:framePr w:wrap="around"/>
      </w:pPr>
      <w:bookmarkStart w:id="197" w:name="_Toc304463553"/>
      <w:bookmarkStart w:id="198" w:name="_Toc304560414"/>
      <w:bookmarkStart w:id="199" w:name="_Toc304815133"/>
      <w:bookmarkStart w:id="200" w:name="_Toc304818924"/>
      <w:bookmarkStart w:id="201" w:name="_Toc305485756"/>
      <w:bookmarkStart w:id="202" w:name="_Toc305582516"/>
      <w:bookmarkStart w:id="203" w:name="_Toc305586983"/>
      <w:bookmarkStart w:id="204" w:name="_Toc305593239"/>
      <w:r>
        <w:t>S</w:t>
      </w:r>
      <w:r w:rsidR="00AA3070">
        <w:t>. 25ZA inserted by No. </w:t>
      </w:r>
      <w:r w:rsidR="00092540">
        <w:t>80/2011</w:t>
      </w:r>
      <w:r w:rsidR="00AA3070">
        <w:t xml:space="preserve"> s. 29.</w:t>
      </w:r>
    </w:p>
    <w:p w:rsidR="00F473F5" w:rsidRDefault="00AA3070">
      <w:pPr>
        <w:pStyle w:val="DraftHeading1"/>
        <w:tabs>
          <w:tab w:val="right" w:pos="680"/>
        </w:tabs>
        <w:ind w:left="850" w:hanging="850"/>
      </w:pPr>
      <w:r>
        <w:tab/>
      </w:r>
      <w:bookmarkStart w:id="205" w:name="_Toc312925198"/>
      <w:r w:rsidR="00005CDC" w:rsidRPr="00AA3070">
        <w:t>25ZA</w:t>
      </w:r>
      <w:r w:rsidR="00005CDC" w:rsidRPr="007D119F">
        <w:tab/>
      </w:r>
      <w:r w:rsidR="00005CDC">
        <w:t>Voluntary suspension of service approval for approved associated children's service</w:t>
      </w:r>
      <w:bookmarkEnd w:id="197"/>
      <w:bookmarkEnd w:id="198"/>
      <w:bookmarkEnd w:id="199"/>
      <w:bookmarkEnd w:id="200"/>
      <w:bookmarkEnd w:id="201"/>
      <w:bookmarkEnd w:id="202"/>
      <w:bookmarkEnd w:id="203"/>
      <w:bookmarkEnd w:id="204"/>
      <w:bookmarkEnd w:id="205"/>
    </w:p>
    <w:p w:rsidR="00AA3070" w:rsidRPr="00CF1150" w:rsidRDefault="00AA3070" w:rsidP="00AA3070">
      <w:pPr>
        <w:pStyle w:val="ShoulderReference"/>
        <w:framePr w:wrap="around"/>
      </w:pPr>
      <w:r>
        <w:t>s. 25ZA</w:t>
      </w:r>
    </w:p>
    <w:p w:rsidR="00F473F5" w:rsidRDefault="00AA3070">
      <w:pPr>
        <w:pStyle w:val="DraftHeading2"/>
        <w:tabs>
          <w:tab w:val="right" w:pos="1247"/>
        </w:tabs>
        <w:ind w:left="1361" w:hanging="1361"/>
      </w:pPr>
      <w:r>
        <w:tab/>
      </w:r>
      <w:r w:rsidR="00005CDC" w:rsidRPr="00AA3070">
        <w:t>(1)</w:t>
      </w:r>
      <w:r w:rsidR="00005CDC" w:rsidRPr="008868FF">
        <w:tab/>
      </w:r>
      <w:r w:rsidR="00005CDC">
        <w:t>The approved provider of an approved associated children's service may apply to the Secretary for a suspension of the service approval to the extent that it relates to the associated children's service.</w:t>
      </w:r>
    </w:p>
    <w:p w:rsidR="00F473F5" w:rsidRDefault="00AA3070">
      <w:pPr>
        <w:pStyle w:val="DraftHeading2"/>
        <w:tabs>
          <w:tab w:val="right" w:pos="1247"/>
        </w:tabs>
        <w:ind w:left="1361" w:hanging="1361"/>
      </w:pPr>
      <w:r>
        <w:tab/>
      </w:r>
      <w:r w:rsidR="00005CDC" w:rsidRPr="00AA3070">
        <w:t>(2)</w:t>
      </w:r>
      <w:r w:rsidR="00005CDC" w:rsidRPr="008868FF">
        <w:tab/>
      </w:r>
      <w:r w:rsidR="00005CDC">
        <w:t>An application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rsidRPr="008868FF">
        <w:tab/>
      </w:r>
      <w:r w:rsidR="00005CDC">
        <w:t>be accompanied by the prescribed fee.</w:t>
      </w:r>
    </w:p>
    <w:p w:rsidR="00F473F5" w:rsidRDefault="00AA3070">
      <w:pPr>
        <w:pStyle w:val="DraftHeading2"/>
        <w:tabs>
          <w:tab w:val="right" w:pos="1247"/>
        </w:tabs>
        <w:ind w:left="1361" w:hanging="1361"/>
      </w:pPr>
      <w:r>
        <w:tab/>
      </w:r>
      <w:r w:rsidR="00005CDC" w:rsidRPr="00AA3070">
        <w:t>(3)</w:t>
      </w:r>
      <w:r w:rsidR="00005CDC" w:rsidRPr="008868FF">
        <w:tab/>
      </w:r>
      <w:r w:rsidR="00005CDC">
        <w:t>The Secretary, by notice in writing, may decide that the service approval should be suspended to the extent it relates to the approved associated children's service if the Secretary is satisfied that—</w:t>
      </w:r>
    </w:p>
    <w:p w:rsidR="00F473F5" w:rsidRDefault="00AA3070">
      <w:pPr>
        <w:pStyle w:val="DraftHeading3"/>
        <w:tabs>
          <w:tab w:val="right" w:pos="1757"/>
        </w:tabs>
        <w:ind w:left="1871" w:hanging="1871"/>
      </w:pPr>
      <w:r>
        <w:tab/>
      </w:r>
      <w:r w:rsidR="00005CDC" w:rsidRPr="00AA3070">
        <w:t>(a)</w:t>
      </w:r>
      <w:r w:rsidR="00005CDC">
        <w:tab/>
        <w:t>the applicant proposes to resume the operation of the associated children's service at the premises at the end of the period of suspension; and</w:t>
      </w:r>
    </w:p>
    <w:p w:rsidR="00F473F5" w:rsidRDefault="00AA3070">
      <w:pPr>
        <w:pStyle w:val="DraftHeading3"/>
        <w:tabs>
          <w:tab w:val="right" w:pos="1757"/>
        </w:tabs>
        <w:ind w:left="1871" w:hanging="1871"/>
      </w:pPr>
      <w:r>
        <w:tab/>
      </w:r>
      <w:r w:rsidR="00005CDC" w:rsidRPr="00AA3070">
        <w:t>(b)</w:t>
      </w:r>
      <w:r w:rsidR="00005CDC">
        <w:tab/>
        <w:t>any other prescribed conditions have been met.</w:t>
      </w:r>
    </w:p>
    <w:p w:rsidR="00F473F5" w:rsidRDefault="00F473F5"/>
    <w:p w:rsidR="00F473F5" w:rsidRDefault="00AA3070">
      <w:pPr>
        <w:pStyle w:val="DraftHeading2"/>
        <w:tabs>
          <w:tab w:val="right" w:pos="1247"/>
        </w:tabs>
        <w:ind w:left="1361" w:hanging="1361"/>
      </w:pPr>
      <w:r>
        <w:tab/>
      </w:r>
      <w:r w:rsidR="00005CDC" w:rsidRPr="00AA3070">
        <w:t>(4)</w:t>
      </w:r>
      <w:r w:rsidR="00005CDC">
        <w:tab/>
        <w:t>A notice under subsection (3) must specify—</w:t>
      </w:r>
    </w:p>
    <w:p w:rsidR="00F473F5" w:rsidRDefault="00AA3070">
      <w:pPr>
        <w:pStyle w:val="DraftHeading3"/>
        <w:tabs>
          <w:tab w:val="right" w:pos="1757"/>
        </w:tabs>
        <w:ind w:left="1871" w:hanging="1871"/>
      </w:pPr>
      <w:r>
        <w:tab/>
      </w:r>
      <w:r w:rsidR="00005CDC" w:rsidRPr="00AA3070">
        <w:t>(a)</w:t>
      </w:r>
      <w:r w:rsidR="00005CDC">
        <w:tab/>
        <w:t>the period of the suspension; and</w:t>
      </w:r>
    </w:p>
    <w:p w:rsidR="00F473F5" w:rsidRDefault="00AA3070">
      <w:pPr>
        <w:pStyle w:val="DraftHeading3"/>
        <w:tabs>
          <w:tab w:val="right" w:pos="1757"/>
        </w:tabs>
        <w:ind w:left="1871" w:hanging="1871"/>
      </w:pPr>
      <w:r>
        <w:tab/>
      </w:r>
      <w:r w:rsidR="00005CDC" w:rsidRPr="00AA3070">
        <w:t>(b)</w:t>
      </w:r>
      <w:r w:rsidR="00005CDC">
        <w:tab/>
        <w:t>the date on which the suspension takes effect.</w:t>
      </w:r>
    </w:p>
    <w:p w:rsidR="00F473F5" w:rsidRDefault="00AA3070">
      <w:pPr>
        <w:pStyle w:val="DraftHeading2"/>
        <w:tabs>
          <w:tab w:val="right" w:pos="1247"/>
        </w:tabs>
        <w:ind w:left="1361" w:hanging="1361"/>
      </w:pPr>
      <w:r>
        <w:tab/>
      </w:r>
      <w:r w:rsidR="00005CDC" w:rsidRPr="00AA3070">
        <w:t>(5)</w:t>
      </w:r>
      <w:r w:rsidR="00005CDC">
        <w:tab/>
        <w:t>If the Secretary ma</w:t>
      </w:r>
      <w:r>
        <w:t>kes a decision under subsection </w:t>
      </w:r>
      <w:r w:rsidR="00005CDC">
        <w:t>(3)—</w:t>
      </w:r>
    </w:p>
    <w:p w:rsidR="00F473F5" w:rsidRDefault="00AA3070">
      <w:pPr>
        <w:pStyle w:val="DraftHeading3"/>
        <w:tabs>
          <w:tab w:val="right" w:pos="1757"/>
        </w:tabs>
        <w:ind w:left="1871" w:hanging="1871"/>
      </w:pPr>
      <w:r>
        <w:tab/>
      </w:r>
      <w:r w:rsidR="00005CDC" w:rsidRPr="00AA3070">
        <w:t>(a)</w:t>
      </w:r>
      <w:r w:rsidR="00005CDC">
        <w:tab/>
        <w:t>the decision is taken to be a final determination for the purposes of section 75(3)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suspension takes effect, but not later than 30 days after sending a notice under subsection (3).</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(3) does not have effect unless the Secretary notifies the Regulatory Authority of that decision—see section 75 of the National Law.</w:t>
      </w:r>
    </w:p>
    <w:p w:rsidR="00AA3070" w:rsidRDefault="0038069D" w:rsidP="00AA3070">
      <w:pPr>
        <w:pStyle w:val="SideNote"/>
        <w:framePr w:wrap="around"/>
      </w:pPr>
      <w:bookmarkStart w:id="206" w:name="_Toc304463554"/>
      <w:bookmarkStart w:id="207" w:name="_Toc304560415"/>
      <w:bookmarkStart w:id="208" w:name="_Toc304815134"/>
      <w:bookmarkStart w:id="209" w:name="_Toc304818925"/>
      <w:bookmarkStart w:id="210" w:name="_Toc305485757"/>
      <w:bookmarkStart w:id="211" w:name="_Toc305582517"/>
      <w:bookmarkStart w:id="212" w:name="_Toc305586984"/>
      <w:bookmarkStart w:id="213" w:name="_Toc305593240"/>
      <w:r>
        <w:t>S</w:t>
      </w:r>
      <w:r w:rsidR="00AA3070">
        <w:t>. 25ZB inserted by No. </w:t>
      </w:r>
      <w:r w:rsidR="00092540">
        <w:t>80/2011</w:t>
      </w:r>
      <w:r w:rsidR="00AA3070">
        <w:t xml:space="preserve"> s. 29.</w:t>
      </w:r>
    </w:p>
    <w:p w:rsidR="00F473F5" w:rsidRDefault="00AA3070">
      <w:pPr>
        <w:pStyle w:val="DraftHeading1"/>
        <w:tabs>
          <w:tab w:val="right" w:pos="680"/>
        </w:tabs>
        <w:ind w:left="850" w:hanging="850"/>
      </w:pPr>
      <w:r>
        <w:tab/>
      </w:r>
      <w:bookmarkStart w:id="214" w:name="_Toc312925199"/>
      <w:r w:rsidR="00005CDC" w:rsidRPr="00AA3070">
        <w:t>25ZB</w:t>
      </w:r>
      <w:r w:rsidR="00005CDC">
        <w:tab/>
        <w:t>Cancellation of service approval for approved associated children's service at request of provider</w:t>
      </w:r>
      <w:bookmarkEnd w:id="206"/>
      <w:bookmarkEnd w:id="207"/>
      <w:bookmarkEnd w:id="208"/>
      <w:bookmarkEnd w:id="209"/>
      <w:bookmarkEnd w:id="210"/>
      <w:bookmarkEnd w:id="211"/>
      <w:bookmarkEnd w:id="212"/>
      <w:bookmarkEnd w:id="213"/>
      <w:bookmarkEnd w:id="214"/>
    </w:p>
    <w:p w:rsidR="00AA3070" w:rsidRPr="00CF1150" w:rsidRDefault="00AA3070" w:rsidP="00AA3070">
      <w:pPr>
        <w:pStyle w:val="ShoulderReference"/>
        <w:framePr w:wrap="around"/>
      </w:pPr>
      <w:r>
        <w:t>s. 25ZB</w:t>
      </w:r>
    </w:p>
    <w:p w:rsidR="00F473F5" w:rsidRDefault="00AA3070">
      <w:pPr>
        <w:pStyle w:val="DraftHeading2"/>
        <w:tabs>
          <w:tab w:val="right" w:pos="1247"/>
        </w:tabs>
        <w:ind w:left="1361" w:hanging="1361"/>
      </w:pPr>
      <w:r>
        <w:tab/>
      </w:r>
      <w:r w:rsidR="00005CDC" w:rsidRPr="00AA3070">
        <w:t>(1)</w:t>
      </w:r>
      <w:r w:rsidR="00005CDC">
        <w:tab/>
        <w:t>The Secretary may decide to cancel a service approval to the extent that it relates to an approved associated children's service if the Secretary is satisfied that—</w:t>
      </w:r>
    </w:p>
    <w:p w:rsidR="00F473F5" w:rsidRDefault="00AA3070">
      <w:pPr>
        <w:pStyle w:val="DraftHeading3"/>
        <w:tabs>
          <w:tab w:val="right" w:pos="1757"/>
        </w:tabs>
        <w:ind w:left="1871" w:hanging="1871"/>
      </w:pPr>
      <w:r>
        <w:tab/>
      </w:r>
      <w:r w:rsidR="00005CDC" w:rsidRPr="00AA3070">
        <w:t>(a)</w:t>
      </w:r>
      <w:r w:rsidR="00005CDC">
        <w:tab/>
        <w:t>the approved provider of the service has requested that the service approval be cancelled to the extent that it relates to an approved associated children's service; or</w:t>
      </w:r>
    </w:p>
    <w:p w:rsidR="00F473F5" w:rsidRDefault="00AA3070">
      <w:pPr>
        <w:pStyle w:val="DraftHeading3"/>
        <w:tabs>
          <w:tab w:val="right" w:pos="1757"/>
        </w:tabs>
        <w:ind w:left="1871" w:hanging="1871"/>
      </w:pPr>
      <w:r>
        <w:tab/>
      </w:r>
      <w:r w:rsidR="00005CDC" w:rsidRPr="00AA3070">
        <w:t>(b)</w:t>
      </w:r>
      <w:r w:rsidR="00005CDC">
        <w:tab/>
        <w:t>the approved provider has ceased operating the approved associated children's service.</w:t>
      </w:r>
    </w:p>
    <w:p w:rsidR="009F11E0" w:rsidRDefault="009F11E0" w:rsidP="009F11E0"/>
    <w:p w:rsidR="009F11E0" w:rsidRDefault="009F11E0" w:rsidP="009F11E0"/>
    <w:p w:rsidR="009F11E0" w:rsidRPr="009F11E0" w:rsidRDefault="009F11E0" w:rsidP="009F11E0"/>
    <w:p w:rsidR="00F473F5" w:rsidRDefault="00AA3070">
      <w:pPr>
        <w:pStyle w:val="DraftHeading2"/>
        <w:tabs>
          <w:tab w:val="right" w:pos="1247"/>
        </w:tabs>
        <w:ind w:left="1361" w:hanging="1361"/>
      </w:pPr>
      <w:r>
        <w:tab/>
      </w:r>
      <w:r w:rsidR="00005CDC" w:rsidRPr="00AA3070">
        <w:t>(2)</w:t>
      </w:r>
      <w:r w:rsidR="00005CDC">
        <w:tab/>
        <w:t xml:space="preserve">If the Secretary makes a decision under subsection (1), the Secretary must give written notice of the decision to the approved provider </w:t>
      </w:r>
      <w:r w:rsidR="00005CDC" w:rsidRPr="00E32DE8">
        <w:t xml:space="preserve">at least 7 days before the </w:t>
      </w:r>
      <w:r w:rsidR="00005CDC">
        <w:t xml:space="preserve">date specified in the notice on which the </w:t>
      </w:r>
      <w:r w:rsidR="00005CDC" w:rsidRPr="00E32DE8">
        <w:t xml:space="preserve">cancellation </w:t>
      </w:r>
      <w:r w:rsidR="00005CDC">
        <w:t>will take</w:t>
      </w:r>
      <w:r w:rsidR="00005CDC" w:rsidRPr="00E32DE8">
        <w:t xml:space="preserve"> effect.</w:t>
      </w:r>
    </w:p>
    <w:p w:rsidR="00F473F5" w:rsidRDefault="00AA3070">
      <w:pPr>
        <w:pStyle w:val="DraftHeading2"/>
        <w:tabs>
          <w:tab w:val="right" w:pos="1247"/>
        </w:tabs>
        <w:ind w:left="1361" w:hanging="1361"/>
      </w:pPr>
      <w:r>
        <w:tab/>
      </w:r>
      <w:r w:rsidR="00005CDC" w:rsidRPr="00AA3070">
        <w:t>(3)</w:t>
      </w:r>
      <w:r w:rsidR="00005CDC" w:rsidRPr="00E32DE8">
        <w:tab/>
      </w:r>
      <w:r w:rsidR="00005CDC">
        <w:t>If the Secretary ma</w:t>
      </w:r>
      <w:r>
        <w:t>kes a decision under subsection </w:t>
      </w:r>
      <w:r w:rsidR="00005CDC">
        <w:t>(1)—</w:t>
      </w:r>
    </w:p>
    <w:p w:rsidR="00F473F5" w:rsidRDefault="00AA3070">
      <w:pPr>
        <w:pStyle w:val="DraftHeading3"/>
        <w:tabs>
          <w:tab w:val="right" w:pos="1757"/>
        </w:tabs>
        <w:ind w:left="1871" w:hanging="1871"/>
      </w:pPr>
      <w:r>
        <w:tab/>
      </w:r>
      <w:r w:rsidR="00005CDC" w:rsidRPr="00AA3070">
        <w:t>(a)</w:t>
      </w:r>
      <w:r w:rsidR="00005CDC" w:rsidRPr="00A23EDC">
        <w:tab/>
      </w:r>
      <w:r w:rsidR="00005CDC">
        <w:t>the decision is taken to be a final determination for the purposes of section 80(3)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cancellation takes effect, but not later than 7 days after giving the notice under subsection (2).</w:t>
      </w:r>
    </w:p>
    <w:p w:rsidR="00AA3070" w:rsidRPr="00AA3070" w:rsidRDefault="000C4AB3" w:rsidP="00AA3070">
      <w:pPr>
        <w:pStyle w:val="DraftSectionNote"/>
        <w:tabs>
          <w:tab w:val="right" w:pos="1304"/>
        </w:tabs>
        <w:ind w:left="850"/>
        <w:rPr>
          <w:b/>
        </w:rPr>
      </w:pPr>
      <w:r w:rsidRPr="000C4AB3">
        <w:rPr>
          <w:b/>
        </w:rPr>
        <w:t>Note</w:t>
      </w:r>
    </w:p>
    <w:p w:rsidR="00AA3070" w:rsidRPr="00CF1150" w:rsidRDefault="00AA3070" w:rsidP="00AA3070">
      <w:pPr>
        <w:pStyle w:val="ShoulderReference"/>
        <w:framePr w:wrap="around"/>
      </w:pPr>
      <w:r>
        <w:t>s. 25ZB</w:t>
      </w:r>
    </w:p>
    <w:p w:rsidR="00F473F5" w:rsidRDefault="00005CDC">
      <w:pPr>
        <w:pStyle w:val="DraftSectionNote"/>
        <w:tabs>
          <w:tab w:val="right" w:pos="1304"/>
        </w:tabs>
        <w:ind w:left="850"/>
      </w:pPr>
      <w:r>
        <w:t>A decision under subsection (1) does not have effect unless the Secretary notifies the Regulatory Authority of that decision—see section 80 of the National Law.</w:t>
      </w:r>
    </w:p>
    <w:p w:rsidR="001C263B" w:rsidRPr="00CF1150" w:rsidRDefault="001C263B">
      <w:pPr>
        <w:spacing w:after="120"/>
        <w:jc w:val="center"/>
      </w:pPr>
      <w:r w:rsidRPr="00CF1150">
        <w:t>_______________</w:t>
      </w:r>
    </w:p>
    <w:p w:rsidR="001C263B" w:rsidRPr="00CF1150" w:rsidRDefault="001C263B">
      <w:pPr>
        <w:pStyle w:val="Heading-PART"/>
      </w:pPr>
      <w:r w:rsidRPr="00CF1150">
        <w:br w:type="page"/>
      </w:r>
      <w:bookmarkStart w:id="215" w:name="_Toc229994331"/>
      <w:bookmarkStart w:id="216" w:name="_Toc312925200"/>
      <w:r w:rsidRPr="00CF1150">
        <w:t>Part 4—Operation of Children's Services</w:t>
      </w:r>
      <w:bookmarkEnd w:id="215"/>
      <w:bookmarkEnd w:id="216"/>
    </w:p>
    <w:p w:rsidR="001C263B" w:rsidRPr="00CF1150" w:rsidRDefault="001C263B" w:rsidP="000D1382">
      <w:pPr>
        <w:pStyle w:val="DraftHeading1"/>
        <w:tabs>
          <w:tab w:val="right" w:pos="680"/>
        </w:tabs>
        <w:ind w:left="850" w:hanging="850"/>
      </w:pPr>
      <w:r w:rsidRPr="00CF1150">
        <w:tab/>
      </w:r>
      <w:bookmarkStart w:id="217" w:name="_Toc229994332"/>
      <w:bookmarkStart w:id="218" w:name="_Toc312925201"/>
      <w:r w:rsidRPr="00CF1150">
        <w:t>26</w:t>
      </w:r>
      <w:r w:rsidR="000D1382" w:rsidRPr="00CF1150">
        <w:tab/>
      </w:r>
      <w:r w:rsidRPr="00CF1150">
        <w:t>Protection of children from hazards</w:t>
      </w:r>
      <w:bookmarkEnd w:id="217"/>
      <w:bookmarkEnd w:id="218"/>
    </w:p>
    <w:p w:rsidR="001C263B" w:rsidRPr="00CF1150" w:rsidRDefault="001C263B">
      <w:pPr>
        <w:pStyle w:val="ShoulderReference"/>
        <w:framePr w:wrap="around"/>
      </w:pPr>
      <w:r w:rsidRPr="00CF1150">
        <w:t>s. 26</w:t>
      </w:r>
    </w:p>
    <w:p w:rsidR="004B5DC8" w:rsidRPr="00CF1150" w:rsidRDefault="004B5DC8" w:rsidP="004B5DC8">
      <w:pPr>
        <w:pStyle w:val="SideNote"/>
        <w:framePr w:wrap="around"/>
      </w:pPr>
      <w:r w:rsidRPr="00CF1150">
        <w:t xml:space="preserve">S. 26(1) amended by No. </w:t>
      </w:r>
      <w:r w:rsidR="00E13C45" w:rsidRPr="00CF1150">
        <w:t>22/2008</w:t>
      </w:r>
      <w:r w:rsidRPr="00CF1150">
        <w:t xml:space="preserve"> s. 9(1)</w:t>
      </w:r>
      <w:r w:rsidR="005924C3"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The proprietor of a children's service must ensure that every reasonable precaution is taken to protect children being cared for or educated by the service </w:t>
      </w:r>
      <w:r w:rsidR="004B5DC8" w:rsidRPr="00CF1150">
        <w:t xml:space="preserve">from harm and </w:t>
      </w:r>
      <w:r w:rsidRPr="00CF1150">
        <w:t>from any hazard likely to cause injury.</w:t>
      </w:r>
    </w:p>
    <w:p w:rsidR="005924C3" w:rsidRPr="00CF1150" w:rsidRDefault="005924C3" w:rsidP="005924C3">
      <w:pPr>
        <w:pStyle w:val="DraftPenalty2"/>
        <w:numPr>
          <w:ilvl w:val="0"/>
          <w:numId w:val="20"/>
        </w:numPr>
      </w:pPr>
      <w:r w:rsidRPr="00CF1150">
        <w:t>120 penalty units.</w:t>
      </w:r>
    </w:p>
    <w:p w:rsidR="005924C3" w:rsidRPr="00CF1150" w:rsidRDefault="005924C3" w:rsidP="005924C3">
      <w:pPr>
        <w:pStyle w:val="SideNote"/>
        <w:framePr w:wrap="around"/>
      </w:pPr>
      <w:r w:rsidRPr="00CF1150">
        <w:t xml:space="preserve">S. 26(2) amended by No. </w:t>
      </w:r>
      <w:r w:rsidR="00E13C45" w:rsidRPr="00CF1150">
        <w:t>22/2008</w:t>
      </w:r>
      <w:r w:rsidRPr="00CF1150">
        <w:t xml:space="preserve"> s. 9(3)(4).</w:t>
      </w:r>
    </w:p>
    <w:p w:rsidR="001C263B" w:rsidRPr="00CF1150" w:rsidRDefault="001C263B">
      <w:pPr>
        <w:pStyle w:val="DraftHeading2"/>
        <w:tabs>
          <w:tab w:val="right" w:pos="1247"/>
        </w:tabs>
        <w:ind w:left="1361" w:hanging="1361"/>
      </w:pPr>
      <w:r w:rsidRPr="00CF1150">
        <w:tab/>
        <w:t>(2)</w:t>
      </w:r>
      <w:r w:rsidRPr="00CF1150">
        <w:tab/>
        <w:t xml:space="preserve">A staff member of a children's service must ensure that every reasonable precaution is taken to protect a child in the care of that staff member </w:t>
      </w:r>
      <w:r w:rsidR="005924C3" w:rsidRPr="00CF1150">
        <w:t xml:space="preserve">from harm and </w:t>
      </w:r>
      <w:r w:rsidRPr="00CF1150">
        <w:t>from any hazard likely to cause injury.</w:t>
      </w:r>
    </w:p>
    <w:p w:rsidR="005924C3" w:rsidRPr="00CF1150" w:rsidRDefault="005924C3" w:rsidP="005924C3">
      <w:pPr>
        <w:pStyle w:val="DraftPenalty2"/>
        <w:numPr>
          <w:ilvl w:val="0"/>
          <w:numId w:val="21"/>
        </w:numPr>
      </w:pPr>
      <w:r w:rsidRPr="00CF1150">
        <w:t>120 penalty units.</w:t>
      </w:r>
    </w:p>
    <w:p w:rsidR="001D2644" w:rsidRPr="00CF1150" w:rsidRDefault="001D2644" w:rsidP="001D2644">
      <w:pPr>
        <w:pStyle w:val="SideNote"/>
        <w:framePr w:wrap="around"/>
      </w:pPr>
      <w:r w:rsidRPr="00CF1150">
        <w:t>S. 26(3) inserted by No. 22/2008 s. 9(5)</w:t>
      </w:r>
      <w:r w:rsidR="0038069D">
        <w:t>, repealed by No. </w:t>
      </w:r>
      <w:r w:rsidR="00092540">
        <w:t>80/2011</w:t>
      </w:r>
      <w:r w:rsidR="0038069D">
        <w:t xml:space="preserve"> s. 30</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2D1976" w:rsidRPr="00CF1150" w:rsidRDefault="002D1976" w:rsidP="002D1976">
      <w:pPr>
        <w:pStyle w:val="SideNote"/>
        <w:framePr w:wrap="around"/>
      </w:pPr>
      <w:r w:rsidRPr="00CF1150">
        <w:t>S. 26A inserted by No. 3/2008 s. 3</w:t>
      </w:r>
      <w:r w:rsidR="004E65CF" w:rsidRPr="00CF1150">
        <w:t xml:space="preserve">, </w:t>
      </w:r>
      <w:r w:rsidR="00A97B73" w:rsidRPr="00CF1150">
        <w:br/>
      </w:r>
      <w:r w:rsidR="004E65CF" w:rsidRPr="00CF1150">
        <w:t>amended by No. 22/2008 s. 9(6)</w:t>
      </w:r>
      <w:r w:rsidRPr="00CF1150">
        <w:t>.</w:t>
      </w:r>
    </w:p>
    <w:p w:rsidR="002D1976" w:rsidRPr="00CF1150" w:rsidRDefault="002D1976" w:rsidP="002D1976">
      <w:pPr>
        <w:pStyle w:val="DraftHeading1"/>
        <w:tabs>
          <w:tab w:val="right" w:pos="680"/>
        </w:tabs>
        <w:ind w:left="850" w:hanging="850"/>
      </w:pPr>
      <w:r w:rsidRPr="00CF1150">
        <w:tab/>
      </w:r>
      <w:bookmarkStart w:id="219" w:name="_Toc229994333"/>
      <w:bookmarkStart w:id="220" w:name="_Toc312925202"/>
      <w:r w:rsidRPr="00CF1150">
        <w:t>26A</w:t>
      </w:r>
      <w:r w:rsidRPr="00CF1150">
        <w:tab/>
        <w:t>Children's service to have anaphylaxis management policy</w:t>
      </w:r>
      <w:bookmarkEnd w:id="219"/>
      <w:bookmarkEnd w:id="220"/>
    </w:p>
    <w:p w:rsidR="002D1976" w:rsidRPr="00CF1150" w:rsidRDefault="002D1976" w:rsidP="002D1976">
      <w:pPr>
        <w:pStyle w:val="BodySectionSub"/>
      </w:pPr>
      <w:r w:rsidRPr="00CF1150">
        <w:t>The proprietor of a children's service must ensure that the service has in place an anaphylaxis management policy containing the prescribed matters.</w:t>
      </w:r>
    </w:p>
    <w:p w:rsidR="00CA639B" w:rsidRPr="00CF1150" w:rsidRDefault="00CA639B" w:rsidP="00CA639B">
      <w:pPr>
        <w:pStyle w:val="DraftPenalty2"/>
        <w:numPr>
          <w:ilvl w:val="0"/>
          <w:numId w:val="34"/>
        </w:numPr>
      </w:pPr>
      <w:r w:rsidRPr="00CF1150">
        <w:t>60 penalty units.</w:t>
      </w:r>
    </w:p>
    <w:p w:rsidR="00326CA9" w:rsidRPr="00CF1150" w:rsidRDefault="00326CA9" w:rsidP="00326CA9">
      <w:pPr>
        <w:pStyle w:val="SideNote"/>
        <w:framePr w:wrap="around"/>
      </w:pPr>
      <w:r w:rsidRPr="00CF1150">
        <w:t>S. 26B inserted by No. 22/2008 s. 10.</w:t>
      </w:r>
    </w:p>
    <w:p w:rsidR="00326CA9" w:rsidRPr="00CF1150" w:rsidRDefault="00326CA9" w:rsidP="00326CA9">
      <w:pPr>
        <w:pStyle w:val="DraftHeading1"/>
        <w:tabs>
          <w:tab w:val="right" w:pos="680"/>
        </w:tabs>
        <w:ind w:left="850" w:hanging="850"/>
      </w:pPr>
      <w:r w:rsidRPr="00CF1150">
        <w:tab/>
      </w:r>
      <w:bookmarkStart w:id="221" w:name="_Toc229994334"/>
      <w:bookmarkStart w:id="222" w:name="_Toc312925203"/>
      <w:r w:rsidRPr="00CF1150">
        <w:t>26B</w:t>
      </w:r>
      <w:r w:rsidRPr="00CF1150">
        <w:tab/>
        <w:t>Educational or recreational programs</w:t>
      </w:r>
      <w:bookmarkEnd w:id="221"/>
      <w:bookmarkEnd w:id="222"/>
    </w:p>
    <w:p w:rsidR="00326CA9" w:rsidRPr="00CF1150" w:rsidRDefault="00326CA9" w:rsidP="00326CA9">
      <w:pPr>
        <w:pStyle w:val="DraftHeading2"/>
        <w:tabs>
          <w:tab w:val="right" w:pos="1247"/>
        </w:tabs>
        <w:ind w:left="1361" w:hanging="1361"/>
      </w:pPr>
      <w:r w:rsidRPr="00CF1150">
        <w:tab/>
        <w:t>(1)</w:t>
      </w:r>
      <w:r w:rsidRPr="00CF1150">
        <w:tab/>
        <w:t>The proprietor of a children's service must ensure that there is made available to all children cared for or educated by the children's service an educational or recreational program—</w:t>
      </w:r>
    </w:p>
    <w:p w:rsidR="00326CA9" w:rsidRPr="00CF1150" w:rsidRDefault="00326CA9" w:rsidP="00326CA9">
      <w:pPr>
        <w:pStyle w:val="DraftHeading3"/>
        <w:tabs>
          <w:tab w:val="right" w:pos="1757"/>
        </w:tabs>
        <w:ind w:left="1871" w:hanging="1871"/>
      </w:pPr>
      <w:r w:rsidRPr="00CF1150">
        <w:tab/>
        <w:t>(a)</w:t>
      </w:r>
      <w:r w:rsidRPr="00CF1150">
        <w:tab/>
        <w:t>that is based on the developmental needs, interests and experiences of each child; and</w:t>
      </w:r>
    </w:p>
    <w:p w:rsidR="00326CA9" w:rsidRPr="00CF1150" w:rsidRDefault="00326CA9" w:rsidP="00326CA9">
      <w:pPr>
        <w:pStyle w:val="DraftHeading3"/>
        <w:tabs>
          <w:tab w:val="right" w:pos="1757"/>
        </w:tabs>
        <w:ind w:left="1871" w:hanging="1871"/>
      </w:pPr>
      <w:r w:rsidRPr="00CF1150">
        <w:tab/>
        <w:t>(b)</w:t>
      </w:r>
      <w:r w:rsidRPr="00CF1150">
        <w:tab/>
        <w:t>that is designed to take into account the individual differences of those children; and</w:t>
      </w:r>
    </w:p>
    <w:p w:rsidR="00326CA9" w:rsidRPr="00CF1150" w:rsidRDefault="00326CA9" w:rsidP="00326CA9">
      <w:pPr>
        <w:pStyle w:val="DraftHeading3"/>
        <w:tabs>
          <w:tab w:val="right" w:pos="1757"/>
        </w:tabs>
        <w:ind w:left="1871" w:hanging="1871"/>
      </w:pPr>
      <w:r w:rsidRPr="00CF1150">
        <w:tab/>
        <w:t>(c)</w:t>
      </w:r>
      <w:r w:rsidRPr="00CF1150">
        <w:tab/>
        <w:t>that enhances each child's development.</w:t>
      </w:r>
    </w:p>
    <w:p w:rsidR="00326CA9" w:rsidRPr="00CF1150" w:rsidRDefault="00326CA9" w:rsidP="00326CA9">
      <w:pPr>
        <w:pStyle w:val="DraftPenalty2"/>
        <w:numPr>
          <w:ilvl w:val="0"/>
          <w:numId w:val="36"/>
        </w:numPr>
      </w:pPr>
      <w:r w:rsidRPr="00CF1150">
        <w:t>60 penalty units.</w:t>
      </w:r>
    </w:p>
    <w:p w:rsidR="0038069D" w:rsidRDefault="0038069D" w:rsidP="0038069D">
      <w:pPr>
        <w:pStyle w:val="SideNote"/>
        <w:framePr w:wrap="around"/>
      </w:pPr>
      <w:r>
        <w:t>S. 26B(2) repealed by No. </w:t>
      </w:r>
      <w:r w:rsidR="00092540">
        <w:t>80/2011</w:t>
      </w:r>
      <w:r>
        <w:t xml:space="preserve"> s. 31.</w:t>
      </w:r>
    </w:p>
    <w:p w:rsidR="0038069D" w:rsidRDefault="0038069D" w:rsidP="0038069D">
      <w:pPr>
        <w:pStyle w:val="Stars"/>
      </w:pPr>
      <w:r>
        <w:tab/>
        <w:t>*</w:t>
      </w:r>
      <w:r>
        <w:tab/>
        <w:t>*</w:t>
      </w:r>
      <w:r>
        <w:tab/>
        <w:t>*</w:t>
      </w:r>
      <w:r>
        <w:tab/>
        <w:t>*</w:t>
      </w:r>
      <w:r>
        <w:tab/>
        <w:t>*</w:t>
      </w:r>
    </w:p>
    <w:p w:rsidR="0038069D" w:rsidRDefault="0038069D" w:rsidP="0038069D"/>
    <w:p w:rsidR="009334A7" w:rsidRDefault="009334A7" w:rsidP="0038069D"/>
    <w:p w:rsidR="00B8175E" w:rsidRPr="00CF1150" w:rsidRDefault="001C263B" w:rsidP="000D1382">
      <w:pPr>
        <w:pStyle w:val="DraftHeading1"/>
        <w:tabs>
          <w:tab w:val="right" w:pos="680"/>
        </w:tabs>
        <w:ind w:left="850" w:hanging="850"/>
      </w:pPr>
      <w:r w:rsidRPr="00CF1150">
        <w:tab/>
      </w:r>
      <w:bookmarkStart w:id="223" w:name="_Toc229994335"/>
      <w:bookmarkStart w:id="224" w:name="_Toc312925204"/>
      <w:r w:rsidRPr="00CF1150">
        <w:t>27</w:t>
      </w:r>
      <w:r w:rsidR="000D1382" w:rsidRPr="00CF1150">
        <w:tab/>
      </w:r>
      <w:r w:rsidRPr="00CF1150">
        <w:t>Inadequate supervision of children</w:t>
      </w:r>
      <w:bookmarkEnd w:id="223"/>
      <w:bookmarkEnd w:id="224"/>
    </w:p>
    <w:p w:rsidR="001C263B" w:rsidRPr="00CF1150" w:rsidRDefault="00B8175E" w:rsidP="00B8175E">
      <w:pPr>
        <w:pStyle w:val="ShoulderReference"/>
        <w:framePr w:wrap="around"/>
      </w:pPr>
      <w:r w:rsidRPr="00CF1150">
        <w:t>s. 27</w:t>
      </w:r>
    </w:p>
    <w:p w:rsidR="00F52613" w:rsidRPr="00CF1150" w:rsidRDefault="00F52613" w:rsidP="00F52613">
      <w:pPr>
        <w:pStyle w:val="SideNote"/>
        <w:framePr w:wrap="around"/>
      </w:pPr>
      <w:r w:rsidRPr="00CF1150">
        <w:t xml:space="preserve">S. 27(1) amended by No. </w:t>
      </w:r>
      <w:r w:rsidR="00E13C45" w:rsidRPr="00CF1150">
        <w:t>22/2008</w:t>
      </w:r>
      <w:r w:rsidRPr="00CF1150">
        <w:t xml:space="preserve"> s. 11(1).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all children being cared for or educated by the service are adequately supervised at all times that children are on the premises where the service operates or in the care of that service.</w:t>
      </w:r>
    </w:p>
    <w:p w:rsidR="00F52613" w:rsidRPr="00CF1150" w:rsidRDefault="00F52613" w:rsidP="00F52613">
      <w:pPr>
        <w:pStyle w:val="DraftPenalty2"/>
        <w:numPr>
          <w:ilvl w:val="0"/>
          <w:numId w:val="22"/>
        </w:numPr>
      </w:pPr>
      <w:r w:rsidRPr="00CF1150">
        <w:t>120 penalty units.</w:t>
      </w:r>
    </w:p>
    <w:p w:rsidR="00F52613" w:rsidRPr="00CF1150" w:rsidRDefault="00F52613" w:rsidP="00F52613">
      <w:pPr>
        <w:pStyle w:val="SideNote"/>
        <w:framePr w:wrap="around"/>
      </w:pPr>
      <w:r w:rsidRPr="00CF1150">
        <w:t xml:space="preserve">S. 27(2) amended by No. </w:t>
      </w:r>
      <w:r w:rsidR="00E13C45" w:rsidRPr="00CF1150">
        <w:t>22/2008</w:t>
      </w:r>
      <w:r w:rsidRPr="00CF1150">
        <w:t xml:space="preserve"> s. 11(2).</w:t>
      </w:r>
    </w:p>
    <w:p w:rsidR="001C263B" w:rsidRPr="00CF1150" w:rsidRDefault="001C263B">
      <w:pPr>
        <w:pStyle w:val="DraftHeading2"/>
        <w:tabs>
          <w:tab w:val="right" w:pos="1247"/>
        </w:tabs>
        <w:ind w:left="1361" w:hanging="1361"/>
      </w:pPr>
      <w:r w:rsidRPr="00CF1150">
        <w:tab/>
        <w:t>(2)</w:t>
      </w:r>
      <w:r w:rsidRPr="00CF1150">
        <w:tab/>
        <w:t>A staff member of a children's service must ensure that any child in the care of that staff member is adequately supervised.</w:t>
      </w:r>
    </w:p>
    <w:p w:rsidR="00F52613" w:rsidRPr="00CF1150" w:rsidRDefault="00F52613" w:rsidP="00F52613">
      <w:pPr>
        <w:pStyle w:val="DraftPenalty2"/>
        <w:numPr>
          <w:ilvl w:val="0"/>
          <w:numId w:val="23"/>
        </w:numPr>
      </w:pPr>
      <w:r w:rsidRPr="00CF1150">
        <w:t>120 penalty units.</w:t>
      </w:r>
    </w:p>
    <w:p w:rsidR="00326CA9" w:rsidRPr="00CF1150" w:rsidRDefault="00326CA9" w:rsidP="00326CA9">
      <w:pPr>
        <w:pStyle w:val="SideNote"/>
        <w:framePr w:wrap="around"/>
      </w:pPr>
      <w:r w:rsidRPr="00CF1150">
        <w:t>S. 27(3) inserted by No. 22/2008 s. 11</w:t>
      </w:r>
      <w:r w:rsidR="00D16CEF" w:rsidRPr="00CF1150">
        <w:t>(3)</w:t>
      </w:r>
      <w:r w:rsidR="0038069D">
        <w:t>, repealed by No. </w:t>
      </w:r>
      <w:r w:rsidR="00092540">
        <w:t>80/2011</w:t>
      </w:r>
      <w:r w:rsidR="0038069D">
        <w:t xml:space="preserve"> s. 32</w:t>
      </w:r>
      <w:r w:rsidRPr="00CF1150">
        <w:t>.</w:t>
      </w:r>
    </w:p>
    <w:p w:rsidR="0038069D" w:rsidRDefault="0038069D" w:rsidP="0038069D">
      <w:pPr>
        <w:pStyle w:val="Stars"/>
      </w:pPr>
      <w:r>
        <w:tab/>
        <w:t>*</w:t>
      </w:r>
      <w:r>
        <w:tab/>
        <w:t>*</w:t>
      </w:r>
      <w:r>
        <w:tab/>
        <w:t>*</w:t>
      </w:r>
      <w:r>
        <w:tab/>
        <w:t>*</w:t>
      </w:r>
      <w:r>
        <w:tab/>
        <w:t>*</w:t>
      </w:r>
    </w:p>
    <w:p w:rsidR="0038069D" w:rsidRDefault="0038069D" w:rsidP="0038069D"/>
    <w:p w:rsidR="00BB13DC" w:rsidRDefault="00BB13DC" w:rsidP="00D16CEF"/>
    <w:p w:rsidR="00BB13DC" w:rsidRPr="00CF1150" w:rsidRDefault="00BB13DC" w:rsidP="00D16CEF"/>
    <w:p w:rsidR="001C263B" w:rsidRPr="00CF1150" w:rsidRDefault="001C263B" w:rsidP="000D1382">
      <w:pPr>
        <w:pStyle w:val="DraftHeading1"/>
        <w:tabs>
          <w:tab w:val="right" w:pos="680"/>
        </w:tabs>
        <w:ind w:left="850" w:hanging="850"/>
      </w:pPr>
      <w:r w:rsidRPr="00CF1150">
        <w:tab/>
      </w:r>
      <w:bookmarkStart w:id="225" w:name="_Toc229994336"/>
      <w:bookmarkStart w:id="226" w:name="_Toc312925205"/>
      <w:r w:rsidRPr="00CF1150">
        <w:t>28</w:t>
      </w:r>
      <w:r w:rsidR="000D1382" w:rsidRPr="00CF1150">
        <w:tab/>
      </w:r>
      <w:r w:rsidRPr="00CF1150">
        <w:t>Discipline of children</w:t>
      </w:r>
      <w:bookmarkEnd w:id="225"/>
      <w:bookmarkEnd w:id="226"/>
    </w:p>
    <w:p w:rsidR="000B53D5" w:rsidRPr="00CF1150" w:rsidRDefault="000B53D5" w:rsidP="000B53D5">
      <w:pPr>
        <w:pStyle w:val="SideNote"/>
        <w:framePr w:wrap="around"/>
      </w:pPr>
      <w:r w:rsidRPr="00CF1150">
        <w:t xml:space="preserve">S. 28(1) amended by No. </w:t>
      </w:r>
      <w:r w:rsidR="00E13C45" w:rsidRPr="00CF1150">
        <w:t>22/2008</w:t>
      </w:r>
      <w:r w:rsidRPr="00CF1150">
        <w:t xml:space="preserve"> s. 12(1).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no child being cared for or educated by the service is subjected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0B53D5" w:rsidRPr="00CF1150" w:rsidRDefault="000B53D5" w:rsidP="000B53D5">
      <w:pPr>
        <w:pStyle w:val="DraftPenalty2"/>
        <w:numPr>
          <w:ilvl w:val="0"/>
          <w:numId w:val="25"/>
        </w:numPr>
      </w:pPr>
      <w:r w:rsidRPr="00CF1150">
        <w:t>120 penalty units.</w:t>
      </w:r>
    </w:p>
    <w:p w:rsidR="000B53D5" w:rsidRPr="00CF1150" w:rsidRDefault="000B53D5" w:rsidP="000B53D5">
      <w:pPr>
        <w:pStyle w:val="SideNote"/>
        <w:framePr w:wrap="around"/>
      </w:pPr>
      <w:r w:rsidRPr="00CF1150">
        <w:t xml:space="preserve">S. 28(2) amended by No. </w:t>
      </w:r>
      <w:r w:rsidR="00E13C45" w:rsidRPr="00CF1150">
        <w:t>22/2008</w:t>
      </w:r>
      <w:r w:rsidRPr="00CF1150">
        <w:t xml:space="preserve"> s. 12(2).</w:t>
      </w:r>
    </w:p>
    <w:p w:rsidR="001C263B" w:rsidRPr="00CF1150" w:rsidRDefault="001C263B">
      <w:pPr>
        <w:pStyle w:val="DraftHeading2"/>
        <w:tabs>
          <w:tab w:val="right" w:pos="1247"/>
        </w:tabs>
        <w:ind w:left="1361" w:hanging="1361"/>
      </w:pPr>
      <w:r w:rsidRPr="00CF1150">
        <w:tab/>
        <w:t>(2)</w:t>
      </w:r>
      <w:r w:rsidRPr="00CF1150">
        <w:tab/>
        <w:t>A staff member of a children's service must not subject any child being cared for or educated by the service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EE5AE0" w:rsidRPr="00CF1150" w:rsidRDefault="00EE5AE0" w:rsidP="00EE5AE0">
      <w:pPr>
        <w:pStyle w:val="DraftPenalty2"/>
        <w:numPr>
          <w:ilvl w:val="0"/>
          <w:numId w:val="24"/>
        </w:numPr>
      </w:pPr>
      <w:r w:rsidRPr="00CF1150">
        <w:t>120 penalty units.</w:t>
      </w:r>
    </w:p>
    <w:p w:rsidR="00326CA9" w:rsidRPr="00CF1150" w:rsidRDefault="00326CA9" w:rsidP="00326CA9">
      <w:pPr>
        <w:pStyle w:val="SideNote"/>
        <w:framePr w:wrap="around"/>
      </w:pPr>
      <w:r w:rsidRPr="00CF1150">
        <w:t>S. 28(3) inserted by No. 22/2008 s. 12</w:t>
      </w:r>
      <w:r w:rsidR="00D16CEF" w:rsidRPr="00CF1150">
        <w:t>(3)</w:t>
      </w:r>
      <w:r w:rsidR="0038069D">
        <w:t>, repealed by No. </w:t>
      </w:r>
      <w:r w:rsidR="00092540">
        <w:t>80/2011</w:t>
      </w:r>
      <w:r w:rsidR="0038069D">
        <w:t xml:space="preserve"> s. 33</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E16F84" w:rsidRPr="00CF1150" w:rsidRDefault="00E16F84" w:rsidP="00E16F84">
      <w:pPr>
        <w:pStyle w:val="SideNote"/>
        <w:framePr w:wrap="around"/>
      </w:pPr>
      <w:r w:rsidRPr="00CF1150">
        <w:t xml:space="preserve">S. 29 amended by No. </w:t>
      </w:r>
      <w:r w:rsidR="00E13C45" w:rsidRPr="00CF1150">
        <w:t>22/2008</w:t>
      </w:r>
      <w:r w:rsidRPr="00CF1150">
        <w:t xml:space="preserve"> s</w:t>
      </w:r>
      <w:r w:rsidR="00D16CEF" w:rsidRPr="00CF1150">
        <w:t>.</w:t>
      </w:r>
      <w:r w:rsidRPr="00CF1150">
        <w:t> 13(1)</w:t>
      </w:r>
      <w:r w:rsidR="00326CA9" w:rsidRPr="00CF1150">
        <w:t>(2)</w:t>
      </w:r>
      <w:r w:rsidR="00535AC2" w:rsidRPr="00CF1150">
        <w:br/>
        <w:t>(ILA s. 39B(1))</w:t>
      </w:r>
      <w:r w:rsidRPr="00CF1150">
        <w:t>.</w:t>
      </w:r>
      <w:r w:rsidR="00535AC2" w:rsidRPr="00CF1150">
        <w:t xml:space="preserve"> </w:t>
      </w:r>
    </w:p>
    <w:p w:rsidR="001C263B" w:rsidRPr="00CF1150" w:rsidRDefault="001C263B" w:rsidP="000D1382">
      <w:pPr>
        <w:pStyle w:val="DraftHeading1"/>
        <w:tabs>
          <w:tab w:val="right" w:pos="680"/>
        </w:tabs>
        <w:ind w:left="850" w:hanging="850"/>
      </w:pPr>
      <w:r w:rsidRPr="00CF1150">
        <w:tab/>
      </w:r>
      <w:bookmarkStart w:id="227" w:name="_Toc229994337"/>
      <w:bookmarkStart w:id="228" w:name="_Toc312925206"/>
      <w:r w:rsidRPr="00CF1150">
        <w:t>29</w:t>
      </w:r>
      <w:r w:rsidR="000D1382" w:rsidRPr="00CF1150">
        <w:tab/>
      </w:r>
      <w:r w:rsidRPr="00CF1150">
        <w:t>Premises to be kept clean and in good repair</w:t>
      </w:r>
      <w:bookmarkEnd w:id="227"/>
      <w:bookmarkEnd w:id="228"/>
    </w:p>
    <w:p w:rsidR="001C263B" w:rsidRPr="00CF1150" w:rsidRDefault="001C263B">
      <w:pPr>
        <w:pStyle w:val="ShoulderReference"/>
        <w:framePr w:wrap="around"/>
      </w:pPr>
      <w:r w:rsidRPr="00CF1150">
        <w:t>s. 2</w:t>
      </w:r>
      <w:r w:rsidR="009334A7">
        <w:t>9</w:t>
      </w:r>
    </w:p>
    <w:p w:rsidR="001C263B" w:rsidRPr="00CF1150" w:rsidRDefault="00535AC2" w:rsidP="00535AC2">
      <w:pPr>
        <w:pStyle w:val="DraftHeading2"/>
        <w:tabs>
          <w:tab w:val="right" w:pos="1247"/>
        </w:tabs>
        <w:ind w:left="1361" w:hanging="1361"/>
      </w:pPr>
      <w:r w:rsidRPr="00CF1150">
        <w:tab/>
        <w:t>(1)</w:t>
      </w:r>
      <w:r w:rsidRPr="00CF1150">
        <w:tab/>
      </w:r>
      <w:r w:rsidR="001C263B" w:rsidRPr="00CF1150">
        <w:t>A proprietor of a children's service must take reasonable steps to ensure that the buildings, the grounds and all equipment and furnishings used in operating the service are maintained in a safe, clean and hygienic condition and in good repair.</w:t>
      </w:r>
    </w:p>
    <w:p w:rsidR="00E16F84" w:rsidRDefault="00E16F84" w:rsidP="00E16F84">
      <w:pPr>
        <w:pStyle w:val="DraftPenalty2"/>
        <w:numPr>
          <w:ilvl w:val="0"/>
          <w:numId w:val="26"/>
        </w:numPr>
      </w:pPr>
      <w:r w:rsidRPr="00CF1150">
        <w:t>120 penalty units.</w:t>
      </w:r>
    </w:p>
    <w:p w:rsidR="00326CA9" w:rsidRPr="00CF1150" w:rsidRDefault="00326CA9" w:rsidP="00326CA9">
      <w:pPr>
        <w:pStyle w:val="SideNote"/>
        <w:framePr w:wrap="around"/>
      </w:pPr>
      <w:r w:rsidRPr="00CF1150">
        <w:t>S. 29(2) inserted by No. 22/2008 s. 13</w:t>
      </w:r>
      <w:r w:rsidR="00D16CEF" w:rsidRPr="00CF1150">
        <w:t>(2)</w:t>
      </w:r>
      <w:r w:rsidR="0038069D">
        <w:t>, repealed by No. </w:t>
      </w:r>
      <w:r w:rsidR="00092540">
        <w:t>80/2011</w:t>
      </w:r>
      <w:r w:rsidR="0038069D">
        <w:t xml:space="preserve"> s. 34</w:t>
      </w:r>
      <w:r w:rsidRPr="00CF1150">
        <w:t>.</w:t>
      </w:r>
    </w:p>
    <w:p w:rsidR="0038069D" w:rsidRDefault="0038069D" w:rsidP="0038069D">
      <w:pPr>
        <w:pStyle w:val="Stars"/>
      </w:pPr>
      <w:r>
        <w:tab/>
        <w:t>*</w:t>
      </w:r>
      <w:r>
        <w:tab/>
        <w:t>*</w:t>
      </w:r>
      <w:r>
        <w:tab/>
        <w:t>*</w:t>
      </w:r>
      <w:r>
        <w:tab/>
        <w:t>*</w:t>
      </w:r>
      <w:r>
        <w:tab/>
        <w:t>*</w:t>
      </w:r>
    </w:p>
    <w:p w:rsidR="0038069D" w:rsidRDefault="0038069D" w:rsidP="0038069D"/>
    <w:p w:rsidR="0038069D" w:rsidRDefault="0038069D" w:rsidP="0038069D"/>
    <w:p w:rsidR="0038069D" w:rsidRDefault="0038069D" w:rsidP="0038069D"/>
    <w:p w:rsidR="00192E0E" w:rsidRPr="00CF1150" w:rsidRDefault="00192E0E" w:rsidP="00192E0E">
      <w:pPr>
        <w:pStyle w:val="SideNote"/>
        <w:framePr w:wrap="around"/>
      </w:pPr>
      <w:r w:rsidRPr="00CF1150">
        <w:t>S. 29A inserted by No. 22/2008 s. 14.</w:t>
      </w:r>
    </w:p>
    <w:p w:rsidR="00535AC2" w:rsidRPr="00CF1150" w:rsidRDefault="00535AC2" w:rsidP="00535AC2">
      <w:pPr>
        <w:pStyle w:val="DraftHeading1"/>
        <w:tabs>
          <w:tab w:val="right" w:pos="680"/>
        </w:tabs>
        <w:ind w:left="850" w:hanging="850"/>
      </w:pPr>
      <w:r w:rsidRPr="00CF1150">
        <w:tab/>
      </w:r>
      <w:bookmarkStart w:id="229" w:name="_Toc229994338"/>
      <w:bookmarkStart w:id="230" w:name="_Toc312925207"/>
      <w:r w:rsidRPr="00CF1150">
        <w:t>29A</w:t>
      </w:r>
      <w:r w:rsidRPr="00CF1150">
        <w:tab/>
        <w:t>Child/staff ratios</w:t>
      </w:r>
      <w:bookmarkEnd w:id="229"/>
      <w:bookmarkEnd w:id="230"/>
    </w:p>
    <w:p w:rsidR="00535AC2" w:rsidRPr="00CF1150" w:rsidRDefault="00535AC2" w:rsidP="00535AC2">
      <w:pPr>
        <w:pStyle w:val="DraftHeading2"/>
        <w:tabs>
          <w:tab w:val="right" w:pos="1247"/>
        </w:tabs>
        <w:ind w:left="1361" w:hanging="1361"/>
      </w:pPr>
      <w:r w:rsidRPr="00CF1150">
        <w:tab/>
        <w:t>(1)</w:t>
      </w:r>
      <w:r w:rsidRPr="00CF1150">
        <w:tab/>
        <w:t>A proprietor of a children's service must ensure that, whenever children are being cared for or educated by the children's service, the number of staff members caring for or educating the children is no less than the number prescribed for this purpose.</w:t>
      </w:r>
    </w:p>
    <w:p w:rsidR="00535AC2" w:rsidRPr="00CF1150" w:rsidRDefault="00535AC2" w:rsidP="00192E0E">
      <w:pPr>
        <w:pStyle w:val="DraftPenalty2"/>
        <w:numPr>
          <w:ilvl w:val="0"/>
          <w:numId w:val="41"/>
        </w:numPr>
      </w:pPr>
      <w:r w:rsidRPr="00CF1150">
        <w:t>120 penalty units.</w:t>
      </w:r>
    </w:p>
    <w:p w:rsidR="00535AC2" w:rsidRPr="00CF1150" w:rsidRDefault="00192E0E" w:rsidP="00192E0E">
      <w:pPr>
        <w:pStyle w:val="DraftHeading2"/>
        <w:tabs>
          <w:tab w:val="right" w:pos="1247"/>
        </w:tabs>
        <w:ind w:left="1361" w:hanging="1361"/>
      </w:pPr>
      <w:r w:rsidRPr="00CF1150">
        <w:tab/>
      </w:r>
      <w:r w:rsidR="00535AC2" w:rsidRPr="00CF1150">
        <w:t>(2)</w:t>
      </w:r>
      <w:r w:rsidR="00535AC2" w:rsidRPr="00CF1150">
        <w:tab/>
        <w:t>Subsection (1) does not apply to any children's service or any type of children's service that the Secretary, by notice published in the Government Gazette, declares to be a children's service or type of children's service to which subsection (1) does not apply.</w:t>
      </w:r>
    </w:p>
    <w:p w:rsidR="00192E0E" w:rsidRPr="00CF1150" w:rsidRDefault="00192E0E" w:rsidP="00192E0E">
      <w:pPr>
        <w:pStyle w:val="SideNote"/>
        <w:framePr w:wrap="around"/>
      </w:pPr>
      <w:r w:rsidRPr="00CF1150">
        <w:t>S. 29B inserted by No. 22/2008 s. 14.</w:t>
      </w:r>
    </w:p>
    <w:p w:rsidR="00535AC2" w:rsidRPr="00CF1150" w:rsidRDefault="00192E0E" w:rsidP="00192E0E">
      <w:pPr>
        <w:pStyle w:val="DraftHeading1"/>
        <w:tabs>
          <w:tab w:val="right" w:pos="680"/>
        </w:tabs>
        <w:ind w:left="850" w:hanging="850"/>
      </w:pPr>
      <w:r w:rsidRPr="00CF1150">
        <w:tab/>
      </w:r>
      <w:bookmarkStart w:id="231" w:name="_Toc229994339"/>
      <w:bookmarkStart w:id="232" w:name="_Toc312925208"/>
      <w:r w:rsidR="00535AC2" w:rsidRPr="00CF1150">
        <w:t>29B</w:t>
      </w:r>
      <w:r w:rsidR="00535AC2" w:rsidRPr="00CF1150">
        <w:tab/>
        <w:t>Authorisation to administer medication</w:t>
      </w:r>
      <w:bookmarkEnd w:id="231"/>
      <w:bookmarkEnd w:id="232"/>
    </w:p>
    <w:p w:rsidR="00535AC2" w:rsidRPr="00CF1150" w:rsidRDefault="00192E0E" w:rsidP="00192E0E">
      <w:pPr>
        <w:pStyle w:val="DraftHeading2"/>
        <w:tabs>
          <w:tab w:val="right" w:pos="1247"/>
        </w:tabs>
        <w:ind w:left="1361" w:hanging="1361"/>
      </w:pPr>
      <w:r w:rsidRPr="00CF1150">
        <w:tab/>
      </w:r>
      <w:r w:rsidR="00535AC2" w:rsidRPr="00CF1150">
        <w:t>(1)</w:t>
      </w:r>
      <w:r w:rsidR="00535AC2" w:rsidRPr="00CF1150">
        <w:tab/>
        <w:t>A proprietor of a children's service must ensure that medication is not administered to a child being cared for or educated by the children's service unless—</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the prescribed authorisation has first been obtained; and</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the medication is administered in the prescribed manner.</w:t>
      </w:r>
    </w:p>
    <w:p w:rsidR="00535AC2" w:rsidRPr="00CF1150" w:rsidRDefault="00535AC2" w:rsidP="00192E0E">
      <w:pPr>
        <w:pStyle w:val="DraftPenalty2"/>
        <w:numPr>
          <w:ilvl w:val="0"/>
          <w:numId w:val="42"/>
        </w:numPr>
      </w:pPr>
      <w:r w:rsidRPr="00CF1150">
        <w:t>120 penalty units.</w:t>
      </w:r>
    </w:p>
    <w:p w:rsidR="001C5A4F" w:rsidRDefault="001C5A4F" w:rsidP="001C5A4F">
      <w:pPr>
        <w:pStyle w:val="SideNote"/>
        <w:framePr w:wrap="around"/>
      </w:pPr>
      <w:r>
        <w:t>S. 29B(2) repealed by No. </w:t>
      </w:r>
      <w:r w:rsidR="00092540">
        <w:t>80/2011</w:t>
      </w:r>
      <w:r>
        <w:t xml:space="preserve"> s. 35.</w:t>
      </w:r>
    </w:p>
    <w:p w:rsidR="001C5A4F" w:rsidRDefault="001C5A4F" w:rsidP="001C5A4F">
      <w:pPr>
        <w:pStyle w:val="Stars"/>
      </w:pPr>
      <w:r>
        <w:tab/>
        <w:t>*</w:t>
      </w:r>
      <w:r>
        <w:tab/>
        <w:t>*</w:t>
      </w:r>
      <w:r>
        <w:tab/>
        <w:t>*</w:t>
      </w:r>
      <w:r>
        <w:tab/>
        <w:t>*</w:t>
      </w:r>
      <w:r>
        <w:tab/>
        <w:t>*</w:t>
      </w:r>
    </w:p>
    <w:p w:rsidR="001C5A4F" w:rsidRDefault="001C5A4F" w:rsidP="00FD632D"/>
    <w:p w:rsidR="001C5A4F" w:rsidRDefault="001C5A4F" w:rsidP="001C5A4F"/>
    <w:p w:rsidR="00192E0E" w:rsidRPr="00CF1150" w:rsidRDefault="00192E0E" w:rsidP="00192E0E">
      <w:pPr>
        <w:pStyle w:val="SideNote"/>
        <w:framePr w:wrap="around"/>
      </w:pPr>
      <w:r w:rsidRPr="00CF1150">
        <w:t>S. 29C inserted by No. 22/2008 s. 14.</w:t>
      </w:r>
    </w:p>
    <w:p w:rsidR="00D16CEF" w:rsidRPr="00CF1150" w:rsidRDefault="00D16CEF" w:rsidP="00D16CEF">
      <w:pPr>
        <w:pStyle w:val="ShoulderReference"/>
        <w:framePr w:wrap="around"/>
      </w:pPr>
      <w:r w:rsidRPr="00CF1150">
        <w:t>s</w:t>
      </w:r>
      <w:r w:rsidR="009334A7">
        <w:t>. 29B</w:t>
      </w:r>
    </w:p>
    <w:p w:rsidR="00535AC2" w:rsidRPr="00CF1150" w:rsidRDefault="00192E0E" w:rsidP="00192E0E">
      <w:pPr>
        <w:pStyle w:val="DraftHeading1"/>
        <w:tabs>
          <w:tab w:val="right" w:pos="680"/>
        </w:tabs>
        <w:ind w:left="850" w:hanging="850"/>
      </w:pPr>
      <w:r w:rsidRPr="00CF1150">
        <w:tab/>
      </w:r>
      <w:bookmarkStart w:id="233" w:name="_Toc229994340"/>
      <w:bookmarkStart w:id="234" w:name="_Toc312925209"/>
      <w:r w:rsidR="00535AC2" w:rsidRPr="00CF1150">
        <w:t>29C</w:t>
      </w:r>
      <w:r w:rsidR="00535AC2" w:rsidRPr="00CF1150">
        <w:tab/>
        <w:t>Secretary to be notified of a serious incident</w:t>
      </w:r>
      <w:bookmarkEnd w:id="233"/>
      <w:bookmarkEnd w:id="234"/>
    </w:p>
    <w:p w:rsidR="00535AC2" w:rsidRPr="00CF1150" w:rsidRDefault="00535AC2" w:rsidP="00192E0E">
      <w:pPr>
        <w:pStyle w:val="BodySectionSub"/>
      </w:pPr>
      <w:r w:rsidRPr="00CF1150">
        <w:t>A proprietor of a children's service must notify the Secretary in the prescribed manner—</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of the death of a child while being cared for or educated by the service; or</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of any incident involving injury or trauma to a child while being cared for or educated by the service requiring the attention of a registered medical practitioner or admission to a hospital; or</w:t>
      </w:r>
    </w:p>
    <w:p w:rsidR="001C5A4F" w:rsidRDefault="001C5A4F" w:rsidP="001C5A4F">
      <w:pPr>
        <w:pStyle w:val="SideNote"/>
        <w:framePr w:wrap="around"/>
        <w:rPr>
          <w:szCs w:val="16"/>
        </w:rPr>
      </w:pPr>
      <w:r>
        <w:rPr>
          <w:szCs w:val="16"/>
        </w:rPr>
        <w:t>S. 29C(c) amended by No. </w:t>
      </w:r>
      <w:r w:rsidR="00092540">
        <w:rPr>
          <w:szCs w:val="16"/>
        </w:rPr>
        <w:t>80/2011</w:t>
      </w:r>
      <w:r>
        <w:rPr>
          <w:szCs w:val="16"/>
        </w:rPr>
        <w:t xml:space="preserve"> s. 36.</w:t>
      </w:r>
    </w:p>
    <w:p w:rsidR="00535AC2" w:rsidRPr="00CF1150" w:rsidRDefault="00192E0E" w:rsidP="00192E0E">
      <w:pPr>
        <w:pStyle w:val="DraftHeading3"/>
        <w:tabs>
          <w:tab w:val="right" w:pos="1757"/>
        </w:tabs>
        <w:ind w:left="1871" w:hanging="1871"/>
      </w:pPr>
      <w:r w:rsidRPr="00CF1150">
        <w:tab/>
      </w:r>
      <w:r w:rsidR="00535AC2" w:rsidRPr="00CF1150">
        <w:t>(c)</w:t>
      </w:r>
      <w:r w:rsidR="00535AC2" w:rsidRPr="00CF1150">
        <w:tab/>
        <w:t>if a child</w:t>
      </w:r>
      <w:r w:rsidR="001C5A4F" w:rsidRPr="001C5A4F">
        <w:t xml:space="preserve"> </w:t>
      </w:r>
      <w:r w:rsidR="001C5A4F">
        <w:t>being cared for or educated by the service</w:t>
      </w:r>
      <w:r w:rsidR="00535AC2" w:rsidRPr="00CF1150">
        <w:t xml:space="preserve"> appears to be missing or otherwise cannot be accounted for or appears to have been taken or removed from the service contrary to the regulations; or</w:t>
      </w:r>
    </w:p>
    <w:p w:rsidR="00535AC2" w:rsidRPr="00CF1150" w:rsidRDefault="00192E0E" w:rsidP="00192E0E">
      <w:pPr>
        <w:pStyle w:val="DraftHeading3"/>
        <w:tabs>
          <w:tab w:val="right" w:pos="1757"/>
        </w:tabs>
        <w:ind w:left="1871" w:hanging="1871"/>
      </w:pPr>
      <w:r w:rsidRPr="00CF1150">
        <w:tab/>
      </w:r>
      <w:r w:rsidR="00535AC2" w:rsidRPr="00CF1150">
        <w:t>(d)</w:t>
      </w:r>
      <w:r w:rsidR="00535AC2" w:rsidRPr="00CF1150">
        <w:tab/>
        <w:t>if an incident of a kind that is prescribed as a serious incident occurs in relation to the children's service.</w:t>
      </w:r>
    </w:p>
    <w:p w:rsidR="001C5A4F" w:rsidRPr="001C5A4F" w:rsidRDefault="00535AC2" w:rsidP="001C5A4F">
      <w:pPr>
        <w:pStyle w:val="DraftPenalty2"/>
        <w:numPr>
          <w:ilvl w:val="0"/>
          <w:numId w:val="44"/>
        </w:numPr>
      </w:pPr>
      <w:r w:rsidRPr="00CF1150">
        <w:t>120 penalty units.</w:t>
      </w:r>
    </w:p>
    <w:p w:rsidR="001C5A4F" w:rsidRDefault="001C5A4F" w:rsidP="001C5A4F">
      <w:pPr>
        <w:pStyle w:val="SideNote"/>
        <w:framePr w:wrap="around"/>
      </w:pPr>
      <w:r>
        <w:t>S. 30 (Heading) amended by No. </w:t>
      </w:r>
      <w:r w:rsidR="00092540">
        <w:t>80/2011</w:t>
      </w:r>
      <w:r>
        <w:t xml:space="preserve"> s. 37(1).</w:t>
      </w:r>
    </w:p>
    <w:p w:rsidR="00F473F5" w:rsidRDefault="00192E0E">
      <w:pPr>
        <w:pStyle w:val="SideNote"/>
        <w:framePr w:wrap="around"/>
        <w:spacing w:before="60"/>
      </w:pPr>
      <w:r w:rsidRPr="00CF1150">
        <w:t>S. 30 substituted by No. 22/2008 s. 15.</w:t>
      </w:r>
    </w:p>
    <w:p w:rsidR="00192E0E" w:rsidRPr="00CF1150" w:rsidRDefault="00192E0E" w:rsidP="00192E0E">
      <w:pPr>
        <w:pStyle w:val="DraftHeading1"/>
        <w:tabs>
          <w:tab w:val="right" w:pos="680"/>
        </w:tabs>
        <w:ind w:left="850" w:hanging="850"/>
      </w:pPr>
      <w:r w:rsidRPr="00CF1150">
        <w:tab/>
      </w:r>
      <w:bookmarkStart w:id="235" w:name="_Toc229994341"/>
      <w:bookmarkStart w:id="236" w:name="_Toc312925210"/>
      <w:r w:rsidRPr="00CF1150">
        <w:t>30</w:t>
      </w:r>
      <w:r w:rsidRPr="00CF1150">
        <w:tab/>
      </w:r>
      <w:r w:rsidR="001C5A4F" w:rsidRPr="00AA1268">
        <w:t>Licensee</w:t>
      </w:r>
      <w:r w:rsidR="001C5A4F">
        <w:t>, responsible person</w:t>
      </w:r>
      <w:r w:rsidR="001C5A4F" w:rsidRPr="00CF1150">
        <w:t xml:space="preserve"> </w:t>
      </w:r>
      <w:r w:rsidRPr="00CF1150">
        <w:t>or nominee to be present at children's service</w:t>
      </w:r>
      <w:bookmarkEnd w:id="235"/>
      <w:bookmarkEnd w:id="236"/>
    </w:p>
    <w:p w:rsidR="00192E0E" w:rsidRPr="00CF1150" w:rsidRDefault="00192E0E" w:rsidP="00192E0E">
      <w:pPr>
        <w:pStyle w:val="DraftHeading2"/>
        <w:tabs>
          <w:tab w:val="right" w:pos="1247"/>
        </w:tabs>
        <w:ind w:left="1361" w:hanging="1361"/>
      </w:pPr>
      <w:r w:rsidRPr="00CF1150">
        <w:tab/>
        <w:t>(1)</w:t>
      </w:r>
      <w:r w:rsidRPr="00CF1150">
        <w:tab/>
        <w:t>The licensee of a children's service must ensure that the licensee or a nominee is present at the premises where the children's service is operating at all times when any child is being cared for or educated by the service at the premises.</w:t>
      </w:r>
    </w:p>
    <w:p w:rsidR="00192E0E" w:rsidRPr="00CF1150" w:rsidRDefault="00192E0E" w:rsidP="00192E0E">
      <w:pPr>
        <w:pStyle w:val="DraftPenalty2"/>
        <w:numPr>
          <w:ilvl w:val="0"/>
          <w:numId w:val="45"/>
        </w:numPr>
      </w:pPr>
      <w:r w:rsidRPr="00CF1150">
        <w:t>120 penalty units.</w:t>
      </w:r>
    </w:p>
    <w:p w:rsidR="001C5A4F" w:rsidRDefault="001C5A4F" w:rsidP="001C5A4F">
      <w:pPr>
        <w:pStyle w:val="SideNote"/>
        <w:framePr w:wrap="around"/>
        <w:rPr>
          <w:szCs w:val="16"/>
        </w:rPr>
      </w:pPr>
      <w:r>
        <w:rPr>
          <w:szCs w:val="16"/>
        </w:rPr>
        <w:t>S. 30(2) substituted by No. </w:t>
      </w:r>
      <w:r w:rsidR="00092540">
        <w:rPr>
          <w:szCs w:val="16"/>
        </w:rPr>
        <w:t>80/2011</w:t>
      </w:r>
      <w:r>
        <w:rPr>
          <w:szCs w:val="16"/>
        </w:rPr>
        <w:t xml:space="preserve"> s. 37(2).</w:t>
      </w:r>
    </w:p>
    <w:p w:rsidR="00F473F5" w:rsidRDefault="001C5A4F">
      <w:pPr>
        <w:pStyle w:val="DraftHeading2"/>
        <w:tabs>
          <w:tab w:val="right" w:pos="1247"/>
        </w:tabs>
        <w:ind w:left="1361" w:hanging="1361"/>
      </w:pPr>
      <w:r>
        <w:tab/>
      </w:r>
      <w:r w:rsidRPr="001C5A4F">
        <w:t>(2)</w:t>
      </w:r>
      <w:r>
        <w:tab/>
        <w:t>The approved provider of an approved associated children's service must ensure that a responsible person or a nominee is present at the premises where the children's service is operating at all times when any child is being cared for or educated by the service at the premises.</w:t>
      </w:r>
    </w:p>
    <w:p w:rsidR="00F473F5" w:rsidRDefault="001C5A4F">
      <w:pPr>
        <w:pStyle w:val="DraftPenalty2"/>
        <w:tabs>
          <w:tab w:val="clear" w:pos="851"/>
          <w:tab w:val="clear" w:pos="1361"/>
          <w:tab w:val="clear" w:pos="1871"/>
          <w:tab w:val="clear" w:pos="2381"/>
          <w:tab w:val="clear" w:pos="2892"/>
          <w:tab w:val="clear" w:pos="3402"/>
        </w:tabs>
      </w:pPr>
      <w:r>
        <w:t>Penalty:</w:t>
      </w:r>
      <w:r>
        <w:tab/>
        <w:t>120 penalty units.</w:t>
      </w:r>
    </w:p>
    <w:p w:rsidR="001C263B" w:rsidRPr="00CF1150" w:rsidRDefault="003A7965" w:rsidP="003A7965">
      <w:pPr>
        <w:pStyle w:val="SideNote"/>
        <w:framePr w:wrap="around"/>
      </w:pPr>
      <w:r w:rsidRPr="00CF1150">
        <w:t xml:space="preserve">S. 31 amended by No. </w:t>
      </w:r>
      <w:r w:rsidR="00E13C45" w:rsidRPr="00CF1150">
        <w:t>22/2008</w:t>
      </w:r>
      <w:r w:rsidRPr="00CF1150">
        <w:t xml:space="preserve"> s. 16.</w:t>
      </w:r>
    </w:p>
    <w:p w:rsidR="001C263B" w:rsidRPr="00CF1150" w:rsidRDefault="001C263B" w:rsidP="000D1382">
      <w:pPr>
        <w:pStyle w:val="DraftHeading1"/>
        <w:tabs>
          <w:tab w:val="right" w:pos="680"/>
        </w:tabs>
        <w:ind w:left="850" w:hanging="850"/>
      </w:pPr>
      <w:r w:rsidRPr="00CF1150">
        <w:tab/>
      </w:r>
      <w:bookmarkStart w:id="237" w:name="_Toc229994342"/>
      <w:bookmarkStart w:id="238" w:name="_Toc312925211"/>
      <w:r w:rsidRPr="00CF1150">
        <w:t>31</w:t>
      </w:r>
      <w:r w:rsidR="000D1382" w:rsidRPr="00CF1150">
        <w:tab/>
      </w:r>
      <w:r w:rsidRPr="00CF1150">
        <w:t>Offence to contravene condition etc. of licence</w:t>
      </w:r>
      <w:bookmarkEnd w:id="237"/>
      <w:bookmarkEnd w:id="238"/>
    </w:p>
    <w:p w:rsidR="001C263B" w:rsidRPr="00CF1150" w:rsidRDefault="009334A7">
      <w:pPr>
        <w:pStyle w:val="ShoulderReference"/>
        <w:framePr w:wrap="around"/>
      </w:pPr>
      <w:r>
        <w:t>s. 30</w:t>
      </w:r>
    </w:p>
    <w:p w:rsidR="001C263B" w:rsidRPr="00CF1150" w:rsidRDefault="001C263B">
      <w:pPr>
        <w:pStyle w:val="BodySection"/>
      </w:pPr>
      <w:r w:rsidRPr="00CF1150">
        <w:t>A person who holds a children's services licence must not contravene a condition or restriction to which the licence is subject.</w:t>
      </w:r>
    </w:p>
    <w:p w:rsidR="003A7965" w:rsidRPr="00CF1150" w:rsidRDefault="003A7965" w:rsidP="003A7965">
      <w:pPr>
        <w:pStyle w:val="DraftPenalty2"/>
        <w:numPr>
          <w:ilvl w:val="0"/>
          <w:numId w:val="27"/>
        </w:numPr>
      </w:pPr>
      <w:r w:rsidRPr="00CF1150">
        <w:t>120 penalty units.</w:t>
      </w:r>
    </w:p>
    <w:p w:rsidR="003A7965" w:rsidRPr="00CF1150" w:rsidRDefault="003A7965" w:rsidP="003A7965">
      <w:pPr>
        <w:pStyle w:val="SideNote"/>
        <w:framePr w:wrap="around"/>
      </w:pPr>
      <w:r w:rsidRPr="00CF1150">
        <w:t xml:space="preserve">S. 32 amended by No. </w:t>
      </w:r>
      <w:r w:rsidR="00E13C45" w:rsidRPr="00CF1150">
        <w:t>22/2008</w:t>
      </w:r>
      <w:r w:rsidRPr="00CF1150">
        <w:t xml:space="preserve"> s. 17.</w:t>
      </w:r>
    </w:p>
    <w:p w:rsidR="001C263B" w:rsidRPr="00CF1150" w:rsidRDefault="001C263B" w:rsidP="000D1382">
      <w:pPr>
        <w:pStyle w:val="DraftHeading1"/>
        <w:tabs>
          <w:tab w:val="right" w:pos="680"/>
        </w:tabs>
        <w:ind w:left="850" w:hanging="850"/>
      </w:pPr>
      <w:r w:rsidRPr="00CF1150">
        <w:tab/>
      </w:r>
      <w:bookmarkStart w:id="239" w:name="_Toc229994343"/>
      <w:bookmarkStart w:id="240" w:name="_Toc312925212"/>
      <w:r w:rsidRPr="00CF1150">
        <w:t>32</w:t>
      </w:r>
      <w:r w:rsidR="000D1382" w:rsidRPr="00CF1150">
        <w:tab/>
      </w:r>
      <w:r w:rsidRPr="00CF1150">
        <w:t>Change of directors etc.</w:t>
      </w:r>
      <w:bookmarkEnd w:id="239"/>
      <w:bookmarkEnd w:id="240"/>
    </w:p>
    <w:p w:rsidR="001C263B" w:rsidRPr="00CF1150" w:rsidRDefault="001C263B">
      <w:pPr>
        <w:pStyle w:val="BodySection"/>
      </w:pPr>
      <w:r w:rsidRPr="00CF1150">
        <w:t>If a person ceases to be, or is appointed as—</w:t>
      </w:r>
    </w:p>
    <w:p w:rsidR="001C263B" w:rsidRDefault="001C263B">
      <w:pPr>
        <w:pStyle w:val="DraftHeading3"/>
        <w:tabs>
          <w:tab w:val="right" w:pos="1758"/>
        </w:tabs>
        <w:ind w:left="1871" w:hanging="1871"/>
      </w:pPr>
      <w:r w:rsidRPr="00CF1150">
        <w:tab/>
        <w:t>(a)</w:t>
      </w:r>
      <w:r w:rsidRPr="00CF1150">
        <w:tab/>
        <w:t>a director of a body corporate which is a licensee; or</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tab/>
        <w:t>(b)</w:t>
      </w:r>
      <w:r w:rsidRPr="00CF1150">
        <w:tab/>
        <w:t>an officer of a body corporate which is a licensee who may exercise control over the operation of the children's service—</w:t>
      </w:r>
    </w:p>
    <w:p w:rsidR="001C263B" w:rsidRPr="00CF1150" w:rsidRDefault="001C263B">
      <w:pPr>
        <w:pStyle w:val="BodySection"/>
      </w:pPr>
      <w:r w:rsidRPr="00CF1150">
        <w:t>the licensee must, within 30 days after the change occurs, give the Secretary notice of the change.</w:t>
      </w:r>
    </w:p>
    <w:p w:rsidR="003A7965" w:rsidRPr="00CF1150" w:rsidRDefault="003A7965" w:rsidP="003A7965">
      <w:pPr>
        <w:pStyle w:val="DraftPenalty2"/>
        <w:numPr>
          <w:ilvl w:val="0"/>
          <w:numId w:val="28"/>
        </w:numPr>
      </w:pPr>
      <w:r w:rsidRPr="00CF1150">
        <w:t>60 penalty units.</w:t>
      </w:r>
    </w:p>
    <w:p w:rsidR="009237C0" w:rsidRPr="00CF1150" w:rsidRDefault="009237C0" w:rsidP="009237C0">
      <w:pPr>
        <w:pStyle w:val="SideNote"/>
        <w:framePr w:wrap="around"/>
      </w:pPr>
      <w:r w:rsidRPr="00CF1150">
        <w:t>S. 32A inserted by No. 22/2008 s. 18</w:t>
      </w:r>
      <w:r w:rsidR="001C5A4F">
        <w:t>, repealed by No. </w:t>
      </w:r>
      <w:r w:rsidR="00092540">
        <w:t>80/2011</w:t>
      </w:r>
      <w:r w:rsidR="001C5A4F">
        <w:t xml:space="preserve"> s. 38</w:t>
      </w:r>
      <w:r w:rsidRPr="00CF1150">
        <w:t>.</w:t>
      </w:r>
    </w:p>
    <w:p w:rsidR="00F473F5" w:rsidRDefault="001C5A4F">
      <w:pPr>
        <w:pStyle w:val="Stars"/>
      </w:pPr>
      <w:r>
        <w:tab/>
        <w:t>*</w:t>
      </w:r>
      <w:r>
        <w:tab/>
        <w:t>*</w:t>
      </w:r>
      <w:r>
        <w:tab/>
        <w:t>*</w:t>
      </w:r>
      <w:r>
        <w:tab/>
        <w:t>*</w:t>
      </w:r>
      <w:r>
        <w:tab/>
        <w:t>*</w:t>
      </w:r>
    </w:p>
    <w:p w:rsidR="00F473F5" w:rsidRDefault="00F473F5"/>
    <w:p w:rsidR="00F473F5" w:rsidRDefault="00F473F5"/>
    <w:p w:rsidR="00F473F5" w:rsidRDefault="00F473F5"/>
    <w:p w:rsidR="009237C0" w:rsidRPr="00CF1150" w:rsidRDefault="009237C0" w:rsidP="009237C0">
      <w:pPr>
        <w:pStyle w:val="SideNote"/>
        <w:framePr w:wrap="around"/>
      </w:pPr>
      <w:r w:rsidRPr="00CF1150">
        <w:t>S. 32B inserted by No. 22/2008 s. 18.</w:t>
      </w:r>
    </w:p>
    <w:p w:rsidR="00D16CEF" w:rsidRPr="00CF1150" w:rsidRDefault="00D16CEF" w:rsidP="00D16CEF">
      <w:pPr>
        <w:pStyle w:val="ShoulderReference"/>
        <w:framePr w:wrap="around"/>
      </w:pPr>
      <w:r w:rsidRPr="00CF1150">
        <w:t>s. 32B</w:t>
      </w:r>
    </w:p>
    <w:p w:rsidR="00192E0E" w:rsidRPr="00CF1150" w:rsidRDefault="009237C0" w:rsidP="009237C0">
      <w:pPr>
        <w:pStyle w:val="DraftHeading1"/>
        <w:tabs>
          <w:tab w:val="right" w:pos="680"/>
        </w:tabs>
        <w:ind w:left="850" w:hanging="850"/>
      </w:pPr>
      <w:r w:rsidRPr="00CF1150">
        <w:tab/>
      </w:r>
      <w:bookmarkStart w:id="241" w:name="_Toc229994345"/>
      <w:bookmarkStart w:id="242" w:name="_Toc312925213"/>
      <w:r w:rsidR="00192E0E" w:rsidRPr="00CF1150">
        <w:t>32B</w:t>
      </w:r>
      <w:r w:rsidR="00192E0E" w:rsidRPr="00CF1150">
        <w:tab/>
        <w:t>Enrolment and other documents</w:t>
      </w:r>
      <w:bookmarkEnd w:id="241"/>
      <w:bookmarkEnd w:id="242"/>
    </w:p>
    <w:p w:rsidR="00192E0E" w:rsidRPr="00CF1150" w:rsidRDefault="009237C0" w:rsidP="009237C0">
      <w:pPr>
        <w:pStyle w:val="DraftHeading2"/>
        <w:tabs>
          <w:tab w:val="right" w:pos="1247"/>
        </w:tabs>
        <w:ind w:left="1361" w:hanging="1361"/>
      </w:pPr>
      <w:r w:rsidRPr="00CF1150">
        <w:tab/>
      </w:r>
      <w:r w:rsidR="00192E0E" w:rsidRPr="00CF1150">
        <w:t>(1)</w:t>
      </w:r>
      <w:r w:rsidR="00192E0E" w:rsidRPr="00CF1150">
        <w:tab/>
        <w:t>A proprietor of a children's service must keep the relevant prescribed documents available for inspection by an authorised officer in accordance with this section.</w:t>
      </w:r>
    </w:p>
    <w:p w:rsidR="00192E0E" w:rsidRPr="00CF1150" w:rsidRDefault="00192E0E" w:rsidP="009237C0">
      <w:pPr>
        <w:pStyle w:val="DraftPenalty2"/>
        <w:numPr>
          <w:ilvl w:val="0"/>
          <w:numId w:val="48"/>
        </w:numPr>
      </w:pPr>
      <w:r w:rsidRPr="00CF1150">
        <w:t>60 penalty units.</w:t>
      </w:r>
    </w:p>
    <w:p w:rsidR="00192E0E" w:rsidRPr="00CF1150" w:rsidRDefault="009237C0" w:rsidP="009237C0">
      <w:pPr>
        <w:pStyle w:val="DraftHeading2"/>
        <w:tabs>
          <w:tab w:val="right" w:pos="1247"/>
        </w:tabs>
        <w:ind w:left="1361" w:hanging="1361"/>
      </w:pPr>
      <w:r w:rsidRPr="00CF1150">
        <w:tab/>
      </w:r>
      <w:r w:rsidR="00192E0E" w:rsidRPr="00CF1150">
        <w:t>(2)</w:t>
      </w:r>
      <w:r w:rsidR="00192E0E" w:rsidRPr="00CF1150">
        <w:tab/>
        <w:t>Documents referred to in subsection (1)—</w:t>
      </w:r>
    </w:p>
    <w:p w:rsidR="00192E0E" w:rsidRPr="00CF1150" w:rsidRDefault="009237C0" w:rsidP="009237C0">
      <w:pPr>
        <w:pStyle w:val="DraftHeading3"/>
        <w:tabs>
          <w:tab w:val="right" w:pos="1757"/>
        </w:tabs>
        <w:ind w:left="1871" w:hanging="1871"/>
      </w:pPr>
      <w:r w:rsidRPr="00CF1150">
        <w:tab/>
      </w:r>
      <w:r w:rsidR="00192E0E" w:rsidRPr="00CF1150">
        <w:t>(a)</w:t>
      </w:r>
      <w:r w:rsidR="00192E0E" w:rsidRPr="00CF1150">
        <w:tab/>
        <w:t>must be kept at the premises from which the children's service operates, if they relate to—</w:t>
      </w:r>
    </w:p>
    <w:p w:rsidR="00192E0E" w:rsidRPr="00CF1150" w:rsidRDefault="009237C0" w:rsidP="009237C0">
      <w:pPr>
        <w:pStyle w:val="DraftHeading4"/>
        <w:tabs>
          <w:tab w:val="right" w:pos="2268"/>
        </w:tabs>
        <w:ind w:left="2381" w:hanging="2381"/>
      </w:pPr>
      <w:r w:rsidRPr="00CF1150">
        <w:tab/>
      </w:r>
      <w:r w:rsidR="00192E0E" w:rsidRPr="00CF1150">
        <w:t>(i)</w:t>
      </w:r>
      <w:r w:rsidR="00192E0E" w:rsidRPr="00CF1150">
        <w:tab/>
        <w:t>the operation of the service; or</w:t>
      </w:r>
    </w:p>
    <w:p w:rsidR="00192E0E" w:rsidRPr="00CF1150" w:rsidRDefault="009237C0" w:rsidP="009237C0">
      <w:pPr>
        <w:pStyle w:val="DraftHeading4"/>
        <w:tabs>
          <w:tab w:val="right" w:pos="2268"/>
        </w:tabs>
        <w:ind w:left="2381" w:hanging="2381"/>
      </w:pPr>
      <w:r w:rsidRPr="00CF1150">
        <w:tab/>
      </w:r>
      <w:r w:rsidR="00192E0E" w:rsidRPr="00CF1150">
        <w:t>(ii)</w:t>
      </w:r>
      <w:r w:rsidR="00192E0E" w:rsidRPr="00CF1150">
        <w:tab/>
        <w:t>any staff member employed by the service; or</w:t>
      </w:r>
    </w:p>
    <w:p w:rsidR="00192E0E" w:rsidRPr="00CF1150" w:rsidRDefault="009237C0" w:rsidP="009237C0">
      <w:pPr>
        <w:pStyle w:val="DraftHeading4"/>
        <w:tabs>
          <w:tab w:val="right" w:pos="2268"/>
        </w:tabs>
        <w:ind w:left="2381" w:hanging="2381"/>
      </w:pPr>
      <w:r w:rsidRPr="00CF1150">
        <w:tab/>
      </w:r>
      <w:r w:rsidR="00192E0E" w:rsidRPr="00CF1150">
        <w:t>(iii)</w:t>
      </w:r>
      <w:r w:rsidR="00192E0E" w:rsidRPr="00CF1150">
        <w:tab/>
        <w:t>any child cared for, or educated at, those premises—</w:t>
      </w:r>
    </w:p>
    <w:p w:rsidR="00192E0E" w:rsidRPr="00CF1150" w:rsidRDefault="00192E0E" w:rsidP="009237C0">
      <w:pPr>
        <w:pStyle w:val="BodyParagraph"/>
      </w:pPr>
      <w:r w:rsidRPr="00CF1150">
        <w:t>in the previous 12 months; and</w:t>
      </w:r>
    </w:p>
    <w:p w:rsidR="00192E0E" w:rsidRPr="00CF1150" w:rsidRDefault="009237C0" w:rsidP="009237C0">
      <w:pPr>
        <w:pStyle w:val="DraftHeading3"/>
        <w:tabs>
          <w:tab w:val="right" w:pos="1757"/>
        </w:tabs>
        <w:ind w:left="1871" w:hanging="1871"/>
      </w:pPr>
      <w:r w:rsidRPr="00CF1150">
        <w:tab/>
      </w:r>
      <w:r w:rsidR="00192E0E" w:rsidRPr="00CF1150">
        <w:t>(b)</w:t>
      </w:r>
      <w:r w:rsidR="00192E0E" w:rsidRPr="00CF1150">
        <w:tab/>
        <w:t>in any other case, must be kept at a place, and in a manner, that they are readily accessible by an authorised officer.</w:t>
      </w:r>
    </w:p>
    <w:p w:rsidR="001C5A4F" w:rsidRDefault="001C5A4F" w:rsidP="001C5A4F">
      <w:pPr>
        <w:pStyle w:val="SideNote"/>
        <w:framePr w:wrap="around"/>
      </w:pPr>
      <w:r>
        <w:t>S. 32B(3) repealed by No. </w:t>
      </w:r>
      <w:r w:rsidR="00092540">
        <w:t>80/2011</w:t>
      </w:r>
      <w:r>
        <w:t xml:space="preserve"> s. 39.</w:t>
      </w:r>
    </w:p>
    <w:p w:rsidR="001C5A4F" w:rsidRDefault="001C5A4F" w:rsidP="001C5A4F">
      <w:pPr>
        <w:pStyle w:val="Stars"/>
      </w:pPr>
      <w:r>
        <w:tab/>
        <w:t>*</w:t>
      </w:r>
      <w:r>
        <w:tab/>
        <w:t>*</w:t>
      </w:r>
      <w:r>
        <w:tab/>
        <w:t>*</w:t>
      </w:r>
      <w:r>
        <w:tab/>
        <w:t>*</w:t>
      </w:r>
      <w:r>
        <w:tab/>
        <w:t>*</w:t>
      </w:r>
    </w:p>
    <w:p w:rsidR="001C5A4F" w:rsidRDefault="001C5A4F" w:rsidP="001C5A4F"/>
    <w:p w:rsidR="001C5A4F" w:rsidRDefault="001C5A4F" w:rsidP="001C5A4F"/>
    <w:p w:rsidR="00BC708B" w:rsidRPr="00CF1150" w:rsidRDefault="00BC708B" w:rsidP="00BC708B">
      <w:pPr>
        <w:pStyle w:val="SideNote"/>
        <w:framePr w:wrap="around"/>
      </w:pPr>
      <w:r w:rsidRPr="00CF1150">
        <w:t>S. 33 substituted by No</w:t>
      </w:r>
      <w:r w:rsidR="001C5A4F">
        <w:t>s</w:t>
      </w:r>
      <w:r w:rsidRPr="00CF1150">
        <w:t xml:space="preserve"> 22/2008 s. 19</w:t>
      </w:r>
      <w:r w:rsidR="001C5A4F">
        <w:t xml:space="preserve">, </w:t>
      </w:r>
      <w:r w:rsidR="00092540">
        <w:t>80/2011</w:t>
      </w:r>
      <w:r w:rsidR="001C5A4F">
        <w:t xml:space="preserve"> s. 40</w:t>
      </w:r>
      <w:r w:rsidRPr="00CF1150">
        <w:t>.</w:t>
      </w:r>
    </w:p>
    <w:p w:rsidR="00F473F5" w:rsidRDefault="001C5A4F">
      <w:pPr>
        <w:pStyle w:val="DraftHeading1"/>
        <w:tabs>
          <w:tab w:val="right" w:pos="680"/>
        </w:tabs>
        <w:ind w:left="850" w:hanging="850"/>
      </w:pPr>
      <w:bookmarkStart w:id="243" w:name="_Toc303340685"/>
      <w:bookmarkStart w:id="244" w:name="_Toc304463566"/>
      <w:bookmarkStart w:id="245" w:name="_Toc304560427"/>
      <w:bookmarkStart w:id="246" w:name="_Toc304815146"/>
      <w:bookmarkStart w:id="247" w:name="_Toc304818937"/>
      <w:bookmarkStart w:id="248" w:name="_Toc305485769"/>
      <w:bookmarkStart w:id="249" w:name="_Toc305582529"/>
      <w:bookmarkStart w:id="250" w:name="_Toc305586996"/>
      <w:bookmarkStart w:id="251" w:name="_Toc305593252"/>
      <w:r>
        <w:tab/>
      </w:r>
      <w:bookmarkStart w:id="252" w:name="_Toc312925214"/>
      <w:r w:rsidRPr="001C5A4F">
        <w:t>33</w:t>
      </w:r>
      <w:r>
        <w:tab/>
        <w:t>Licence or service approval must be displayed</w:t>
      </w:r>
      <w:bookmarkEnd w:id="243"/>
      <w:bookmarkEnd w:id="244"/>
      <w:bookmarkEnd w:id="245"/>
      <w:bookmarkEnd w:id="246"/>
      <w:bookmarkEnd w:id="247"/>
      <w:bookmarkEnd w:id="248"/>
      <w:bookmarkEnd w:id="249"/>
      <w:bookmarkEnd w:id="250"/>
      <w:bookmarkEnd w:id="251"/>
      <w:bookmarkEnd w:id="252"/>
    </w:p>
    <w:p w:rsidR="00F473F5" w:rsidRDefault="001C5A4F">
      <w:pPr>
        <w:pStyle w:val="DraftHeading2"/>
        <w:tabs>
          <w:tab w:val="right" w:pos="1247"/>
        </w:tabs>
        <w:ind w:left="1361" w:hanging="1361"/>
      </w:pPr>
      <w:r>
        <w:tab/>
      </w:r>
      <w:r w:rsidRPr="001C5A4F">
        <w:t>(1)</w:t>
      </w:r>
      <w:r>
        <w:tab/>
        <w:t xml:space="preserve">A </w:t>
      </w:r>
      <w:r w:rsidRPr="00CB403D">
        <w:t>licensee</w:t>
      </w:r>
      <w:r>
        <w:t xml:space="preserve"> must ensure that a copy of the licence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CB403D">
        <w:tab/>
      </w:r>
      <w:r>
        <w:t>An approved provider of an approved associated children's service must ensure that a copy of the service approval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EE3C61" w:rsidRPr="00CF1150" w:rsidRDefault="00EE3C61" w:rsidP="00EE3C61">
      <w:pPr>
        <w:pStyle w:val="ShoulderReference"/>
        <w:framePr w:wrap="around"/>
      </w:pPr>
      <w:r>
        <w:t>s. 33</w:t>
      </w:r>
    </w:p>
    <w:p w:rsidR="001C263B" w:rsidRPr="00CF1150" w:rsidRDefault="001C263B" w:rsidP="000D1382">
      <w:pPr>
        <w:pStyle w:val="DraftHeading1"/>
        <w:tabs>
          <w:tab w:val="right" w:pos="680"/>
        </w:tabs>
        <w:ind w:left="850" w:hanging="850"/>
      </w:pPr>
      <w:r w:rsidRPr="00CF1150">
        <w:tab/>
      </w:r>
      <w:bookmarkStart w:id="253" w:name="_Toc229994347"/>
      <w:bookmarkStart w:id="254" w:name="_Toc312925215"/>
      <w:r w:rsidRPr="00CF1150">
        <w:t>34</w:t>
      </w:r>
      <w:r w:rsidR="000D1382" w:rsidRPr="00CF1150">
        <w:tab/>
      </w:r>
      <w:r w:rsidRPr="00CF1150">
        <w:t>Licensee to notify clients of certain changes</w:t>
      </w:r>
      <w:bookmarkEnd w:id="253"/>
      <w:bookmarkEnd w:id="254"/>
    </w:p>
    <w:p w:rsidR="004029B2" w:rsidRPr="00CF1150" w:rsidRDefault="004029B2" w:rsidP="004029B2">
      <w:pPr>
        <w:pStyle w:val="SideNote"/>
        <w:framePr w:wrap="around"/>
      </w:pPr>
      <w:r w:rsidRPr="00CF1150">
        <w:t xml:space="preserve">S. 34(1) amended by No. </w:t>
      </w:r>
      <w:r w:rsidR="00E13C45" w:rsidRPr="00CF1150">
        <w:t>22/2008</w:t>
      </w:r>
      <w:r w:rsidRPr="00CF1150">
        <w:t xml:space="preserve"> s. 20</w:t>
      </w:r>
      <w:r w:rsidR="00BC708B" w:rsidRPr="00CF1150">
        <w:t>(1)</w:t>
      </w:r>
      <w:r w:rsidR="00B8175E" w:rsidRPr="00CF1150">
        <w:t>(</w:t>
      </w:r>
      <w:r w:rsidR="00D16CEF"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A licensee whose licence has been varied under </w:t>
      </w:r>
      <w:r w:rsidR="00BC708B" w:rsidRPr="00CF1150">
        <w:t>section 25P</w:t>
      </w:r>
      <w:r w:rsidRPr="00CF1150">
        <w:t xml:space="preserve"> must notify the parents or guardians of children who are cared for or educated by the service of the variation by notice posted conspicuously at the entrance to the premises where the service operates within 7 days after the licensee has been notified of the variation by the Secretary.</w:t>
      </w:r>
    </w:p>
    <w:p w:rsidR="004029B2" w:rsidRPr="00CF1150" w:rsidRDefault="004029B2" w:rsidP="004029B2">
      <w:pPr>
        <w:pStyle w:val="DraftPenalty2"/>
        <w:numPr>
          <w:ilvl w:val="0"/>
          <w:numId w:val="29"/>
        </w:numPr>
      </w:pPr>
      <w:r w:rsidRPr="00CF1150">
        <w:t>60 penalty units.</w:t>
      </w:r>
    </w:p>
    <w:p w:rsidR="004029B2" w:rsidRPr="00CF1150" w:rsidRDefault="004029B2" w:rsidP="004029B2">
      <w:pPr>
        <w:pStyle w:val="SideNote"/>
        <w:framePr w:wrap="around"/>
      </w:pPr>
      <w:r w:rsidRPr="00CF1150">
        <w:t xml:space="preserve">S. 34(2) amended by No. </w:t>
      </w:r>
      <w:r w:rsidR="00E13C45" w:rsidRPr="00CF1150">
        <w:t>22/2008</w:t>
      </w:r>
      <w:r w:rsidRPr="00CF1150">
        <w:t xml:space="preserve"> s. 20(3).</w:t>
      </w:r>
    </w:p>
    <w:p w:rsidR="001C263B" w:rsidRPr="00CF1150" w:rsidRDefault="001C263B">
      <w:pPr>
        <w:pStyle w:val="DraftHeading2"/>
        <w:tabs>
          <w:tab w:val="right" w:pos="1247"/>
        </w:tabs>
        <w:ind w:left="1361" w:hanging="1361"/>
      </w:pPr>
      <w:r w:rsidRPr="00CF1150">
        <w:tab/>
        <w:t>(2)</w:t>
      </w:r>
      <w:r w:rsidRPr="00CF1150">
        <w:tab/>
        <w:t>A licensee who has applied to the Secretary to have the licensee's licence cancelled must notify the parents or guardians of children who are cared for or educated by the service of the application by notice in writing posted conspicuously at the entrance to the premises where the service operates within 24 hours after applying to the Secretary for the cancellation.</w:t>
      </w:r>
    </w:p>
    <w:p w:rsidR="001C5A4F" w:rsidRDefault="004029B2" w:rsidP="001C5A4F">
      <w:pPr>
        <w:pStyle w:val="DraftPenalty2"/>
        <w:numPr>
          <w:ilvl w:val="0"/>
          <w:numId w:val="30"/>
        </w:numPr>
      </w:pPr>
      <w:r w:rsidRPr="00CF1150">
        <w:t>60 penalty units.</w:t>
      </w:r>
    </w:p>
    <w:p w:rsidR="00FD632D" w:rsidRDefault="00FD632D" w:rsidP="00FD632D"/>
    <w:p w:rsidR="00FD632D" w:rsidRPr="00FD632D" w:rsidRDefault="00FD632D" w:rsidP="00FD632D"/>
    <w:p w:rsidR="00E70E35" w:rsidRDefault="00E70E35" w:rsidP="00E70E35">
      <w:pPr>
        <w:pStyle w:val="SideNote"/>
        <w:framePr w:wrap="around"/>
      </w:pPr>
      <w:bookmarkStart w:id="255" w:name="_Toc303340687"/>
      <w:bookmarkStart w:id="256" w:name="_Toc304463568"/>
      <w:bookmarkStart w:id="257" w:name="_Toc304560429"/>
      <w:bookmarkStart w:id="258" w:name="_Toc304815148"/>
      <w:bookmarkStart w:id="259" w:name="_Toc304818939"/>
      <w:bookmarkStart w:id="260" w:name="_Toc305485771"/>
      <w:bookmarkStart w:id="261" w:name="_Toc305582531"/>
      <w:bookmarkStart w:id="262" w:name="_Toc305586998"/>
      <w:bookmarkStart w:id="263" w:name="_Toc305593254"/>
      <w:r>
        <w:t>S. 34A inserted by No. </w:t>
      </w:r>
      <w:r w:rsidR="00092540">
        <w:t>80/2011</w:t>
      </w:r>
      <w:r>
        <w:t xml:space="preserve"> s. 41.</w:t>
      </w:r>
    </w:p>
    <w:p w:rsidR="00F473F5" w:rsidRDefault="001C5A4F">
      <w:pPr>
        <w:pStyle w:val="DraftHeading1"/>
        <w:tabs>
          <w:tab w:val="right" w:pos="680"/>
        </w:tabs>
        <w:ind w:left="850" w:hanging="850"/>
      </w:pPr>
      <w:r>
        <w:tab/>
      </w:r>
      <w:bookmarkStart w:id="264" w:name="_Toc312925216"/>
      <w:r w:rsidRPr="001C5A4F">
        <w:t>34A</w:t>
      </w:r>
      <w:r>
        <w:tab/>
        <w:t>Approved provider to notify clients of certain changes</w:t>
      </w:r>
      <w:bookmarkEnd w:id="255"/>
      <w:bookmarkEnd w:id="256"/>
      <w:bookmarkEnd w:id="257"/>
      <w:bookmarkEnd w:id="258"/>
      <w:bookmarkEnd w:id="259"/>
      <w:bookmarkEnd w:id="260"/>
      <w:bookmarkEnd w:id="261"/>
      <w:bookmarkEnd w:id="262"/>
      <w:bookmarkEnd w:id="263"/>
      <w:bookmarkEnd w:id="264"/>
    </w:p>
    <w:p w:rsidR="00FD632D" w:rsidRPr="00CF1150" w:rsidRDefault="00FD632D" w:rsidP="00FD632D">
      <w:pPr>
        <w:pStyle w:val="ShoulderReference"/>
        <w:framePr w:wrap="around"/>
      </w:pPr>
      <w:r>
        <w:t>s. 34A</w:t>
      </w:r>
    </w:p>
    <w:p w:rsidR="00F473F5" w:rsidRDefault="001C5A4F">
      <w:pPr>
        <w:pStyle w:val="DraftHeading2"/>
        <w:tabs>
          <w:tab w:val="right" w:pos="1247"/>
        </w:tabs>
        <w:ind w:left="1361" w:hanging="1361"/>
        <w:rPr>
          <w:sz w:val="23"/>
          <w:szCs w:val="23"/>
        </w:rPr>
      </w:pPr>
      <w:r>
        <w:tab/>
      </w:r>
      <w:r w:rsidRPr="001C5A4F">
        <w:t>(1)</w:t>
      </w:r>
      <w:r w:rsidRPr="00710695">
        <w:tab/>
      </w:r>
      <w:r>
        <w:t xml:space="preserve">An approved provider of an approved associated children's service who has been notified under section 25Z of a decision to amend the service approval must </w:t>
      </w:r>
      <w:r>
        <w:rPr>
          <w:sz w:val="23"/>
          <w:szCs w:val="23"/>
        </w:rPr>
        <w:t>notify the parents or guardians of children who are cared for or educated by the service of the amendment by notice posted conspicuously at the entrance to the premises where the service operates within 7 days after being notified.</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0B07D4">
        <w:tab/>
      </w:r>
      <w:r>
        <w:t xml:space="preserve">An approved provider of an approved associated children's service who has applied to the Secretary under section 25ZB to have the service approval cancelled to the extent that it relates to the associated children's service must </w:t>
      </w:r>
      <w:r>
        <w:rPr>
          <w:sz w:val="23"/>
          <w:szCs w:val="23"/>
        </w:rPr>
        <w:t>notify the parents or guardians of children who are cared for or educated by the service of the application by notice posted conspicuously at the entrance to the premises where the service operates within 24 hours after applying to the Secretary for the cancellation.</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1C263B" w:rsidRPr="00CF1150" w:rsidRDefault="001C263B">
      <w:pPr>
        <w:spacing w:after="180"/>
        <w:jc w:val="center"/>
      </w:pPr>
      <w:r w:rsidRPr="00CF1150">
        <w:t>_______________</w:t>
      </w:r>
    </w:p>
    <w:p w:rsidR="003D6E55" w:rsidRPr="00EE3C61" w:rsidRDefault="001C263B" w:rsidP="00EE3C61">
      <w:pPr>
        <w:spacing w:before="0"/>
        <w:rPr>
          <w:sz w:val="4"/>
          <w:szCs w:val="2"/>
        </w:rPr>
      </w:pPr>
      <w:r w:rsidRPr="00CF1150">
        <w:br w:type="page"/>
      </w:r>
    </w:p>
    <w:p w:rsidR="003D6E55" w:rsidRPr="00CF1150" w:rsidRDefault="003D6E55" w:rsidP="00BB13DC">
      <w:pPr>
        <w:pStyle w:val="SideNote"/>
        <w:framePr w:wrap="around"/>
      </w:pPr>
      <w:r w:rsidRPr="00CF1150">
        <w:t>Pt 5 (Heading) amended by No. 22/2008 s. 21.</w:t>
      </w:r>
    </w:p>
    <w:p w:rsidR="001C263B" w:rsidRDefault="001C263B" w:rsidP="00EE3C61">
      <w:pPr>
        <w:pStyle w:val="Heading-PART"/>
        <w:numPr>
          <w:ins w:id="265" w:author="Author" w:date="2008-06-16T11:35:00Z"/>
        </w:numPr>
      </w:pPr>
      <w:bookmarkStart w:id="266" w:name="_Toc229994348"/>
      <w:bookmarkStart w:id="267" w:name="_Toc312925217"/>
      <w:r w:rsidRPr="00CF1150">
        <w:t>Part 5—</w:t>
      </w:r>
      <w:r w:rsidR="003D6E55" w:rsidRPr="00CF1150">
        <w:t>M</w:t>
      </w:r>
      <w:r w:rsidR="00EE3C61" w:rsidRPr="00CF1150">
        <w:t>onitoring and</w:t>
      </w:r>
      <w:r w:rsidR="003D6E55" w:rsidRPr="00CF1150">
        <w:t xml:space="preserve"> </w:t>
      </w:r>
      <w:r w:rsidRPr="00CF1150">
        <w:t>Enforcement</w:t>
      </w:r>
      <w:bookmarkEnd w:id="266"/>
      <w:bookmarkEnd w:id="267"/>
    </w:p>
    <w:p w:rsidR="00EE3C61" w:rsidRDefault="00EE3C61" w:rsidP="00EE3C61"/>
    <w:p w:rsidR="00BB13DC" w:rsidRPr="00EE3C61" w:rsidRDefault="00BB13DC" w:rsidP="00EE3C61"/>
    <w:p w:rsidR="001C263B" w:rsidRPr="00CF1150" w:rsidRDefault="001C263B">
      <w:pPr>
        <w:pStyle w:val="Heading-DIVISION"/>
      </w:pPr>
      <w:bookmarkStart w:id="268" w:name="_Toc229994349"/>
      <w:bookmarkStart w:id="269" w:name="_Toc312925218"/>
      <w:r w:rsidRPr="00CF1150">
        <w:t>Division 1—Authorised</w:t>
      </w:r>
      <w:r w:rsidR="00B33613" w:rsidRPr="00CF1150">
        <w:t xml:space="preserve"> o</w:t>
      </w:r>
      <w:r w:rsidRPr="00CF1150">
        <w:t>fficers</w:t>
      </w:r>
      <w:bookmarkEnd w:id="268"/>
      <w:bookmarkEnd w:id="269"/>
    </w:p>
    <w:p w:rsidR="001C263B" w:rsidRPr="00CF1150" w:rsidRDefault="001C263B" w:rsidP="000D1382">
      <w:pPr>
        <w:pStyle w:val="DraftHeading1"/>
        <w:tabs>
          <w:tab w:val="right" w:pos="680"/>
        </w:tabs>
        <w:ind w:left="850" w:hanging="850"/>
      </w:pPr>
      <w:r w:rsidRPr="00CF1150">
        <w:tab/>
      </w:r>
      <w:bookmarkStart w:id="270" w:name="_Toc229994350"/>
      <w:bookmarkStart w:id="271" w:name="_Toc312925219"/>
      <w:r w:rsidRPr="00CF1150">
        <w:t>35</w:t>
      </w:r>
      <w:r w:rsidR="000D1382" w:rsidRPr="00CF1150">
        <w:tab/>
      </w:r>
      <w:r w:rsidRPr="00CF1150">
        <w:t>Authorisation of officers</w:t>
      </w:r>
      <w:bookmarkEnd w:id="270"/>
      <w:bookmarkEnd w:id="271"/>
    </w:p>
    <w:p w:rsidR="001C263B" w:rsidRPr="00CF1150" w:rsidRDefault="001C263B">
      <w:pPr>
        <w:pStyle w:val="ShoulderReference"/>
        <w:framePr w:wrap="around"/>
      </w:pPr>
      <w:r w:rsidRPr="00CF1150">
        <w:t>s. 35</w:t>
      </w:r>
    </w:p>
    <w:p w:rsidR="001C263B" w:rsidRPr="00CF1150" w:rsidRDefault="001C263B">
      <w:pPr>
        <w:pStyle w:val="SideNote"/>
        <w:framePr w:wrap="around"/>
      </w:pPr>
      <w:r w:rsidRPr="00CF1150">
        <w:t>S. 35(1) amended by Nos 46/1998 s. 7(Sch. 1)</w:t>
      </w:r>
      <w:r w:rsidRPr="00CF1150">
        <w:rPr>
          <w:iCs/>
          <w:szCs w:val="16"/>
        </w:rPr>
        <w:t>, 108/2004 s. 117(1) (Sch. 3 item 30)</w:t>
      </w:r>
      <w:r w:rsidRPr="00CF1150">
        <w:t>.</w:t>
      </w:r>
    </w:p>
    <w:p w:rsidR="001C263B" w:rsidRPr="00CF1150" w:rsidRDefault="001C263B">
      <w:pPr>
        <w:pStyle w:val="DraftHeading2"/>
        <w:tabs>
          <w:tab w:val="right" w:pos="1247"/>
        </w:tabs>
        <w:ind w:left="1361" w:hanging="1361"/>
      </w:pPr>
      <w:r w:rsidRPr="00CF1150">
        <w:tab/>
        <w:t>(1)</w:t>
      </w:r>
      <w:r w:rsidRPr="00CF1150">
        <w:tab/>
        <w:t xml:space="preserve">The Secretary, by instrument, may authorise any person employed under Part 3 of the </w:t>
      </w:r>
      <w:r w:rsidRPr="00CF1150">
        <w:rPr>
          <w:b/>
          <w:bCs/>
          <w:iCs/>
        </w:rPr>
        <w:t>Public Administration Act 2004</w:t>
      </w:r>
      <w:r w:rsidRPr="00CF1150">
        <w:t xml:space="preserve"> to be an authorised officer for the purposes of this Act.</w:t>
      </w:r>
    </w:p>
    <w:p w:rsidR="001C263B" w:rsidRPr="00CF1150" w:rsidRDefault="001C263B" w:rsidP="001C263B"/>
    <w:p w:rsidR="001C263B" w:rsidRPr="00CF1150" w:rsidRDefault="001C263B" w:rsidP="00EE3C61">
      <w:pPr>
        <w:pStyle w:val="DraftHeading2"/>
        <w:tabs>
          <w:tab w:val="right" w:pos="1247"/>
        </w:tabs>
        <w:ind w:left="1361" w:hanging="1361"/>
      </w:pPr>
      <w:r w:rsidRPr="00CF1150">
        <w:tab/>
        <w:t>(2)</w:t>
      </w:r>
      <w:r w:rsidRPr="00CF1150">
        <w:tab/>
        <w:t>The Secretary may determine the terms and conditions of authorisation of officers.</w:t>
      </w:r>
    </w:p>
    <w:p w:rsidR="001C263B" w:rsidRPr="00CF1150" w:rsidRDefault="001C263B">
      <w:pPr>
        <w:pStyle w:val="DraftHeading2"/>
        <w:tabs>
          <w:tab w:val="right" w:pos="1247"/>
        </w:tabs>
        <w:ind w:left="1361" w:hanging="1361"/>
      </w:pPr>
      <w:r w:rsidRPr="00CF1150">
        <w:tab/>
        <w:t>(3)</w:t>
      </w:r>
      <w:r w:rsidRPr="00CF1150">
        <w:tab/>
        <w:t>The Secretary, by instrument, may revoke the authorisation of an officer at any time.</w:t>
      </w:r>
    </w:p>
    <w:p w:rsidR="001C263B" w:rsidRPr="00CF1150" w:rsidRDefault="001C263B">
      <w:pPr>
        <w:pStyle w:val="DraftHeading2"/>
        <w:tabs>
          <w:tab w:val="right" w:pos="1247"/>
        </w:tabs>
        <w:ind w:left="1361" w:hanging="1361"/>
      </w:pPr>
      <w:r w:rsidRPr="00CF1150">
        <w:tab/>
        <w:t>(4)</w:t>
      </w:r>
      <w:r w:rsidRPr="00CF1150">
        <w:tab/>
        <w:t>The Secretary must issue an identity card to each authorised officer.</w:t>
      </w:r>
    </w:p>
    <w:p w:rsidR="001C263B" w:rsidRPr="00CF1150" w:rsidRDefault="001C263B">
      <w:pPr>
        <w:pStyle w:val="DraftHeading2"/>
        <w:tabs>
          <w:tab w:val="right" w:pos="1247"/>
        </w:tabs>
        <w:ind w:left="1361" w:hanging="1361"/>
      </w:pPr>
      <w:r w:rsidRPr="00CF1150">
        <w:tab/>
        <w:t>(5)</w:t>
      </w:r>
      <w:r w:rsidRPr="00CF1150">
        <w:tab/>
        <w:t>The identity card issued to an officer must—</w:t>
      </w:r>
    </w:p>
    <w:p w:rsidR="001C263B" w:rsidRPr="00CF1150" w:rsidRDefault="001C263B">
      <w:pPr>
        <w:pStyle w:val="DraftHeading3"/>
        <w:tabs>
          <w:tab w:val="right" w:pos="1758"/>
        </w:tabs>
        <w:ind w:left="1871" w:hanging="1871"/>
      </w:pPr>
      <w:r w:rsidRPr="00CF1150">
        <w:tab/>
        <w:t>(a)</w:t>
      </w:r>
      <w:r w:rsidRPr="00CF1150">
        <w:tab/>
        <w:t>contain a photograph of the officer; and</w:t>
      </w:r>
    </w:p>
    <w:p w:rsidR="001C263B" w:rsidRPr="00CF1150" w:rsidRDefault="001C263B">
      <w:pPr>
        <w:pStyle w:val="DraftHeading3"/>
        <w:tabs>
          <w:tab w:val="right" w:pos="1758"/>
        </w:tabs>
        <w:ind w:left="1871" w:hanging="1871"/>
      </w:pPr>
      <w:r w:rsidRPr="00CF1150">
        <w:tab/>
        <w:t>(b)</w:t>
      </w:r>
      <w:r w:rsidRPr="00CF1150">
        <w:tab/>
        <w:t>contain the signature of the officer; and</w:t>
      </w:r>
    </w:p>
    <w:p w:rsidR="001C263B" w:rsidRPr="00CF1150" w:rsidRDefault="001C263B">
      <w:pPr>
        <w:pStyle w:val="DraftHeading3"/>
        <w:tabs>
          <w:tab w:val="right" w:pos="1758"/>
        </w:tabs>
        <w:ind w:left="1871" w:hanging="1871"/>
      </w:pPr>
      <w:r w:rsidRPr="00CF1150">
        <w:tab/>
        <w:t>(c)</w:t>
      </w:r>
      <w:r w:rsidRPr="00CF1150">
        <w:tab/>
        <w:t>be signed by the Secretary; and</w:t>
      </w:r>
    </w:p>
    <w:p w:rsidR="001C263B" w:rsidRPr="00CF1150" w:rsidRDefault="001C263B">
      <w:pPr>
        <w:pStyle w:val="DraftHeading3"/>
        <w:tabs>
          <w:tab w:val="right" w:pos="1758"/>
        </w:tabs>
        <w:ind w:left="1871" w:hanging="1871"/>
      </w:pPr>
      <w:r w:rsidRPr="00CF1150">
        <w:tab/>
        <w:t>(d)</w:t>
      </w:r>
      <w:r w:rsidRPr="00CF1150">
        <w:tab/>
        <w:t>state that the officer is authorised to exercise powers under this Act.</w:t>
      </w:r>
    </w:p>
    <w:p w:rsidR="001C263B" w:rsidRPr="00CF1150" w:rsidRDefault="001C263B">
      <w:pPr>
        <w:pStyle w:val="DraftHeading2"/>
        <w:tabs>
          <w:tab w:val="right" w:pos="1247"/>
        </w:tabs>
        <w:ind w:left="1361" w:hanging="1361"/>
      </w:pPr>
      <w:r w:rsidRPr="00CF1150">
        <w:tab/>
        <w:t>(6)</w:t>
      </w:r>
      <w:r w:rsidRPr="00CF1150">
        <w:tab/>
        <w:t>An authorised officer must—</w:t>
      </w:r>
    </w:p>
    <w:p w:rsidR="001C263B" w:rsidRPr="00CF1150" w:rsidRDefault="001C263B">
      <w:pPr>
        <w:pStyle w:val="DraftHeading3"/>
        <w:tabs>
          <w:tab w:val="right" w:pos="1758"/>
        </w:tabs>
        <w:ind w:left="1871" w:hanging="1871"/>
      </w:pPr>
      <w:r w:rsidRPr="00CF1150">
        <w:tab/>
        <w:t>(a)</w:t>
      </w:r>
      <w:r w:rsidRPr="00CF1150">
        <w:tab/>
        <w:t>carry the identity card whenever the officer is exercising his or her functions under this Act; and</w:t>
      </w:r>
    </w:p>
    <w:p w:rsidR="001C263B" w:rsidRPr="00CF1150" w:rsidRDefault="001C263B">
      <w:pPr>
        <w:pStyle w:val="DraftHeading3"/>
        <w:tabs>
          <w:tab w:val="right" w:pos="1758"/>
        </w:tabs>
        <w:ind w:left="1871" w:hanging="1871"/>
      </w:pPr>
      <w:r w:rsidRPr="00CF1150">
        <w:tab/>
        <w:t>(b)</w:t>
      </w:r>
      <w:r w:rsidRPr="00CF1150">
        <w:tab/>
        <w:t>show the identity card upon being requested to do so.</w:t>
      </w:r>
    </w:p>
    <w:p w:rsidR="001C263B" w:rsidRPr="00CF1150" w:rsidRDefault="001C263B">
      <w:pPr>
        <w:pStyle w:val="BodySectionSub"/>
        <w:ind w:left="1363"/>
      </w:pPr>
      <w:r w:rsidRPr="00CF1150">
        <w:t xml:space="preserve">Penalty applying to this </w:t>
      </w:r>
      <w:r w:rsidR="000D1382" w:rsidRPr="00CF1150">
        <w:t>subsection</w:t>
      </w:r>
      <w:r w:rsidRPr="00CF1150">
        <w:t>: 10 penalty units.</w:t>
      </w:r>
    </w:p>
    <w:p w:rsidR="001C263B" w:rsidRPr="00CF1150" w:rsidRDefault="001C263B" w:rsidP="000D1382">
      <w:pPr>
        <w:pStyle w:val="DraftHeading1"/>
        <w:tabs>
          <w:tab w:val="right" w:pos="680"/>
        </w:tabs>
        <w:ind w:left="850" w:hanging="850"/>
      </w:pPr>
      <w:r w:rsidRPr="00CF1150">
        <w:tab/>
      </w:r>
      <w:bookmarkStart w:id="272" w:name="_Toc229994351"/>
      <w:bookmarkStart w:id="273" w:name="_Toc312925220"/>
      <w:r w:rsidRPr="00CF1150">
        <w:t>36</w:t>
      </w:r>
      <w:r w:rsidR="000D1382" w:rsidRPr="00CF1150">
        <w:tab/>
      </w:r>
      <w:r w:rsidRPr="00CF1150">
        <w:t>Powers of entry</w:t>
      </w:r>
      <w:bookmarkEnd w:id="272"/>
      <w:bookmarkEnd w:id="273"/>
    </w:p>
    <w:p w:rsidR="001C263B" w:rsidRPr="00CF1150" w:rsidRDefault="001C263B">
      <w:pPr>
        <w:pStyle w:val="ShoulderReference"/>
        <w:framePr w:wrap="around"/>
      </w:pPr>
      <w:r w:rsidRPr="00CF1150">
        <w:t>s. 36</w:t>
      </w:r>
    </w:p>
    <w:p w:rsidR="003D6E55" w:rsidRPr="00CF1150" w:rsidRDefault="003D6E55" w:rsidP="003D6E55">
      <w:pPr>
        <w:pStyle w:val="SideNote"/>
        <w:framePr w:wrap="around"/>
      </w:pPr>
      <w:r w:rsidRPr="00CF1150">
        <w:t>S. 36(1) amended by No. 22/2008 s. 22(1).</w:t>
      </w:r>
    </w:p>
    <w:p w:rsidR="001C263B" w:rsidRPr="00CF1150" w:rsidRDefault="001C263B">
      <w:pPr>
        <w:pStyle w:val="DraftHeading2"/>
        <w:tabs>
          <w:tab w:val="right" w:pos="1247"/>
        </w:tabs>
        <w:ind w:left="1361" w:hanging="1361"/>
      </w:pPr>
      <w:r w:rsidRPr="00CF1150">
        <w:tab/>
        <w:t>(1)</w:t>
      </w:r>
      <w:r w:rsidRPr="00CF1150">
        <w:tab/>
        <w:t xml:space="preserve">An authorised officer may at any reasonable time, with such assistants as may reasonably be required, for the purpose of </w:t>
      </w:r>
      <w:r w:rsidR="003D6E55" w:rsidRPr="00CF1150">
        <w:t>monitoring whether this Act is being or has been complied with</w:t>
      </w:r>
      <w:r w:rsidRPr="00CF1150">
        <w:t>—</w:t>
      </w:r>
    </w:p>
    <w:p w:rsidR="003D6E55" w:rsidRPr="00CF1150" w:rsidRDefault="003D6E55" w:rsidP="003D6E55">
      <w:pPr>
        <w:pStyle w:val="SideNote"/>
        <w:framePr w:wrap="around"/>
      </w:pPr>
      <w:r w:rsidRPr="00CF1150">
        <w:t xml:space="preserve">S. 36(1)(a) substituted by No. 22/2008 s. 22(2). </w:t>
      </w:r>
    </w:p>
    <w:p w:rsidR="003D6E55" w:rsidRDefault="003D6E55" w:rsidP="003D6E55">
      <w:pPr>
        <w:pStyle w:val="DraftHeading3"/>
        <w:tabs>
          <w:tab w:val="right" w:pos="1757"/>
        </w:tabs>
        <w:ind w:left="1871" w:hanging="1871"/>
      </w:pPr>
      <w:r w:rsidRPr="00CF1150">
        <w:tab/>
        <w:t>(a)</w:t>
      </w:r>
      <w:r w:rsidRPr="00CF1150">
        <w:tab/>
        <w:t>enter—</w:t>
      </w:r>
    </w:p>
    <w:p w:rsidR="00F473F5" w:rsidRDefault="00F473F5"/>
    <w:p w:rsidR="00F473F5" w:rsidRDefault="00F473F5"/>
    <w:p w:rsidR="00F1651F" w:rsidRDefault="00F1651F" w:rsidP="00F1651F">
      <w:pPr>
        <w:pStyle w:val="SideNote"/>
        <w:framePr w:wrap="around"/>
        <w:rPr>
          <w:szCs w:val="16"/>
        </w:rPr>
      </w:pPr>
      <w:r>
        <w:rPr>
          <w:szCs w:val="16"/>
        </w:rPr>
        <w:t>S. 36(1)(a)(i) amended by No. </w:t>
      </w:r>
      <w:r w:rsidR="00092540">
        <w:rPr>
          <w:szCs w:val="16"/>
        </w:rPr>
        <w:t>80/2011</w:t>
      </w:r>
      <w:r>
        <w:rPr>
          <w:szCs w:val="16"/>
        </w:rPr>
        <w:t xml:space="preserve"> s. 42(1).</w:t>
      </w:r>
    </w:p>
    <w:p w:rsidR="003D6E55" w:rsidRPr="00CF1150" w:rsidRDefault="003D6E55" w:rsidP="003D6E55">
      <w:pPr>
        <w:pStyle w:val="DraftHeading4"/>
        <w:tabs>
          <w:tab w:val="right" w:pos="2268"/>
        </w:tabs>
        <w:ind w:left="2381" w:hanging="2381"/>
      </w:pPr>
      <w:r w:rsidRPr="00CF1150">
        <w:tab/>
        <w:t>(i)</w:t>
      </w:r>
      <w:r w:rsidRPr="00CF1150">
        <w:tab/>
        <w:t>any premises where a licensed children's service is operating or where the authorised officer believes on reasonable grounds that a licensed children's service is operating; or</w:t>
      </w:r>
    </w:p>
    <w:p w:rsidR="00F1651F" w:rsidRDefault="00F1651F" w:rsidP="00F1651F">
      <w:pPr>
        <w:pStyle w:val="SideNote"/>
        <w:framePr w:wrap="around"/>
        <w:rPr>
          <w:szCs w:val="16"/>
        </w:rPr>
      </w:pPr>
      <w:r>
        <w:rPr>
          <w:szCs w:val="16"/>
        </w:rPr>
        <w:t>S. 36(1)(a)(ii) substituted by No. </w:t>
      </w:r>
      <w:r w:rsidR="00092540">
        <w:rPr>
          <w:szCs w:val="16"/>
        </w:rPr>
        <w:t>80/2011</w:t>
      </w:r>
      <w:r>
        <w:rPr>
          <w:szCs w:val="16"/>
        </w:rPr>
        <w:t xml:space="preserve"> s. 42(2).</w:t>
      </w:r>
    </w:p>
    <w:p w:rsidR="00F473F5" w:rsidRDefault="00F1651F">
      <w:pPr>
        <w:pStyle w:val="DraftHeading4"/>
        <w:tabs>
          <w:tab w:val="right" w:pos="2268"/>
        </w:tabs>
        <w:ind w:left="2381" w:hanging="2381"/>
      </w:pPr>
      <w:r>
        <w:tab/>
      </w:r>
      <w:r w:rsidRPr="00F1651F">
        <w:t>(ii)</w:t>
      </w:r>
      <w:r>
        <w:tab/>
        <w:t>any premises where an approved associated children's service is operating or where the authorised officer believes on reasonable grounds that an approved associated children's service is operating;</w:t>
      </w:r>
    </w:p>
    <w:p w:rsidR="001C263B" w:rsidRPr="00CF1150" w:rsidRDefault="001C263B">
      <w:pPr>
        <w:pStyle w:val="DraftHeading3"/>
        <w:tabs>
          <w:tab w:val="right" w:pos="1758"/>
        </w:tabs>
        <w:ind w:left="1871" w:hanging="1871"/>
      </w:pPr>
      <w:r w:rsidRPr="00CF1150">
        <w:tab/>
        <w:t>(b)</w:t>
      </w:r>
      <w:r w:rsidRPr="00CF1150">
        <w:tab/>
        <w:t>inspect the premises and any plant, equipment, vehicle or other thing used or suspected of being used in the provision of a children's service;</w:t>
      </w:r>
    </w:p>
    <w:p w:rsidR="001C263B" w:rsidRPr="00CF1150" w:rsidRDefault="001C263B">
      <w:pPr>
        <w:pStyle w:val="DraftHeading3"/>
        <w:tabs>
          <w:tab w:val="right" w:pos="1758"/>
        </w:tabs>
        <w:ind w:left="1871" w:hanging="1871"/>
      </w:pPr>
      <w:r w:rsidRPr="00CF1150">
        <w:tab/>
        <w:t>(c)</w:t>
      </w:r>
      <w:r w:rsidRPr="00CF1150">
        <w:tab/>
        <w:t>take photographs or video recordings, or make sketches, of the premises or anything at the premises;</w:t>
      </w:r>
    </w:p>
    <w:p w:rsidR="001C263B" w:rsidRPr="00CF1150" w:rsidRDefault="001C263B">
      <w:pPr>
        <w:pStyle w:val="DraftHeading3"/>
        <w:tabs>
          <w:tab w:val="right" w:pos="1758"/>
        </w:tabs>
        <w:ind w:left="1871" w:hanging="1871"/>
      </w:pPr>
      <w:r w:rsidRPr="00CF1150">
        <w:tab/>
        <w:t>(d)</w:t>
      </w:r>
      <w:r w:rsidRPr="00CF1150">
        <w:tab/>
        <w:t>inspect and make copies of, or take extracts from, any document kept at the premises;</w:t>
      </w:r>
    </w:p>
    <w:p w:rsidR="001C263B" w:rsidRDefault="001C263B">
      <w:pPr>
        <w:pStyle w:val="DraftHeading3"/>
        <w:tabs>
          <w:tab w:val="right" w:pos="1758"/>
        </w:tabs>
        <w:ind w:left="1871" w:hanging="1871"/>
      </w:pPr>
      <w:r w:rsidRPr="00CF1150">
        <w:tab/>
        <w:t>(e)</w:t>
      </w:r>
      <w:r w:rsidRPr="00CF1150">
        <w:tab/>
        <w:t>seize any document, record or any other thing at the premises used or suspected of being used in the provision of a children's service;</w:t>
      </w:r>
    </w:p>
    <w:p w:rsidR="00EE3C61" w:rsidRDefault="00EE3C61" w:rsidP="00EE3C61"/>
    <w:p w:rsidR="00EE3C61" w:rsidRPr="00EE3C61" w:rsidRDefault="00EE3C61" w:rsidP="00EE3C61"/>
    <w:p w:rsidR="003D6E55" w:rsidRPr="00CF1150" w:rsidRDefault="003D6E55" w:rsidP="003D6E55">
      <w:pPr>
        <w:pStyle w:val="SideNote"/>
        <w:framePr w:wrap="around"/>
      </w:pPr>
      <w:r w:rsidRPr="00CF1150">
        <w:t>S. 36(1)(f) amended by No. 22/2008 s. 22(3)(a).</w:t>
      </w:r>
    </w:p>
    <w:p w:rsidR="001C263B" w:rsidRPr="00CF1150" w:rsidRDefault="001C263B">
      <w:pPr>
        <w:pStyle w:val="DraftHeading3"/>
        <w:tabs>
          <w:tab w:val="right" w:pos="1758"/>
        </w:tabs>
        <w:ind w:left="1871" w:hanging="1871"/>
      </w:pPr>
      <w:r w:rsidRPr="00CF1150">
        <w:tab/>
        <w:t>(f)</w:t>
      </w:r>
      <w:r w:rsidRPr="00CF1150">
        <w:tab/>
        <w:t>require a person</w:t>
      </w:r>
      <w:r w:rsidR="003D6E55" w:rsidRPr="00CF1150">
        <w:t xml:space="preserve"> at the premises</w:t>
      </w:r>
      <w:r w:rsidRPr="00CF1150">
        <w:t>—</w:t>
      </w:r>
    </w:p>
    <w:p w:rsidR="001C263B" w:rsidRPr="00CF1150" w:rsidRDefault="001C263B">
      <w:pPr>
        <w:pStyle w:val="DraftHeading4"/>
        <w:tabs>
          <w:tab w:val="right" w:pos="2268"/>
        </w:tabs>
        <w:ind w:left="2381" w:hanging="2381"/>
      </w:pPr>
      <w:r w:rsidRPr="00CF1150">
        <w:tab/>
        <w:t>(i)</w:t>
      </w:r>
      <w:r w:rsidRPr="00CF1150">
        <w:tab/>
        <w:t>to answer a question to the best of that person's knowledge, information and belief;</w:t>
      </w:r>
    </w:p>
    <w:p w:rsidR="003D6E55" w:rsidRPr="00CF1150" w:rsidRDefault="003D6E55" w:rsidP="003D6E55">
      <w:pPr>
        <w:pStyle w:val="SideNote"/>
        <w:framePr w:wrap="around"/>
      </w:pPr>
      <w:r w:rsidRPr="00CF1150">
        <w:t xml:space="preserve">S. 36(1)(f)(ii) amended by No. 22/2008 s. 22(3)(b). </w:t>
      </w:r>
    </w:p>
    <w:p w:rsidR="001C263B" w:rsidRDefault="001C263B">
      <w:pPr>
        <w:pStyle w:val="DraftHeading4"/>
        <w:tabs>
          <w:tab w:val="right" w:pos="2268"/>
        </w:tabs>
        <w:ind w:left="2381" w:hanging="2381"/>
      </w:pPr>
      <w:r w:rsidRPr="00CF1150">
        <w:tab/>
        <w:t>(ii)</w:t>
      </w:r>
      <w:r w:rsidRPr="00CF1150">
        <w:tab/>
        <w:t>to take reasonable steps to provide information</w:t>
      </w:r>
      <w:r w:rsidR="003D6E55" w:rsidRPr="00CF1150">
        <w:t xml:space="preserve"> or produce a document</w:t>
      </w:r>
      <w:r w:rsidRPr="00CF1150">
        <w:t>.</w:t>
      </w:r>
    </w:p>
    <w:p w:rsidR="00F776D0" w:rsidRPr="00F776D0" w:rsidRDefault="00F776D0" w:rsidP="00F776D0"/>
    <w:p w:rsidR="001C263B" w:rsidRPr="00CF1150" w:rsidRDefault="001C263B">
      <w:pPr>
        <w:pStyle w:val="DraftHeading2"/>
        <w:tabs>
          <w:tab w:val="right" w:pos="1247"/>
        </w:tabs>
        <w:ind w:left="1361" w:hanging="1361"/>
      </w:pPr>
      <w:r w:rsidRPr="00CF1150">
        <w:tab/>
        <w:t>(2)</w:t>
      </w:r>
      <w:r w:rsidRPr="00CF1150">
        <w:tab/>
        <w:t xml:space="preserve">If the authorised officer seizes any document, record or thing under </w:t>
      </w:r>
      <w:r w:rsidR="000D1382" w:rsidRPr="00CF1150">
        <w:t>subsection</w:t>
      </w:r>
      <w:r w:rsidRPr="00CF1150">
        <w:t xml:space="preserve"> (1), he or she must—</w:t>
      </w:r>
    </w:p>
    <w:p w:rsidR="001C263B" w:rsidRPr="00CF1150" w:rsidRDefault="001C263B">
      <w:pPr>
        <w:pStyle w:val="DraftHeading3"/>
        <w:tabs>
          <w:tab w:val="right" w:pos="1758"/>
        </w:tabs>
        <w:ind w:left="1871" w:hanging="1871"/>
      </w:pPr>
      <w:r w:rsidRPr="00CF1150">
        <w:tab/>
        <w:t>(a)</w:t>
      </w:r>
      <w:r w:rsidRPr="00CF1150">
        <w:tab/>
        <w:t>give notice of the seizure to the person apparently in charge of it or to an occupier of the premises; and</w:t>
      </w:r>
    </w:p>
    <w:p w:rsidR="00EE3C61" w:rsidRPr="00CF1150" w:rsidRDefault="00EE3C61" w:rsidP="00EE3C61">
      <w:pPr>
        <w:pStyle w:val="ShoulderReference"/>
        <w:framePr w:wrap="around"/>
      </w:pPr>
      <w:r>
        <w:t>s. 36</w:t>
      </w:r>
    </w:p>
    <w:p w:rsidR="001C263B" w:rsidRPr="00CF1150" w:rsidRDefault="001C263B">
      <w:pPr>
        <w:pStyle w:val="DraftHeading3"/>
        <w:tabs>
          <w:tab w:val="right" w:pos="1758"/>
        </w:tabs>
        <w:ind w:left="1871" w:hanging="1871"/>
      </w:pPr>
      <w:r w:rsidRPr="00CF1150">
        <w:tab/>
        <w:t>(b)</w:t>
      </w:r>
      <w:r w:rsidRPr="00CF1150">
        <w:tab/>
        <w:t>return the document or thing to that person or the premises within 48 hours after seizing it.</w:t>
      </w:r>
    </w:p>
    <w:p w:rsidR="003D6E55" w:rsidRPr="00CF1150" w:rsidRDefault="003D6E55" w:rsidP="003D6E55">
      <w:pPr>
        <w:pStyle w:val="SideNote"/>
        <w:framePr w:wrap="around"/>
      </w:pPr>
      <w:r w:rsidRPr="00CF1150">
        <w:t>S. 36(3) amended by No</w:t>
      </w:r>
      <w:r w:rsidR="00913525">
        <w:t>. </w:t>
      </w:r>
      <w:r w:rsidRPr="00CF1150">
        <w:t>22/2008 s. 22(4)</w:t>
      </w:r>
      <w:r w:rsidR="00FF413C">
        <w:t>,</w:t>
      </w:r>
      <w:r w:rsidR="00913525">
        <w:t xml:space="preserve"> substituted by No. </w:t>
      </w:r>
      <w:r w:rsidR="00FF413C">
        <w:t xml:space="preserve"> </w:t>
      </w:r>
      <w:r w:rsidR="009E5A67">
        <w:t>29/2011</w:t>
      </w:r>
      <w:r w:rsidR="00FF413C">
        <w:t xml:space="preserve"> s. 3(Sch. 1 item 10.3)</w:t>
      </w:r>
      <w:r w:rsidR="00F1651F">
        <w:t>, amended by No. </w:t>
      </w:r>
      <w:r w:rsidR="00092540">
        <w:t>80/2011</w:t>
      </w:r>
      <w:r w:rsidR="00F1651F">
        <w:t xml:space="preserve"> s. 42(3)(a)</w:t>
      </w:r>
      <w:r w:rsidRPr="00CF1150">
        <w:t>.</w:t>
      </w:r>
    </w:p>
    <w:p w:rsidR="00130828" w:rsidRDefault="00FF413C">
      <w:pPr>
        <w:pStyle w:val="DraftHeading2"/>
        <w:tabs>
          <w:tab w:val="right" w:pos="1247"/>
        </w:tabs>
        <w:ind w:left="1361" w:hanging="1361"/>
      </w:pPr>
      <w:r>
        <w:tab/>
      </w:r>
      <w:r w:rsidRPr="00FF413C">
        <w:t>(3)</w:t>
      </w:r>
      <w:r w:rsidRPr="00584B7E">
        <w:tab/>
      </w:r>
      <w:r>
        <w:t>An authorised officer may not, under this section, enter a residence unless—</w:t>
      </w:r>
    </w:p>
    <w:p w:rsidR="00F473F5" w:rsidRDefault="00F473F5"/>
    <w:p w:rsidR="00F473F5" w:rsidRDefault="00F473F5"/>
    <w:p w:rsidR="00F473F5" w:rsidRDefault="00F473F5"/>
    <w:p w:rsidR="00F473F5" w:rsidRDefault="00F473F5"/>
    <w:p w:rsidR="00F1651F" w:rsidRDefault="00F1651F" w:rsidP="00F1651F">
      <w:pPr>
        <w:pStyle w:val="SideNote"/>
        <w:framePr w:wrap="around"/>
        <w:rPr>
          <w:szCs w:val="16"/>
        </w:rPr>
      </w:pPr>
      <w:r>
        <w:rPr>
          <w:szCs w:val="16"/>
        </w:rPr>
        <w:t>S. 36(3)(a) amended by No. </w:t>
      </w:r>
      <w:r w:rsidR="00092540">
        <w:rPr>
          <w:szCs w:val="16"/>
        </w:rPr>
        <w:t>80/2011</w:t>
      </w:r>
      <w:r>
        <w:rPr>
          <w:szCs w:val="16"/>
        </w:rPr>
        <w:t xml:space="preserve"> s. 42(3)(b).</w:t>
      </w:r>
    </w:p>
    <w:p w:rsidR="00130828" w:rsidRDefault="00FF413C">
      <w:pPr>
        <w:pStyle w:val="DraftHeading3"/>
        <w:tabs>
          <w:tab w:val="right" w:pos="1757"/>
        </w:tabs>
        <w:ind w:left="1871" w:hanging="1871"/>
      </w:pPr>
      <w:r>
        <w:tab/>
      </w:r>
      <w:r w:rsidRPr="00FF413C">
        <w:t>(a)</w:t>
      </w:r>
      <w:r>
        <w:tab/>
        <w:t>a children's service licensed to operate under this Act</w:t>
      </w:r>
      <w:r w:rsidR="00F1651F" w:rsidRPr="00F1651F">
        <w:t xml:space="preserve"> </w:t>
      </w:r>
      <w:r w:rsidR="00F1651F">
        <w:t>or an approved associated children's service</w:t>
      </w:r>
      <w:r>
        <w:t xml:space="preserve"> is operating at the premises of the residence; or</w:t>
      </w:r>
    </w:p>
    <w:p w:rsidR="00130828" w:rsidRDefault="00FF413C">
      <w:pPr>
        <w:pStyle w:val="DraftHeading3"/>
        <w:tabs>
          <w:tab w:val="right" w:pos="1757"/>
        </w:tabs>
        <w:ind w:left="1871" w:hanging="1871"/>
      </w:pPr>
      <w:r>
        <w:tab/>
      </w:r>
      <w:r w:rsidRPr="00FF413C">
        <w:t>(b)</w:t>
      </w:r>
      <w:r>
        <w:tab/>
        <w:t>the occupier of the residence has consented in writing to the entry and the inspection.</w:t>
      </w:r>
    </w:p>
    <w:p w:rsidR="001C263B" w:rsidRPr="00CF1150" w:rsidRDefault="001C263B">
      <w:pPr>
        <w:pStyle w:val="DraftHeading2"/>
        <w:tabs>
          <w:tab w:val="right" w:pos="1247"/>
        </w:tabs>
        <w:ind w:left="1361" w:hanging="1361"/>
      </w:pPr>
      <w:r w:rsidRPr="00CF1150">
        <w:tab/>
        <w:t>(4)</w:t>
      </w:r>
      <w:r w:rsidRPr="00CF1150">
        <w:tab/>
        <w:t>An occupier who consents in writing to the entry and search of his or her premises or residence under this section must be given a copy of the signed consent immediately.</w:t>
      </w:r>
    </w:p>
    <w:p w:rsidR="001C263B" w:rsidRDefault="001C263B">
      <w:pPr>
        <w:pStyle w:val="DraftHeading2"/>
        <w:tabs>
          <w:tab w:val="right" w:pos="1247"/>
        </w:tabs>
        <w:ind w:left="1361" w:hanging="1361"/>
      </w:pPr>
      <w:r w:rsidRPr="00CF1150">
        <w:tab/>
        <w:t>(5)</w:t>
      </w:r>
      <w:r w:rsidRPr="00CF1150">
        <w:tab/>
        <w:t>If, in any proceeding, a written consent is not produced to the court, it must be presumed until the contrary is proved, that the occupier did not consent to the entry and search.</w:t>
      </w:r>
    </w:p>
    <w:p w:rsidR="00A74449" w:rsidRPr="00CF1150" w:rsidRDefault="00A74449" w:rsidP="00A74449">
      <w:pPr>
        <w:pStyle w:val="SideNote"/>
        <w:framePr w:wrap="around"/>
      </w:pPr>
      <w:r w:rsidRPr="00CF1150">
        <w:t>S. 36A inserted by No. 22/2008 s. 23</w:t>
      </w:r>
      <w:r w:rsidR="00F1651F">
        <w:t>, substituted by No. </w:t>
      </w:r>
      <w:r w:rsidR="00092540">
        <w:t>80/2011</w:t>
      </w:r>
      <w:r w:rsidR="00F1651F">
        <w:t xml:space="preserve"> s. 43</w:t>
      </w:r>
      <w:r w:rsidRPr="00CF1150">
        <w:t>.</w:t>
      </w:r>
    </w:p>
    <w:p w:rsidR="00F473F5" w:rsidRDefault="004868C5">
      <w:pPr>
        <w:pStyle w:val="DraftHeading1"/>
        <w:tabs>
          <w:tab w:val="right" w:pos="680"/>
        </w:tabs>
        <w:ind w:left="850" w:hanging="850"/>
      </w:pPr>
      <w:bookmarkStart w:id="274" w:name="_Toc303340690"/>
      <w:bookmarkStart w:id="275" w:name="_Toc304463571"/>
      <w:bookmarkStart w:id="276" w:name="_Toc304560432"/>
      <w:bookmarkStart w:id="277" w:name="_Toc304815151"/>
      <w:bookmarkStart w:id="278" w:name="_Toc304818942"/>
      <w:bookmarkStart w:id="279" w:name="_Toc305485774"/>
      <w:bookmarkStart w:id="280" w:name="_Toc305582534"/>
      <w:bookmarkStart w:id="281" w:name="_Toc305587001"/>
      <w:bookmarkStart w:id="282" w:name="_Toc305593257"/>
      <w:r>
        <w:tab/>
      </w:r>
      <w:bookmarkStart w:id="283" w:name="_Toc312925221"/>
      <w:r w:rsidR="000C4AB3">
        <w:t>36A</w:t>
      </w:r>
      <w:r>
        <w:tab/>
        <w:t>Power of authorised officers to obtain information, documents and evidence</w:t>
      </w:r>
      <w:bookmarkEnd w:id="274"/>
      <w:bookmarkEnd w:id="275"/>
      <w:bookmarkEnd w:id="276"/>
      <w:bookmarkEnd w:id="277"/>
      <w:bookmarkEnd w:id="278"/>
      <w:bookmarkEnd w:id="279"/>
      <w:bookmarkEnd w:id="280"/>
      <w:bookmarkEnd w:id="281"/>
      <w:bookmarkEnd w:id="282"/>
      <w:bookmarkEnd w:id="283"/>
    </w:p>
    <w:p w:rsidR="00F473F5" w:rsidRDefault="004868C5">
      <w:pPr>
        <w:pStyle w:val="DraftHeading2"/>
        <w:tabs>
          <w:tab w:val="right" w:pos="1247"/>
        </w:tabs>
        <w:ind w:left="1361" w:hanging="1361"/>
      </w:pPr>
      <w:r>
        <w:tab/>
      </w:r>
      <w:r w:rsidR="000C4AB3">
        <w:t>(1)</w:t>
      </w:r>
      <w:r>
        <w:tab/>
        <w:t>This section applies to every person who is or has been—</w:t>
      </w:r>
    </w:p>
    <w:p w:rsidR="00F473F5" w:rsidRDefault="004868C5">
      <w:pPr>
        <w:pStyle w:val="DraftHeading3"/>
        <w:tabs>
          <w:tab w:val="right" w:pos="1757"/>
        </w:tabs>
        <w:ind w:left="1871" w:hanging="1871"/>
      </w:pPr>
      <w:r>
        <w:tab/>
      </w:r>
      <w:r w:rsidR="000C4AB3">
        <w:t>(a)</w:t>
      </w:r>
      <w:r>
        <w:tab/>
        <w:t>a licensee of a children's service;</w:t>
      </w:r>
    </w:p>
    <w:p w:rsidR="00F473F5" w:rsidRDefault="004868C5">
      <w:pPr>
        <w:pStyle w:val="DraftHeading3"/>
        <w:tabs>
          <w:tab w:val="right" w:pos="1757"/>
        </w:tabs>
        <w:ind w:left="1871" w:hanging="1871"/>
      </w:pPr>
      <w:r>
        <w:tab/>
      </w:r>
      <w:r w:rsidR="000C4AB3">
        <w:t>(b)</w:t>
      </w:r>
      <w:r>
        <w:tab/>
        <w:t>an approved provider of an approved associated children's service;</w:t>
      </w:r>
    </w:p>
    <w:p w:rsidR="00F473F5" w:rsidRDefault="004868C5">
      <w:pPr>
        <w:pStyle w:val="DraftHeading3"/>
        <w:tabs>
          <w:tab w:val="right" w:pos="1757"/>
        </w:tabs>
        <w:ind w:left="1871" w:hanging="1871"/>
      </w:pPr>
      <w:r>
        <w:tab/>
      </w:r>
      <w:r w:rsidR="000C4AB3">
        <w:t>(c)</w:t>
      </w:r>
      <w:r>
        <w:tab/>
        <w:t>a nominee or a staff member of a children's service.</w:t>
      </w:r>
    </w:p>
    <w:p w:rsidR="00F473F5" w:rsidRDefault="004868C5">
      <w:pPr>
        <w:pStyle w:val="DraftHeading2"/>
        <w:tabs>
          <w:tab w:val="right" w:pos="1247"/>
        </w:tabs>
        <w:ind w:left="1361" w:hanging="1361"/>
      </w:pPr>
      <w:r>
        <w:tab/>
      </w:r>
      <w:r w:rsidR="000C4AB3">
        <w:t>(2)</w:t>
      </w:r>
      <w:r w:rsidRPr="00FD39AA">
        <w:tab/>
      </w:r>
      <w:r>
        <w:t>For the purpose of monitoring whether this Act is being or has been complied with, an authorised officer may, by notice in writing, require a person to whom this section applies—</w:t>
      </w:r>
    </w:p>
    <w:p w:rsidR="00F473F5" w:rsidRDefault="004868C5">
      <w:pPr>
        <w:pStyle w:val="DraftHeading3"/>
        <w:tabs>
          <w:tab w:val="right" w:pos="1757"/>
        </w:tabs>
        <w:ind w:left="1871" w:hanging="1871"/>
      </w:pPr>
      <w:r>
        <w:tab/>
      </w:r>
      <w:r w:rsidR="000C4AB3">
        <w:t>(a)</w:t>
      </w:r>
      <w:r>
        <w:tab/>
        <w:t>to provide to the authorised officer, by writing signed by that person or, in the case of a body corporate, by a competent officer of the body corporate, within the time and in the manner specified in the notice, any relevant information that is specified in the notice; or</w:t>
      </w:r>
    </w:p>
    <w:p w:rsidR="00F473F5" w:rsidRDefault="004868C5">
      <w:pPr>
        <w:pStyle w:val="DraftHeading3"/>
        <w:tabs>
          <w:tab w:val="right" w:pos="1757"/>
        </w:tabs>
        <w:ind w:left="1871" w:hanging="1871"/>
      </w:pPr>
      <w:r>
        <w:tab/>
      </w:r>
      <w:r w:rsidR="000C4AB3">
        <w:t>(b)</w:t>
      </w:r>
      <w:r>
        <w:tab/>
        <w:t>to answer a question to the best of that person's knowledge, information or belief; or</w:t>
      </w:r>
    </w:p>
    <w:p w:rsidR="00F473F5" w:rsidRDefault="004868C5">
      <w:pPr>
        <w:pStyle w:val="DraftHeading3"/>
        <w:tabs>
          <w:tab w:val="right" w:pos="1757"/>
        </w:tabs>
        <w:ind w:left="1871" w:hanging="1871"/>
      </w:pPr>
      <w:r>
        <w:tab/>
      </w:r>
      <w:r w:rsidR="000C4AB3">
        <w:t>(c)</w:t>
      </w:r>
      <w:r>
        <w:tab/>
        <w:t>to produce to the authorised officer, in accordance with the notice, any relevant document referred to in the notice.</w:t>
      </w:r>
    </w:p>
    <w:p w:rsidR="004868C5" w:rsidRDefault="004868C5" w:rsidP="004868C5">
      <w:pPr>
        <w:pStyle w:val="SideNote"/>
        <w:framePr w:wrap="around"/>
        <w:rPr>
          <w:szCs w:val="16"/>
        </w:rPr>
      </w:pPr>
      <w:r>
        <w:rPr>
          <w:szCs w:val="16"/>
        </w:rPr>
        <w:t>S. 37 (Heading) inserted by No. </w:t>
      </w:r>
      <w:r w:rsidR="00092540">
        <w:rPr>
          <w:szCs w:val="16"/>
        </w:rPr>
        <w:t>80/2011</w:t>
      </w:r>
      <w:r>
        <w:rPr>
          <w:szCs w:val="16"/>
        </w:rPr>
        <w:t xml:space="preserve"> s. 44.</w:t>
      </w:r>
    </w:p>
    <w:p w:rsidR="001C263B" w:rsidRPr="00CF1150" w:rsidRDefault="001C263B" w:rsidP="000D1382">
      <w:pPr>
        <w:pStyle w:val="DraftHeading1"/>
        <w:tabs>
          <w:tab w:val="right" w:pos="680"/>
        </w:tabs>
        <w:ind w:left="850" w:hanging="850"/>
      </w:pPr>
      <w:r w:rsidRPr="00CF1150">
        <w:tab/>
      </w:r>
      <w:bookmarkStart w:id="284" w:name="_Toc229994353"/>
      <w:bookmarkStart w:id="285" w:name="_Toc312925222"/>
      <w:r w:rsidRPr="00CF1150">
        <w:t>37</w:t>
      </w:r>
      <w:r w:rsidR="000D1382" w:rsidRPr="00CF1150">
        <w:tab/>
      </w:r>
      <w:r w:rsidR="004868C5" w:rsidRPr="00A2695F">
        <w:t>Entry to premises of unlicensed or unapproved service—search warrant</w:t>
      </w:r>
      <w:bookmarkEnd w:id="284"/>
      <w:bookmarkEnd w:id="285"/>
    </w:p>
    <w:p w:rsidR="001C263B" w:rsidRPr="00CF1150" w:rsidRDefault="001C263B">
      <w:pPr>
        <w:pStyle w:val="ShoulderReference"/>
        <w:framePr w:wrap="around"/>
      </w:pPr>
      <w:r w:rsidRPr="00CF1150">
        <w:t xml:space="preserve">s. </w:t>
      </w:r>
      <w:r w:rsidR="003D6E55" w:rsidRPr="00CF1150">
        <w:t>3</w:t>
      </w:r>
      <w:r w:rsidR="00EE3C61">
        <w:t>6A</w:t>
      </w:r>
    </w:p>
    <w:p w:rsidR="001C263B" w:rsidRPr="00CF1150" w:rsidRDefault="001C263B">
      <w:pPr>
        <w:pStyle w:val="DraftHeading2"/>
        <w:tabs>
          <w:tab w:val="right" w:pos="1247"/>
        </w:tabs>
        <w:ind w:left="1361" w:hanging="1361"/>
      </w:pPr>
      <w:r w:rsidRPr="00CF1150">
        <w:tab/>
        <w:t>(1)</w:t>
      </w:r>
      <w:r w:rsidRPr="00CF1150">
        <w:tab/>
        <w:t>An authorised officer may apply to a magistrate for the issue of a search warrant in relation to particular premises if the officer believes on reasonable grounds that a person is carrying on or operating a children's service at those premises in contravention of section 7.</w:t>
      </w:r>
    </w:p>
    <w:p w:rsidR="001C263B" w:rsidRPr="00CF1150" w:rsidRDefault="001C263B">
      <w:pPr>
        <w:pStyle w:val="DraftHeading2"/>
        <w:tabs>
          <w:tab w:val="right" w:pos="1247"/>
        </w:tabs>
        <w:ind w:left="1361" w:hanging="1361"/>
      </w:pPr>
      <w:r w:rsidRPr="00CF1150">
        <w:tab/>
        <w:t>(2)</w:t>
      </w:r>
      <w:r w:rsidRPr="00CF1150">
        <w:tab/>
        <w:t>If the magistrate to whom the application is made is satisfied by evidence on oath, whether oral or by affidavit, that there are reasonable grounds for suspecting that a person is carrying on or operating a children's service at the premises in contravention of section 7, the magistrate may issue a search warrant.</w:t>
      </w:r>
    </w:p>
    <w:p w:rsidR="001C263B" w:rsidRPr="00CF1150" w:rsidRDefault="001C263B">
      <w:pPr>
        <w:pStyle w:val="DraftHeading2"/>
        <w:tabs>
          <w:tab w:val="right" w:pos="1247"/>
        </w:tabs>
        <w:ind w:left="1361" w:hanging="1361"/>
      </w:pPr>
      <w:r w:rsidRPr="00CF1150">
        <w:tab/>
        <w:t>(3)</w:t>
      </w:r>
      <w:r w:rsidRPr="00CF1150">
        <w:tab/>
        <w:t>A search warrant issued under this section must be directed to the applicant for it and must authorise him or her, and any assistants he or she reasonably requires, to enter the premises, or the part of the premises, named or described in the warrant to search for any article, thing or material of a kind named or described in the warrant which there is reasonable ground to believe will afford evidence as to the commission of an offence against section 7.</w:t>
      </w:r>
    </w:p>
    <w:p w:rsidR="001C263B" w:rsidRPr="00CF1150" w:rsidRDefault="001C263B">
      <w:pPr>
        <w:pStyle w:val="ShoulderReference"/>
        <w:framePr w:wrap="around"/>
      </w:pPr>
      <w:r w:rsidRPr="00CF1150">
        <w:t>s. 3</w:t>
      </w:r>
      <w:r w:rsidR="00FD632D">
        <w:t>7</w:t>
      </w:r>
    </w:p>
    <w:p w:rsidR="001C263B" w:rsidRPr="00CF1150" w:rsidRDefault="001C263B">
      <w:pPr>
        <w:pStyle w:val="DraftHeading2"/>
        <w:tabs>
          <w:tab w:val="right" w:pos="1247"/>
        </w:tabs>
        <w:ind w:left="1361" w:hanging="1361"/>
      </w:pPr>
      <w:r w:rsidRPr="00CF1150">
        <w:tab/>
        <w:t>(4)</w:t>
      </w:r>
      <w:r w:rsidRPr="00CF1150">
        <w:tab/>
        <w:t>In addition to any other requirement, a search warrant issued under this section must state—</w:t>
      </w:r>
    </w:p>
    <w:p w:rsidR="001C263B" w:rsidRPr="00CF1150" w:rsidRDefault="001C263B">
      <w:pPr>
        <w:pStyle w:val="DraftHeading3"/>
        <w:tabs>
          <w:tab w:val="right" w:pos="1758"/>
        </w:tabs>
        <w:ind w:left="1871" w:hanging="1871"/>
      </w:pPr>
      <w:r w:rsidRPr="00CF1150">
        <w:tab/>
        <w:t>(a)</w:t>
      </w:r>
      <w:r w:rsidRPr="00CF1150">
        <w:tab/>
        <w:t>any conditions to which the warrant is subject; and</w:t>
      </w:r>
    </w:p>
    <w:p w:rsidR="001C263B" w:rsidRPr="00CF1150" w:rsidRDefault="001C263B">
      <w:pPr>
        <w:pStyle w:val="DraftHeading3"/>
        <w:tabs>
          <w:tab w:val="right" w:pos="1758"/>
        </w:tabs>
        <w:ind w:left="1871" w:hanging="1871"/>
      </w:pPr>
      <w:r w:rsidRPr="00CF1150">
        <w:tab/>
        <w:t>(b)</w:t>
      </w:r>
      <w:r w:rsidRPr="00CF1150">
        <w:tab/>
        <w:t>whether entry is authorised to be made any time of the day or night or during stated hours of the day or night; and</w:t>
      </w:r>
    </w:p>
    <w:p w:rsidR="001C263B" w:rsidRPr="00CF1150" w:rsidRDefault="001C263B">
      <w:pPr>
        <w:pStyle w:val="DraftHeading3"/>
        <w:tabs>
          <w:tab w:val="right" w:pos="1758"/>
        </w:tabs>
        <w:ind w:left="1871" w:hanging="1871"/>
      </w:pPr>
      <w:r w:rsidRPr="00CF1150">
        <w:tab/>
        <w:t>(c)</w:t>
      </w:r>
      <w:r w:rsidRPr="00CF1150">
        <w:tab/>
        <w:t>a date, not being later than 7 days after the date of issue of the warrant, on which the warrant ceases to have effect.</w:t>
      </w:r>
    </w:p>
    <w:p w:rsidR="001C263B" w:rsidRPr="00CF1150" w:rsidRDefault="001C263B">
      <w:pPr>
        <w:pStyle w:val="DraftHeading2"/>
        <w:tabs>
          <w:tab w:val="right" w:pos="1247"/>
        </w:tabs>
        <w:ind w:left="1361" w:hanging="1361"/>
      </w:pPr>
      <w:r w:rsidRPr="00CF1150">
        <w:tab/>
        <w:t>(5)</w:t>
      </w:r>
      <w:r w:rsidRPr="00CF1150">
        <w:tab/>
        <w:t xml:space="preserve">A search warrant must be issued in accordance with the </w:t>
      </w:r>
      <w:r w:rsidRPr="00CF1150">
        <w:rPr>
          <w:b/>
        </w:rPr>
        <w:t>Magistrates' Court Act 1989</w:t>
      </w:r>
      <w:r w:rsidRPr="00CF1150">
        <w:t xml:space="preserve"> and be in the form prescribed under that Act.</w:t>
      </w:r>
    </w:p>
    <w:p w:rsidR="001C263B" w:rsidRPr="00CF1150" w:rsidRDefault="001C263B">
      <w:pPr>
        <w:pStyle w:val="DraftHeading2"/>
        <w:tabs>
          <w:tab w:val="right" w:pos="1247"/>
        </w:tabs>
        <w:ind w:left="1361" w:hanging="1361"/>
      </w:pPr>
      <w:r w:rsidRPr="00CF1150">
        <w:tab/>
        <w:t>(6)</w:t>
      </w:r>
      <w:r w:rsidRPr="00CF1150">
        <w:tab/>
        <w:t xml:space="preserve">Subdivisions 1 and 5 of Division 3 of Part 4 of the </w:t>
      </w:r>
      <w:r w:rsidRPr="00CF1150">
        <w:rPr>
          <w:b/>
        </w:rPr>
        <w:t>Magistrates' Court Act 1989</w:t>
      </w:r>
      <w:r w:rsidRPr="00CF1150">
        <w:t xml:space="preserve"> extend and apply to warrants under this section.</w:t>
      </w:r>
    </w:p>
    <w:p w:rsidR="005813A7" w:rsidRDefault="005813A7" w:rsidP="005813A7">
      <w:pPr>
        <w:pStyle w:val="SideNote"/>
        <w:framePr w:wrap="around"/>
        <w:rPr>
          <w:szCs w:val="16"/>
        </w:rPr>
      </w:pPr>
      <w:r>
        <w:rPr>
          <w:szCs w:val="16"/>
        </w:rPr>
        <w:t>S. 38 (Heading) inserted by No. </w:t>
      </w:r>
      <w:r w:rsidR="00092540">
        <w:rPr>
          <w:szCs w:val="16"/>
        </w:rPr>
        <w:t>80/2011</w:t>
      </w:r>
      <w:r>
        <w:rPr>
          <w:szCs w:val="16"/>
        </w:rPr>
        <w:t xml:space="preserve"> s. 45(1).</w:t>
      </w:r>
    </w:p>
    <w:p w:rsidR="001C263B" w:rsidRDefault="001C263B" w:rsidP="000D1382">
      <w:pPr>
        <w:pStyle w:val="DraftHeading1"/>
        <w:tabs>
          <w:tab w:val="right" w:pos="680"/>
        </w:tabs>
        <w:ind w:left="850" w:hanging="850"/>
      </w:pPr>
      <w:r w:rsidRPr="00CF1150">
        <w:tab/>
      </w:r>
      <w:bookmarkStart w:id="286" w:name="_Toc229994354"/>
      <w:bookmarkStart w:id="287" w:name="_Toc312925223"/>
      <w:r w:rsidRPr="00CF1150">
        <w:t>38</w:t>
      </w:r>
      <w:r w:rsidR="000D1382" w:rsidRPr="00CF1150">
        <w:tab/>
      </w:r>
      <w:r w:rsidR="005813A7" w:rsidRPr="00A2695F">
        <w:t>Offence related search and seizure at licensed premises or premises of approved associated children's service</w:t>
      </w:r>
      <w:bookmarkEnd w:id="286"/>
      <w:bookmarkEnd w:id="287"/>
    </w:p>
    <w:p w:rsidR="00FD632D" w:rsidRPr="00CF1150" w:rsidRDefault="00FD632D" w:rsidP="00FD632D">
      <w:pPr>
        <w:pStyle w:val="ShoulderReference"/>
        <w:framePr w:wrap="around"/>
      </w:pPr>
      <w:r>
        <w:t>s. 38</w:t>
      </w:r>
    </w:p>
    <w:p w:rsidR="00092540" w:rsidRPr="00092540" w:rsidRDefault="00092540" w:rsidP="00092540"/>
    <w:p w:rsidR="00BC708B" w:rsidRPr="00CF1150" w:rsidRDefault="00BC708B" w:rsidP="00BC708B">
      <w:pPr>
        <w:pStyle w:val="SideNote"/>
        <w:framePr w:wrap="around"/>
      </w:pPr>
      <w:r w:rsidRPr="00CF1150">
        <w:t>S. 38(1) substituted by No. 22/2008 s. 24.</w:t>
      </w:r>
    </w:p>
    <w:p w:rsidR="00BC708B" w:rsidRPr="00CF1150" w:rsidRDefault="00BC708B" w:rsidP="00BC708B">
      <w:pPr>
        <w:pStyle w:val="DraftHeading2"/>
        <w:tabs>
          <w:tab w:val="right" w:pos="1247"/>
        </w:tabs>
        <w:ind w:left="1361" w:hanging="1361"/>
      </w:pPr>
      <w:r w:rsidRPr="00CF1150">
        <w:tab/>
        <w:t>(1)</w:t>
      </w:r>
      <w:r w:rsidRPr="00CF1150">
        <w:tab/>
        <w:t>If an authorised officer has reasonable grounds for suspecting that there is on any of the following premises a particular thing that may be evidence of a commission of an offence against this Act, the authorised officer may exercise powers under this section—</w:t>
      </w:r>
    </w:p>
    <w:p w:rsidR="00BC708B" w:rsidRPr="00CF1150" w:rsidRDefault="00BC708B" w:rsidP="00BC708B">
      <w:pPr>
        <w:pStyle w:val="DraftHeading3"/>
        <w:tabs>
          <w:tab w:val="right" w:pos="1757"/>
        </w:tabs>
        <w:ind w:left="1871" w:hanging="1871"/>
      </w:pPr>
      <w:r w:rsidRPr="00CF1150">
        <w:tab/>
        <w:t>(a)</w:t>
      </w:r>
      <w:r w:rsidRPr="00CF1150">
        <w:tab/>
        <w:t>a licensed premises where a children's service is operating;</w:t>
      </w:r>
    </w:p>
    <w:p w:rsidR="00BC708B" w:rsidRPr="00CF1150" w:rsidRDefault="00BC708B" w:rsidP="00BC708B">
      <w:pPr>
        <w:pStyle w:val="DraftHeading3"/>
        <w:tabs>
          <w:tab w:val="right" w:pos="1757"/>
        </w:tabs>
        <w:ind w:left="1871" w:hanging="1871"/>
      </w:pPr>
      <w:r w:rsidRPr="00CF1150">
        <w:tab/>
        <w:t>(b)</w:t>
      </w:r>
      <w:r w:rsidRPr="00CF1150">
        <w:tab/>
        <w:t>premises in respect of which an approval of premises has been granted;</w:t>
      </w:r>
    </w:p>
    <w:p w:rsidR="005813A7" w:rsidRDefault="005813A7" w:rsidP="005813A7">
      <w:pPr>
        <w:pStyle w:val="SideNote"/>
        <w:framePr w:wrap="around"/>
        <w:rPr>
          <w:szCs w:val="16"/>
        </w:rPr>
      </w:pPr>
      <w:r>
        <w:rPr>
          <w:szCs w:val="16"/>
        </w:rPr>
        <w:t>S. 38(1)(c) substituted by No. </w:t>
      </w:r>
      <w:r w:rsidR="00092540">
        <w:rPr>
          <w:szCs w:val="16"/>
        </w:rPr>
        <w:t>80/2011</w:t>
      </w:r>
      <w:r>
        <w:rPr>
          <w:szCs w:val="16"/>
        </w:rPr>
        <w:t xml:space="preserve"> s. 45(2).</w:t>
      </w:r>
    </w:p>
    <w:p w:rsidR="00F473F5" w:rsidRDefault="005813A7">
      <w:pPr>
        <w:pStyle w:val="DraftHeading3"/>
        <w:tabs>
          <w:tab w:val="right" w:pos="1757"/>
        </w:tabs>
        <w:ind w:left="1871" w:hanging="1871"/>
      </w:pPr>
      <w:r>
        <w:tab/>
      </w:r>
      <w:r w:rsidR="000C4AB3">
        <w:t>(c)</w:t>
      </w:r>
      <w:r w:rsidRPr="00EE0721">
        <w:tab/>
      </w:r>
      <w:r>
        <w:t>premises where an approved associated children's service is operating.</w:t>
      </w:r>
    </w:p>
    <w:p w:rsidR="00F473F5" w:rsidRDefault="00F473F5"/>
    <w:p w:rsidR="005813A7" w:rsidRDefault="005813A7" w:rsidP="005813A7">
      <w:pPr>
        <w:pStyle w:val="SideNote"/>
        <w:framePr w:wrap="around"/>
        <w:rPr>
          <w:szCs w:val="16"/>
        </w:rPr>
      </w:pPr>
      <w:r>
        <w:rPr>
          <w:szCs w:val="16"/>
        </w:rPr>
        <w:t>S. 38(1)(d)(e) repealed by No. </w:t>
      </w:r>
      <w:r w:rsidR="00092540">
        <w:rPr>
          <w:szCs w:val="16"/>
        </w:rPr>
        <w:t>80/2011</w:t>
      </w:r>
      <w:r>
        <w:rPr>
          <w:szCs w:val="16"/>
        </w:rPr>
        <w:t xml:space="preserve"> s. 45(3).</w:t>
      </w:r>
    </w:p>
    <w:p w:rsidR="00F473F5" w:rsidRDefault="005813A7">
      <w:pPr>
        <w:pStyle w:val="Stars"/>
      </w:pPr>
      <w:r>
        <w:tab/>
        <w:t>*</w:t>
      </w:r>
      <w:r>
        <w:tab/>
        <w:t>*</w:t>
      </w:r>
      <w:r>
        <w:tab/>
        <w:t>*</w:t>
      </w:r>
      <w:r>
        <w:tab/>
        <w:t>*</w:t>
      </w:r>
      <w:r>
        <w:tab/>
        <w:t>*</w:t>
      </w:r>
    </w:p>
    <w:p w:rsidR="00F473F5" w:rsidRDefault="00F473F5"/>
    <w:p w:rsidR="00F473F5" w:rsidRDefault="00F473F5"/>
    <w:p w:rsidR="001C263B" w:rsidRPr="00CF1150" w:rsidRDefault="001C263B">
      <w:pPr>
        <w:pStyle w:val="DraftHeading2"/>
        <w:tabs>
          <w:tab w:val="right" w:pos="1247"/>
        </w:tabs>
        <w:ind w:left="1361" w:hanging="1361"/>
      </w:pPr>
      <w:r w:rsidRPr="00CF1150">
        <w:tab/>
        <w:t>(2)</w:t>
      </w:r>
      <w:r w:rsidRPr="00CF1150">
        <w:tab/>
        <w:t>The authorised officer, with any necessary assistants, may with or without the consent in writing of the occupier of the premises, enter the premises and search for the thing without applying for a search warrant.</w:t>
      </w:r>
    </w:p>
    <w:p w:rsidR="001C263B" w:rsidRPr="00CF1150" w:rsidRDefault="001C263B">
      <w:pPr>
        <w:pStyle w:val="DraftHeading2"/>
        <w:tabs>
          <w:tab w:val="right" w:pos="1247"/>
        </w:tabs>
        <w:ind w:left="1361" w:hanging="1361"/>
      </w:pPr>
      <w:r w:rsidRPr="00CF1150">
        <w:tab/>
        <w:t>(3)</w:t>
      </w:r>
      <w:r w:rsidRPr="00CF1150">
        <w:tab/>
        <w:t xml:space="preserve">If the thing is found during a search under </w:t>
      </w:r>
      <w:r w:rsidR="000D1382" w:rsidRPr="00CF1150">
        <w:t>subsection</w:t>
      </w:r>
      <w:r w:rsidRPr="00CF1150">
        <w:t xml:space="preserve"> (2), the Secretary or authorised officer may—</w:t>
      </w:r>
    </w:p>
    <w:p w:rsidR="001C263B" w:rsidRDefault="001C263B">
      <w:pPr>
        <w:pStyle w:val="DraftHeading3"/>
        <w:tabs>
          <w:tab w:val="right" w:pos="1758"/>
        </w:tabs>
        <w:ind w:left="1871" w:hanging="1871"/>
      </w:pPr>
      <w:r w:rsidRPr="00CF1150">
        <w:tab/>
        <w:t>(a)</w:t>
      </w:r>
      <w:r w:rsidRPr="00CF1150">
        <w:tab/>
        <w:t>inspect and take photographs or video recordings, or make sketches, of the premises or thing;</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tab/>
        <w:t>(b)</w:t>
      </w:r>
      <w:r w:rsidRPr="00CF1150">
        <w:tab/>
        <w:t>seize the thing if the authorised officer believes on reasonable grounds that it is necessary to seize it in order to prevent its concealment, loss or destruction.</w:t>
      </w:r>
    </w:p>
    <w:p w:rsidR="004855E4" w:rsidRPr="00CF1150" w:rsidRDefault="001C263B" w:rsidP="000D1382">
      <w:pPr>
        <w:pStyle w:val="DraftHeading1"/>
        <w:tabs>
          <w:tab w:val="right" w:pos="680"/>
        </w:tabs>
        <w:ind w:left="850" w:hanging="850"/>
      </w:pPr>
      <w:r w:rsidRPr="00CF1150">
        <w:tab/>
      </w:r>
      <w:bookmarkStart w:id="288" w:name="_Toc229994355"/>
      <w:bookmarkStart w:id="289" w:name="_Toc312925224"/>
      <w:r w:rsidRPr="00CF1150">
        <w:t>39</w:t>
      </w:r>
      <w:r w:rsidR="000D1382" w:rsidRPr="00CF1150">
        <w:tab/>
      </w:r>
      <w:r w:rsidRPr="00CF1150">
        <w:t>Return of seized things</w:t>
      </w:r>
      <w:bookmarkEnd w:id="288"/>
      <w:bookmarkEnd w:id="289"/>
    </w:p>
    <w:p w:rsidR="001C263B" w:rsidRPr="00CF1150" w:rsidRDefault="004855E4" w:rsidP="004855E4">
      <w:pPr>
        <w:pStyle w:val="ShoulderReference"/>
        <w:framePr w:wrap="around"/>
      </w:pPr>
      <w:r w:rsidRPr="00CF1150">
        <w:t>s. 39</w:t>
      </w:r>
    </w:p>
    <w:p w:rsidR="001C263B" w:rsidRPr="00CF1150" w:rsidRDefault="001C263B">
      <w:pPr>
        <w:pStyle w:val="DraftHeading2"/>
        <w:tabs>
          <w:tab w:val="right" w:pos="1247"/>
        </w:tabs>
        <w:ind w:left="1361" w:hanging="1361"/>
      </w:pPr>
      <w:r w:rsidRPr="00CF1150">
        <w:tab/>
        <w:t>(1)</w:t>
      </w:r>
      <w:r w:rsidRPr="00CF1150">
        <w:tab/>
        <w:t>If an authorised officer seizes a thing under section 37 or 38, the authorised officer must take reasonable steps to return the thing to the person from whom it was seized if the reason for its seizure no longer exists.</w:t>
      </w:r>
    </w:p>
    <w:p w:rsidR="001C263B" w:rsidRPr="00CF1150" w:rsidRDefault="001C263B">
      <w:pPr>
        <w:pStyle w:val="DraftHeading2"/>
        <w:tabs>
          <w:tab w:val="right" w:pos="1247"/>
        </w:tabs>
        <w:ind w:left="1361" w:hanging="1361"/>
      </w:pPr>
      <w:r w:rsidRPr="00CF1150">
        <w:tab/>
        <w:t>(2)</w:t>
      </w:r>
      <w:r w:rsidRPr="00CF1150">
        <w:tab/>
        <w:t>If the thing has not been returned within 60 days after it was seized, the authorised officer must take reasonable steps to return it unless—</w:t>
      </w:r>
    </w:p>
    <w:p w:rsidR="001C263B" w:rsidRPr="00CF1150" w:rsidRDefault="001C263B">
      <w:pPr>
        <w:pStyle w:val="DraftHeading3"/>
        <w:tabs>
          <w:tab w:val="right" w:pos="1758"/>
        </w:tabs>
        <w:ind w:left="1871" w:hanging="1871"/>
      </w:pPr>
      <w:r w:rsidRPr="00CF1150">
        <w:tab/>
        <w:t>(a)</w:t>
      </w:r>
      <w:r w:rsidRPr="00CF1150">
        <w:tab/>
        <w:t>proceedings have been commenced within the period of 60 days and those proceedings (including any appeal) have not been completed; or</w:t>
      </w:r>
    </w:p>
    <w:p w:rsidR="001C263B" w:rsidRPr="00CF1150" w:rsidRDefault="001C263B">
      <w:pPr>
        <w:pStyle w:val="DraftHeading3"/>
        <w:tabs>
          <w:tab w:val="right" w:pos="1758"/>
        </w:tabs>
        <w:ind w:left="1871" w:hanging="1871"/>
      </w:pPr>
      <w:r w:rsidRPr="00CF1150">
        <w:tab/>
        <w:t>(b)</w:t>
      </w:r>
      <w:r w:rsidRPr="00CF1150">
        <w:tab/>
        <w:t>a court makes an order under section 40 extending the period the thing can be retained.</w:t>
      </w:r>
    </w:p>
    <w:p w:rsidR="001C263B" w:rsidRPr="00CF1150" w:rsidRDefault="001C263B">
      <w:pPr>
        <w:pStyle w:val="DraftHeading2"/>
        <w:tabs>
          <w:tab w:val="right" w:pos="1247"/>
        </w:tabs>
        <w:ind w:left="1361" w:hanging="1361"/>
      </w:pPr>
      <w:r w:rsidRPr="00CF1150">
        <w:tab/>
        <w:t>(3)</w:t>
      </w:r>
      <w:r w:rsidRPr="00CF1150">
        <w:tab/>
        <w:t xml:space="preserve">Nothing in this section limits the powers of the Court under section 78(6) of the </w:t>
      </w:r>
      <w:r w:rsidRPr="00CF1150">
        <w:rPr>
          <w:b/>
        </w:rPr>
        <w:t>Magistrates' Court Act 1989</w:t>
      </w:r>
      <w:r w:rsidRPr="00CF1150">
        <w:t>.</w:t>
      </w:r>
    </w:p>
    <w:p w:rsidR="001C263B" w:rsidRPr="00CF1150" w:rsidRDefault="001C263B" w:rsidP="000D1382">
      <w:pPr>
        <w:pStyle w:val="DraftHeading1"/>
        <w:tabs>
          <w:tab w:val="right" w:pos="680"/>
        </w:tabs>
        <w:ind w:left="850" w:hanging="850"/>
      </w:pPr>
      <w:r w:rsidRPr="00CF1150">
        <w:tab/>
      </w:r>
      <w:bookmarkStart w:id="290" w:name="_Toc229994356"/>
      <w:bookmarkStart w:id="291" w:name="_Toc312925225"/>
      <w:r w:rsidRPr="00CF1150">
        <w:t>40</w:t>
      </w:r>
      <w:r w:rsidR="000D1382" w:rsidRPr="00CF1150">
        <w:tab/>
      </w:r>
      <w:r w:rsidRPr="00CF1150">
        <w:t>Magistrates' Court may extend period</w:t>
      </w:r>
      <w:bookmarkEnd w:id="290"/>
      <w:bookmarkEnd w:id="291"/>
    </w:p>
    <w:p w:rsidR="001C263B" w:rsidRPr="00CF1150" w:rsidRDefault="001C263B">
      <w:pPr>
        <w:pStyle w:val="DraftHeading2"/>
        <w:tabs>
          <w:tab w:val="right" w:pos="1247"/>
        </w:tabs>
        <w:ind w:left="1361" w:hanging="1361"/>
      </w:pPr>
      <w:r w:rsidRPr="00CF1150">
        <w:tab/>
        <w:t>(1)</w:t>
      </w:r>
      <w:r w:rsidRPr="00CF1150">
        <w:tab/>
        <w:t>An authorised officer may apply to the Magistrates' Court within the period of 60 days referred to in section 39 or within a period extended by the Court under this section for an extension of the period for which the thing can be held.</w:t>
      </w:r>
    </w:p>
    <w:p w:rsidR="001C263B" w:rsidRPr="00CF1150" w:rsidRDefault="001C263B">
      <w:pPr>
        <w:pStyle w:val="DraftHeading2"/>
        <w:tabs>
          <w:tab w:val="right" w:pos="1247"/>
        </w:tabs>
        <w:ind w:left="1361" w:hanging="1361"/>
      </w:pPr>
      <w:r w:rsidRPr="00CF1150">
        <w:tab/>
        <w:t>(2)</w:t>
      </w:r>
      <w:r w:rsidRPr="00CF1150">
        <w:tab/>
        <w:t>The Magistrates' Court may order such an extension if satisfied that retention of the thing is necessary—</w:t>
      </w:r>
    </w:p>
    <w:p w:rsidR="001C263B" w:rsidRPr="00CF1150" w:rsidRDefault="001C263B">
      <w:pPr>
        <w:pStyle w:val="DraftHeading3"/>
        <w:tabs>
          <w:tab w:val="right" w:pos="1758"/>
        </w:tabs>
        <w:ind w:left="1871" w:hanging="1871"/>
      </w:pPr>
      <w:r w:rsidRPr="00CF1150">
        <w:tab/>
        <w:t>(a)</w:t>
      </w:r>
      <w:r w:rsidRPr="00CF1150">
        <w:tab/>
        <w:t>for the purposes of an investigation into whether an offence has been committed; or</w:t>
      </w:r>
    </w:p>
    <w:p w:rsidR="001C263B" w:rsidRPr="00CF1150" w:rsidRDefault="001C263B">
      <w:pPr>
        <w:pStyle w:val="DraftHeading3"/>
        <w:tabs>
          <w:tab w:val="right" w:pos="1758"/>
        </w:tabs>
        <w:ind w:left="1871" w:hanging="1871"/>
      </w:pPr>
      <w:r w:rsidRPr="00CF1150">
        <w:tab/>
        <w:t>(b)</w:t>
      </w:r>
      <w:r w:rsidRPr="00CF1150">
        <w:tab/>
        <w:t>to enable evidence of an offence to be obtained for the purposes of a prosecution.</w:t>
      </w:r>
    </w:p>
    <w:p w:rsidR="001C263B" w:rsidRPr="00CF1150" w:rsidRDefault="001C263B">
      <w:pPr>
        <w:pStyle w:val="DraftHeading2"/>
        <w:tabs>
          <w:tab w:val="right" w:pos="1247"/>
        </w:tabs>
        <w:ind w:left="1361" w:hanging="1361"/>
      </w:pPr>
      <w:r w:rsidRPr="00CF1150">
        <w:tab/>
        <w:t>(3)</w:t>
      </w:r>
      <w:r w:rsidRPr="00CF1150">
        <w:tab/>
        <w:t>The Court may adjourn an application to enable notice of the application to be given to any person.</w:t>
      </w:r>
    </w:p>
    <w:p w:rsidR="00BC708B" w:rsidRPr="00CF1150" w:rsidRDefault="00BC708B" w:rsidP="00BC708B">
      <w:pPr>
        <w:pStyle w:val="SideNote"/>
        <w:framePr w:wrap="around"/>
      </w:pPr>
      <w:r w:rsidRPr="00CF1150">
        <w:t>S. 41 amended by No. 22/2008 s. 25.</w:t>
      </w:r>
    </w:p>
    <w:p w:rsidR="001C263B" w:rsidRPr="00CF1150" w:rsidRDefault="001C263B" w:rsidP="000D1382">
      <w:pPr>
        <w:pStyle w:val="DraftHeading1"/>
        <w:tabs>
          <w:tab w:val="right" w:pos="680"/>
        </w:tabs>
        <w:ind w:left="850" w:hanging="850"/>
      </w:pPr>
      <w:r w:rsidRPr="00CF1150">
        <w:tab/>
      </w:r>
      <w:bookmarkStart w:id="292" w:name="_Toc229994357"/>
      <w:bookmarkStart w:id="293" w:name="_Toc312925226"/>
      <w:r w:rsidRPr="00CF1150">
        <w:t>41</w:t>
      </w:r>
      <w:r w:rsidR="000D1382" w:rsidRPr="00CF1150">
        <w:tab/>
      </w:r>
      <w:r w:rsidRPr="00CF1150">
        <w:t>Identity card must be shown</w:t>
      </w:r>
      <w:bookmarkEnd w:id="292"/>
      <w:bookmarkEnd w:id="293"/>
    </w:p>
    <w:p w:rsidR="00FD632D" w:rsidRPr="00CF1150" w:rsidRDefault="00FD632D" w:rsidP="00FD632D">
      <w:pPr>
        <w:pStyle w:val="ShoulderReference"/>
        <w:framePr w:wrap="around"/>
      </w:pPr>
      <w:r>
        <w:t>s. 41</w:t>
      </w:r>
    </w:p>
    <w:p w:rsidR="001C263B" w:rsidRPr="00CF1150" w:rsidRDefault="001C263B" w:rsidP="00D16CEF">
      <w:pPr>
        <w:pStyle w:val="BodySection"/>
      </w:pPr>
      <w:r w:rsidRPr="00CF1150">
        <w:t xml:space="preserve">An authorised officer may not exercise any powers under this Division if he or she fails to produce, on request, his or her identity card for </w:t>
      </w:r>
      <w:r w:rsidR="00BC708B" w:rsidRPr="00CF1150">
        <w:t>inspection</w:t>
      </w:r>
      <w:r w:rsidRPr="00CF1150">
        <w:t>.</w:t>
      </w:r>
    </w:p>
    <w:p w:rsidR="001C263B" w:rsidRPr="00CF1150" w:rsidRDefault="00BC708B" w:rsidP="00BC708B">
      <w:pPr>
        <w:pStyle w:val="SideNote"/>
        <w:framePr w:wrap="around"/>
      </w:pPr>
      <w:r w:rsidRPr="00CF1150">
        <w:t>S. 42 amended by No. 22/008 s. 26.</w:t>
      </w:r>
    </w:p>
    <w:p w:rsidR="001C263B" w:rsidRPr="00CF1150" w:rsidRDefault="001C263B" w:rsidP="000D1382">
      <w:pPr>
        <w:pStyle w:val="DraftHeading1"/>
        <w:tabs>
          <w:tab w:val="right" w:pos="680"/>
        </w:tabs>
        <w:ind w:left="850" w:hanging="850"/>
      </w:pPr>
      <w:r w:rsidRPr="00CF1150">
        <w:tab/>
      </w:r>
      <w:bookmarkStart w:id="294" w:name="_Toc229994358"/>
      <w:bookmarkStart w:id="295" w:name="_Toc312925227"/>
      <w:r w:rsidRPr="00CF1150">
        <w:t>42</w:t>
      </w:r>
      <w:r w:rsidR="000D1382" w:rsidRPr="00CF1150">
        <w:tab/>
      </w:r>
      <w:r w:rsidRPr="00CF1150">
        <w:t>Protection against self-incrimination</w:t>
      </w:r>
      <w:bookmarkEnd w:id="294"/>
      <w:bookmarkEnd w:id="295"/>
    </w:p>
    <w:p w:rsidR="001C263B" w:rsidRPr="00CF1150" w:rsidRDefault="001C263B">
      <w:pPr>
        <w:pStyle w:val="BodySection"/>
      </w:pPr>
      <w:r w:rsidRPr="00CF1150">
        <w:t xml:space="preserve">It is a reasonable excuse for </w:t>
      </w:r>
      <w:r w:rsidR="00BC708B" w:rsidRPr="00CF1150">
        <w:t>an individual to refuse</w:t>
      </w:r>
      <w:r w:rsidRPr="00CF1150">
        <w:t xml:space="preserve"> to answer an authorised officer's question or produce information to an authorised officer if the requirement is made by the authorised officer for the purpose of determining whether </w:t>
      </w:r>
      <w:r w:rsidR="00BC708B" w:rsidRPr="00CF1150">
        <w:t>that individual</w:t>
      </w:r>
      <w:r w:rsidRPr="00CF1150">
        <w:t xml:space="preserve"> has committed an offence.</w:t>
      </w:r>
    </w:p>
    <w:p w:rsidR="001C263B" w:rsidRPr="00CF1150" w:rsidRDefault="001C263B">
      <w:pPr>
        <w:pStyle w:val="Heading-DIVISION"/>
      </w:pPr>
      <w:bookmarkStart w:id="296" w:name="_Toc229994359"/>
      <w:bookmarkStart w:id="297" w:name="_Toc312925228"/>
      <w:r w:rsidRPr="00CF1150">
        <w:t xml:space="preserve">Division 2—Non-complying </w:t>
      </w:r>
      <w:r w:rsidR="00B33613" w:rsidRPr="00CF1150">
        <w:t>se</w:t>
      </w:r>
      <w:r w:rsidRPr="00CF1150">
        <w:t>rvices</w:t>
      </w:r>
      <w:bookmarkEnd w:id="296"/>
      <w:bookmarkEnd w:id="297"/>
    </w:p>
    <w:p w:rsidR="000D124A" w:rsidRPr="00CF1150" w:rsidRDefault="000D124A" w:rsidP="000D124A">
      <w:pPr>
        <w:pStyle w:val="SideNote"/>
        <w:framePr w:wrap="around"/>
      </w:pPr>
      <w:r w:rsidRPr="00CF1150">
        <w:t xml:space="preserve">S. 42A inserted by No. </w:t>
      </w:r>
      <w:r w:rsidR="00E13C45" w:rsidRPr="00CF1150">
        <w:t>22/2008</w:t>
      </w:r>
      <w:r w:rsidRPr="00CF1150">
        <w:t xml:space="preserve"> s. 27.</w:t>
      </w:r>
    </w:p>
    <w:p w:rsidR="000D124A" w:rsidRPr="00CF1150" w:rsidRDefault="000D124A" w:rsidP="000D124A">
      <w:pPr>
        <w:pStyle w:val="DraftHeading1"/>
        <w:tabs>
          <w:tab w:val="right" w:pos="680"/>
        </w:tabs>
        <w:ind w:left="850" w:hanging="850"/>
      </w:pPr>
      <w:r w:rsidRPr="00CF1150">
        <w:tab/>
      </w:r>
      <w:bookmarkStart w:id="298" w:name="_Toc229994360"/>
      <w:bookmarkStart w:id="299" w:name="_Toc312925229"/>
      <w:r w:rsidRPr="00CF1150">
        <w:t>42A</w:t>
      </w:r>
      <w:r w:rsidRPr="00CF1150">
        <w:tab/>
        <w:t>Power of Secretary to obtain information, documents and evidence</w:t>
      </w:r>
      <w:bookmarkEnd w:id="298"/>
      <w:bookmarkEnd w:id="299"/>
    </w:p>
    <w:p w:rsidR="00D16CEF" w:rsidRDefault="00D16CEF" w:rsidP="00D16CEF"/>
    <w:p w:rsidR="005813A7" w:rsidRDefault="005813A7" w:rsidP="005813A7">
      <w:pPr>
        <w:pStyle w:val="SideNote"/>
        <w:framePr w:wrap="around"/>
        <w:rPr>
          <w:szCs w:val="16"/>
        </w:rPr>
      </w:pPr>
      <w:r>
        <w:rPr>
          <w:szCs w:val="16"/>
        </w:rPr>
        <w:t>S. 42A(1AA) inserted by No. </w:t>
      </w:r>
      <w:r w:rsidR="00092540">
        <w:rPr>
          <w:szCs w:val="16"/>
        </w:rPr>
        <w:t>80/2011</w:t>
      </w:r>
      <w:r>
        <w:rPr>
          <w:szCs w:val="16"/>
        </w:rPr>
        <w:t xml:space="preserve"> s. 46(1).</w:t>
      </w:r>
    </w:p>
    <w:p w:rsidR="00F473F5" w:rsidRDefault="005813A7">
      <w:pPr>
        <w:pStyle w:val="DraftHeading2"/>
        <w:tabs>
          <w:tab w:val="right" w:pos="1247"/>
        </w:tabs>
        <w:ind w:left="1361" w:hanging="1361"/>
      </w:pPr>
      <w:r>
        <w:tab/>
      </w:r>
      <w:r w:rsidR="000C4AB3">
        <w:t>(1AA)</w:t>
      </w:r>
      <w:r>
        <w:tab/>
        <w:t>This section applies to every person who is or has been—</w:t>
      </w:r>
    </w:p>
    <w:p w:rsidR="00F473F5" w:rsidRDefault="005813A7">
      <w:pPr>
        <w:pStyle w:val="DraftHeading3"/>
        <w:tabs>
          <w:tab w:val="right" w:pos="1757"/>
        </w:tabs>
        <w:ind w:left="1871" w:hanging="1871"/>
      </w:pPr>
      <w:r>
        <w:tab/>
      </w:r>
      <w:r w:rsidR="000C4AB3">
        <w:t>(a)</w:t>
      </w:r>
      <w:r>
        <w:tab/>
        <w:t>a licensee of a children's service;</w:t>
      </w:r>
    </w:p>
    <w:p w:rsidR="00F473F5" w:rsidRDefault="005813A7">
      <w:pPr>
        <w:pStyle w:val="DraftHeading3"/>
        <w:tabs>
          <w:tab w:val="right" w:pos="1757"/>
        </w:tabs>
        <w:ind w:left="1871" w:hanging="1871"/>
      </w:pPr>
      <w:r>
        <w:tab/>
      </w:r>
      <w:r w:rsidR="000C4AB3">
        <w:t>(b)</w:t>
      </w:r>
      <w:r>
        <w:tab/>
        <w:t>an approved provider of an approved associated children's service;</w:t>
      </w:r>
    </w:p>
    <w:p w:rsidR="00F473F5" w:rsidRDefault="005813A7">
      <w:pPr>
        <w:pStyle w:val="DraftHeading3"/>
        <w:tabs>
          <w:tab w:val="right" w:pos="1757"/>
        </w:tabs>
        <w:ind w:left="1871" w:hanging="1871"/>
      </w:pPr>
      <w:r>
        <w:tab/>
      </w:r>
      <w:r w:rsidR="000C4AB3">
        <w:t>(c)</w:t>
      </w:r>
      <w:r>
        <w:tab/>
        <w:t>a nominee or a staff member of a children's service.</w:t>
      </w:r>
    </w:p>
    <w:p w:rsidR="00952122" w:rsidRPr="00CF1150" w:rsidRDefault="00952122" w:rsidP="00952122">
      <w:pPr>
        <w:pStyle w:val="SideNote"/>
        <w:framePr w:wrap="around"/>
      </w:pPr>
      <w:r w:rsidRPr="00CF1150">
        <w:t>S. 42A(1) amended by No</w:t>
      </w:r>
      <w:r w:rsidR="005813A7">
        <w:t>s</w:t>
      </w:r>
      <w:r w:rsidRPr="00CF1150">
        <w:t xml:space="preserve"> 22/2008 s. 28</w:t>
      </w:r>
      <w:r w:rsidR="005813A7">
        <w:t xml:space="preserve">, </w:t>
      </w:r>
      <w:r w:rsidR="00092540">
        <w:t>80/2011</w:t>
      </w:r>
      <w:r w:rsidR="005813A7">
        <w:t xml:space="preserve"> s. 46(2)</w:t>
      </w:r>
      <w:r w:rsidRPr="00CF1150">
        <w:t>.</w:t>
      </w:r>
    </w:p>
    <w:p w:rsidR="000D124A" w:rsidRPr="00CF1150" w:rsidRDefault="000D124A" w:rsidP="000D124A">
      <w:pPr>
        <w:pStyle w:val="DraftHeading2"/>
        <w:tabs>
          <w:tab w:val="right" w:pos="1247"/>
        </w:tabs>
        <w:ind w:left="1361" w:hanging="1361"/>
      </w:pPr>
      <w:r w:rsidRPr="00CF1150">
        <w:tab/>
        <w:t>(1)</w:t>
      </w:r>
      <w:r w:rsidRPr="00CF1150">
        <w:tab/>
        <w:t>If the Secretary believes that a person</w:t>
      </w:r>
      <w:r w:rsidR="005813A7">
        <w:t xml:space="preserve"> to whom this section applies</w:t>
      </w:r>
      <w:r w:rsidRPr="00CF1150">
        <w:t xml:space="preserve"> is capable of providing information, producing documents or giving evidence relating to a matter that constitutes, or may constitute, a contravention of section 26, 27 or 28, the Secretary may, by notice in writing, require that person—</w:t>
      </w:r>
    </w:p>
    <w:p w:rsidR="00D16CEF" w:rsidRPr="00CF1150" w:rsidRDefault="00D16CEF" w:rsidP="00D16CEF">
      <w:pPr>
        <w:pStyle w:val="ShoulderReference"/>
        <w:framePr w:wrap="around"/>
      </w:pPr>
      <w:r w:rsidRPr="00CF1150">
        <w:t>s. 42</w:t>
      </w:r>
      <w:r w:rsidR="00FD632D">
        <w:t>A</w:t>
      </w:r>
    </w:p>
    <w:p w:rsidR="00FC258A" w:rsidRDefault="00FC258A" w:rsidP="00FC258A">
      <w:pPr>
        <w:pStyle w:val="SideNote"/>
        <w:framePr w:wrap="around"/>
        <w:rPr>
          <w:szCs w:val="16"/>
        </w:rPr>
      </w:pPr>
      <w:r>
        <w:rPr>
          <w:szCs w:val="16"/>
        </w:rPr>
        <w:t>S. 42</w:t>
      </w:r>
      <w:r w:rsidR="00C13205">
        <w:rPr>
          <w:szCs w:val="16"/>
        </w:rPr>
        <w:t>A</w:t>
      </w:r>
      <w:r>
        <w:rPr>
          <w:szCs w:val="16"/>
        </w:rPr>
        <w:t>(1)(a) substituted by No. </w:t>
      </w:r>
      <w:r w:rsidR="00092540">
        <w:rPr>
          <w:szCs w:val="16"/>
        </w:rPr>
        <w:t>80/2011</w:t>
      </w:r>
      <w:r>
        <w:rPr>
          <w:szCs w:val="16"/>
        </w:rPr>
        <w:t xml:space="preserve"> s. 46(3).</w:t>
      </w:r>
    </w:p>
    <w:p w:rsidR="00F473F5" w:rsidRDefault="00FC258A">
      <w:pPr>
        <w:pStyle w:val="DraftHeading3"/>
        <w:tabs>
          <w:tab w:val="right" w:pos="1757"/>
        </w:tabs>
        <w:ind w:left="1871" w:hanging="1871"/>
      </w:pPr>
      <w:r>
        <w:tab/>
      </w:r>
      <w:r w:rsidR="000C4AB3">
        <w:t>(a)</w:t>
      </w:r>
      <w:r w:rsidRPr="00972A58">
        <w:tab/>
      </w:r>
      <w:r>
        <w:t>to provide to the Secretary, within the time and in the manner specified in the notice, that information by writing—</w:t>
      </w:r>
    </w:p>
    <w:p w:rsidR="00F473F5" w:rsidRDefault="00FC258A">
      <w:pPr>
        <w:pStyle w:val="DraftHeading4"/>
        <w:tabs>
          <w:tab w:val="right" w:pos="2268"/>
        </w:tabs>
        <w:ind w:left="2381" w:hanging="2381"/>
      </w:pPr>
      <w:r>
        <w:tab/>
      </w:r>
      <w:r w:rsidR="000C4AB3">
        <w:t>(i)</w:t>
      </w:r>
      <w:r>
        <w:tab/>
        <w:t>signed by that person; or</w:t>
      </w:r>
    </w:p>
    <w:p w:rsidR="00F473F5" w:rsidRDefault="00FC258A">
      <w:pPr>
        <w:pStyle w:val="DraftHeading4"/>
        <w:tabs>
          <w:tab w:val="right" w:pos="2268"/>
        </w:tabs>
        <w:ind w:left="2381" w:hanging="2381"/>
      </w:pPr>
      <w:r>
        <w:tab/>
      </w:r>
      <w:r w:rsidR="000C4AB3">
        <w:t>(ii)</w:t>
      </w:r>
      <w:r w:rsidRPr="00972A58">
        <w:tab/>
      </w:r>
      <w:r>
        <w:t>in the case of a body corporate, signed by the person who is or was nominated by the licensee to represent the licensee in relation to the application and the operation of the children's service; or</w:t>
      </w:r>
    </w:p>
    <w:p w:rsidR="00F473F5" w:rsidRDefault="00FC258A">
      <w:pPr>
        <w:pStyle w:val="DraftHeading4"/>
        <w:tabs>
          <w:tab w:val="right" w:pos="2268"/>
        </w:tabs>
        <w:ind w:left="2381" w:hanging="2381"/>
      </w:pPr>
      <w:r>
        <w:tab/>
      </w:r>
      <w:r w:rsidR="000C4AB3">
        <w:t>(iii)</w:t>
      </w:r>
      <w:r>
        <w:tab/>
        <w:t>in the case of an approved provider that is not an individual, by a person who is a person with management or control of the approved associated children's service operated by the approved provider; or</w:t>
      </w:r>
    </w:p>
    <w:p w:rsidR="000D124A" w:rsidRPr="00CF1150" w:rsidRDefault="000D124A" w:rsidP="000D124A">
      <w:pPr>
        <w:pStyle w:val="DraftHeading3"/>
        <w:tabs>
          <w:tab w:val="right" w:pos="1757"/>
        </w:tabs>
        <w:ind w:left="1871" w:hanging="1871"/>
      </w:pPr>
      <w:r w:rsidRPr="00CF1150">
        <w:tab/>
        <w:t>(b)</w:t>
      </w:r>
      <w:r w:rsidRPr="00CF1150">
        <w:tab/>
        <w:t>to produce to the Secretary, or to a person specified in the notice acting on the Secretary's behalf, in accordance with the notice, those documents; or</w:t>
      </w:r>
    </w:p>
    <w:p w:rsidR="000D124A" w:rsidRPr="00CF1150" w:rsidRDefault="000D124A" w:rsidP="000D124A">
      <w:pPr>
        <w:pStyle w:val="DraftHeading3"/>
        <w:tabs>
          <w:tab w:val="right" w:pos="1757"/>
        </w:tabs>
        <w:ind w:left="1871" w:hanging="1871"/>
      </w:pPr>
      <w:r w:rsidRPr="00CF1150">
        <w:tab/>
        <w:t>(c)</w:t>
      </w:r>
      <w:r w:rsidRPr="00CF1150">
        <w:tab/>
        <w:t>to appear before the Secretary, or a person specified in the notice acting on the Secretary's behalf, at a time and place specified in the notice to give that evidence, either orally or in writing, and produce those documents.</w:t>
      </w:r>
    </w:p>
    <w:p w:rsidR="000D124A" w:rsidRDefault="000D124A" w:rsidP="000D124A">
      <w:pPr>
        <w:pStyle w:val="DraftHeading2"/>
        <w:tabs>
          <w:tab w:val="right" w:pos="1247"/>
        </w:tabs>
        <w:ind w:left="1361" w:hanging="1361"/>
      </w:pPr>
      <w:r w:rsidRPr="00CF1150">
        <w:tab/>
        <w:t>(2)</w:t>
      </w:r>
      <w:r w:rsidRPr="00CF1150">
        <w:tab/>
        <w:t>The Secretary or the person specified in the notice acting on the Secretary's behalf may require the evidence referred to in subsection (1)(c) to be given on oath or affirmation and for that purpose may administer an oath or affirmation.</w:t>
      </w:r>
    </w:p>
    <w:p w:rsidR="00FD632D" w:rsidRDefault="00FD632D" w:rsidP="00FD632D"/>
    <w:p w:rsidR="00FD632D" w:rsidRDefault="00FD632D" w:rsidP="00FD632D"/>
    <w:p w:rsidR="00FD632D" w:rsidRPr="00FD632D" w:rsidRDefault="00FD632D" w:rsidP="00FD632D"/>
    <w:p w:rsidR="000D124A" w:rsidRPr="00CF1150" w:rsidRDefault="000D124A" w:rsidP="000D124A">
      <w:pPr>
        <w:pStyle w:val="DraftHeading2"/>
        <w:tabs>
          <w:tab w:val="right" w:pos="1247"/>
        </w:tabs>
        <w:ind w:left="1361" w:hanging="1361"/>
      </w:pPr>
      <w:r w:rsidRPr="00CF1150">
        <w:tab/>
        <w:t>(3)</w:t>
      </w:r>
      <w:r w:rsidRPr="00CF1150">
        <w:tab/>
        <w:t>A person must not—</w:t>
      </w:r>
    </w:p>
    <w:p w:rsidR="000D124A" w:rsidRPr="00CF1150" w:rsidRDefault="000D124A" w:rsidP="000D124A">
      <w:pPr>
        <w:pStyle w:val="DraftHeading3"/>
        <w:tabs>
          <w:tab w:val="right" w:pos="1757"/>
        </w:tabs>
        <w:ind w:left="1871" w:hanging="1871"/>
      </w:pPr>
      <w:r w:rsidRPr="00CF1150">
        <w:tab/>
        <w:t>(a)</w:t>
      </w:r>
      <w:r w:rsidRPr="00CF1150">
        <w:tab/>
        <w:t>refuse or fail to comply with a notice under this section to the extent that the person is capable of complying with it; or</w:t>
      </w:r>
    </w:p>
    <w:p w:rsidR="000D124A" w:rsidRPr="00CF1150" w:rsidRDefault="000D124A" w:rsidP="000D124A">
      <w:pPr>
        <w:pStyle w:val="DraftHeading3"/>
        <w:tabs>
          <w:tab w:val="right" w:pos="1757"/>
        </w:tabs>
        <w:ind w:left="1871" w:hanging="1871"/>
      </w:pPr>
      <w:r w:rsidRPr="00CF1150">
        <w:tab/>
        <w:t>(b)</w:t>
      </w:r>
      <w:r w:rsidRPr="00CF1150">
        <w:tab/>
        <w:t>in purported compliance with a notice under this section, knowingly provide information or give evidence that is false or misleading; or</w:t>
      </w:r>
    </w:p>
    <w:p w:rsidR="000D124A" w:rsidRPr="00CF1150" w:rsidRDefault="000D124A" w:rsidP="000D124A">
      <w:pPr>
        <w:pStyle w:val="DraftHeading3"/>
        <w:tabs>
          <w:tab w:val="right" w:pos="1757"/>
        </w:tabs>
        <w:ind w:left="1871" w:hanging="1871"/>
      </w:pPr>
      <w:r w:rsidRPr="00CF1150">
        <w:tab/>
        <w:t>(c)</w:t>
      </w:r>
      <w:r w:rsidRPr="00CF1150">
        <w:tab/>
        <w:t>obstruct or hinder the Secretary in exercising a power under this section.</w:t>
      </w:r>
    </w:p>
    <w:p w:rsidR="000D124A" w:rsidRDefault="000D124A" w:rsidP="007453E9">
      <w:pPr>
        <w:pStyle w:val="DraftPenalty2"/>
        <w:numPr>
          <w:ilvl w:val="0"/>
          <w:numId w:val="33"/>
        </w:numPr>
      </w:pPr>
      <w:r w:rsidRPr="00CF1150">
        <w:t>120 penalty units.</w:t>
      </w:r>
    </w:p>
    <w:p w:rsidR="000D124A" w:rsidRPr="00CF1150" w:rsidRDefault="000D124A" w:rsidP="000D124A">
      <w:pPr>
        <w:pStyle w:val="DraftHeading2"/>
        <w:tabs>
          <w:tab w:val="right" w:pos="1247"/>
        </w:tabs>
        <w:ind w:left="1361" w:hanging="1361"/>
      </w:pPr>
      <w:r w:rsidRPr="00CF1150">
        <w:tab/>
        <w:t>(4)</w:t>
      </w:r>
      <w:r w:rsidRPr="00CF1150">
        <w:tab/>
        <w:t>Subject to subsection (5), a person is not excused from answering a question, providing information or producing, or permitting the inspection of, a document on the ground that the answer, information or document may tend to incriminate the person.</w:t>
      </w:r>
    </w:p>
    <w:p w:rsidR="00FC258A" w:rsidRDefault="00FC258A" w:rsidP="00FC258A">
      <w:pPr>
        <w:pStyle w:val="SideNote"/>
        <w:framePr w:wrap="around"/>
        <w:rPr>
          <w:szCs w:val="16"/>
        </w:rPr>
      </w:pPr>
      <w:r>
        <w:rPr>
          <w:szCs w:val="16"/>
        </w:rPr>
        <w:t>S. 42A(5) amended by No. </w:t>
      </w:r>
      <w:r w:rsidR="00092540">
        <w:rPr>
          <w:szCs w:val="16"/>
        </w:rPr>
        <w:t>80/2011</w:t>
      </w:r>
      <w:r>
        <w:rPr>
          <w:szCs w:val="16"/>
        </w:rPr>
        <w:t xml:space="preserve"> s. 46(4).</w:t>
      </w:r>
    </w:p>
    <w:p w:rsidR="000D124A" w:rsidRPr="00CF1150" w:rsidRDefault="000D124A" w:rsidP="000D124A">
      <w:pPr>
        <w:pStyle w:val="DraftHeading2"/>
        <w:tabs>
          <w:tab w:val="right" w:pos="1247"/>
        </w:tabs>
        <w:ind w:left="1361" w:hanging="1361"/>
      </w:pPr>
      <w:r w:rsidRPr="00CF1150">
        <w:tab/>
        <w:t>(5)</w:t>
      </w:r>
      <w:r w:rsidRPr="00CF1150">
        <w:tab/>
        <w:t>Despite subsection (4), the answer by a person to any question asked in a notice under this section or the provision by a person of any information in compliance with a notice under this section</w:t>
      </w:r>
      <w:r w:rsidR="00FC258A" w:rsidRPr="00FC258A">
        <w:t xml:space="preserve"> </w:t>
      </w:r>
      <w:r w:rsidR="00FC258A">
        <w:t>or any information obtained directly or indirectly because of that answer or the provision of that information</w:t>
      </w:r>
      <w:r w:rsidRPr="00CF1150">
        <w:t>, is not admissible in evidence against the person—</w:t>
      </w:r>
    </w:p>
    <w:p w:rsidR="000D124A" w:rsidRPr="00CF1150" w:rsidRDefault="000D124A" w:rsidP="000D124A">
      <w:pPr>
        <w:pStyle w:val="DraftHeading3"/>
        <w:tabs>
          <w:tab w:val="right" w:pos="1757"/>
        </w:tabs>
        <w:ind w:left="1871" w:hanging="1871"/>
      </w:pPr>
      <w:r w:rsidRPr="00CF1150">
        <w:tab/>
        <w:t>(a)</w:t>
      </w:r>
      <w:r w:rsidRPr="00CF1150">
        <w:tab/>
        <w:t>in the case of a person not being a body corporate—in any criminal proceedings other than proceedings under this section; or</w:t>
      </w:r>
    </w:p>
    <w:p w:rsidR="000D124A" w:rsidRPr="00CF1150" w:rsidRDefault="000D124A" w:rsidP="000D124A">
      <w:pPr>
        <w:pStyle w:val="DraftHeading3"/>
        <w:tabs>
          <w:tab w:val="right" w:pos="1757"/>
        </w:tabs>
        <w:ind w:left="1871" w:hanging="1871"/>
      </w:pPr>
      <w:r w:rsidRPr="00CF1150">
        <w:tab/>
        <w:t>(b)</w:t>
      </w:r>
      <w:r w:rsidRPr="00CF1150">
        <w:tab/>
        <w:t>in the case of a body corporate—in any criminal proceedings other than proceedings under this Act.</w:t>
      </w:r>
    </w:p>
    <w:p w:rsidR="004855E4" w:rsidRPr="00CF1150" w:rsidRDefault="001C263B" w:rsidP="000D1382">
      <w:pPr>
        <w:pStyle w:val="DraftHeading1"/>
        <w:tabs>
          <w:tab w:val="right" w:pos="680"/>
        </w:tabs>
        <w:ind w:left="850" w:hanging="850"/>
      </w:pPr>
      <w:r w:rsidRPr="00CF1150">
        <w:tab/>
      </w:r>
      <w:bookmarkStart w:id="300" w:name="_Toc229994361"/>
      <w:bookmarkStart w:id="301" w:name="_Toc312925230"/>
      <w:r w:rsidRPr="00CF1150">
        <w:t>43</w:t>
      </w:r>
      <w:r w:rsidR="000D1382" w:rsidRPr="00CF1150">
        <w:tab/>
      </w:r>
      <w:r w:rsidRPr="00CF1150">
        <w:t>Notice to enforce requirements</w:t>
      </w:r>
      <w:bookmarkEnd w:id="300"/>
      <w:bookmarkEnd w:id="301"/>
    </w:p>
    <w:p w:rsidR="000D124A" w:rsidRPr="00CF1150" w:rsidRDefault="004855E4" w:rsidP="004855E4">
      <w:pPr>
        <w:pStyle w:val="ShoulderReference"/>
        <w:framePr w:wrap="around"/>
      </w:pPr>
      <w:r w:rsidRPr="00CF1150">
        <w:t>s. 43</w:t>
      </w:r>
    </w:p>
    <w:p w:rsidR="00FC258A" w:rsidRDefault="00FC258A" w:rsidP="00FC258A">
      <w:pPr>
        <w:pStyle w:val="SideNote"/>
        <w:framePr w:wrap="around"/>
        <w:rPr>
          <w:szCs w:val="16"/>
        </w:rPr>
      </w:pPr>
      <w:r>
        <w:rPr>
          <w:szCs w:val="16"/>
        </w:rPr>
        <w:t>S. 43(1) amended by No. </w:t>
      </w:r>
      <w:r w:rsidR="00092540">
        <w:rPr>
          <w:szCs w:val="16"/>
        </w:rPr>
        <w:t>80/2011</w:t>
      </w:r>
      <w:r>
        <w:rPr>
          <w:szCs w:val="16"/>
        </w:rPr>
        <w:t xml:space="preserve"> s. 47(1).</w:t>
      </w:r>
    </w:p>
    <w:p w:rsidR="001C263B" w:rsidRPr="00CF1150" w:rsidRDefault="001C263B">
      <w:pPr>
        <w:pStyle w:val="DraftHeading2"/>
        <w:tabs>
          <w:tab w:val="right" w:pos="1247"/>
        </w:tabs>
        <w:ind w:left="1361" w:hanging="1361"/>
      </w:pPr>
      <w:r w:rsidRPr="00CF1150">
        <w:tab/>
        <w:t>(1)</w:t>
      </w:r>
      <w:r w:rsidRPr="00CF1150">
        <w:tab/>
        <w:t>If the Secretary is satisfied that a children's service</w:t>
      </w:r>
      <w:r w:rsidR="00FC258A">
        <w:t xml:space="preserve"> (other than an approved associated children's service)</w:t>
      </w:r>
      <w:r w:rsidRPr="00CF1150">
        <w:t xml:space="preserve"> is not operating in accordance with any provision of this Act the Secretary, by notice in writing, may direct the proprietor of the service to take the steps specified in the notice to comply with that provision.</w:t>
      </w:r>
    </w:p>
    <w:p w:rsidR="001C263B" w:rsidRPr="00CF1150" w:rsidRDefault="001C263B">
      <w:pPr>
        <w:pStyle w:val="DraftHeading2"/>
        <w:tabs>
          <w:tab w:val="right" w:pos="1247"/>
        </w:tabs>
        <w:ind w:left="1361" w:hanging="1361"/>
      </w:pPr>
      <w:r w:rsidRPr="00CF1150">
        <w:tab/>
        <w:t>(2)</w:t>
      </w:r>
      <w:r w:rsidRPr="00CF1150">
        <w:tab/>
        <w:t xml:space="preserve">If a notice under </w:t>
      </w:r>
      <w:r w:rsidR="000D1382" w:rsidRPr="00CF1150">
        <w:t>subsection</w:t>
      </w:r>
      <w:r w:rsidRPr="00CF1150">
        <w:t xml:space="preserve"> (1) has been served on a proprietor and has not been complied with within 14 days after that service or any further time that the Secretary allows, the Secretary, by order in writing served on the proprietor, may—</w:t>
      </w:r>
    </w:p>
    <w:p w:rsidR="00952122" w:rsidRPr="00CF1150" w:rsidRDefault="00952122" w:rsidP="00952122">
      <w:pPr>
        <w:pStyle w:val="SideNote"/>
        <w:framePr w:wrap="around"/>
      </w:pPr>
      <w:r w:rsidRPr="00CF1150">
        <w:t>S. 43(2)(aa) inserted by No. 22/2008 s</w:t>
      </w:r>
      <w:r w:rsidR="00A74449" w:rsidRPr="00CF1150">
        <w:t>.</w:t>
      </w:r>
      <w:r w:rsidRPr="00CF1150">
        <w:t> 29(1)</w:t>
      </w:r>
      <w:r w:rsidR="00FC258A">
        <w:t>, amended by No. </w:t>
      </w:r>
      <w:r w:rsidR="00092540">
        <w:t>80/2011</w:t>
      </w:r>
      <w:r w:rsidR="00FC258A">
        <w:t xml:space="preserve"> s. 47(2)(a)</w:t>
      </w:r>
      <w:r w:rsidRPr="00CF1150">
        <w:t>.</w:t>
      </w:r>
    </w:p>
    <w:p w:rsidR="00952122" w:rsidRPr="00CF1150" w:rsidRDefault="00952122" w:rsidP="00952122">
      <w:pPr>
        <w:pStyle w:val="DraftHeading3"/>
        <w:tabs>
          <w:tab w:val="right" w:pos="1757"/>
        </w:tabs>
        <w:ind w:left="1871" w:hanging="1871"/>
      </w:pPr>
      <w:r w:rsidRPr="00CF1150">
        <w:tab/>
        <w:t>(aa)</w:t>
      </w:r>
      <w:r w:rsidRPr="00CF1150">
        <w:tab/>
        <w:t>impose on the licence to operate the children's service any condition or restriction of a kind referred to in section 25E(5) or vary any such condition or restriction in the licence; and</w:t>
      </w:r>
    </w:p>
    <w:p w:rsidR="00FC258A" w:rsidRDefault="00FC258A" w:rsidP="00FC258A">
      <w:pPr>
        <w:pStyle w:val="SideNote"/>
        <w:framePr w:wrap="around"/>
        <w:rPr>
          <w:szCs w:val="16"/>
        </w:rPr>
      </w:pPr>
      <w:r>
        <w:rPr>
          <w:szCs w:val="16"/>
        </w:rPr>
        <w:t>S. 43(2)(a) amended by No. </w:t>
      </w:r>
      <w:r w:rsidR="00092540">
        <w:rPr>
          <w:szCs w:val="16"/>
        </w:rPr>
        <w:t>80/2011</w:t>
      </w:r>
      <w:r>
        <w:rPr>
          <w:szCs w:val="16"/>
        </w:rPr>
        <w:t xml:space="preserve"> s. 47(2)(b).</w:t>
      </w:r>
    </w:p>
    <w:p w:rsidR="001C263B" w:rsidRDefault="001C263B">
      <w:pPr>
        <w:pStyle w:val="DraftHeading3"/>
        <w:tabs>
          <w:tab w:val="right" w:pos="1758"/>
        </w:tabs>
        <w:ind w:left="1871" w:hanging="1871"/>
      </w:pPr>
      <w:r w:rsidRPr="00CF1150">
        <w:tab/>
        <w:t>(a)</w:t>
      </w:r>
      <w:r w:rsidRPr="00CF1150">
        <w:tab/>
        <w:t>suspend the licence; and</w:t>
      </w:r>
    </w:p>
    <w:p w:rsidR="00FD632D" w:rsidRPr="00CF1150" w:rsidRDefault="00FD632D" w:rsidP="00FD632D">
      <w:pPr>
        <w:pStyle w:val="ShoulderReference"/>
        <w:framePr w:wrap="around"/>
      </w:pPr>
      <w:r>
        <w:t>s. 43</w:t>
      </w:r>
    </w:p>
    <w:p w:rsidR="00F473F5" w:rsidRDefault="00F473F5"/>
    <w:p w:rsidR="00F473F5" w:rsidRDefault="00F473F5"/>
    <w:p w:rsidR="00952122" w:rsidRPr="00CF1150" w:rsidRDefault="00952122" w:rsidP="00952122">
      <w:pPr>
        <w:pStyle w:val="SideNote"/>
        <w:framePr w:wrap="around"/>
      </w:pPr>
      <w:r w:rsidRPr="00CF1150">
        <w:t>S. 43(2)(ab) inserted by No. 22/2008 s</w:t>
      </w:r>
      <w:r w:rsidR="00A74449" w:rsidRPr="00CF1150">
        <w:t>.</w:t>
      </w:r>
      <w:r w:rsidRPr="00CF1150">
        <w:t> 29(2)</w:t>
      </w:r>
      <w:r w:rsidR="00FC258A">
        <w:t>, repealed by No. </w:t>
      </w:r>
      <w:r w:rsidR="00092540">
        <w:t>80/2011</w:t>
      </w:r>
      <w:r w:rsidR="00FC258A">
        <w:t xml:space="preserve"> s. 47(2)(c)</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Default="00FC258A" w:rsidP="00FC258A">
      <w:pPr>
        <w:pStyle w:val="SideNote"/>
        <w:framePr w:wrap="around"/>
        <w:rPr>
          <w:szCs w:val="16"/>
        </w:rPr>
      </w:pPr>
      <w:r>
        <w:rPr>
          <w:szCs w:val="16"/>
        </w:rPr>
        <w:t>S. 43(2)(b) amended by No. </w:t>
      </w:r>
      <w:r w:rsidR="00092540">
        <w:rPr>
          <w:szCs w:val="16"/>
        </w:rPr>
        <w:t>80/2011</w:t>
      </w:r>
      <w:r>
        <w:rPr>
          <w:szCs w:val="16"/>
        </w:rPr>
        <w:t xml:space="preserve"> s. 47(2)(d).</w:t>
      </w:r>
    </w:p>
    <w:p w:rsidR="001C263B" w:rsidRPr="00CF1150" w:rsidRDefault="001C263B">
      <w:pPr>
        <w:pStyle w:val="DraftHeading3"/>
        <w:tabs>
          <w:tab w:val="right" w:pos="1758"/>
        </w:tabs>
        <w:ind w:left="1871" w:hanging="1871"/>
      </w:pPr>
      <w:r w:rsidRPr="00CF1150">
        <w:tab/>
        <w:t>(b)</w:t>
      </w:r>
      <w:r w:rsidRPr="00CF1150">
        <w:tab/>
        <w:t>direct the proprietor to cease operating the children's service and to suspend the care or education of children by the service—</w:t>
      </w:r>
    </w:p>
    <w:p w:rsidR="001C263B" w:rsidRPr="00CF1150" w:rsidRDefault="001C263B">
      <w:pPr>
        <w:pStyle w:val="BodySectionSub"/>
      </w:pPr>
      <w:r w:rsidRPr="00CF1150">
        <w:t>from a date specified in the order.</w:t>
      </w:r>
    </w:p>
    <w:p w:rsidR="00952122" w:rsidRPr="00CF1150" w:rsidRDefault="00952122" w:rsidP="00952122">
      <w:pPr>
        <w:pStyle w:val="SideNote"/>
        <w:framePr w:wrap="around"/>
      </w:pPr>
      <w:r w:rsidRPr="00CF1150">
        <w:t>S. 43(2A) inserted by No. 22/2008 s</w:t>
      </w:r>
      <w:r w:rsidR="00A74449" w:rsidRPr="00CF1150">
        <w:t>.</w:t>
      </w:r>
      <w:r w:rsidRPr="00CF1150">
        <w:t> 29(3)</w:t>
      </w:r>
      <w:r w:rsidR="00FC258A">
        <w:t>, repealed by No. </w:t>
      </w:r>
      <w:r w:rsidR="00092540">
        <w:t>80/2011</w:t>
      </w:r>
      <w:r w:rsidR="00FC258A">
        <w:t xml:space="preserve"> s. 47(3)</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Pr="00CF1150" w:rsidRDefault="00FC258A" w:rsidP="00FC258A">
      <w:pPr>
        <w:pStyle w:val="SideNote"/>
        <w:framePr w:wrap="around"/>
      </w:pPr>
      <w:r>
        <w:t>S. 43(3)</w:t>
      </w:r>
      <w:r w:rsidRPr="00CF1150">
        <w:t xml:space="preserve"> </w:t>
      </w:r>
      <w:r>
        <w:t>amended </w:t>
      </w:r>
      <w:r w:rsidRPr="00CF1150">
        <w:t>by No.</w:t>
      </w:r>
      <w:r>
        <w:t> </w:t>
      </w:r>
      <w:r w:rsidRPr="00CF1150">
        <w:t>22/2008 s. 29(4</w:t>
      </w:r>
      <w:r>
        <w:t>)(</w:t>
      </w:r>
      <w:r w:rsidR="00C13205">
        <w:t>5</w:t>
      </w:r>
      <w:r w:rsidRPr="00CF1150">
        <w:t>)</w:t>
      </w:r>
      <w:r w:rsidR="001C0B55">
        <w:t>, substituted by No. </w:t>
      </w:r>
      <w:r w:rsidR="00092540">
        <w:t>80/2011</w:t>
      </w:r>
      <w:r w:rsidR="001C0B55">
        <w:t xml:space="preserve"> s. 47(4)</w:t>
      </w:r>
      <w:r w:rsidRPr="00CF1150">
        <w:t>.</w:t>
      </w:r>
    </w:p>
    <w:p w:rsidR="00F473F5" w:rsidRDefault="00FC258A">
      <w:pPr>
        <w:pStyle w:val="DraftHeading2"/>
        <w:tabs>
          <w:tab w:val="right" w:pos="1247"/>
        </w:tabs>
        <w:ind w:left="1361" w:hanging="1361"/>
      </w:pPr>
      <w:r>
        <w:tab/>
      </w:r>
      <w:r w:rsidR="000C4AB3">
        <w:t>(3)</w:t>
      </w:r>
      <w:r>
        <w:tab/>
        <w:t>The Secretary—</w:t>
      </w:r>
    </w:p>
    <w:p w:rsidR="00F473F5" w:rsidRDefault="00FC258A">
      <w:pPr>
        <w:pStyle w:val="DraftHeading3"/>
        <w:tabs>
          <w:tab w:val="right" w:pos="1757"/>
        </w:tabs>
        <w:ind w:left="1871" w:hanging="1871"/>
      </w:pPr>
      <w:r>
        <w:tab/>
      </w:r>
      <w:r w:rsidR="000C4AB3">
        <w:t>(a)</w:t>
      </w:r>
      <w:r>
        <w:tab/>
        <w:t>must consider any submissions, whether oral or in writing, made to the Secretary by the proprietor of the children's service within 7</w:t>
      </w:r>
      <w:r w:rsidR="001C0B55">
        <w:t> </w:t>
      </w:r>
      <w:r>
        <w:t>days after the service of an order under subsection (2); and</w:t>
      </w:r>
    </w:p>
    <w:p w:rsidR="00F473F5" w:rsidRDefault="00FC258A">
      <w:pPr>
        <w:pStyle w:val="DraftHeading3"/>
        <w:tabs>
          <w:tab w:val="right" w:pos="1757"/>
        </w:tabs>
        <w:ind w:left="1871" w:hanging="1871"/>
      </w:pPr>
      <w:r>
        <w:tab/>
      </w:r>
      <w:r w:rsidR="000C4AB3">
        <w:t>(b)</w:t>
      </w:r>
      <w:r>
        <w:tab/>
        <w:t>may consider any other submissions and any matters the Secretary considers appropriate.</w:t>
      </w:r>
    </w:p>
    <w:p w:rsidR="001C0B55" w:rsidRDefault="001C0B55" w:rsidP="001C0B55">
      <w:pPr>
        <w:pStyle w:val="SideNote"/>
        <w:framePr w:wrap="around"/>
      </w:pPr>
      <w:r>
        <w:t>S. 43(3A) inserted by No. </w:t>
      </w:r>
      <w:r w:rsidR="00092540">
        <w:t>80/2011</w:t>
      </w:r>
      <w:r>
        <w:t xml:space="preserve"> s. 47(4).</w:t>
      </w:r>
    </w:p>
    <w:p w:rsidR="00F473F5" w:rsidRDefault="00FC258A">
      <w:pPr>
        <w:pStyle w:val="DraftHeading2"/>
        <w:tabs>
          <w:tab w:val="right" w:pos="1247"/>
        </w:tabs>
        <w:ind w:left="1361" w:hanging="1361"/>
      </w:pPr>
      <w:r>
        <w:tab/>
      </w:r>
      <w:r w:rsidR="000C4AB3">
        <w:t>(3A)</w:t>
      </w:r>
      <w:r w:rsidR="001C0B55">
        <w:tab/>
        <w:t>The Secretary must—</w:t>
      </w:r>
    </w:p>
    <w:p w:rsidR="00F473F5" w:rsidRDefault="00FC258A">
      <w:pPr>
        <w:pStyle w:val="DraftHeading3"/>
        <w:tabs>
          <w:tab w:val="right" w:pos="1757"/>
        </w:tabs>
        <w:ind w:left="1871" w:hanging="1871"/>
      </w:pPr>
      <w:r>
        <w:tab/>
      </w:r>
      <w:r w:rsidR="000C4AB3">
        <w:t>(a)</w:t>
      </w:r>
      <w:r>
        <w:tab/>
        <w:t>decide—</w:t>
      </w:r>
    </w:p>
    <w:p w:rsidR="00F473F5" w:rsidRDefault="00FC258A">
      <w:pPr>
        <w:pStyle w:val="DraftHeading4"/>
        <w:tabs>
          <w:tab w:val="right" w:pos="2268"/>
        </w:tabs>
        <w:ind w:left="2381" w:hanging="2381"/>
      </w:pPr>
      <w:r>
        <w:tab/>
      </w:r>
      <w:r w:rsidR="000C4AB3">
        <w:t>(i)</w:t>
      </w:r>
      <w:r w:rsidRPr="006803D7">
        <w:tab/>
      </w:r>
      <w:r>
        <w:t>in the case of a suspension, whether or not the suspension should be withdrawn or confirmed, and if confirmed, the period for which the suspension should operate; and</w:t>
      </w:r>
    </w:p>
    <w:p w:rsidR="00F473F5" w:rsidRDefault="00FC258A">
      <w:pPr>
        <w:pStyle w:val="DraftHeading4"/>
        <w:tabs>
          <w:tab w:val="right" w:pos="2268"/>
        </w:tabs>
        <w:ind w:left="2381" w:hanging="2381"/>
      </w:pPr>
      <w:r>
        <w:tab/>
      </w:r>
      <w:r w:rsidR="000C4AB3">
        <w:t>(ii)</w:t>
      </w:r>
      <w:r>
        <w:tab/>
        <w:t>in any other case, whether to confirm or revoke the order; and</w:t>
      </w:r>
    </w:p>
    <w:p w:rsidR="00F473F5" w:rsidRDefault="00FC258A">
      <w:pPr>
        <w:pStyle w:val="DraftHeading3"/>
        <w:tabs>
          <w:tab w:val="right" w:pos="1757"/>
        </w:tabs>
        <w:ind w:left="1871" w:hanging="1871"/>
      </w:pPr>
      <w:r>
        <w:tab/>
      </w:r>
      <w:r w:rsidR="000C4AB3">
        <w:t>(b)</w:t>
      </w:r>
      <w:r w:rsidRPr="006803D7">
        <w:tab/>
      </w:r>
      <w:r>
        <w:t>give notice of his or her decision to the proprietor of the children's service.</w:t>
      </w:r>
    </w:p>
    <w:p w:rsidR="00E23EB2" w:rsidRPr="00CF1150" w:rsidRDefault="00E23EB2" w:rsidP="00E23EB2">
      <w:pPr>
        <w:pStyle w:val="SideNote"/>
        <w:framePr w:wrap="around"/>
      </w:pPr>
      <w:r w:rsidRPr="00CF1150">
        <w:t>S. 43(4) amended by No</w:t>
      </w:r>
      <w:r w:rsidR="001C0B55">
        <w:t>s</w:t>
      </w:r>
      <w:r w:rsidRPr="00CF1150">
        <w:t xml:space="preserve"> </w:t>
      </w:r>
      <w:r w:rsidR="00E13C45" w:rsidRPr="00CF1150">
        <w:t>22/2008</w:t>
      </w:r>
      <w:r w:rsidRPr="00CF1150">
        <w:t xml:space="preserve"> s. 29(6)</w:t>
      </w:r>
      <w:r w:rsidR="001C0B55">
        <w:t xml:space="preserve">, </w:t>
      </w:r>
      <w:r w:rsidR="00092540">
        <w:t>80/2011</w:t>
      </w:r>
      <w:r w:rsidR="001C0B55">
        <w:t xml:space="preserve"> s. 47(5)</w:t>
      </w:r>
      <w:r w:rsidRPr="00CF1150">
        <w:t>.</w:t>
      </w:r>
    </w:p>
    <w:p w:rsidR="001C263B" w:rsidRPr="00CF1150" w:rsidRDefault="001C263B">
      <w:pPr>
        <w:pStyle w:val="DraftHeading2"/>
        <w:tabs>
          <w:tab w:val="right" w:pos="1247"/>
        </w:tabs>
        <w:ind w:left="1361" w:hanging="1361"/>
      </w:pPr>
      <w:r w:rsidRPr="00CF1150">
        <w:tab/>
        <w:t>(4)</w:t>
      </w:r>
      <w:r w:rsidRPr="00CF1150">
        <w:tab/>
        <w:t xml:space="preserve">A person must not contravene an order under </w:t>
      </w:r>
      <w:r w:rsidR="000D1382" w:rsidRPr="00CF1150">
        <w:t>subsection</w:t>
      </w:r>
      <w:r w:rsidRPr="00CF1150">
        <w:t xml:space="preserve"> (2) which has been confirmed under</w:t>
      </w:r>
      <w:r w:rsidR="001C0B55" w:rsidRPr="001C0B55">
        <w:t xml:space="preserve"> </w:t>
      </w:r>
      <w:r w:rsidR="001C0B55">
        <w:t>subsection (3A)</w:t>
      </w:r>
      <w:r w:rsidRPr="00CF1150">
        <w:t>.</w:t>
      </w:r>
    </w:p>
    <w:p w:rsidR="00E23EB2" w:rsidRPr="00CF1150" w:rsidRDefault="00E23EB2" w:rsidP="00E23EB2">
      <w:pPr>
        <w:pStyle w:val="DraftPenalty2"/>
        <w:numPr>
          <w:ilvl w:val="0"/>
          <w:numId w:val="31"/>
        </w:numPr>
      </w:pPr>
      <w:r w:rsidRPr="00CF1150">
        <w:t>120 penalty units.</w:t>
      </w:r>
    </w:p>
    <w:p w:rsidR="001C0B55" w:rsidRDefault="001C0B55" w:rsidP="001C0B55">
      <w:pPr>
        <w:pStyle w:val="SideNote"/>
        <w:framePr w:wrap="around"/>
      </w:pPr>
      <w:bookmarkStart w:id="302" w:name="_Toc303340696"/>
      <w:bookmarkStart w:id="303" w:name="_Toc304463577"/>
      <w:bookmarkStart w:id="304" w:name="_Toc304560438"/>
      <w:bookmarkStart w:id="305" w:name="_Toc304815157"/>
      <w:bookmarkStart w:id="306" w:name="_Toc304818948"/>
      <w:bookmarkStart w:id="307" w:name="_Toc305485780"/>
      <w:bookmarkStart w:id="308" w:name="_Toc305582540"/>
      <w:bookmarkStart w:id="309" w:name="_Toc305587007"/>
      <w:bookmarkStart w:id="310" w:name="_Toc305593263"/>
      <w:r>
        <w:t>S. 43AA inserted by No. </w:t>
      </w:r>
      <w:r w:rsidR="00092540">
        <w:t>80/2011</w:t>
      </w:r>
      <w:r>
        <w:t xml:space="preserve"> s. 48.</w:t>
      </w:r>
    </w:p>
    <w:p w:rsidR="00F473F5" w:rsidRDefault="001C0B55">
      <w:pPr>
        <w:pStyle w:val="DraftHeading1"/>
        <w:tabs>
          <w:tab w:val="right" w:pos="680"/>
        </w:tabs>
        <w:ind w:left="850" w:hanging="850"/>
      </w:pPr>
      <w:r>
        <w:tab/>
      </w:r>
      <w:bookmarkStart w:id="311" w:name="_Toc312925231"/>
      <w:r w:rsidR="000C4AB3">
        <w:t>43AA</w:t>
      </w:r>
      <w:r>
        <w:tab/>
        <w:t>Notice to enforce requirements—approved associated children's services</w:t>
      </w:r>
      <w:bookmarkEnd w:id="302"/>
      <w:bookmarkEnd w:id="303"/>
      <w:bookmarkEnd w:id="304"/>
      <w:bookmarkEnd w:id="305"/>
      <w:bookmarkEnd w:id="306"/>
      <w:bookmarkEnd w:id="307"/>
      <w:bookmarkEnd w:id="308"/>
      <w:bookmarkEnd w:id="309"/>
      <w:bookmarkEnd w:id="310"/>
      <w:bookmarkEnd w:id="311"/>
    </w:p>
    <w:p w:rsidR="00FD632D" w:rsidRPr="00CF1150" w:rsidRDefault="00FD632D" w:rsidP="00FD632D">
      <w:pPr>
        <w:pStyle w:val="ShoulderReference"/>
        <w:framePr w:wrap="around"/>
      </w:pPr>
      <w:r>
        <w:t>s. 43AA</w:t>
      </w:r>
    </w:p>
    <w:p w:rsidR="00F473F5" w:rsidRDefault="001C0B55">
      <w:pPr>
        <w:pStyle w:val="DraftHeading2"/>
        <w:tabs>
          <w:tab w:val="right" w:pos="1247"/>
        </w:tabs>
        <w:ind w:left="1361" w:hanging="1361"/>
      </w:pPr>
      <w:r>
        <w:tab/>
      </w:r>
      <w:r w:rsidR="000C4AB3">
        <w:t>(1)</w:t>
      </w:r>
      <w:r>
        <w:tab/>
        <w:t>If the Secretary is satisfied that an approved associated children's service is not operating in accordance with any provision of this Act the Secretary, by notice in writing, may direct the proprietor of the service to take the steps specified in the notice to comply with that provision.</w:t>
      </w:r>
    </w:p>
    <w:p w:rsidR="00FD632D" w:rsidRDefault="00FD632D" w:rsidP="00FD632D"/>
    <w:p w:rsidR="00FD632D" w:rsidRPr="00FD632D" w:rsidRDefault="00FD632D" w:rsidP="00FD632D"/>
    <w:p w:rsidR="00F473F5" w:rsidRDefault="001C0B55">
      <w:pPr>
        <w:pStyle w:val="DraftHeading2"/>
        <w:tabs>
          <w:tab w:val="right" w:pos="1247"/>
        </w:tabs>
        <w:ind w:left="1361" w:hanging="1361"/>
      </w:pPr>
      <w:r>
        <w:tab/>
      </w:r>
      <w:r w:rsidR="000C4AB3">
        <w:t>(2)</w:t>
      </w:r>
      <w:r w:rsidRPr="00AB3EF7">
        <w:tab/>
      </w:r>
      <w:r>
        <w:t>If a notice under subsection (1) has been served on a proprietor of an approved associated children's service and has not been complied with within 14 days after that service or any further time that the Secretary allows, the Secretary may decide to—</w:t>
      </w:r>
    </w:p>
    <w:p w:rsidR="00F473F5" w:rsidRDefault="001C0B55">
      <w:pPr>
        <w:pStyle w:val="DraftHeading3"/>
        <w:tabs>
          <w:tab w:val="right" w:pos="1757"/>
        </w:tabs>
        <w:ind w:left="1871" w:hanging="1871"/>
      </w:pPr>
      <w:r>
        <w:tab/>
      </w:r>
      <w:r w:rsidR="000C4AB3">
        <w:t>(a)</w:t>
      </w:r>
      <w:r w:rsidRPr="00261695">
        <w:tab/>
      </w:r>
      <w:r>
        <w:t>vary, revoke or impose conditions on the service approval to the extent it relates to the associated children's service; or</w:t>
      </w:r>
    </w:p>
    <w:p w:rsidR="00F473F5" w:rsidRDefault="001C0B55">
      <w:pPr>
        <w:pStyle w:val="DraftHeading3"/>
        <w:tabs>
          <w:tab w:val="right" w:pos="1757"/>
        </w:tabs>
        <w:ind w:left="1871" w:hanging="1871"/>
      </w:pPr>
      <w:r>
        <w:tab/>
      </w:r>
      <w:r w:rsidR="000C4AB3">
        <w:t>(b)</w:t>
      </w:r>
      <w:r>
        <w:tab/>
        <w:t>suspend the service approval to the extent it relates to the associated children's service.</w:t>
      </w:r>
    </w:p>
    <w:p w:rsidR="00F473F5" w:rsidRDefault="001C0B55">
      <w:pPr>
        <w:pStyle w:val="DraftHeading2"/>
        <w:tabs>
          <w:tab w:val="right" w:pos="1247"/>
        </w:tabs>
        <w:ind w:left="1361" w:hanging="1361"/>
      </w:pPr>
      <w:r>
        <w:tab/>
      </w:r>
      <w:r w:rsidR="000C4AB3">
        <w:t>(3)</w:t>
      </w:r>
      <w:r>
        <w:tab/>
        <w:t>If the Secretary makes a decision under subsection (2), he or she must notify the proprietor of the approved associated children's service in writing.</w:t>
      </w:r>
    </w:p>
    <w:p w:rsidR="00F473F5" w:rsidRDefault="001C0B55">
      <w:pPr>
        <w:pStyle w:val="DraftHeading2"/>
        <w:tabs>
          <w:tab w:val="right" w:pos="1247"/>
        </w:tabs>
        <w:ind w:left="1361" w:hanging="1361"/>
      </w:pPr>
      <w:r>
        <w:tab/>
      </w:r>
      <w:r w:rsidR="000C4AB3">
        <w:t>(4)</w:t>
      </w:r>
      <w:r>
        <w:tab/>
        <w:t>The Secretary—</w:t>
      </w:r>
    </w:p>
    <w:p w:rsidR="000C221A" w:rsidRPr="00CF1150" w:rsidRDefault="000C221A" w:rsidP="000C221A">
      <w:pPr>
        <w:pStyle w:val="ShoulderReference"/>
        <w:framePr w:wrap="around"/>
      </w:pPr>
      <w:r>
        <w:t>s. 43AA</w:t>
      </w:r>
    </w:p>
    <w:p w:rsidR="00F473F5" w:rsidRDefault="001C0B55">
      <w:pPr>
        <w:pStyle w:val="DraftHeading3"/>
        <w:tabs>
          <w:tab w:val="right" w:pos="1757"/>
        </w:tabs>
        <w:ind w:left="1871" w:hanging="1871"/>
      </w:pPr>
      <w:r>
        <w:tab/>
      </w:r>
      <w:r w:rsidR="000C4AB3">
        <w:t>(a)</w:t>
      </w:r>
      <w:r>
        <w:tab/>
        <w:t>must consider any submissions, whether oral or in writing, made to the Secretary by the proprietor of the approved associated children's service within 7 days after the giving of a notice under subsection (3); and</w:t>
      </w:r>
    </w:p>
    <w:p w:rsidR="00F473F5" w:rsidRDefault="001C0B55">
      <w:pPr>
        <w:pStyle w:val="DraftHeading3"/>
        <w:tabs>
          <w:tab w:val="right" w:pos="1757"/>
        </w:tabs>
        <w:ind w:left="1871" w:hanging="1871"/>
      </w:pPr>
      <w:r>
        <w:tab/>
      </w:r>
      <w:r w:rsidR="000C4AB3">
        <w:t>(b)</w:t>
      </w:r>
      <w:r>
        <w:tab/>
        <w:t>may consider any other submissions and any matters the Secretary considers appropriate.</w:t>
      </w:r>
    </w:p>
    <w:p w:rsidR="00F473F5" w:rsidRDefault="001C0B55">
      <w:pPr>
        <w:pStyle w:val="DraftHeading2"/>
        <w:tabs>
          <w:tab w:val="right" w:pos="1247"/>
        </w:tabs>
        <w:ind w:left="1361" w:hanging="1361"/>
      </w:pPr>
      <w:r>
        <w:tab/>
      </w:r>
      <w:r w:rsidR="000C4AB3">
        <w:t>(5)</w:t>
      </w:r>
      <w:r>
        <w:tab/>
        <w:t>The Secretary must—</w:t>
      </w:r>
    </w:p>
    <w:p w:rsidR="00F473F5" w:rsidRDefault="001C0B55">
      <w:pPr>
        <w:pStyle w:val="DraftHeading3"/>
        <w:tabs>
          <w:tab w:val="right" w:pos="1757"/>
        </w:tabs>
        <w:ind w:left="1871" w:hanging="1871"/>
      </w:pPr>
      <w:r>
        <w:tab/>
      </w:r>
      <w:r w:rsidR="000C4AB3">
        <w:t>(a)</w:t>
      </w:r>
      <w:r>
        <w:tab/>
        <w:t xml:space="preserve">decide— </w:t>
      </w:r>
    </w:p>
    <w:p w:rsidR="00F473F5" w:rsidRDefault="001C0B55">
      <w:pPr>
        <w:pStyle w:val="DraftHeading4"/>
        <w:tabs>
          <w:tab w:val="right" w:pos="2268"/>
        </w:tabs>
        <w:ind w:left="2381" w:hanging="2381"/>
      </w:pPr>
      <w:r>
        <w:tab/>
      </w:r>
      <w:r w:rsidR="000C4AB3">
        <w:t>(i)</w:t>
      </w:r>
      <w:r w:rsidRPr="00261695">
        <w:tab/>
      </w:r>
      <w:r>
        <w:t>whether or not the variation, revocation or imposition of conditions should be confirmed;</w:t>
      </w:r>
    </w:p>
    <w:p w:rsidR="00F473F5" w:rsidRDefault="001C0B55">
      <w:pPr>
        <w:pStyle w:val="DraftHeading4"/>
        <w:tabs>
          <w:tab w:val="right" w:pos="2268"/>
        </w:tabs>
        <w:ind w:left="2381" w:hanging="2381"/>
      </w:pPr>
      <w:r>
        <w:tab/>
      </w:r>
      <w:r w:rsidR="000C4AB3">
        <w:t>(ii)</w:t>
      </w:r>
      <w:r>
        <w:tab/>
        <w:t>whether or not the suspension should be withdrawn or confirmed; and</w:t>
      </w:r>
    </w:p>
    <w:p w:rsidR="00F473F5" w:rsidRDefault="001C0B55">
      <w:pPr>
        <w:pStyle w:val="DraftHeading3"/>
        <w:tabs>
          <w:tab w:val="right" w:pos="1757"/>
        </w:tabs>
        <w:ind w:left="1871" w:hanging="1871"/>
      </w:pPr>
      <w:r>
        <w:tab/>
      </w:r>
      <w:r w:rsidR="000C4AB3">
        <w:t>(b)</w:t>
      </w:r>
      <w:r w:rsidRPr="006803D7">
        <w:tab/>
      </w:r>
      <w:r>
        <w:t>give notice of his or her decision to the proprietor of the approved associated children's service.</w:t>
      </w:r>
    </w:p>
    <w:p w:rsidR="001C0B55" w:rsidRDefault="001C0B55" w:rsidP="001C0B55">
      <w:pPr>
        <w:pStyle w:val="SideNote"/>
        <w:framePr w:wrap="around"/>
      </w:pPr>
      <w:bookmarkStart w:id="312" w:name="_Toc303340697"/>
      <w:bookmarkStart w:id="313" w:name="_Toc304463578"/>
      <w:bookmarkStart w:id="314" w:name="_Toc304560439"/>
      <w:bookmarkStart w:id="315" w:name="_Toc304815158"/>
      <w:bookmarkStart w:id="316" w:name="_Toc304818949"/>
      <w:bookmarkStart w:id="317" w:name="_Toc305485781"/>
      <w:bookmarkStart w:id="318" w:name="_Toc305582541"/>
      <w:bookmarkStart w:id="319" w:name="_Toc305587008"/>
      <w:bookmarkStart w:id="320" w:name="_Toc305593264"/>
      <w:r>
        <w:t>S. 43AB inserted by No. </w:t>
      </w:r>
      <w:r w:rsidR="00092540">
        <w:t>80/2011</w:t>
      </w:r>
      <w:r>
        <w:t xml:space="preserve"> s. 48.</w:t>
      </w:r>
    </w:p>
    <w:p w:rsidR="00F473F5" w:rsidRDefault="001C0B55">
      <w:pPr>
        <w:pStyle w:val="DraftHeading1"/>
        <w:tabs>
          <w:tab w:val="right" w:pos="680"/>
        </w:tabs>
        <w:ind w:left="850" w:hanging="850"/>
      </w:pPr>
      <w:r>
        <w:tab/>
      </w:r>
      <w:bookmarkStart w:id="321" w:name="_Toc312925232"/>
      <w:r w:rsidR="000C4AB3">
        <w:t>43AB</w:t>
      </w:r>
      <w:r>
        <w:tab/>
        <w:t>Confirmation of conditions or suspension under section 43AA</w:t>
      </w:r>
      <w:bookmarkEnd w:id="312"/>
      <w:bookmarkEnd w:id="313"/>
      <w:bookmarkEnd w:id="314"/>
      <w:bookmarkEnd w:id="315"/>
      <w:bookmarkEnd w:id="316"/>
      <w:bookmarkEnd w:id="317"/>
      <w:bookmarkEnd w:id="318"/>
      <w:bookmarkEnd w:id="319"/>
      <w:bookmarkEnd w:id="320"/>
      <w:bookmarkEnd w:id="321"/>
    </w:p>
    <w:p w:rsidR="000C221A" w:rsidRPr="00CF1150" w:rsidRDefault="000C221A" w:rsidP="000C221A">
      <w:pPr>
        <w:pStyle w:val="ShoulderReference"/>
        <w:framePr w:wrap="around"/>
      </w:pPr>
      <w:r>
        <w:t>s. 43AB</w:t>
      </w:r>
    </w:p>
    <w:p w:rsidR="00F473F5" w:rsidRDefault="001C0B55">
      <w:pPr>
        <w:pStyle w:val="DraftHeading2"/>
        <w:tabs>
          <w:tab w:val="right" w:pos="1247"/>
        </w:tabs>
        <w:ind w:left="1361" w:hanging="1361"/>
      </w:pPr>
      <w:r>
        <w:tab/>
      </w:r>
      <w:r w:rsidR="000C4AB3">
        <w:t>(1)</w:t>
      </w:r>
      <w:r>
        <w:tab/>
        <w:t>If the Secretary confirms the variation, revocation or imposition of conditions on the service approval under section 43AA(5), he or she must direct the Regulatory Authority to amend the service approval under section</w:t>
      </w:r>
      <w:r w:rsidR="000C221A">
        <w:t xml:space="preserve"> </w:t>
      </w:r>
      <w:r>
        <w:t>55(5) of the National Law—</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variation, revocation or imposition of conditions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variation, revocation or imposition of conditions does not have effect unless the Secretary notifies the Regulatory Authority of that decision—see section 55 of the National Law.</w:t>
      </w:r>
    </w:p>
    <w:p w:rsidR="00F473F5" w:rsidRDefault="001C0B55">
      <w:pPr>
        <w:pStyle w:val="DraftHeading2"/>
        <w:tabs>
          <w:tab w:val="right" w:pos="1247"/>
        </w:tabs>
        <w:ind w:left="1361" w:hanging="1361"/>
      </w:pPr>
      <w:r>
        <w:tab/>
      </w:r>
      <w:r w:rsidR="000C4AB3">
        <w:t>(2)</w:t>
      </w:r>
      <w:r w:rsidRPr="004F4037">
        <w:tab/>
      </w:r>
      <w:r>
        <w:t>If the Secretary confirms the suspension of the service approval under section 43AA(5), he or she must advise the Regulatory Authority of that determination—</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suspension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suspension does not have effect unless the Secretary notifies the Regulatory Authority of that decision—see section 75 of the National Law.</w:t>
      </w:r>
    </w:p>
    <w:p w:rsidR="00E23EB2" w:rsidRPr="00CF1150" w:rsidRDefault="00E23EB2" w:rsidP="00E23EB2">
      <w:pPr>
        <w:pStyle w:val="SideNote"/>
        <w:framePr w:wrap="around"/>
      </w:pPr>
      <w:r w:rsidRPr="00CF1150">
        <w:t xml:space="preserve">S. 43A inserted by No. </w:t>
      </w:r>
      <w:r w:rsidR="00E13C45" w:rsidRPr="00CF1150">
        <w:t>22/2008</w:t>
      </w:r>
      <w:r w:rsidRPr="00CF1150">
        <w:t xml:space="preserve"> s. 30.</w:t>
      </w:r>
    </w:p>
    <w:p w:rsidR="00E23EB2" w:rsidRPr="00CF1150" w:rsidRDefault="00E23EB2" w:rsidP="00E23EB2">
      <w:pPr>
        <w:pStyle w:val="DraftHeading1"/>
        <w:tabs>
          <w:tab w:val="right" w:pos="680"/>
        </w:tabs>
        <w:ind w:left="850" w:hanging="850"/>
      </w:pPr>
      <w:r w:rsidRPr="00CF1150">
        <w:tab/>
      </w:r>
      <w:bookmarkStart w:id="322" w:name="_Toc229994362"/>
      <w:bookmarkStart w:id="323" w:name="_Toc312925233"/>
      <w:r w:rsidRPr="00CF1150">
        <w:t>43A</w:t>
      </w:r>
      <w:r w:rsidRPr="00CF1150">
        <w:tab/>
        <w:t>Notice to take emergency action</w:t>
      </w:r>
      <w:bookmarkEnd w:id="322"/>
      <w:bookmarkEnd w:id="323"/>
    </w:p>
    <w:p w:rsidR="00E23EB2" w:rsidRPr="00CF1150" w:rsidRDefault="00E23EB2" w:rsidP="00E23EB2">
      <w:pPr>
        <w:pStyle w:val="DraftHeading2"/>
        <w:tabs>
          <w:tab w:val="right" w:pos="1247"/>
        </w:tabs>
        <w:ind w:left="1361" w:hanging="1361"/>
      </w:pPr>
      <w:r w:rsidRPr="00CF1150">
        <w:tab/>
        <w:t>(1)</w:t>
      </w:r>
      <w:r w:rsidRPr="00CF1150">
        <w:tab/>
        <w:t>If the Secretary is satisfied that a children's service is operating in a manner that poses, or is likely to pose, a risk to the health, welfare or safety of a child being cared for or educated by the service, the Secretary may, by written notice, direct the proprietor of the children's service to take the steps specified in the notice to remove or reduce</w:t>
      </w:r>
      <w:r w:rsidRPr="00CF1150">
        <w:rPr>
          <w:i/>
        </w:rPr>
        <w:t xml:space="preserve"> </w:t>
      </w:r>
      <w:r w:rsidRPr="00CF1150">
        <w:t>the risk within the time specified in the notice.</w:t>
      </w:r>
    </w:p>
    <w:p w:rsidR="00E23EB2" w:rsidRPr="00CF1150" w:rsidRDefault="00E23EB2" w:rsidP="00E23EB2">
      <w:pPr>
        <w:pStyle w:val="DraftHeading2"/>
        <w:tabs>
          <w:tab w:val="right" w:pos="1247"/>
        </w:tabs>
        <w:ind w:left="1361" w:hanging="1361"/>
      </w:pPr>
      <w:r w:rsidRPr="00CF1150">
        <w:tab/>
        <w:t>(2)</w:t>
      </w:r>
      <w:r w:rsidRPr="00CF1150">
        <w:tab/>
        <w:t>A proprietor of a children's service must comply with a direction given under subsection (1).</w:t>
      </w:r>
    </w:p>
    <w:p w:rsidR="00E23EB2" w:rsidRPr="00CF1150" w:rsidRDefault="00E23EB2" w:rsidP="00E23EB2">
      <w:pPr>
        <w:pStyle w:val="DraftPenalty2"/>
        <w:numPr>
          <w:ilvl w:val="0"/>
          <w:numId w:val="32"/>
        </w:numPr>
      </w:pPr>
      <w:r w:rsidRPr="00CF1150">
        <w:t>120 penalty units.</w:t>
      </w:r>
    </w:p>
    <w:p w:rsidR="001C263B" w:rsidRPr="00CF1150" w:rsidRDefault="001C263B" w:rsidP="000D1382">
      <w:pPr>
        <w:pStyle w:val="DraftHeading1"/>
        <w:tabs>
          <w:tab w:val="right" w:pos="680"/>
        </w:tabs>
        <w:ind w:left="850" w:hanging="850"/>
      </w:pPr>
      <w:r w:rsidRPr="00CF1150">
        <w:tab/>
      </w:r>
      <w:bookmarkStart w:id="324" w:name="_Toc229994363"/>
      <w:bookmarkStart w:id="325" w:name="_Toc312925234"/>
      <w:r w:rsidRPr="00CF1150">
        <w:t>44</w:t>
      </w:r>
      <w:r w:rsidR="000D1382" w:rsidRPr="00CF1150">
        <w:tab/>
      </w:r>
      <w:r w:rsidRPr="00CF1150">
        <w:t>Removal of children in emergency</w:t>
      </w:r>
      <w:bookmarkEnd w:id="324"/>
      <w:bookmarkEnd w:id="325"/>
    </w:p>
    <w:p w:rsidR="001C263B" w:rsidRPr="00CF1150" w:rsidRDefault="00834B6E">
      <w:pPr>
        <w:pStyle w:val="ShoulderReference"/>
        <w:framePr w:wrap="around"/>
      </w:pPr>
      <w:r w:rsidRPr="00CF1150">
        <w:t>s. 4</w:t>
      </w:r>
      <w:r w:rsidR="004855E4" w:rsidRPr="00CF1150">
        <w:t>3A</w:t>
      </w:r>
    </w:p>
    <w:p w:rsidR="001C0B55" w:rsidRDefault="001C0B55" w:rsidP="001C0B55">
      <w:pPr>
        <w:pStyle w:val="SideNote"/>
        <w:framePr w:wrap="around"/>
        <w:rPr>
          <w:szCs w:val="16"/>
        </w:rPr>
      </w:pPr>
      <w:r>
        <w:rPr>
          <w:szCs w:val="16"/>
        </w:rPr>
        <w:t>S. 44(1) amended by No. </w:t>
      </w:r>
      <w:r w:rsidR="00092540">
        <w:rPr>
          <w:szCs w:val="16"/>
        </w:rPr>
        <w:t>80/2011</w:t>
      </w:r>
      <w:r>
        <w:rPr>
          <w:szCs w:val="16"/>
        </w:rPr>
        <w:t xml:space="preserve"> s. 49.</w:t>
      </w:r>
    </w:p>
    <w:p w:rsidR="001C263B" w:rsidRPr="00CF1150" w:rsidRDefault="001C263B">
      <w:pPr>
        <w:pStyle w:val="DraftHeading2"/>
        <w:tabs>
          <w:tab w:val="right" w:pos="1247"/>
        </w:tabs>
        <w:ind w:left="1361" w:hanging="1361"/>
      </w:pPr>
      <w:r w:rsidRPr="00CF1150">
        <w:tab/>
        <w:t>(1)</w:t>
      </w:r>
      <w:r w:rsidRPr="00CF1150">
        <w:tab/>
        <w:t>If the Secretary is satisfied that there is an immediate danger to the health, welfare or safety of any child or children being cared for or educated by a children's service, the Secretary may remove or cause the removal of any child or children from the premises where the children's service is operating and arrange for them to be returned to their parent's or guardian's care or to be placed temporarily in the care of another licensed children's service</w:t>
      </w:r>
      <w:r w:rsidR="001C0B55" w:rsidRPr="001C0B55">
        <w:t xml:space="preserve"> </w:t>
      </w:r>
      <w:r w:rsidR="001C0B55">
        <w:t>or an approved associated children's service</w:t>
      </w:r>
      <w:r w:rsidRPr="00CF1150">
        <w:t>.</w:t>
      </w:r>
    </w:p>
    <w:p w:rsidR="00691211" w:rsidRPr="00CF1150" w:rsidRDefault="001C263B" w:rsidP="003B12AA">
      <w:pPr>
        <w:pStyle w:val="DraftHeading2"/>
        <w:tabs>
          <w:tab w:val="right" w:pos="1247"/>
        </w:tabs>
        <w:ind w:left="1361" w:hanging="1361"/>
      </w:pPr>
      <w:r w:rsidRPr="00CF1150">
        <w:tab/>
        <w:t>(2)</w:t>
      </w:r>
      <w:r w:rsidRPr="00CF1150">
        <w:tab/>
        <w:t xml:space="preserve">The Secretary must take all reasonable steps to inform the parents or guardians of a child removed from premises under </w:t>
      </w:r>
      <w:r w:rsidR="000D1382" w:rsidRPr="00CF1150">
        <w:t>subsection</w:t>
      </w:r>
      <w:r w:rsidRPr="00CF1150">
        <w:t xml:space="preserve"> (1) of that removal, the circumstances of the removal and the present location of the child.</w:t>
      </w:r>
    </w:p>
    <w:p w:rsidR="001C263B" w:rsidRPr="00CF1150" w:rsidRDefault="001C263B">
      <w:pPr>
        <w:pStyle w:val="SideNote"/>
        <w:framePr w:wrap="around"/>
      </w:pPr>
      <w:r w:rsidRPr="00CF1150">
        <w:t xml:space="preserve">S. 45 amended by No. 72/1997 </w:t>
      </w:r>
      <w:r w:rsidRPr="00CF1150">
        <w:br/>
        <w:t>s. 15.</w:t>
      </w:r>
    </w:p>
    <w:p w:rsidR="00691211" w:rsidRPr="00CF1150" w:rsidRDefault="001C263B" w:rsidP="000D1382">
      <w:pPr>
        <w:pStyle w:val="DraftHeading1"/>
        <w:tabs>
          <w:tab w:val="right" w:pos="680"/>
        </w:tabs>
        <w:ind w:left="850" w:hanging="850"/>
      </w:pPr>
      <w:r w:rsidRPr="00CF1150">
        <w:tab/>
      </w:r>
      <w:bookmarkStart w:id="326" w:name="_Toc229994364"/>
      <w:bookmarkStart w:id="327" w:name="_Toc312925235"/>
      <w:r w:rsidRPr="00CF1150">
        <w:t>45</w:t>
      </w:r>
      <w:r w:rsidR="000D1382" w:rsidRPr="00CF1150">
        <w:tab/>
      </w:r>
      <w:r w:rsidRPr="00CF1150">
        <w:t>Cancellation of a licence</w:t>
      </w:r>
      <w:bookmarkEnd w:id="326"/>
      <w:bookmarkEnd w:id="327"/>
    </w:p>
    <w:p w:rsidR="001C263B" w:rsidRPr="00CF1150" w:rsidRDefault="001C263B">
      <w:pPr>
        <w:pStyle w:val="DraftHeading2"/>
        <w:tabs>
          <w:tab w:val="right" w:pos="1247"/>
        </w:tabs>
        <w:ind w:left="1361" w:hanging="1361"/>
      </w:pPr>
      <w:r w:rsidRPr="00CF1150">
        <w:tab/>
        <w:t>(1)</w:t>
      </w:r>
      <w:r w:rsidRPr="00CF1150">
        <w:tab/>
        <w:t>The Secretary may cancel a licence if the Secretary is satisfied—</w:t>
      </w:r>
    </w:p>
    <w:p w:rsidR="001C263B" w:rsidRPr="00CF1150" w:rsidRDefault="001C263B">
      <w:pPr>
        <w:pStyle w:val="DraftHeading3"/>
        <w:tabs>
          <w:tab w:val="right" w:pos="1758"/>
        </w:tabs>
        <w:ind w:left="1871" w:hanging="1871"/>
      </w:pPr>
      <w:r w:rsidRPr="00CF1150">
        <w:tab/>
        <w:t>(a)</w:t>
      </w:r>
      <w:r w:rsidRPr="00CF1150">
        <w:tab/>
        <w:t>that the licence was obtained improperly; or</w:t>
      </w:r>
    </w:p>
    <w:p w:rsidR="001C263B" w:rsidRPr="00CF1150" w:rsidRDefault="001C263B">
      <w:pPr>
        <w:pStyle w:val="DraftHeading3"/>
        <w:tabs>
          <w:tab w:val="right" w:pos="1758"/>
        </w:tabs>
        <w:ind w:left="1871" w:hanging="1871"/>
      </w:pPr>
      <w:r w:rsidRPr="00CF1150">
        <w:tab/>
        <w:t>(b)</w:t>
      </w:r>
      <w:r w:rsidRPr="00CF1150">
        <w:tab/>
        <w:t>that the licensee has contravened or failed to comply with a condition of the licence; or</w:t>
      </w:r>
    </w:p>
    <w:p w:rsidR="001C263B" w:rsidRPr="00CF1150" w:rsidRDefault="001C263B">
      <w:pPr>
        <w:pStyle w:val="DraftHeading3"/>
        <w:tabs>
          <w:tab w:val="right" w:pos="1758"/>
        </w:tabs>
        <w:ind w:left="1871" w:hanging="1871"/>
      </w:pPr>
      <w:r w:rsidRPr="00CF1150">
        <w:tab/>
        <w:t>(c)</w:t>
      </w:r>
      <w:r w:rsidRPr="00CF1150">
        <w:tab/>
        <w:t>that the licensee has been found guilty of an offence against this Act; or</w:t>
      </w:r>
    </w:p>
    <w:p w:rsidR="001C263B" w:rsidRPr="00CF1150" w:rsidRDefault="001C263B">
      <w:pPr>
        <w:pStyle w:val="DraftHeading3"/>
        <w:tabs>
          <w:tab w:val="right" w:pos="1758"/>
        </w:tabs>
        <w:ind w:left="1871" w:hanging="1871"/>
      </w:pPr>
      <w:r w:rsidRPr="00CF1150">
        <w:tab/>
        <w:t>(d)</w:t>
      </w:r>
      <w:r w:rsidRPr="00CF1150">
        <w:tab/>
        <w:t>that the licensee or, if the licensee is a body corporate, any director or other officer of the body corporate who exercises or may exercise control over the operation of the service has ceased to be a fit and proper person to operate a children's service or to exercise such control; or</w:t>
      </w:r>
    </w:p>
    <w:p w:rsidR="001C263B" w:rsidRPr="00CF1150" w:rsidRDefault="001C263B">
      <w:pPr>
        <w:pStyle w:val="DraftHeading3"/>
        <w:tabs>
          <w:tab w:val="right" w:pos="1758"/>
        </w:tabs>
        <w:ind w:left="1871" w:hanging="1871"/>
      </w:pPr>
      <w:r w:rsidRPr="00CF1150">
        <w:tab/>
        <w:t>(e)</w:t>
      </w:r>
      <w:r w:rsidRPr="00CF1150">
        <w:tab/>
        <w:t>that the licensee has failed to operate the children's service in a way which ensures the safety of the children being cared for or educated by the service.</w:t>
      </w:r>
    </w:p>
    <w:p w:rsidR="001C263B" w:rsidRPr="00CF1150" w:rsidRDefault="001C263B">
      <w:pPr>
        <w:pStyle w:val="DraftHeading2"/>
        <w:tabs>
          <w:tab w:val="right" w:pos="1247"/>
        </w:tabs>
        <w:ind w:left="1361" w:hanging="1361"/>
      </w:pPr>
      <w:r w:rsidRPr="00CF1150">
        <w:tab/>
        <w:t>(2)</w:t>
      </w:r>
      <w:r w:rsidRPr="00CF1150">
        <w:tab/>
        <w:t xml:space="preserve">The Secretary must not cancel a licence under </w:t>
      </w:r>
      <w:r w:rsidR="000D1382" w:rsidRPr="00CF1150">
        <w:t>subsection</w:t>
      </w:r>
      <w:r w:rsidRPr="00CF1150">
        <w:t xml:space="preserve"> (1) unless—</w:t>
      </w:r>
    </w:p>
    <w:p w:rsidR="001C263B" w:rsidRPr="00CF1150" w:rsidRDefault="001C263B">
      <w:pPr>
        <w:pStyle w:val="DraftHeading3"/>
        <w:tabs>
          <w:tab w:val="right" w:pos="1758"/>
        </w:tabs>
        <w:ind w:left="1871" w:hanging="1871"/>
      </w:pPr>
      <w:r w:rsidRPr="00CF1150">
        <w:tab/>
        <w:t>(a)</w:t>
      </w:r>
      <w:r w:rsidRPr="00CF1150">
        <w:tab/>
        <w:t>the Secretary has sent to the licensee, by post or electronic transmission, notice in writing of his or her intention to cancel the licence and the grounds on which the intention is based; and</w:t>
      </w:r>
    </w:p>
    <w:p w:rsidR="001C263B" w:rsidRPr="00CF1150" w:rsidRDefault="001C263B">
      <w:pPr>
        <w:pStyle w:val="DraftHeading3"/>
        <w:tabs>
          <w:tab w:val="right" w:pos="1758"/>
        </w:tabs>
        <w:ind w:left="1871" w:hanging="1871"/>
      </w:pPr>
      <w:r w:rsidRPr="00CF1150">
        <w:tab/>
        <w:t>(b)</w:t>
      </w:r>
      <w:r w:rsidRPr="00CF1150">
        <w:tab/>
        <w:t>the Secretary has given the licensee at least 21 days to make submissions to the Secretary and has considered any submission received within that period.</w:t>
      </w:r>
    </w:p>
    <w:p w:rsidR="001C263B" w:rsidRDefault="001C263B">
      <w:pPr>
        <w:pStyle w:val="DraftHeading2"/>
        <w:tabs>
          <w:tab w:val="right" w:pos="1247"/>
        </w:tabs>
        <w:ind w:left="1361" w:hanging="1361"/>
      </w:pPr>
      <w:r w:rsidRPr="00CF1150">
        <w:tab/>
        <w:t>(3)</w:t>
      </w:r>
      <w:r w:rsidRPr="00CF1150">
        <w:tab/>
        <w:t>If the Secretary cancels a licence he or she must give written notice of the cancellation to the licensee at least 7 days before the cancellation takes effect.</w:t>
      </w:r>
    </w:p>
    <w:p w:rsidR="001C0B55" w:rsidRDefault="001C0B55" w:rsidP="001C0B55">
      <w:pPr>
        <w:pStyle w:val="SideNote"/>
        <w:framePr w:wrap="around"/>
      </w:pPr>
      <w:bookmarkStart w:id="328" w:name="_Toc304463581"/>
      <w:bookmarkStart w:id="329" w:name="_Toc304560442"/>
      <w:bookmarkStart w:id="330" w:name="_Toc304815161"/>
      <w:bookmarkStart w:id="331" w:name="_Toc304818952"/>
      <w:bookmarkStart w:id="332" w:name="_Toc305485784"/>
      <w:bookmarkStart w:id="333" w:name="_Toc305582544"/>
      <w:bookmarkStart w:id="334" w:name="_Toc305587011"/>
      <w:bookmarkStart w:id="335" w:name="_Toc305593267"/>
      <w:r>
        <w:t>S. 45A inserted by No. </w:t>
      </w:r>
      <w:r w:rsidR="00092540">
        <w:t>80/2011</w:t>
      </w:r>
      <w:r>
        <w:t xml:space="preserve"> s. 50.</w:t>
      </w:r>
    </w:p>
    <w:p w:rsidR="00F473F5" w:rsidRDefault="001C0B55">
      <w:pPr>
        <w:pStyle w:val="DraftHeading1"/>
        <w:tabs>
          <w:tab w:val="right" w:pos="680"/>
        </w:tabs>
        <w:ind w:left="850" w:hanging="850"/>
      </w:pPr>
      <w:r>
        <w:tab/>
      </w:r>
      <w:bookmarkStart w:id="336" w:name="_Toc312925236"/>
      <w:r w:rsidR="000C4AB3">
        <w:t>45A</w:t>
      </w:r>
      <w:r>
        <w:tab/>
        <w:t>Cancellation of service approval for approved associated children's service</w:t>
      </w:r>
      <w:bookmarkEnd w:id="328"/>
      <w:bookmarkEnd w:id="329"/>
      <w:bookmarkEnd w:id="330"/>
      <w:bookmarkEnd w:id="331"/>
      <w:bookmarkEnd w:id="332"/>
      <w:bookmarkEnd w:id="333"/>
      <w:bookmarkEnd w:id="334"/>
      <w:bookmarkEnd w:id="335"/>
      <w:bookmarkEnd w:id="336"/>
    </w:p>
    <w:p w:rsidR="000C221A" w:rsidRPr="00CF1150" w:rsidRDefault="000C221A" w:rsidP="000C221A">
      <w:pPr>
        <w:pStyle w:val="ShoulderReference"/>
        <w:framePr w:wrap="around"/>
      </w:pPr>
      <w:r>
        <w:t>s. 45A</w:t>
      </w:r>
    </w:p>
    <w:p w:rsidR="00F473F5" w:rsidRDefault="001C0B55">
      <w:pPr>
        <w:pStyle w:val="DraftHeading2"/>
        <w:tabs>
          <w:tab w:val="right" w:pos="1247"/>
        </w:tabs>
        <w:ind w:left="1361" w:hanging="1361"/>
      </w:pPr>
      <w:r>
        <w:tab/>
      </w:r>
      <w:r w:rsidR="000C4AB3">
        <w:t>(1)</w:t>
      </w:r>
      <w:r>
        <w:tab/>
        <w:t>The Secretary may decide to cancel a service approval to the extent it relates to an approved associated children's service if the Secretary is satisfied—</w:t>
      </w:r>
    </w:p>
    <w:p w:rsidR="00F473F5" w:rsidRDefault="001C0B55">
      <w:pPr>
        <w:pStyle w:val="DraftHeading3"/>
        <w:tabs>
          <w:tab w:val="right" w:pos="1757"/>
        </w:tabs>
        <w:ind w:left="1871" w:hanging="1871"/>
      </w:pPr>
      <w:r>
        <w:tab/>
      </w:r>
      <w:r w:rsidR="000C4AB3">
        <w:t>(a)</w:t>
      </w:r>
      <w:r>
        <w:tab/>
        <w:t>that the approved provider of the service has been found guilty of an offence against this Act; or</w:t>
      </w:r>
    </w:p>
    <w:p w:rsidR="00F473F5" w:rsidRDefault="001C0B55">
      <w:pPr>
        <w:pStyle w:val="DraftHeading3"/>
        <w:tabs>
          <w:tab w:val="right" w:pos="1757"/>
        </w:tabs>
        <w:ind w:left="1871" w:hanging="1871"/>
      </w:pPr>
      <w:r>
        <w:tab/>
      </w:r>
      <w:r w:rsidR="000C4AB3">
        <w:t>(b)</w:t>
      </w:r>
      <w:r>
        <w:tab/>
        <w:t>that the approved provider has failed to operate the service in a way which ensures the safety of the children being cared for or educated by the service; or</w:t>
      </w:r>
    </w:p>
    <w:p w:rsidR="00F473F5" w:rsidRDefault="001C0B55">
      <w:pPr>
        <w:pStyle w:val="DraftHeading3"/>
        <w:tabs>
          <w:tab w:val="right" w:pos="1757"/>
        </w:tabs>
        <w:ind w:left="1871" w:hanging="1871"/>
      </w:pPr>
      <w:r>
        <w:tab/>
      </w:r>
      <w:r w:rsidR="000C4AB3">
        <w:t>(c)</w:t>
      </w:r>
      <w:r>
        <w:tab/>
        <w:t>that the premises at which the service is operated are not satisfactory for the operation of a children's service.</w:t>
      </w:r>
    </w:p>
    <w:p w:rsidR="00F473F5" w:rsidRDefault="001C0B55">
      <w:pPr>
        <w:pStyle w:val="DraftHeading2"/>
        <w:tabs>
          <w:tab w:val="right" w:pos="1247"/>
        </w:tabs>
        <w:ind w:left="1361" w:hanging="1361"/>
      </w:pPr>
      <w:r>
        <w:tab/>
      </w:r>
      <w:r w:rsidR="000C4AB3">
        <w:t>(2)</w:t>
      </w:r>
      <w:r>
        <w:tab/>
        <w:t>The Secretary must not make a decision under subsection (1) unless—</w:t>
      </w:r>
    </w:p>
    <w:p w:rsidR="000C221A" w:rsidRPr="00CF1150" w:rsidRDefault="000C221A" w:rsidP="000C221A">
      <w:pPr>
        <w:pStyle w:val="ShoulderReference"/>
        <w:framePr w:wrap="around"/>
      </w:pPr>
      <w:r>
        <w:t>s. 45A</w:t>
      </w:r>
    </w:p>
    <w:p w:rsidR="00F473F5" w:rsidRDefault="001C0B55">
      <w:pPr>
        <w:pStyle w:val="DraftHeading3"/>
        <w:tabs>
          <w:tab w:val="right" w:pos="1757"/>
        </w:tabs>
        <w:ind w:left="1871" w:hanging="1871"/>
      </w:pPr>
      <w:r>
        <w:tab/>
      </w:r>
      <w:r w:rsidR="000C4AB3">
        <w:t>(a)</w:t>
      </w:r>
      <w:r>
        <w:tab/>
        <w:t>the Secretary has sent to the approved provider, by post or electronic transmission, notice in writing of his or her intention to decide to cancel the service approval to the extent it relates to the approved associated children's service and the grounds on which the intention is based; and</w:t>
      </w:r>
    </w:p>
    <w:p w:rsidR="00F473F5" w:rsidRDefault="001C0B55">
      <w:pPr>
        <w:pStyle w:val="DraftHeading3"/>
        <w:tabs>
          <w:tab w:val="right" w:pos="1757"/>
        </w:tabs>
        <w:ind w:left="1871" w:hanging="1871"/>
      </w:pPr>
      <w:r>
        <w:tab/>
      </w:r>
      <w:r w:rsidR="000C4AB3">
        <w:t>(b)</w:t>
      </w:r>
      <w:r>
        <w:tab/>
        <w:t>the Secretary has given the approved provider at least 21 days to make submissions to the Secretary and has considered any submission received within that period.</w:t>
      </w:r>
    </w:p>
    <w:p w:rsidR="00F473F5" w:rsidRDefault="001C0B55">
      <w:pPr>
        <w:pStyle w:val="DraftHeading2"/>
        <w:tabs>
          <w:tab w:val="right" w:pos="1247"/>
        </w:tabs>
        <w:ind w:left="1361" w:hanging="1361"/>
      </w:pPr>
      <w:r>
        <w:tab/>
      </w:r>
      <w:r w:rsidR="000C4AB3">
        <w:t>(3)</w:t>
      </w:r>
      <w:r>
        <w:tab/>
        <w:t>If the Secretary decides under subsection (1) to cancel a service approval to the extent it relates to an approved associated children's service, he or she must give written notice of the cancellation to the provider specifying the date on which the cancellation will take effect.</w:t>
      </w:r>
    </w:p>
    <w:p w:rsidR="00F473F5" w:rsidRDefault="001C0B55">
      <w:pPr>
        <w:pStyle w:val="DraftHeading2"/>
        <w:tabs>
          <w:tab w:val="right" w:pos="1247"/>
        </w:tabs>
        <w:ind w:left="1361" w:hanging="1361"/>
      </w:pPr>
      <w:r>
        <w:tab/>
      </w:r>
      <w:r w:rsidR="000C4AB3">
        <w:t>(4)</w:t>
      </w:r>
      <w:r>
        <w:tab/>
        <w:t>The Secretary must advise the Regulatory Authority of a decision under subsection (1)—</w:t>
      </w:r>
    </w:p>
    <w:p w:rsidR="00F473F5" w:rsidRDefault="001C0B55">
      <w:pPr>
        <w:pStyle w:val="DraftHeading3"/>
        <w:tabs>
          <w:tab w:val="right" w:pos="1757"/>
        </w:tabs>
        <w:ind w:left="1871" w:hanging="1871"/>
      </w:pPr>
      <w:r>
        <w:tab/>
      </w:r>
      <w:r w:rsidR="000C4AB3">
        <w:t>(a)</w:t>
      </w:r>
      <w:r>
        <w:tab/>
        <w:t>30 days after the Secretary gives a notice under subsection (3);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cancellation is confirmed by VCAT on review.</w:t>
      </w:r>
    </w:p>
    <w:p w:rsidR="00BE62DA" w:rsidRPr="00BE62DA" w:rsidRDefault="000C4AB3" w:rsidP="00BE62DA">
      <w:pPr>
        <w:pStyle w:val="DraftSectionNote"/>
        <w:tabs>
          <w:tab w:val="right" w:pos="1304"/>
        </w:tabs>
        <w:ind w:left="850"/>
        <w:rPr>
          <w:b/>
        </w:rPr>
      </w:pPr>
      <w:r w:rsidRPr="000C4AB3">
        <w:rPr>
          <w:b/>
        </w:rPr>
        <w:t>Note</w:t>
      </w:r>
    </w:p>
    <w:p w:rsidR="00F473F5" w:rsidRDefault="001C0B55">
      <w:pPr>
        <w:pStyle w:val="DraftSectionNote"/>
        <w:tabs>
          <w:tab w:val="right" w:pos="1304"/>
        </w:tabs>
        <w:ind w:left="850"/>
      </w:pPr>
      <w:r>
        <w:t>A decision under subsection (1) does not have effect unless the Secretary notifies the Regulatory Authority of that decision—see section 80 of the National Law.</w:t>
      </w:r>
    </w:p>
    <w:p w:rsidR="001C263B" w:rsidRPr="00CF1150" w:rsidRDefault="001C263B">
      <w:pPr>
        <w:pStyle w:val="Heading-DIVISION"/>
      </w:pPr>
      <w:bookmarkStart w:id="337" w:name="_Toc229994365"/>
      <w:bookmarkStart w:id="338" w:name="_Toc312925237"/>
      <w:r w:rsidRPr="00CF1150">
        <w:t xml:space="preserve">Division 3—Offences and </w:t>
      </w:r>
      <w:r w:rsidR="00B33613" w:rsidRPr="00CF1150">
        <w:t>legal p</w:t>
      </w:r>
      <w:r w:rsidRPr="00CF1150">
        <w:t>roceedings</w:t>
      </w:r>
      <w:bookmarkEnd w:id="337"/>
      <w:bookmarkEnd w:id="338"/>
    </w:p>
    <w:p w:rsidR="001E5BB2" w:rsidRPr="00CF1150" w:rsidRDefault="001E5BB2" w:rsidP="001E5BB2">
      <w:pPr>
        <w:pStyle w:val="SideNote"/>
        <w:framePr w:wrap="around"/>
      </w:pPr>
      <w:r w:rsidRPr="00CF1150">
        <w:t>S. 46 amended by No. 22/2008 s. 31(3).</w:t>
      </w:r>
    </w:p>
    <w:p w:rsidR="001C263B" w:rsidRPr="00CF1150" w:rsidRDefault="001C263B" w:rsidP="000D1382">
      <w:pPr>
        <w:pStyle w:val="DraftHeading1"/>
        <w:tabs>
          <w:tab w:val="right" w:pos="680"/>
        </w:tabs>
        <w:ind w:left="850" w:hanging="850"/>
      </w:pPr>
      <w:r w:rsidRPr="00CF1150">
        <w:tab/>
      </w:r>
      <w:bookmarkStart w:id="339" w:name="_Toc229994366"/>
      <w:bookmarkStart w:id="340" w:name="_Toc312925238"/>
      <w:r w:rsidRPr="00CF1150">
        <w:t>46</w:t>
      </w:r>
      <w:r w:rsidR="000D1382" w:rsidRPr="00CF1150">
        <w:tab/>
      </w:r>
      <w:r w:rsidRPr="00CF1150">
        <w:t>Offences relating to enforcement</w:t>
      </w:r>
      <w:bookmarkEnd w:id="339"/>
      <w:bookmarkEnd w:id="340"/>
    </w:p>
    <w:p w:rsidR="001C263B" w:rsidRPr="00CF1150" w:rsidRDefault="001C263B">
      <w:pPr>
        <w:pStyle w:val="ShoulderReference"/>
        <w:framePr w:wrap="around"/>
      </w:pPr>
      <w:r w:rsidRPr="00CF1150">
        <w:t>s. 46</w:t>
      </w:r>
    </w:p>
    <w:p w:rsidR="001C263B" w:rsidRPr="00CF1150" w:rsidRDefault="001C263B">
      <w:pPr>
        <w:pStyle w:val="BodySection"/>
      </w:pPr>
      <w:r w:rsidRPr="00CF1150">
        <w:t>A person must not—</w:t>
      </w:r>
    </w:p>
    <w:p w:rsidR="001C263B" w:rsidRPr="00CF1150" w:rsidRDefault="001C263B">
      <w:pPr>
        <w:pStyle w:val="DraftHeading3"/>
        <w:tabs>
          <w:tab w:val="right" w:pos="1758"/>
        </w:tabs>
        <w:ind w:left="1871" w:hanging="1871"/>
      </w:pPr>
      <w:r w:rsidRPr="00CF1150">
        <w:tab/>
        <w:t>(a)</w:t>
      </w:r>
      <w:r w:rsidRPr="00CF1150">
        <w:tab/>
        <w:t>without reasonable excuse, obstruct an authorised officer in exercising his or her powers under this Act; or</w:t>
      </w:r>
    </w:p>
    <w:p w:rsidR="001E5BB2" w:rsidRPr="00CF1150" w:rsidRDefault="001E5BB2" w:rsidP="001E5BB2">
      <w:pPr>
        <w:pStyle w:val="SideNote"/>
        <w:framePr w:wrap="around"/>
      </w:pPr>
      <w:r w:rsidRPr="00CF1150">
        <w:t>S. 46(b) amended by No. 22/2008 s. 31(1).</w:t>
      </w:r>
    </w:p>
    <w:p w:rsidR="001C263B" w:rsidRPr="00CF1150" w:rsidRDefault="001C263B">
      <w:pPr>
        <w:pStyle w:val="DraftHeading3"/>
        <w:tabs>
          <w:tab w:val="right" w:pos="1758"/>
        </w:tabs>
        <w:ind w:left="1871" w:hanging="1871"/>
      </w:pPr>
      <w:r w:rsidRPr="00CF1150">
        <w:tab/>
        <w:t>(b)</w:t>
      </w:r>
      <w:r w:rsidRPr="00CF1150">
        <w:tab/>
        <w:t xml:space="preserve">refuse to answer a question lawfully asked by an authorised officer </w:t>
      </w:r>
      <w:r w:rsidR="001E5BB2" w:rsidRPr="00CF1150">
        <w:t>or to provide information or produce</w:t>
      </w:r>
      <w:r w:rsidRPr="00CF1150">
        <w:t xml:space="preserve"> a document lawfully required by an authorised officer; or</w:t>
      </w:r>
    </w:p>
    <w:p w:rsidR="001E5BB2" w:rsidRPr="00CF1150" w:rsidRDefault="001E5BB2" w:rsidP="001E5BB2">
      <w:pPr>
        <w:pStyle w:val="SideNote"/>
        <w:framePr w:wrap="around"/>
      </w:pPr>
      <w:r w:rsidRPr="00CF1150">
        <w:t>S. 46(c) amended by No. 22/2008 s. 31(2).</w:t>
      </w:r>
    </w:p>
    <w:p w:rsidR="001C263B" w:rsidRPr="00CF1150" w:rsidRDefault="001C263B">
      <w:pPr>
        <w:pStyle w:val="DraftHeading3"/>
        <w:tabs>
          <w:tab w:val="right" w:pos="1758"/>
        </w:tabs>
        <w:ind w:left="1871" w:hanging="1871"/>
      </w:pPr>
      <w:r w:rsidRPr="00CF1150">
        <w:tab/>
        <w:t>(c)</w:t>
      </w:r>
      <w:r w:rsidRPr="00CF1150">
        <w:tab/>
        <w:t xml:space="preserve">knowingly make any false or misleading statement in any application or request to the Secretary under this Act or in any notification referred to in </w:t>
      </w:r>
      <w:r w:rsidR="001E5BB2" w:rsidRPr="00CF1150">
        <w:t>section 29C or 54</w:t>
      </w:r>
      <w:r w:rsidRPr="00CF1150">
        <w:t>; or</w:t>
      </w:r>
    </w:p>
    <w:p w:rsidR="001C263B" w:rsidRPr="00CF1150" w:rsidRDefault="001C263B">
      <w:pPr>
        <w:pStyle w:val="DraftHeading3"/>
        <w:tabs>
          <w:tab w:val="right" w:pos="1758"/>
        </w:tabs>
        <w:ind w:left="1871" w:hanging="1871"/>
      </w:pPr>
      <w:r w:rsidRPr="00CF1150">
        <w:tab/>
        <w:t>(d)</w:t>
      </w:r>
      <w:r w:rsidRPr="00CF1150">
        <w:tab/>
        <w:t>without lawful authority, destroy or damage any notice or document given or prepared or kept under or in accordance with this Act; or</w:t>
      </w:r>
    </w:p>
    <w:p w:rsidR="001C263B" w:rsidRPr="00CF1150" w:rsidRDefault="001C263B">
      <w:pPr>
        <w:pStyle w:val="DraftHeading3"/>
        <w:tabs>
          <w:tab w:val="right" w:pos="1758"/>
        </w:tabs>
        <w:ind w:left="1871" w:hanging="1871"/>
      </w:pPr>
      <w:r w:rsidRPr="00CF1150">
        <w:tab/>
        <w:t>(e)</w:t>
      </w:r>
      <w:r w:rsidRPr="00CF1150">
        <w:tab/>
        <w:t>impersonate the Secretary or an authorised officer in the performance of his or her powers or duties under this Act.</w:t>
      </w:r>
    </w:p>
    <w:p w:rsidR="001C263B" w:rsidRDefault="001E5BB2">
      <w:pPr>
        <w:pStyle w:val="Penalty"/>
        <w:numPr>
          <w:ilvl w:val="0"/>
          <w:numId w:val="14"/>
        </w:numPr>
      </w:pPr>
      <w:r w:rsidRPr="00CF1150">
        <w:t>120</w:t>
      </w:r>
      <w:r w:rsidR="001C263B" w:rsidRPr="00CF1150">
        <w:t xml:space="preserve"> penalty units.</w:t>
      </w:r>
    </w:p>
    <w:p w:rsidR="000C221A" w:rsidRDefault="000C221A" w:rsidP="000C221A"/>
    <w:p w:rsidR="000C221A" w:rsidRDefault="000C221A" w:rsidP="000C221A"/>
    <w:p w:rsidR="000C221A" w:rsidRPr="000C221A" w:rsidRDefault="000C221A" w:rsidP="000C221A"/>
    <w:p w:rsidR="000C221A" w:rsidRPr="00CF1150" w:rsidRDefault="000C221A" w:rsidP="000C221A">
      <w:pPr>
        <w:pStyle w:val="DraftHeading1"/>
        <w:tabs>
          <w:tab w:val="right" w:pos="680"/>
        </w:tabs>
        <w:ind w:left="850" w:hanging="850"/>
      </w:pPr>
      <w:r w:rsidRPr="00CF1150">
        <w:tab/>
      </w:r>
      <w:bookmarkStart w:id="341" w:name="_Toc229994367"/>
      <w:bookmarkStart w:id="342" w:name="_Toc312925239"/>
      <w:r w:rsidRPr="00CF1150">
        <w:t>47</w:t>
      </w:r>
      <w:r w:rsidRPr="00CF1150">
        <w:tab/>
        <w:t>Power to file charges under this Act</w:t>
      </w:r>
      <w:bookmarkEnd w:id="341"/>
      <w:bookmarkEnd w:id="342"/>
    </w:p>
    <w:p w:rsidR="003B12AA" w:rsidRPr="00CF1150" w:rsidRDefault="003B12AA" w:rsidP="003B12AA">
      <w:pPr>
        <w:pStyle w:val="ShoulderReference"/>
        <w:framePr w:wrap="around"/>
      </w:pPr>
      <w:r w:rsidRPr="00CF1150">
        <w:t>s. 47</w:t>
      </w:r>
    </w:p>
    <w:p w:rsidR="001C263B" w:rsidRPr="00CF1150" w:rsidRDefault="001C263B">
      <w:pPr>
        <w:pStyle w:val="BodySection"/>
      </w:pPr>
      <w:r w:rsidRPr="00CF1150">
        <w:t>A charge for an offence against this Act may only be filed by—</w:t>
      </w:r>
    </w:p>
    <w:p w:rsidR="00B3039B" w:rsidRDefault="00CE5B31">
      <w:pPr>
        <w:pStyle w:val="SideNote"/>
        <w:framePr w:wrap="around"/>
      </w:pPr>
      <w:r>
        <w:t>S. 47(a) amended by No. 37/2014 s. 10(Sch. item 17.2).</w:t>
      </w:r>
    </w:p>
    <w:p w:rsidR="001C263B" w:rsidRDefault="001C263B">
      <w:pPr>
        <w:pStyle w:val="DraftHeading3"/>
        <w:tabs>
          <w:tab w:val="right" w:pos="1758"/>
        </w:tabs>
        <w:ind w:left="1871" w:hanging="1871"/>
      </w:pPr>
      <w:r w:rsidRPr="00CF1150">
        <w:tab/>
        <w:t>(a)</w:t>
      </w:r>
      <w:r w:rsidRPr="00CF1150">
        <w:tab/>
        <w:t xml:space="preserve">a </w:t>
      </w:r>
      <w:r w:rsidR="00CE5B31" w:rsidRPr="000C5E11">
        <w:rPr>
          <w:bCs/>
          <w:iCs/>
          <w:szCs w:val="24"/>
        </w:rPr>
        <w:t xml:space="preserve">police </w:t>
      </w:r>
      <w:r w:rsidR="00CE5B31">
        <w:rPr>
          <w:bCs/>
          <w:iCs/>
          <w:szCs w:val="24"/>
        </w:rPr>
        <w:t>officer</w:t>
      </w:r>
      <w:r w:rsidRPr="00CF1150">
        <w:t>; or</w:t>
      </w:r>
    </w:p>
    <w:p w:rsidR="00B3039B" w:rsidRDefault="00B3039B"/>
    <w:p w:rsidR="001C263B" w:rsidRPr="00CF1150" w:rsidRDefault="001C263B">
      <w:pPr>
        <w:pStyle w:val="DraftHeading3"/>
        <w:tabs>
          <w:tab w:val="right" w:pos="1758"/>
        </w:tabs>
        <w:ind w:left="1871" w:hanging="1871"/>
      </w:pPr>
      <w:r w:rsidRPr="00CF1150">
        <w:tab/>
        <w:t>(b)</w:t>
      </w:r>
      <w:r w:rsidRPr="00CF1150">
        <w:tab/>
        <w:t>an officer authorised under section 35.</w:t>
      </w:r>
    </w:p>
    <w:p w:rsidR="001C263B" w:rsidRPr="00CF1150" w:rsidRDefault="001C263B" w:rsidP="000D1382">
      <w:pPr>
        <w:pStyle w:val="DraftHeading1"/>
        <w:tabs>
          <w:tab w:val="right" w:pos="680"/>
        </w:tabs>
        <w:ind w:left="850" w:hanging="850"/>
      </w:pPr>
      <w:r w:rsidRPr="00CF1150">
        <w:tab/>
      </w:r>
      <w:bookmarkStart w:id="343" w:name="_Toc229994368"/>
      <w:bookmarkStart w:id="344" w:name="_Toc312925240"/>
      <w:r w:rsidRPr="00CF1150">
        <w:t>48</w:t>
      </w:r>
      <w:r w:rsidR="000D1382" w:rsidRPr="00CF1150">
        <w:tab/>
      </w:r>
      <w:r w:rsidRPr="00CF1150">
        <w:t>Offences by bodies corporate</w:t>
      </w:r>
      <w:bookmarkEnd w:id="343"/>
      <w:bookmarkEnd w:id="344"/>
    </w:p>
    <w:p w:rsidR="001C263B" w:rsidRPr="00CF1150" w:rsidRDefault="001C263B">
      <w:pPr>
        <w:pStyle w:val="BodySection"/>
      </w:pPr>
      <w:r w:rsidRPr="00CF1150">
        <w:t>If a body corporate is guilty of an offence against this Act, any person who is concerned in or takes part in the management of that body corporate who knowingly authorised or permitted the contravention is also guilty of that offence and liable to the penalty for that offence.</w:t>
      </w:r>
    </w:p>
    <w:p w:rsidR="001C263B" w:rsidRPr="00CF1150" w:rsidRDefault="001C263B" w:rsidP="000D1382">
      <w:pPr>
        <w:pStyle w:val="DraftHeading1"/>
        <w:tabs>
          <w:tab w:val="right" w:pos="680"/>
        </w:tabs>
        <w:ind w:left="850" w:hanging="850"/>
      </w:pPr>
      <w:r w:rsidRPr="00CF1150">
        <w:tab/>
      </w:r>
      <w:bookmarkStart w:id="345" w:name="_Toc229994369"/>
      <w:bookmarkStart w:id="346" w:name="_Toc312925241"/>
      <w:r w:rsidRPr="00CF1150">
        <w:t>49</w:t>
      </w:r>
      <w:r w:rsidR="000D1382" w:rsidRPr="00CF1150">
        <w:tab/>
      </w:r>
      <w:r w:rsidRPr="00CF1150">
        <w:t>Service of documents</w:t>
      </w:r>
      <w:bookmarkEnd w:id="345"/>
      <w:bookmarkEnd w:id="346"/>
    </w:p>
    <w:p w:rsidR="001C263B" w:rsidRPr="00CF1150" w:rsidRDefault="001C263B">
      <w:pPr>
        <w:pStyle w:val="BodySection"/>
      </w:pPr>
      <w:r w:rsidRPr="00CF1150">
        <w:t>A notice, order or other document under this Act authorised or required by this Act to be served on or given to a person is to be taken to be served on or given to that person—</w:t>
      </w:r>
    </w:p>
    <w:p w:rsidR="001C263B" w:rsidRPr="00CF1150" w:rsidRDefault="001C263B">
      <w:pPr>
        <w:pStyle w:val="DraftHeading3"/>
        <w:tabs>
          <w:tab w:val="right" w:pos="1758"/>
        </w:tabs>
        <w:ind w:left="1871" w:hanging="1871"/>
      </w:pPr>
      <w:r w:rsidRPr="00CF1150">
        <w:tab/>
        <w:t>(a)</w:t>
      </w:r>
      <w:r w:rsidRPr="00CF1150">
        <w:tab/>
        <w:t>if a true copy of the document is delivered to him or her personally; or</w:t>
      </w:r>
    </w:p>
    <w:p w:rsidR="001C263B" w:rsidRPr="00CF1150" w:rsidRDefault="001C263B">
      <w:pPr>
        <w:pStyle w:val="DraftHeading3"/>
        <w:tabs>
          <w:tab w:val="right" w:pos="1758"/>
        </w:tabs>
        <w:ind w:left="1871" w:hanging="1871"/>
      </w:pPr>
      <w:r w:rsidRPr="00CF1150">
        <w:tab/>
        <w:t>(b)</w:t>
      </w:r>
      <w:r w:rsidRPr="00CF1150">
        <w:tab/>
        <w:t>if a true copy of the document is left at his or her last known or usual place of residence or of business with a person who apparently resides or works there and who apparently is over the age of 16 years; or</w:t>
      </w:r>
    </w:p>
    <w:p w:rsidR="001C263B" w:rsidRPr="00CF1150" w:rsidRDefault="001C263B">
      <w:pPr>
        <w:pStyle w:val="DraftHeading3"/>
        <w:tabs>
          <w:tab w:val="right" w:pos="1758"/>
        </w:tabs>
        <w:ind w:left="1871" w:hanging="1871"/>
      </w:pPr>
      <w:r w:rsidRPr="00CF1150">
        <w:tab/>
        <w:t>(c)</w:t>
      </w:r>
      <w:r w:rsidRPr="00CF1150">
        <w:tab/>
        <w:t>by sending by post a true copy of the document addressed to that person at that person's last known place of residence or business.</w:t>
      </w:r>
    </w:p>
    <w:p w:rsidR="001C263B" w:rsidRPr="00CF1150" w:rsidRDefault="001C263B">
      <w:pPr>
        <w:spacing w:after="120"/>
        <w:jc w:val="center"/>
      </w:pPr>
      <w:r w:rsidRPr="00CF1150">
        <w:t>_______________</w:t>
      </w:r>
    </w:p>
    <w:p w:rsidR="001C263B" w:rsidRPr="00CF1150" w:rsidRDefault="001C263B">
      <w:pPr>
        <w:pStyle w:val="Heading-PART"/>
      </w:pPr>
      <w:r w:rsidRPr="00CF1150">
        <w:br w:type="page"/>
      </w:r>
      <w:bookmarkStart w:id="347" w:name="_Toc229994370"/>
      <w:bookmarkStart w:id="348" w:name="_Toc312925242"/>
      <w:r w:rsidRPr="00CF1150">
        <w:t>Part 6—Funding, Administration and Regulations</w:t>
      </w:r>
      <w:bookmarkEnd w:id="347"/>
      <w:bookmarkEnd w:id="348"/>
    </w:p>
    <w:p w:rsidR="001C263B" w:rsidRPr="00CF1150" w:rsidRDefault="001C263B" w:rsidP="000D1382">
      <w:pPr>
        <w:pStyle w:val="DraftHeading1"/>
        <w:tabs>
          <w:tab w:val="right" w:pos="680"/>
        </w:tabs>
        <w:ind w:left="850" w:hanging="850"/>
      </w:pPr>
      <w:r w:rsidRPr="00CF1150">
        <w:tab/>
      </w:r>
      <w:bookmarkStart w:id="349" w:name="_Toc229994371"/>
      <w:bookmarkStart w:id="350" w:name="_Toc312925243"/>
      <w:r w:rsidRPr="00CF1150">
        <w:t>50</w:t>
      </w:r>
      <w:r w:rsidR="000D1382" w:rsidRPr="00CF1150">
        <w:tab/>
      </w:r>
      <w:r w:rsidRPr="00CF1150">
        <w:t>Power to fund children's services</w:t>
      </w:r>
      <w:bookmarkEnd w:id="349"/>
      <w:bookmarkEnd w:id="350"/>
    </w:p>
    <w:p w:rsidR="001C263B" w:rsidRPr="00CF1150" w:rsidRDefault="001C263B">
      <w:pPr>
        <w:pStyle w:val="ShoulderReference"/>
        <w:framePr w:wrap="around"/>
      </w:pPr>
      <w:r w:rsidRPr="00CF1150">
        <w:t>s. 50</w:t>
      </w:r>
    </w:p>
    <w:p w:rsidR="001C263B" w:rsidRPr="00CF1150" w:rsidRDefault="001C263B">
      <w:pPr>
        <w:pStyle w:val="BodySection"/>
      </w:pPr>
      <w:r w:rsidRPr="00CF1150">
        <w:t>The Secretary may provide grants, payments, subsidies or other financial assistance to any person or body of persons—</w:t>
      </w:r>
    </w:p>
    <w:p w:rsidR="001C263B" w:rsidRPr="00CF1150" w:rsidRDefault="001C263B">
      <w:pPr>
        <w:pStyle w:val="DraftHeading3"/>
        <w:tabs>
          <w:tab w:val="right" w:pos="1758"/>
        </w:tabs>
        <w:ind w:left="1871" w:hanging="1871"/>
      </w:pPr>
      <w:r w:rsidRPr="00CF1150">
        <w:tab/>
        <w:t>(a)</w:t>
      </w:r>
      <w:r w:rsidRPr="00CF1150">
        <w:tab/>
        <w:t>providing or operating a children's service; or</w:t>
      </w:r>
    </w:p>
    <w:p w:rsidR="001C263B" w:rsidRPr="00CF1150" w:rsidRDefault="001C263B">
      <w:pPr>
        <w:pStyle w:val="DraftHeading3"/>
        <w:tabs>
          <w:tab w:val="right" w:pos="1758"/>
        </w:tabs>
        <w:ind w:left="1871" w:hanging="1871"/>
      </w:pPr>
      <w:r w:rsidRPr="00CF1150">
        <w:tab/>
        <w:t>(b)</w:t>
      </w:r>
      <w:r w:rsidRPr="00CF1150">
        <w:tab/>
        <w:t>responsible for administering children's services or arranging for the provision of children's services—</w:t>
      </w:r>
    </w:p>
    <w:p w:rsidR="001C263B" w:rsidRPr="00CF1150" w:rsidRDefault="001C263B">
      <w:pPr>
        <w:pStyle w:val="BodySectionSub"/>
      </w:pPr>
      <w:r w:rsidRPr="00CF1150">
        <w:t>from funds administered by the Secretary for that purpose on terms and conditions that the Secretary considers appropriate.</w:t>
      </w:r>
    </w:p>
    <w:p w:rsidR="001C263B" w:rsidRPr="00CF1150" w:rsidRDefault="001C263B" w:rsidP="000D1382">
      <w:pPr>
        <w:pStyle w:val="DraftHeading1"/>
        <w:tabs>
          <w:tab w:val="right" w:pos="680"/>
        </w:tabs>
        <w:ind w:left="850" w:hanging="850"/>
      </w:pPr>
      <w:r w:rsidRPr="00CF1150">
        <w:tab/>
      </w:r>
      <w:bookmarkStart w:id="351" w:name="_Toc229994372"/>
      <w:bookmarkStart w:id="352" w:name="_Toc312925244"/>
      <w:r w:rsidRPr="00CF1150">
        <w:t>51</w:t>
      </w:r>
      <w:r w:rsidR="000D1382" w:rsidRPr="00CF1150">
        <w:tab/>
      </w:r>
      <w:r w:rsidRPr="00CF1150">
        <w:t>Guidelines</w:t>
      </w:r>
      <w:bookmarkEnd w:id="351"/>
      <w:bookmarkEnd w:id="352"/>
    </w:p>
    <w:p w:rsidR="001C263B" w:rsidRPr="00CF1150" w:rsidRDefault="001C263B">
      <w:pPr>
        <w:pStyle w:val="DraftHeading2"/>
        <w:tabs>
          <w:tab w:val="right" w:pos="1247"/>
        </w:tabs>
        <w:ind w:left="1361" w:hanging="1361"/>
      </w:pPr>
      <w:r w:rsidRPr="00CF1150">
        <w:tab/>
        <w:t>(1)</w:t>
      </w:r>
      <w:r w:rsidRPr="00CF1150">
        <w:tab/>
        <w:t>The Secretary, by notice published in the Government Gazette, may issue guidelines about the establishment, management and operation of children's services.</w:t>
      </w:r>
    </w:p>
    <w:p w:rsidR="001C263B" w:rsidRPr="00CF1150" w:rsidRDefault="001C263B">
      <w:pPr>
        <w:pStyle w:val="DraftHeading2"/>
        <w:tabs>
          <w:tab w:val="right" w:pos="1247"/>
        </w:tabs>
        <w:ind w:left="1361" w:hanging="1361"/>
      </w:pPr>
      <w:r w:rsidRPr="00CF1150">
        <w:tab/>
        <w:t>(2)</w:t>
      </w:r>
      <w:r w:rsidRPr="00CF1150">
        <w:tab/>
        <w:t>The Secretary, by notice published in the Government Gazette, may revoke or amend any guidelines.</w:t>
      </w:r>
    </w:p>
    <w:p w:rsidR="001C263B" w:rsidRPr="00CF1150" w:rsidRDefault="001C263B" w:rsidP="000D1382">
      <w:pPr>
        <w:pStyle w:val="DraftHeading1"/>
        <w:tabs>
          <w:tab w:val="right" w:pos="680"/>
        </w:tabs>
        <w:ind w:left="850" w:hanging="850"/>
      </w:pPr>
      <w:r w:rsidRPr="00CF1150">
        <w:tab/>
      </w:r>
      <w:bookmarkStart w:id="353" w:name="_Toc229994373"/>
      <w:bookmarkStart w:id="354" w:name="_Toc312925245"/>
      <w:r w:rsidRPr="00CF1150">
        <w:t>52</w:t>
      </w:r>
      <w:r w:rsidR="000D1382" w:rsidRPr="00CF1150">
        <w:tab/>
      </w:r>
      <w:r w:rsidRPr="00CF1150">
        <w:t>Ministerial delegation</w:t>
      </w:r>
      <w:bookmarkEnd w:id="353"/>
      <w:bookmarkEnd w:id="354"/>
    </w:p>
    <w:p w:rsidR="001C263B" w:rsidRPr="00CF1150" w:rsidRDefault="001C263B">
      <w:pPr>
        <w:pStyle w:val="SideNote"/>
        <w:framePr w:wrap="around"/>
      </w:pPr>
      <w:r w:rsidRPr="00CF1150">
        <w:t>S. 52 amended by No. 46/1998 s. 7(Sch. 1).</w:t>
      </w:r>
    </w:p>
    <w:p w:rsidR="001C263B" w:rsidRDefault="001C263B">
      <w:pPr>
        <w:pStyle w:val="BodySection"/>
      </w:pPr>
      <w:r w:rsidRPr="00CF1150">
        <w:t>The Minister, by instrument, may delegate to the Secretary or any employee in the Department any power of the Minister under this Act other than this power of delegation and the powers under section 6.</w:t>
      </w:r>
    </w:p>
    <w:p w:rsidR="00EE3C61" w:rsidRDefault="00EE3C61" w:rsidP="00EE3C61"/>
    <w:p w:rsidR="00EE3C61" w:rsidRDefault="00EE3C61" w:rsidP="00EE3C61"/>
    <w:p w:rsidR="00EE3C61" w:rsidRPr="00EE3C61" w:rsidRDefault="00EE3C61" w:rsidP="00EE3C61"/>
    <w:p w:rsidR="008E215A" w:rsidRPr="00CF1150" w:rsidRDefault="008E215A" w:rsidP="008E215A">
      <w:pPr>
        <w:pStyle w:val="SideNote"/>
        <w:framePr w:wrap="around"/>
      </w:pPr>
      <w:r w:rsidRPr="00CF1150">
        <w:t xml:space="preserve">S. 52A inserted by No. </w:t>
      </w:r>
      <w:r w:rsidR="0045056B" w:rsidRPr="00CF1150">
        <w:t>58/2007</w:t>
      </w:r>
      <w:r w:rsidR="003B12AA" w:rsidRPr="00CF1150">
        <w:t xml:space="preserve"> s. 52(3)</w:t>
      </w:r>
      <w:r w:rsidR="001E5BB2" w:rsidRPr="00CF1150">
        <w:t xml:space="preserve">, </w:t>
      </w:r>
      <w:r w:rsidR="003B12AA" w:rsidRPr="00CF1150">
        <w:t xml:space="preserve">amended by No. 22/2008 s. 32. </w:t>
      </w:r>
    </w:p>
    <w:p w:rsidR="008E215A" w:rsidRPr="00CF1150" w:rsidRDefault="008E215A" w:rsidP="008E215A">
      <w:pPr>
        <w:pStyle w:val="DraftHeading1"/>
        <w:tabs>
          <w:tab w:val="right" w:pos="680"/>
        </w:tabs>
        <w:ind w:left="850" w:hanging="850"/>
      </w:pPr>
      <w:r w:rsidRPr="00CF1150">
        <w:tab/>
      </w:r>
      <w:bookmarkStart w:id="355" w:name="_Toc229994374"/>
      <w:bookmarkStart w:id="356" w:name="_Toc312925246"/>
      <w:r w:rsidRPr="00CF1150">
        <w:t>52A</w:t>
      </w:r>
      <w:r w:rsidRPr="00CF1150">
        <w:tab/>
        <w:t>Delegation by Secretary</w:t>
      </w:r>
      <w:bookmarkEnd w:id="355"/>
      <w:bookmarkEnd w:id="356"/>
    </w:p>
    <w:p w:rsidR="00691211" w:rsidRDefault="008E215A" w:rsidP="004855E4">
      <w:pPr>
        <w:pStyle w:val="BodySectionSub"/>
      </w:pPr>
      <w:r w:rsidRPr="00CF1150">
        <w:t>The Secretary, by instrument, may delegate to any employee in the Department any power or function of the Secretary under this Act other than this power of delegation</w:t>
      </w:r>
      <w:r w:rsidR="003B12AA" w:rsidRPr="00CF1150">
        <w:t xml:space="preserve"> </w:t>
      </w:r>
      <w:r w:rsidR="001E5BB2" w:rsidRPr="00CF1150">
        <w:t>and the power under section 29A(2)</w:t>
      </w:r>
      <w:r w:rsidRPr="00CF1150">
        <w:t>.</w:t>
      </w:r>
    </w:p>
    <w:p w:rsidR="00EE3C61" w:rsidRPr="00CF1150" w:rsidRDefault="00EE3C61" w:rsidP="00EE3C61">
      <w:pPr>
        <w:pStyle w:val="DraftHeading1"/>
        <w:tabs>
          <w:tab w:val="right" w:pos="680"/>
        </w:tabs>
        <w:ind w:left="850" w:hanging="850"/>
      </w:pPr>
      <w:r w:rsidRPr="00CF1150">
        <w:tab/>
      </w:r>
      <w:bookmarkStart w:id="357" w:name="_Toc229994375"/>
      <w:bookmarkStart w:id="358" w:name="_Toc312925247"/>
      <w:r w:rsidRPr="00CF1150">
        <w:t>53</w:t>
      </w:r>
      <w:r w:rsidRPr="00CF1150">
        <w:tab/>
        <w:t>Register</w:t>
      </w:r>
      <w:bookmarkEnd w:id="357"/>
      <w:bookmarkEnd w:id="358"/>
    </w:p>
    <w:p w:rsidR="003B12AA" w:rsidRPr="00CF1150" w:rsidRDefault="00EE3C61" w:rsidP="003B12AA">
      <w:pPr>
        <w:pStyle w:val="ShoulderReference"/>
        <w:framePr w:wrap="around"/>
      </w:pPr>
      <w:r>
        <w:t>s. 52A</w:t>
      </w:r>
    </w:p>
    <w:p w:rsidR="00615E3B" w:rsidRDefault="00615E3B" w:rsidP="00615E3B">
      <w:pPr>
        <w:pStyle w:val="SideNote"/>
        <w:framePr w:wrap="around"/>
      </w:pPr>
      <w:r>
        <w:t>S. 53(1) substituted by No. </w:t>
      </w:r>
      <w:r w:rsidR="00092540">
        <w:t>80/2011</w:t>
      </w:r>
      <w:r>
        <w:t xml:space="preserve"> s. 51.</w:t>
      </w:r>
    </w:p>
    <w:p w:rsidR="00F473F5" w:rsidRDefault="00615E3B">
      <w:pPr>
        <w:pStyle w:val="DraftHeading2"/>
        <w:tabs>
          <w:tab w:val="right" w:pos="1247"/>
        </w:tabs>
        <w:ind w:left="1361" w:hanging="1361"/>
      </w:pPr>
      <w:r>
        <w:tab/>
      </w:r>
      <w:r w:rsidR="000C4AB3">
        <w:t>(1)</w:t>
      </w:r>
      <w:r>
        <w:tab/>
        <w:t>The Secretary must keep a register of licensed children's services and approved associated children's services.</w:t>
      </w:r>
    </w:p>
    <w:p w:rsidR="00615E3B" w:rsidRDefault="00615E3B" w:rsidP="00615E3B">
      <w:pPr>
        <w:pStyle w:val="SideNote"/>
        <w:framePr w:wrap="around"/>
      </w:pPr>
      <w:r>
        <w:t>S. 53(2) substituted by No. </w:t>
      </w:r>
      <w:r w:rsidR="00092540">
        <w:t>80/2011</w:t>
      </w:r>
      <w:r>
        <w:t xml:space="preserve"> s. 51.</w:t>
      </w:r>
    </w:p>
    <w:p w:rsidR="00F473F5" w:rsidRDefault="00615E3B">
      <w:pPr>
        <w:pStyle w:val="DraftHeading2"/>
        <w:tabs>
          <w:tab w:val="right" w:pos="1247"/>
        </w:tabs>
        <w:ind w:left="1361" w:hanging="1361"/>
      </w:pPr>
      <w:r>
        <w:tab/>
      </w:r>
      <w:r w:rsidR="000C4AB3">
        <w:t>(2)</w:t>
      </w:r>
      <w:r>
        <w:tab/>
        <w:t>The register must contain the prescribed information about licensed children's services and approved associated children's services.</w:t>
      </w:r>
    </w:p>
    <w:p w:rsidR="001C263B" w:rsidRPr="00CF1150" w:rsidRDefault="001C263B">
      <w:pPr>
        <w:pStyle w:val="DraftHeading2"/>
        <w:tabs>
          <w:tab w:val="right" w:pos="1247"/>
        </w:tabs>
        <w:ind w:left="1361" w:hanging="1361"/>
      </w:pPr>
      <w:r w:rsidRPr="00CF1150">
        <w:tab/>
        <w:t>(3)</w:t>
      </w:r>
      <w:r w:rsidRPr="00CF1150">
        <w:tab/>
        <w:t>The register may be inspected during normal office hours without charge.</w:t>
      </w:r>
    </w:p>
    <w:p w:rsidR="001C263B" w:rsidRPr="00CF1150" w:rsidRDefault="001C263B">
      <w:pPr>
        <w:pStyle w:val="DraftHeading2"/>
        <w:tabs>
          <w:tab w:val="right" w:pos="1247"/>
        </w:tabs>
        <w:ind w:left="1361" w:hanging="1361"/>
      </w:pPr>
      <w:r w:rsidRPr="00CF1150">
        <w:tab/>
        <w:t>(4)</w:t>
      </w:r>
      <w:r w:rsidRPr="00CF1150">
        <w:tab/>
        <w:t>A person may obtain a copy of, or extract from, the register on payment of the prescribed fee.</w:t>
      </w:r>
    </w:p>
    <w:p w:rsidR="001E5BB2" w:rsidRPr="00CF1150" w:rsidRDefault="001E5BB2" w:rsidP="001E5BB2">
      <w:pPr>
        <w:pStyle w:val="SideNote"/>
        <w:framePr w:wrap="around"/>
      </w:pPr>
      <w:r w:rsidRPr="00CF1150">
        <w:t>S. 53A inserted by No. 22/2008 s. 33</w:t>
      </w:r>
      <w:r w:rsidR="00615E3B">
        <w:t>, repealed by No. </w:t>
      </w:r>
      <w:r w:rsidR="00092540">
        <w:t>80/2011</w:t>
      </w:r>
      <w:r w:rsidR="00615E3B">
        <w:t xml:space="preserve"> s. 52</w:t>
      </w:r>
      <w:r w:rsidRPr="00CF1150">
        <w:t>.</w:t>
      </w:r>
    </w:p>
    <w:p w:rsidR="00F473F5" w:rsidRDefault="00615E3B">
      <w:pPr>
        <w:pStyle w:val="Stars"/>
      </w:pPr>
      <w:r>
        <w:tab/>
        <w:t>*</w:t>
      </w:r>
      <w:r>
        <w:tab/>
        <w:t>*</w:t>
      </w:r>
      <w:r>
        <w:tab/>
        <w:t>*</w:t>
      </w:r>
      <w:r>
        <w:tab/>
        <w:t>*</w:t>
      </w:r>
      <w:r>
        <w:tab/>
        <w:t>*</w:t>
      </w:r>
    </w:p>
    <w:p w:rsidR="00F473F5" w:rsidRDefault="00F473F5"/>
    <w:p w:rsidR="00092540" w:rsidRDefault="00092540"/>
    <w:p w:rsidR="00092540" w:rsidRDefault="00092540"/>
    <w:p w:rsidR="001E5BB2" w:rsidRPr="00CF1150" w:rsidRDefault="001E5BB2" w:rsidP="001E5BB2">
      <w:pPr>
        <w:pStyle w:val="SideNote"/>
        <w:framePr w:wrap="around"/>
      </w:pPr>
      <w:r w:rsidRPr="00CF1150">
        <w:t>S. 53B inserted by No. 22/2008 s. 33.</w:t>
      </w:r>
    </w:p>
    <w:p w:rsidR="001E5BB2" w:rsidRDefault="001E5BB2" w:rsidP="001E5BB2">
      <w:pPr>
        <w:pStyle w:val="DraftHeading1"/>
        <w:tabs>
          <w:tab w:val="right" w:pos="680"/>
        </w:tabs>
        <w:ind w:left="850" w:hanging="850"/>
      </w:pPr>
      <w:r w:rsidRPr="00CF1150">
        <w:tab/>
      </w:r>
      <w:bookmarkStart w:id="359" w:name="_Toc229994377"/>
      <w:bookmarkStart w:id="360" w:name="_Toc312925248"/>
      <w:r w:rsidRPr="00CF1150">
        <w:t>53B</w:t>
      </w:r>
      <w:r w:rsidRPr="00CF1150">
        <w:tab/>
        <w:t>Publication of information</w:t>
      </w:r>
      <w:bookmarkEnd w:id="359"/>
      <w:bookmarkEnd w:id="360"/>
    </w:p>
    <w:p w:rsidR="00F473F5" w:rsidRDefault="00F473F5"/>
    <w:p w:rsidR="00F473F5" w:rsidRDefault="00F473F5"/>
    <w:p w:rsidR="00615E3B" w:rsidRDefault="00615E3B" w:rsidP="00615E3B">
      <w:pPr>
        <w:pStyle w:val="SideNote"/>
        <w:framePr w:wrap="around"/>
      </w:pPr>
      <w:r>
        <w:t>S. 53B(1) substituted by No. </w:t>
      </w:r>
      <w:r w:rsidR="00092540">
        <w:t>80/2011</w:t>
      </w:r>
      <w:r>
        <w:t xml:space="preserve"> s. 53(1).</w:t>
      </w:r>
    </w:p>
    <w:p w:rsidR="00F473F5" w:rsidRDefault="00615E3B">
      <w:pPr>
        <w:pStyle w:val="DraftHeading2"/>
        <w:tabs>
          <w:tab w:val="right" w:pos="1247"/>
        </w:tabs>
        <w:ind w:left="1361" w:hanging="1361"/>
      </w:pPr>
      <w:r>
        <w:tab/>
      </w:r>
      <w:r w:rsidR="000C4AB3">
        <w:t>(1)</w:t>
      </w:r>
      <w:r w:rsidRPr="00C3555A">
        <w:tab/>
      </w:r>
      <w:r>
        <w:t>The Secretary may publish on the Department's Internet site the following information about a children's service—</w:t>
      </w:r>
    </w:p>
    <w:p w:rsidR="00F473F5" w:rsidRDefault="00615E3B">
      <w:pPr>
        <w:pStyle w:val="DraftHeading3"/>
        <w:tabs>
          <w:tab w:val="right" w:pos="1757"/>
        </w:tabs>
        <w:ind w:left="1871" w:hanging="1871"/>
      </w:pPr>
      <w:r>
        <w:tab/>
      </w:r>
      <w:r w:rsidR="000C4AB3">
        <w:t>(a)</w:t>
      </w:r>
      <w:r w:rsidRPr="00C3555A">
        <w:tab/>
      </w:r>
      <w:r>
        <w:t>the name of the service;</w:t>
      </w:r>
    </w:p>
    <w:p w:rsidR="00F473F5" w:rsidRDefault="00615E3B">
      <w:pPr>
        <w:pStyle w:val="DraftHeading3"/>
        <w:tabs>
          <w:tab w:val="right" w:pos="1757"/>
        </w:tabs>
        <w:ind w:left="1871" w:hanging="1871"/>
      </w:pPr>
      <w:r>
        <w:tab/>
      </w:r>
      <w:r w:rsidR="000C4AB3">
        <w:t>(b)</w:t>
      </w:r>
      <w:r w:rsidRPr="00C3555A">
        <w:tab/>
      </w:r>
      <w:r>
        <w:t>the address of—</w:t>
      </w:r>
    </w:p>
    <w:p w:rsidR="00F473F5" w:rsidRDefault="00615E3B">
      <w:pPr>
        <w:pStyle w:val="DraftHeading4"/>
        <w:tabs>
          <w:tab w:val="right" w:pos="2268"/>
        </w:tabs>
        <w:ind w:left="2381" w:hanging="2381"/>
      </w:pPr>
      <w:r>
        <w:tab/>
      </w:r>
      <w:r w:rsidR="000C4AB3">
        <w:t>(i)</w:t>
      </w:r>
      <w:r>
        <w:tab/>
        <w:t>the premises approved under section 11; or</w:t>
      </w:r>
    </w:p>
    <w:p w:rsidR="00F473F5" w:rsidRDefault="00615E3B">
      <w:pPr>
        <w:pStyle w:val="DraftHeading4"/>
        <w:tabs>
          <w:tab w:val="right" w:pos="2268"/>
        </w:tabs>
        <w:ind w:left="2381" w:hanging="2381"/>
      </w:pPr>
      <w:r>
        <w:tab/>
      </w:r>
      <w:r w:rsidR="000C4AB3">
        <w:t>(ii)</w:t>
      </w:r>
      <w:r>
        <w:tab/>
        <w:t>in the case of an approved associated children's service, the premises where the service operates;</w:t>
      </w:r>
    </w:p>
    <w:p w:rsidR="00F473F5" w:rsidRDefault="00615E3B">
      <w:pPr>
        <w:pStyle w:val="DraftHeading3"/>
        <w:tabs>
          <w:tab w:val="right" w:pos="1757"/>
        </w:tabs>
        <w:ind w:left="1871" w:hanging="1871"/>
      </w:pPr>
      <w:r>
        <w:tab/>
      </w:r>
      <w:r w:rsidR="000C4AB3">
        <w:t>(c)</w:t>
      </w:r>
      <w:r>
        <w:tab/>
        <w:t>the name of the licensee or, in the case of an approved associated children's service, the approved provider;</w:t>
      </w:r>
    </w:p>
    <w:p w:rsidR="00F473F5" w:rsidRDefault="00615E3B">
      <w:pPr>
        <w:pStyle w:val="DraftHeading3"/>
        <w:tabs>
          <w:tab w:val="right" w:pos="1757"/>
        </w:tabs>
        <w:ind w:left="1871" w:hanging="1871"/>
      </w:pPr>
      <w:r>
        <w:tab/>
      </w:r>
      <w:r w:rsidR="000C4AB3">
        <w:t>(d)</w:t>
      </w:r>
      <w:r w:rsidRPr="00A25C0B">
        <w:tab/>
      </w:r>
      <w:r>
        <w:t>information about the performance of the children's service in complying with its obligations under this Act;</w:t>
      </w:r>
    </w:p>
    <w:p w:rsidR="00F473F5" w:rsidRDefault="00615E3B">
      <w:pPr>
        <w:pStyle w:val="DraftHeading3"/>
        <w:tabs>
          <w:tab w:val="right" w:pos="1757"/>
        </w:tabs>
        <w:ind w:left="1871" w:hanging="1871"/>
      </w:pPr>
      <w:r>
        <w:tab/>
      </w:r>
      <w:r w:rsidR="000C4AB3">
        <w:t>(e)</w:t>
      </w:r>
      <w:r w:rsidRPr="00A25C0B">
        <w:tab/>
      </w:r>
      <w:r w:rsidRPr="0044796C">
        <w:t>actions taken and the results of actions taken under this Act in resp</w:t>
      </w:r>
      <w:r>
        <w:t>ect of the children's service.</w:t>
      </w:r>
    </w:p>
    <w:p w:rsidR="00615E3B" w:rsidRDefault="00615E3B" w:rsidP="00615E3B">
      <w:pPr>
        <w:pStyle w:val="SideNote"/>
        <w:framePr w:wrap="around"/>
        <w:rPr>
          <w:szCs w:val="16"/>
        </w:rPr>
      </w:pPr>
      <w:r>
        <w:rPr>
          <w:szCs w:val="16"/>
        </w:rPr>
        <w:t>S. 53B(2) amended by No. </w:t>
      </w:r>
      <w:r w:rsidR="00092540">
        <w:rPr>
          <w:szCs w:val="16"/>
        </w:rPr>
        <w:t>80/2011</w:t>
      </w:r>
      <w:r>
        <w:rPr>
          <w:szCs w:val="16"/>
        </w:rPr>
        <w:t xml:space="preserve"> s. 53(2).</w:t>
      </w:r>
    </w:p>
    <w:p w:rsidR="001E5BB2" w:rsidRPr="00CF1150" w:rsidRDefault="001E5BB2" w:rsidP="001E5BB2">
      <w:pPr>
        <w:pStyle w:val="DraftHeading2"/>
        <w:tabs>
          <w:tab w:val="right" w:pos="1247"/>
        </w:tabs>
        <w:ind w:left="1361" w:hanging="1361"/>
      </w:pPr>
      <w:r w:rsidRPr="00CF1150">
        <w:tab/>
        <w:t>(2)</w:t>
      </w:r>
      <w:r w:rsidRPr="00CF1150">
        <w:tab/>
        <w:t>If the Secretary proposes to publish under subsection (1) any information of a kind referred to in</w:t>
      </w:r>
      <w:r w:rsidR="00615E3B" w:rsidRPr="00615E3B">
        <w:t xml:space="preserve"> </w:t>
      </w:r>
      <w:r w:rsidR="00615E3B">
        <w:t>subsection 1(d) or (1)(e)</w:t>
      </w:r>
      <w:r w:rsidRPr="00CF1150">
        <w:t>, the Secretary must notify the licensee</w:t>
      </w:r>
      <w:r w:rsidR="00615E3B" w:rsidRPr="00615E3B">
        <w:t xml:space="preserve"> </w:t>
      </w:r>
      <w:r w:rsidR="00615E3B">
        <w:t>or approved provider</w:t>
      </w:r>
      <w:r w:rsidRPr="00CF1150">
        <w:t xml:space="preserve"> of the children's service in respect of which the information relates—</w:t>
      </w:r>
    </w:p>
    <w:p w:rsidR="001E5BB2" w:rsidRPr="00CF1150" w:rsidRDefault="001E5BB2" w:rsidP="001E5BB2">
      <w:pPr>
        <w:pStyle w:val="DraftHeading3"/>
        <w:tabs>
          <w:tab w:val="right" w:pos="1757"/>
        </w:tabs>
        <w:ind w:left="1871" w:hanging="1871"/>
      </w:pPr>
      <w:r w:rsidRPr="00CF1150">
        <w:tab/>
        <w:t>(a)</w:t>
      </w:r>
      <w:r w:rsidRPr="00CF1150">
        <w:tab/>
        <w:t>of that proposal; and</w:t>
      </w:r>
    </w:p>
    <w:p w:rsidR="001E5BB2" w:rsidRPr="00CF1150" w:rsidRDefault="001E5BB2" w:rsidP="001E5BB2">
      <w:pPr>
        <w:pStyle w:val="DraftHeading3"/>
        <w:tabs>
          <w:tab w:val="right" w:pos="1757"/>
        </w:tabs>
        <w:ind w:left="1871" w:hanging="1871"/>
      </w:pPr>
      <w:r w:rsidRPr="00CF1150">
        <w:tab/>
        <w:t>(b)</w:t>
      </w:r>
      <w:r w:rsidRPr="00CF1150">
        <w:tab/>
        <w:t>that the person may seek review of that proposal under section 54A.</w:t>
      </w:r>
    </w:p>
    <w:p w:rsidR="00615E3B" w:rsidRDefault="00615E3B" w:rsidP="00615E3B">
      <w:pPr>
        <w:pStyle w:val="SideNote"/>
        <w:framePr w:wrap="around"/>
        <w:rPr>
          <w:szCs w:val="16"/>
        </w:rPr>
      </w:pPr>
      <w:r>
        <w:rPr>
          <w:szCs w:val="16"/>
        </w:rPr>
        <w:t>S. 53B(3) amended by No. </w:t>
      </w:r>
      <w:r w:rsidR="00092540">
        <w:rPr>
          <w:szCs w:val="16"/>
        </w:rPr>
        <w:t>80/2011</w:t>
      </w:r>
      <w:r>
        <w:rPr>
          <w:szCs w:val="16"/>
        </w:rPr>
        <w:t xml:space="preserve"> s. 53(3).</w:t>
      </w:r>
    </w:p>
    <w:p w:rsidR="001E5BB2" w:rsidRPr="00CF1150" w:rsidRDefault="001E5BB2" w:rsidP="001E5BB2">
      <w:pPr>
        <w:pStyle w:val="DraftHeading2"/>
        <w:tabs>
          <w:tab w:val="right" w:pos="1247"/>
        </w:tabs>
        <w:ind w:left="1361" w:hanging="1361"/>
      </w:pPr>
      <w:r w:rsidRPr="00CF1150">
        <w:tab/>
        <w:t>(3)</w:t>
      </w:r>
      <w:r w:rsidRPr="00CF1150">
        <w:tab/>
        <w:t>Information published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E5BB2" w:rsidRPr="00CF1150" w:rsidRDefault="001E5BB2" w:rsidP="001E5BB2">
      <w:pPr>
        <w:pStyle w:val="SideNote"/>
        <w:framePr w:wrap="around"/>
      </w:pPr>
      <w:r w:rsidRPr="00CF1150">
        <w:t>S. 53C inserted by No. 22/2008 s. 33.</w:t>
      </w:r>
    </w:p>
    <w:p w:rsidR="003B12AA" w:rsidRPr="00CF1150" w:rsidRDefault="003B12AA" w:rsidP="003B12AA">
      <w:pPr>
        <w:pStyle w:val="ShoulderReference"/>
        <w:framePr w:wrap="around"/>
      </w:pPr>
      <w:r w:rsidRPr="00CF1150">
        <w:t>s. 53C</w:t>
      </w:r>
    </w:p>
    <w:p w:rsidR="001E5BB2" w:rsidRPr="00CF1150" w:rsidRDefault="001E5BB2" w:rsidP="001E5BB2">
      <w:pPr>
        <w:pStyle w:val="DraftHeading1"/>
        <w:tabs>
          <w:tab w:val="right" w:pos="680"/>
        </w:tabs>
        <w:ind w:left="850" w:hanging="850"/>
      </w:pPr>
      <w:r w:rsidRPr="00CF1150">
        <w:tab/>
      </w:r>
      <w:bookmarkStart w:id="361" w:name="_Toc229994378"/>
      <w:bookmarkStart w:id="362" w:name="_Toc312925249"/>
      <w:r w:rsidRPr="00CF1150">
        <w:t>53C</w:t>
      </w:r>
      <w:r w:rsidRPr="00CF1150">
        <w:tab/>
        <w:t>Disclosure of information to other authorities</w:t>
      </w:r>
      <w:bookmarkEnd w:id="361"/>
      <w:bookmarkEnd w:id="362"/>
    </w:p>
    <w:p w:rsidR="001E5BB2" w:rsidRDefault="001E5BB2" w:rsidP="001E5BB2">
      <w:pPr>
        <w:pStyle w:val="DraftHeading2"/>
        <w:tabs>
          <w:tab w:val="right" w:pos="1247"/>
        </w:tabs>
        <w:ind w:left="1361" w:hanging="1361"/>
      </w:pPr>
      <w:r w:rsidRPr="00CF1150">
        <w:tab/>
        <w:t>(1)</w:t>
      </w:r>
      <w:r w:rsidRPr="00CF1150">
        <w:tab/>
        <w:t>The Secretary may provide the following information relating to a children's service to a Government Department or public authority or municipal council or equivalent body in another jurisdiction for a purpose relating to the health, safety and wellbeing of children or the operation of children's services—</w:t>
      </w:r>
    </w:p>
    <w:p w:rsidR="000C221A" w:rsidRPr="000C221A" w:rsidRDefault="000C221A" w:rsidP="000C221A"/>
    <w:p w:rsidR="001E5BB2" w:rsidRDefault="001E5BB2" w:rsidP="001E5BB2">
      <w:pPr>
        <w:pStyle w:val="DraftHeading3"/>
        <w:tabs>
          <w:tab w:val="right" w:pos="1757"/>
        </w:tabs>
        <w:ind w:left="1871" w:hanging="1871"/>
      </w:pPr>
      <w:r w:rsidRPr="00CF1150">
        <w:tab/>
        <w:t>(a)</w:t>
      </w:r>
      <w:r w:rsidRPr="00CF1150">
        <w:tab/>
        <w:t>statistical information in relation to licences;</w:t>
      </w:r>
    </w:p>
    <w:p w:rsidR="00615E3B" w:rsidRDefault="00615E3B" w:rsidP="00615E3B">
      <w:pPr>
        <w:pStyle w:val="SideNote"/>
        <w:framePr w:wrap="around"/>
      </w:pPr>
      <w:r>
        <w:t>S. 53C(1)(a</w:t>
      </w:r>
      <w:r w:rsidR="00092540">
        <w:t>b</w:t>
      </w:r>
      <w:r>
        <w:t>) inserted by No. </w:t>
      </w:r>
      <w:r w:rsidR="00092540">
        <w:t>80/2011</w:t>
      </w:r>
      <w:r>
        <w:t xml:space="preserve"> s. 54(1).</w:t>
      </w:r>
    </w:p>
    <w:p w:rsidR="00F473F5" w:rsidRDefault="00615E3B">
      <w:pPr>
        <w:pStyle w:val="DraftHeading3"/>
        <w:tabs>
          <w:tab w:val="right" w:pos="1757"/>
        </w:tabs>
        <w:ind w:left="1871" w:hanging="1871"/>
      </w:pPr>
      <w:r>
        <w:tab/>
      </w:r>
      <w:r w:rsidR="000C4AB3">
        <w:t>(ab)</w:t>
      </w:r>
      <w:r>
        <w:tab/>
        <w:t>statistical information in relation to service approvals to the extent that they relate to approved associated children's services;</w:t>
      </w:r>
    </w:p>
    <w:p w:rsidR="001E5BB2" w:rsidRPr="00CF1150" w:rsidRDefault="001E5BB2" w:rsidP="001E5BB2">
      <w:pPr>
        <w:pStyle w:val="DraftHeading3"/>
        <w:tabs>
          <w:tab w:val="right" w:pos="1757"/>
        </w:tabs>
        <w:ind w:left="1871" w:hanging="1871"/>
      </w:pPr>
      <w:r w:rsidRPr="00CF1150">
        <w:tab/>
        <w:t>(b)</w:t>
      </w:r>
      <w:r w:rsidRPr="00CF1150">
        <w:tab/>
        <w:t>information about the performance of children's services in complying with their obligations under this Act;</w:t>
      </w:r>
    </w:p>
    <w:p w:rsidR="001E5BB2" w:rsidRPr="00CF1150" w:rsidRDefault="001E5BB2" w:rsidP="001E5BB2">
      <w:pPr>
        <w:pStyle w:val="DraftHeading3"/>
        <w:tabs>
          <w:tab w:val="right" w:pos="1757"/>
        </w:tabs>
        <w:ind w:left="1871" w:hanging="1871"/>
      </w:pPr>
      <w:r w:rsidRPr="00CF1150">
        <w:tab/>
        <w:t>(c)</w:t>
      </w:r>
      <w:r w:rsidRPr="00CF1150">
        <w:tab/>
        <w:t>actions taken and the results of actions taken under this Act in respect of children's services.</w:t>
      </w:r>
    </w:p>
    <w:p w:rsidR="001E5BB2" w:rsidRPr="00CF1150" w:rsidRDefault="001E5BB2" w:rsidP="001E5BB2">
      <w:pPr>
        <w:pStyle w:val="DraftHeading2"/>
        <w:tabs>
          <w:tab w:val="right" w:pos="1247"/>
        </w:tabs>
        <w:ind w:left="1361" w:hanging="1361"/>
      </w:pPr>
      <w:r w:rsidRPr="00CF1150">
        <w:tab/>
        <w:t>(2)</w:t>
      </w:r>
      <w:r w:rsidRPr="00CF1150">
        <w:tab/>
        <w:t>The Secretary may, for a purpose relating to the health, safety and wellbeing of children, provide any information that the Secretary reasonably believes shows a contravention of any other Act or regulations made under any other Act by a children's service to a Government Department or public authority or municipal council or equivalent body in another jurisdiction.</w:t>
      </w:r>
    </w:p>
    <w:p w:rsidR="00615E3B" w:rsidRDefault="00615E3B" w:rsidP="00615E3B">
      <w:pPr>
        <w:pStyle w:val="SideNote"/>
        <w:framePr w:wrap="around"/>
        <w:rPr>
          <w:szCs w:val="16"/>
        </w:rPr>
      </w:pPr>
      <w:r>
        <w:rPr>
          <w:szCs w:val="16"/>
        </w:rPr>
        <w:t>S. 53C(3) amended by No. </w:t>
      </w:r>
      <w:r w:rsidR="00092540">
        <w:rPr>
          <w:szCs w:val="16"/>
        </w:rPr>
        <w:t>80/2011</w:t>
      </w:r>
      <w:r>
        <w:rPr>
          <w:szCs w:val="16"/>
        </w:rPr>
        <w:t xml:space="preserve"> s. 5</w:t>
      </w:r>
      <w:r w:rsidR="00E14363">
        <w:rPr>
          <w:szCs w:val="16"/>
        </w:rPr>
        <w:t>4</w:t>
      </w:r>
      <w:r>
        <w:rPr>
          <w:szCs w:val="16"/>
        </w:rPr>
        <w:t>(</w:t>
      </w:r>
      <w:r w:rsidR="00E14363">
        <w:rPr>
          <w:szCs w:val="16"/>
        </w:rPr>
        <w:t>2</w:t>
      </w:r>
      <w:r>
        <w:rPr>
          <w:szCs w:val="16"/>
        </w:rPr>
        <w:t>).</w:t>
      </w:r>
    </w:p>
    <w:p w:rsidR="001E5BB2" w:rsidRPr="00CF1150" w:rsidRDefault="001E5BB2" w:rsidP="001E5BB2">
      <w:pPr>
        <w:pStyle w:val="DraftHeading2"/>
        <w:tabs>
          <w:tab w:val="right" w:pos="1247"/>
        </w:tabs>
        <w:ind w:left="1361" w:hanging="1361"/>
      </w:pPr>
      <w:r w:rsidRPr="00CF1150">
        <w:tab/>
        <w:t>(3)</w:t>
      </w:r>
      <w:r w:rsidRPr="00CF1150">
        <w:tab/>
        <w:t>Information provided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C263B" w:rsidRPr="00CF1150" w:rsidRDefault="001C263B" w:rsidP="000D1382">
      <w:pPr>
        <w:pStyle w:val="DraftHeading1"/>
        <w:tabs>
          <w:tab w:val="right" w:pos="680"/>
        </w:tabs>
        <w:ind w:left="850" w:hanging="850"/>
      </w:pPr>
      <w:r w:rsidRPr="00CF1150">
        <w:tab/>
      </w:r>
      <w:bookmarkStart w:id="363" w:name="_Toc229994379"/>
      <w:bookmarkStart w:id="364" w:name="_Toc312925250"/>
      <w:r w:rsidRPr="00CF1150">
        <w:t>54</w:t>
      </w:r>
      <w:r w:rsidR="000D1382" w:rsidRPr="00CF1150">
        <w:tab/>
      </w:r>
      <w:r w:rsidRPr="00CF1150">
        <w:t>Immunity</w:t>
      </w:r>
      <w:bookmarkEnd w:id="363"/>
      <w:bookmarkEnd w:id="364"/>
    </w:p>
    <w:p w:rsidR="001C263B" w:rsidRPr="00CF1150" w:rsidRDefault="00691211">
      <w:pPr>
        <w:pStyle w:val="ShoulderReference"/>
        <w:framePr w:wrap="around"/>
      </w:pPr>
      <w:r w:rsidRPr="00CF1150">
        <w:t>s. 5</w:t>
      </w:r>
      <w:r w:rsidR="003B12AA" w:rsidRPr="00CF1150">
        <w:t>4</w:t>
      </w:r>
    </w:p>
    <w:p w:rsidR="001C263B" w:rsidRPr="00CF1150" w:rsidRDefault="001C263B">
      <w:pPr>
        <w:pStyle w:val="DraftHeading2"/>
        <w:tabs>
          <w:tab w:val="right" w:pos="1247"/>
        </w:tabs>
        <w:ind w:left="1361" w:hanging="1361"/>
      </w:pPr>
      <w:r w:rsidRPr="00CF1150">
        <w:tab/>
        <w:t>(1)</w:t>
      </w:r>
      <w:r w:rsidRPr="00CF1150">
        <w:tab/>
        <w:t>Any person who believes on reasonable grounds that any provisions of this Act are being contravened and notifies the Secretary or an authorised officer of that belief and the reasonable grounds for it—</w:t>
      </w:r>
    </w:p>
    <w:p w:rsidR="001C263B" w:rsidRPr="00CF1150" w:rsidRDefault="001C263B">
      <w:pPr>
        <w:pStyle w:val="DraftHeading3"/>
        <w:tabs>
          <w:tab w:val="right" w:pos="1758"/>
        </w:tabs>
        <w:ind w:left="1871" w:hanging="1871"/>
      </w:pPr>
      <w:r w:rsidRPr="00CF1150">
        <w:tab/>
        <w:t>(a)</w:t>
      </w:r>
      <w:r w:rsidRPr="00CF1150">
        <w:tab/>
        <w:t>is not liable to any action or proceedings for unprofessional conduct or a breach of professional ethics; or</w:t>
      </w:r>
    </w:p>
    <w:p w:rsidR="001C263B" w:rsidRPr="00CF1150" w:rsidRDefault="001C263B">
      <w:pPr>
        <w:pStyle w:val="DraftHeading3"/>
        <w:tabs>
          <w:tab w:val="right" w:pos="1758"/>
        </w:tabs>
        <w:ind w:left="1871" w:hanging="1871"/>
      </w:pPr>
      <w:r w:rsidRPr="00CF1150">
        <w:tab/>
        <w:t>(b)</w:t>
      </w:r>
      <w:r w:rsidRPr="00CF1150">
        <w:tab/>
        <w:t>if it is made in good faith, is not subject to any liability—</w:t>
      </w:r>
    </w:p>
    <w:p w:rsidR="001C263B" w:rsidRPr="00CF1150" w:rsidRDefault="001C263B">
      <w:pPr>
        <w:pStyle w:val="BodySectionSub"/>
      </w:pPr>
      <w:r w:rsidRPr="00CF1150">
        <w:t>with respect to that notification.</w:t>
      </w:r>
    </w:p>
    <w:p w:rsidR="001C263B" w:rsidRPr="00CF1150" w:rsidRDefault="001C263B">
      <w:pPr>
        <w:pStyle w:val="DraftHeading2"/>
        <w:tabs>
          <w:tab w:val="right" w:pos="1247"/>
        </w:tabs>
        <w:ind w:left="1361" w:hanging="1361"/>
      </w:pPr>
      <w:r w:rsidRPr="00CF1150">
        <w:tab/>
        <w:t>(2)</w:t>
      </w:r>
      <w:r w:rsidRPr="00CF1150">
        <w:tab/>
        <w:t xml:space="preserve">In any legal proceedings evidence as to the grounds contained in a notification under </w:t>
      </w:r>
      <w:r w:rsidR="000D1382" w:rsidRPr="00CF1150">
        <w:t>subsection</w:t>
      </w:r>
      <w:r w:rsidRPr="00CF1150">
        <w:t xml:space="preserve"> (1) for the belief that this Act is being contravened may be given but evidence that a particular matter is contained in such a notification or evidence that identifies the person who made the notification as the notifier or is likely to lead to the identification of that person as the notifier is only admissible in the proceedings if the court or tribunal grants leave for the evidence to be given or if the notifier consents in writing to the admission of that evidence.</w:t>
      </w:r>
    </w:p>
    <w:p w:rsidR="001C263B" w:rsidRPr="00CF1150" w:rsidRDefault="001C263B">
      <w:pPr>
        <w:pStyle w:val="DraftHeading2"/>
        <w:tabs>
          <w:tab w:val="right" w:pos="1247"/>
        </w:tabs>
        <w:ind w:left="1361" w:hanging="1361"/>
      </w:pPr>
      <w:r w:rsidRPr="00CF1150">
        <w:tab/>
        <w:t>(3)</w:t>
      </w:r>
      <w:r w:rsidRPr="00CF1150">
        <w:tab/>
        <w:t xml:space="preserve">A witness in a proceeding referred to in </w:t>
      </w:r>
      <w:r w:rsidR="000D1382" w:rsidRPr="00CF1150">
        <w:t>subsection</w:t>
      </w:r>
      <w:r w:rsidRPr="00CF1150">
        <w:t xml:space="preserve"> (2) must not be asked and, if asked, is entitled to refuse to answer—</w:t>
      </w:r>
    </w:p>
    <w:p w:rsidR="001C263B" w:rsidRPr="00CF1150" w:rsidRDefault="001C263B">
      <w:pPr>
        <w:pStyle w:val="DraftHeading3"/>
        <w:tabs>
          <w:tab w:val="right" w:pos="1758"/>
        </w:tabs>
        <w:ind w:left="1871" w:hanging="1871"/>
      </w:pPr>
      <w:r w:rsidRPr="00CF1150">
        <w:tab/>
        <w:t>(a)</w:t>
      </w:r>
      <w:r w:rsidRPr="00CF1150">
        <w:tab/>
        <w:t xml:space="preserve">any question to which the answer would or might identify the person who made a notification under </w:t>
      </w:r>
      <w:r w:rsidR="000D1382" w:rsidRPr="00CF1150">
        <w:t>subsection</w:t>
      </w:r>
      <w:r w:rsidRPr="00CF1150">
        <w:t xml:space="preserve"> (1) as the notifier or might lead to the identification of that person as the notifier; or</w:t>
      </w:r>
    </w:p>
    <w:p w:rsidR="001C263B" w:rsidRPr="00CF1150" w:rsidRDefault="001C263B">
      <w:pPr>
        <w:pStyle w:val="DraftHeading3"/>
        <w:tabs>
          <w:tab w:val="right" w:pos="1758"/>
        </w:tabs>
        <w:ind w:left="1871" w:hanging="1871"/>
      </w:pPr>
      <w:r w:rsidRPr="00CF1150">
        <w:tab/>
        <w:t>(b)</w:t>
      </w:r>
      <w:r w:rsidRPr="00CF1150">
        <w:tab/>
        <w:t xml:space="preserve">any question as to whether any matter is contained in a notification made under </w:t>
      </w:r>
      <w:r w:rsidR="000D1382" w:rsidRPr="00CF1150">
        <w:t>subsection</w:t>
      </w:r>
      <w:r w:rsidRPr="00CF1150">
        <w:t xml:space="preserve"> (1)—</w:t>
      </w:r>
    </w:p>
    <w:p w:rsidR="001C263B" w:rsidRPr="00CF1150" w:rsidRDefault="001C263B">
      <w:pPr>
        <w:pStyle w:val="ShoulderReference"/>
        <w:framePr w:wrap="around"/>
      </w:pPr>
      <w:r w:rsidRPr="00CF1150">
        <w:t>s. 54</w:t>
      </w:r>
    </w:p>
    <w:p w:rsidR="001C263B" w:rsidRPr="00CF1150" w:rsidRDefault="001C263B">
      <w:pPr>
        <w:pStyle w:val="BodySectionSub"/>
      </w:pPr>
      <w:r w:rsidRPr="00CF1150">
        <w:t>unless the court or tribunal grants leave for the question to be asked or the notifier has consented in writing to the question being asked.</w:t>
      </w:r>
    </w:p>
    <w:p w:rsidR="001C263B" w:rsidRPr="00CF1150" w:rsidRDefault="001C263B">
      <w:pPr>
        <w:pStyle w:val="DraftHeading2"/>
        <w:tabs>
          <w:tab w:val="right" w:pos="1247"/>
        </w:tabs>
        <w:ind w:left="1361" w:hanging="1361"/>
      </w:pPr>
      <w:r w:rsidRPr="00CF1150">
        <w:tab/>
        <w:t>(4)</w:t>
      </w:r>
      <w:r w:rsidRPr="00CF1150">
        <w:tab/>
        <w:t xml:space="preserve">A court or tribunal may only grant leave under </w:t>
      </w:r>
      <w:r w:rsidR="000D1382" w:rsidRPr="00CF1150">
        <w:t>subsection</w:t>
      </w:r>
      <w:r w:rsidRPr="00CF1150">
        <w:t xml:space="preserve"> (2) or (3) if—</w:t>
      </w:r>
    </w:p>
    <w:p w:rsidR="00075787" w:rsidRPr="00CF1150" w:rsidRDefault="00075787" w:rsidP="00075787">
      <w:pPr>
        <w:pStyle w:val="SideNote"/>
        <w:framePr w:wrap="around"/>
      </w:pPr>
      <w:r w:rsidRPr="00CF1150">
        <w:t xml:space="preserve">S. 54(4)(a) amended by No. </w:t>
      </w:r>
      <w:r w:rsidR="00717D75" w:rsidRPr="00CF1150">
        <w:t>10/2005</w:t>
      </w:r>
      <w:r w:rsidRPr="00CF1150">
        <w:t xml:space="preserve"> s. 3(Sch. 1 item 4.1).</w:t>
      </w:r>
    </w:p>
    <w:p w:rsidR="001C263B" w:rsidRPr="00CF1150" w:rsidRDefault="001C263B">
      <w:pPr>
        <w:pStyle w:val="DraftHeading3"/>
        <w:tabs>
          <w:tab w:val="right" w:pos="1758"/>
        </w:tabs>
        <w:ind w:left="1871" w:hanging="1871"/>
      </w:pPr>
      <w:r w:rsidRPr="00CF1150">
        <w:tab/>
        <w:t>(a)</w:t>
      </w:r>
      <w:r w:rsidRPr="00CF1150">
        <w:tab/>
        <w:t xml:space="preserve">in the case of a proceeding in the court or in any other court arising out of a proceeding in the court or in </w:t>
      </w:r>
      <w:r w:rsidR="00075787" w:rsidRPr="00CF1150">
        <w:t xml:space="preserve">the Victorian Civil and Administrative Tribunal </w:t>
      </w:r>
      <w:r w:rsidRPr="00CF1150">
        <w:t>on a review under section 55 it is satisfied that it is necessary for the evidence to be given to ensure the safety and well-being of any child being cared for or educated by a children's service;</w:t>
      </w:r>
    </w:p>
    <w:p w:rsidR="001C263B" w:rsidRDefault="001C263B">
      <w:pPr>
        <w:pStyle w:val="DraftHeading3"/>
        <w:tabs>
          <w:tab w:val="right" w:pos="1758"/>
        </w:tabs>
        <w:ind w:left="1871" w:hanging="1871"/>
      </w:pPr>
      <w:r w:rsidRPr="00CF1150">
        <w:tab/>
        <w:t>(b)</w:t>
      </w:r>
      <w:r w:rsidRPr="00CF1150">
        <w:tab/>
        <w:t>in any other case, it is satisfied that the interests of justice require that the evidence be given.</w:t>
      </w:r>
    </w:p>
    <w:p w:rsidR="00B3039B" w:rsidRDefault="00CE5B31">
      <w:pPr>
        <w:pStyle w:val="SideNote"/>
        <w:framePr w:wrap="around"/>
      </w:pPr>
      <w:r>
        <w:t>S. 54(5) amended by No. 37/2014 s. 10(Sch. item 17.2).</w:t>
      </w:r>
    </w:p>
    <w:p w:rsidR="001C263B" w:rsidRPr="00CF1150" w:rsidRDefault="001C263B">
      <w:pPr>
        <w:pStyle w:val="DraftHeading2"/>
        <w:tabs>
          <w:tab w:val="right" w:pos="1247"/>
        </w:tabs>
        <w:ind w:left="1361" w:hanging="1361"/>
      </w:pPr>
      <w:r w:rsidRPr="00CF1150">
        <w:tab/>
        <w:t>(5)</w:t>
      </w:r>
      <w:r w:rsidRPr="00CF1150">
        <w:tab/>
        <w:t xml:space="preserve">If a notification is made under </w:t>
      </w:r>
      <w:r w:rsidR="000D1382" w:rsidRPr="00CF1150">
        <w:t>subsection</w:t>
      </w:r>
      <w:r w:rsidRPr="00CF1150">
        <w:t xml:space="preserve"> (1), a person</w:t>
      </w:r>
      <w:r w:rsidR="003F6E94" w:rsidRPr="00CF1150">
        <w:t xml:space="preserve"> </w:t>
      </w:r>
      <w:r w:rsidRPr="00CF1150">
        <w:t xml:space="preserve">(other than the person who made it or a person acting with the written consent of the person who made it) must not disclose to any person other than the Secretary, a </w:t>
      </w:r>
      <w:r w:rsidR="00CE5B31" w:rsidRPr="000C5E11">
        <w:rPr>
          <w:bCs/>
          <w:iCs/>
          <w:szCs w:val="24"/>
        </w:rPr>
        <w:t xml:space="preserve">police </w:t>
      </w:r>
      <w:r w:rsidR="00CE5B31">
        <w:rPr>
          <w:bCs/>
          <w:iCs/>
          <w:szCs w:val="24"/>
        </w:rPr>
        <w:t>officer</w:t>
      </w:r>
      <w:r w:rsidRPr="00CF1150">
        <w:t xml:space="preserve"> or an officer of the Department or any other person or class of persons authorised by the Secretary—</w:t>
      </w:r>
    </w:p>
    <w:p w:rsidR="001C263B" w:rsidRPr="00CF1150" w:rsidRDefault="001C263B">
      <w:pPr>
        <w:pStyle w:val="DraftHeading3"/>
        <w:tabs>
          <w:tab w:val="right" w:pos="1758"/>
        </w:tabs>
        <w:ind w:left="1871" w:hanging="1871"/>
      </w:pPr>
      <w:r w:rsidRPr="00CF1150">
        <w:tab/>
        <w:t>(a)</w:t>
      </w:r>
      <w:r w:rsidRPr="00CF1150">
        <w:tab/>
        <w:t>the name of the person who made the notification; or</w:t>
      </w:r>
    </w:p>
    <w:p w:rsidR="001C263B" w:rsidRPr="00CF1150" w:rsidRDefault="001C263B">
      <w:pPr>
        <w:pStyle w:val="DraftHeading3"/>
        <w:tabs>
          <w:tab w:val="right" w:pos="1758"/>
        </w:tabs>
        <w:ind w:left="1871" w:hanging="1871"/>
      </w:pPr>
      <w:r w:rsidRPr="00CF1150">
        <w:tab/>
        <w:t>(b)</w:t>
      </w:r>
      <w:r w:rsidRPr="00CF1150">
        <w:tab/>
        <w:t>any information that is likely to lead to the identification of the person who made the notification.</w:t>
      </w:r>
    </w:p>
    <w:p w:rsidR="001C263B" w:rsidRPr="00CF1150" w:rsidRDefault="001C263B">
      <w:pPr>
        <w:pStyle w:val="BodySectionSub"/>
      </w:pPr>
      <w:r w:rsidRPr="00CF1150">
        <w:t xml:space="preserve">Penalty applying to this </w:t>
      </w:r>
      <w:r w:rsidR="000D1382" w:rsidRPr="00CF1150">
        <w:t>subsection</w:t>
      </w:r>
      <w:r w:rsidRPr="00CF1150">
        <w:t>: 10 penalty units.</w:t>
      </w:r>
    </w:p>
    <w:p w:rsidR="001C263B" w:rsidRPr="00CF1150" w:rsidRDefault="001C263B">
      <w:pPr>
        <w:pStyle w:val="DraftHeading2"/>
        <w:tabs>
          <w:tab w:val="right" w:pos="1247"/>
        </w:tabs>
        <w:ind w:left="1361" w:hanging="1361"/>
      </w:pPr>
      <w:r w:rsidRPr="00CF1150">
        <w:tab/>
        <w:t>(6)</w:t>
      </w:r>
      <w:r w:rsidRPr="00CF1150">
        <w:tab/>
      </w:r>
      <w:r w:rsidR="000D1382" w:rsidRPr="00CF1150">
        <w:t>Subsection</w:t>
      </w:r>
      <w:r w:rsidRPr="00CF1150">
        <w:t xml:space="preserve"> (5) does not apply to a disclosure made to a court or tribunal in accordance with this section.</w:t>
      </w:r>
    </w:p>
    <w:p w:rsidR="001E5BB2" w:rsidRPr="00CF1150" w:rsidRDefault="001E5BB2" w:rsidP="001E5BB2">
      <w:pPr>
        <w:pStyle w:val="SideNote"/>
        <w:framePr w:wrap="around"/>
      </w:pPr>
      <w:r w:rsidRPr="00CF1150">
        <w:t>S. 54A inserted by No. 22/2008 s. 34.</w:t>
      </w:r>
    </w:p>
    <w:p w:rsidR="003B12AA" w:rsidRPr="00CF1150" w:rsidRDefault="003B12AA" w:rsidP="003B12AA">
      <w:pPr>
        <w:pStyle w:val="ShoulderReference"/>
        <w:framePr w:wrap="around"/>
      </w:pPr>
      <w:r w:rsidRPr="00CF1150">
        <w:t>s. 54A</w:t>
      </w:r>
    </w:p>
    <w:p w:rsidR="001E5BB2" w:rsidRDefault="001E5BB2" w:rsidP="001E5BB2">
      <w:pPr>
        <w:pStyle w:val="DraftHeading1"/>
        <w:tabs>
          <w:tab w:val="right" w:pos="680"/>
        </w:tabs>
        <w:ind w:left="850" w:hanging="850"/>
      </w:pPr>
      <w:r w:rsidRPr="00CF1150">
        <w:tab/>
      </w:r>
      <w:bookmarkStart w:id="365" w:name="_Toc229994380"/>
      <w:bookmarkStart w:id="366" w:name="_Toc312925251"/>
      <w:r w:rsidRPr="00CF1150">
        <w:t>54A</w:t>
      </w:r>
      <w:r w:rsidRPr="00CF1150">
        <w:tab/>
        <w:t>Internal review</w:t>
      </w:r>
      <w:bookmarkEnd w:id="365"/>
      <w:bookmarkEnd w:id="366"/>
    </w:p>
    <w:p w:rsidR="00F473F5" w:rsidRDefault="00F473F5"/>
    <w:p w:rsidR="00F473F5" w:rsidRDefault="00F473F5"/>
    <w:p w:rsidR="00E343C4" w:rsidRDefault="00E343C4" w:rsidP="00E343C4">
      <w:pPr>
        <w:pStyle w:val="SideNote"/>
        <w:framePr w:wrap="around"/>
        <w:rPr>
          <w:szCs w:val="16"/>
        </w:rPr>
      </w:pPr>
      <w:r>
        <w:rPr>
          <w:szCs w:val="16"/>
        </w:rPr>
        <w:t>S. 54A(1) amended by No. </w:t>
      </w:r>
      <w:r w:rsidR="00092540">
        <w:rPr>
          <w:szCs w:val="16"/>
        </w:rPr>
        <w:t>80/2011</w:t>
      </w:r>
      <w:r>
        <w:rPr>
          <w:szCs w:val="16"/>
        </w:rPr>
        <w:t xml:space="preserve"> s. 55(1).</w:t>
      </w:r>
    </w:p>
    <w:p w:rsidR="001E5BB2" w:rsidRPr="00CF1150" w:rsidRDefault="001E5BB2" w:rsidP="001E5BB2">
      <w:pPr>
        <w:pStyle w:val="DraftHeading2"/>
        <w:tabs>
          <w:tab w:val="right" w:pos="1247"/>
        </w:tabs>
        <w:ind w:left="1361" w:hanging="1361"/>
      </w:pPr>
      <w:r w:rsidRPr="00CF1150">
        <w:tab/>
        <w:t>(1)</w:t>
      </w:r>
      <w:r w:rsidRPr="00CF1150">
        <w:tab/>
        <w:t>The licensee of a children's service</w:t>
      </w:r>
      <w:r w:rsidR="00E343C4" w:rsidRPr="00E343C4">
        <w:t xml:space="preserve"> </w:t>
      </w:r>
      <w:r w:rsidR="00E343C4">
        <w:t>or the approved provider of an approved associated children's service</w:t>
      </w:r>
      <w:r w:rsidRPr="00CF1150">
        <w:t xml:space="preserve"> may apply to the Secretary in writing for review of a proposal by the Secretary to publish information relating to the children's service under section 53B(1).</w:t>
      </w:r>
    </w:p>
    <w:p w:rsidR="00E343C4" w:rsidRDefault="00E343C4" w:rsidP="00E343C4">
      <w:pPr>
        <w:pStyle w:val="SideNote"/>
        <w:framePr w:wrap="around"/>
        <w:rPr>
          <w:szCs w:val="16"/>
        </w:rPr>
      </w:pPr>
      <w:r>
        <w:rPr>
          <w:szCs w:val="16"/>
        </w:rPr>
        <w:t>S. 54A(2) amended by No. </w:t>
      </w:r>
      <w:r w:rsidR="00092540">
        <w:rPr>
          <w:szCs w:val="16"/>
        </w:rPr>
        <w:t>80/2011</w:t>
      </w:r>
      <w:r>
        <w:rPr>
          <w:szCs w:val="16"/>
        </w:rPr>
        <w:t xml:space="preserve"> s. 55(2).</w:t>
      </w:r>
    </w:p>
    <w:p w:rsidR="001E5BB2" w:rsidRPr="00CF1150" w:rsidRDefault="001E5BB2" w:rsidP="001E5BB2">
      <w:pPr>
        <w:pStyle w:val="DraftHeading2"/>
        <w:tabs>
          <w:tab w:val="right" w:pos="1247"/>
        </w:tabs>
        <w:ind w:left="1361" w:hanging="1361"/>
      </w:pPr>
      <w:r w:rsidRPr="00CF1150">
        <w:tab/>
        <w:t>(2)</w:t>
      </w:r>
      <w:r w:rsidRPr="00CF1150">
        <w:tab/>
        <w:t>An application under subsection (1) must be made within 30 days after the day on which the licensee</w:t>
      </w:r>
      <w:r w:rsidR="00E343C4" w:rsidRPr="00E343C4">
        <w:t xml:space="preserve"> </w:t>
      </w:r>
      <w:r w:rsidR="00E343C4">
        <w:t>or approved provider</w:t>
      </w:r>
      <w:r w:rsidRPr="00CF1150">
        <w:t xml:space="preserve"> is notified of the proposal, or within such longer period as the Secretary, either before or after the end of that period, allows.</w:t>
      </w:r>
    </w:p>
    <w:p w:rsidR="001E5BB2" w:rsidRPr="00CF1150" w:rsidRDefault="001E5BB2" w:rsidP="001E5BB2">
      <w:pPr>
        <w:pStyle w:val="DraftHeading2"/>
        <w:tabs>
          <w:tab w:val="right" w:pos="1247"/>
        </w:tabs>
        <w:ind w:left="1361" w:hanging="1361"/>
      </w:pPr>
      <w:r w:rsidRPr="00CF1150">
        <w:tab/>
        <w:t>(3)</w:t>
      </w:r>
      <w:r w:rsidRPr="00CF1150">
        <w:tab/>
        <w:t>The Secretary may, in relation to an application under subsection (1)—</w:t>
      </w:r>
    </w:p>
    <w:p w:rsidR="001E5BB2" w:rsidRPr="00CF1150" w:rsidRDefault="001E5BB2" w:rsidP="001E5BB2">
      <w:pPr>
        <w:pStyle w:val="DraftHeading3"/>
        <w:tabs>
          <w:tab w:val="right" w:pos="1757"/>
        </w:tabs>
        <w:ind w:left="1871" w:hanging="1871"/>
      </w:pPr>
      <w:r w:rsidRPr="00CF1150">
        <w:tab/>
        <w:t>(a)</w:t>
      </w:r>
      <w:r w:rsidRPr="00CF1150">
        <w:tab/>
        <w:t>affirm the decision to publish the information; or</w:t>
      </w:r>
    </w:p>
    <w:p w:rsidR="001E5BB2" w:rsidRPr="00CF1150" w:rsidRDefault="001E5BB2" w:rsidP="001E5BB2">
      <w:pPr>
        <w:pStyle w:val="DraftHeading3"/>
        <w:tabs>
          <w:tab w:val="right" w:pos="1757"/>
        </w:tabs>
        <w:ind w:left="1871" w:hanging="1871"/>
      </w:pPr>
      <w:r w:rsidRPr="00CF1150">
        <w:tab/>
        <w:t>(b)</w:t>
      </w:r>
      <w:r w:rsidRPr="00CF1150">
        <w:tab/>
        <w:t>make such other decision as the Secretary thinks appropriate.</w:t>
      </w:r>
    </w:p>
    <w:p w:rsidR="00075787" w:rsidRPr="00CF1150" w:rsidRDefault="00075787" w:rsidP="0017231B">
      <w:pPr>
        <w:pStyle w:val="SideNote"/>
        <w:framePr w:wrap="around"/>
      </w:pPr>
      <w:r w:rsidRPr="00CF1150">
        <w:t xml:space="preserve">S. 55 (Heading) inserted by No. </w:t>
      </w:r>
      <w:r w:rsidR="00717D75" w:rsidRPr="00CF1150">
        <w:t>10/2005</w:t>
      </w:r>
      <w:r w:rsidRPr="00CF1150">
        <w:t xml:space="preserve"> s. 3(Sch. 1 item 4.2).</w:t>
      </w:r>
    </w:p>
    <w:p w:rsidR="00075787" w:rsidRPr="00CF1150" w:rsidRDefault="00075787" w:rsidP="0017231B">
      <w:pPr>
        <w:pStyle w:val="SideNote"/>
        <w:framePr w:wrap="around"/>
        <w:spacing w:before="60"/>
      </w:pPr>
      <w:r w:rsidRPr="00CF1150">
        <w:t xml:space="preserve">S. 55 amended by No. </w:t>
      </w:r>
      <w:r w:rsidR="00717D75" w:rsidRPr="00CF1150">
        <w:t>10/2005</w:t>
      </w:r>
      <w:r w:rsidRPr="00CF1150">
        <w:t xml:space="preserve"> s. 3(Sch. 1 item 4.3).</w:t>
      </w:r>
    </w:p>
    <w:p w:rsidR="001C263B" w:rsidRPr="00CF1150" w:rsidRDefault="001C263B" w:rsidP="000D1382">
      <w:pPr>
        <w:pStyle w:val="DraftHeading1"/>
        <w:tabs>
          <w:tab w:val="right" w:pos="680"/>
        </w:tabs>
        <w:ind w:left="850" w:hanging="850"/>
      </w:pPr>
      <w:r w:rsidRPr="00CF1150">
        <w:tab/>
      </w:r>
      <w:bookmarkStart w:id="367" w:name="_Toc229994381"/>
      <w:bookmarkStart w:id="368" w:name="_Toc312925252"/>
      <w:r w:rsidRPr="00CF1150">
        <w:t>55</w:t>
      </w:r>
      <w:r w:rsidR="000D1382" w:rsidRPr="00CF1150">
        <w:tab/>
      </w:r>
      <w:r w:rsidR="00075787" w:rsidRPr="00CF1150">
        <w:rPr>
          <w:bCs/>
        </w:rPr>
        <w:t>Application to VCAT for review</w:t>
      </w:r>
      <w:bookmarkEnd w:id="367"/>
      <w:bookmarkEnd w:id="368"/>
    </w:p>
    <w:p w:rsidR="003B12AA" w:rsidRPr="00CF1150" w:rsidRDefault="003B12AA" w:rsidP="003B12AA">
      <w:pPr>
        <w:pStyle w:val="ShoulderReference"/>
        <w:framePr w:wrap="around"/>
      </w:pPr>
      <w:r w:rsidRPr="00CF1150">
        <w:t>s. 55</w:t>
      </w:r>
    </w:p>
    <w:p w:rsidR="001C263B" w:rsidRPr="00CF1150" w:rsidRDefault="001C263B">
      <w:pPr>
        <w:pStyle w:val="BodySection"/>
      </w:pPr>
      <w:r w:rsidRPr="00CF1150">
        <w:t>Any person aggrieved by a decision of the Secretary—</w:t>
      </w:r>
    </w:p>
    <w:p w:rsidR="00EE3C61" w:rsidRPr="00CF1150" w:rsidRDefault="00EE3C61" w:rsidP="00EE3C61"/>
    <w:p w:rsidR="001E5BB2" w:rsidRPr="00CF1150" w:rsidRDefault="001E5BB2" w:rsidP="00EE3C61"/>
    <w:p w:rsidR="003B12AA" w:rsidRPr="00CF1150" w:rsidRDefault="003B12AA" w:rsidP="003B12AA"/>
    <w:p w:rsidR="001E5BB2" w:rsidRPr="00CF1150" w:rsidRDefault="001E5BB2" w:rsidP="001E5BB2">
      <w:pPr>
        <w:pStyle w:val="SideNote"/>
        <w:framePr w:wrap="around"/>
      </w:pPr>
      <w:r w:rsidRPr="00CF1150">
        <w:t>S. 55(a) amended by No. 22/2008 s. 35(a).</w:t>
      </w:r>
    </w:p>
    <w:p w:rsidR="001C263B" w:rsidRPr="00CF1150" w:rsidRDefault="001C263B">
      <w:pPr>
        <w:pStyle w:val="DraftHeading3"/>
        <w:tabs>
          <w:tab w:val="right" w:pos="1758"/>
        </w:tabs>
        <w:ind w:left="1871" w:hanging="1871"/>
      </w:pPr>
      <w:r w:rsidRPr="00CF1150">
        <w:tab/>
        <w:t>(a)</w:t>
      </w:r>
      <w:r w:rsidRPr="00CF1150">
        <w:tab/>
        <w:t xml:space="preserve">to refuse to grant an approval </w:t>
      </w:r>
      <w:r w:rsidR="001E5BB2" w:rsidRPr="00CF1150">
        <w:t>of premises</w:t>
      </w:r>
      <w:r w:rsidR="00A97B73" w:rsidRPr="00CF1150">
        <w:t xml:space="preserve"> </w:t>
      </w:r>
      <w:r w:rsidRPr="00CF1150">
        <w:t>or a licence; or</w:t>
      </w:r>
    </w:p>
    <w:p w:rsidR="003B12AA" w:rsidRPr="00CF1150" w:rsidRDefault="003B12AA" w:rsidP="003B12AA"/>
    <w:p w:rsidR="001E5BB2" w:rsidRPr="00CF1150" w:rsidRDefault="001E5BB2" w:rsidP="001E5BB2">
      <w:pPr>
        <w:pStyle w:val="SideNote"/>
        <w:framePr w:wrap="around"/>
      </w:pPr>
      <w:r w:rsidRPr="00CF1150">
        <w:t>S. 55(b) amended by No. 22/2008 s. 35(b).</w:t>
      </w:r>
    </w:p>
    <w:p w:rsidR="001C263B" w:rsidRDefault="001C263B">
      <w:pPr>
        <w:pStyle w:val="DraftHeading3"/>
        <w:tabs>
          <w:tab w:val="right" w:pos="1758"/>
        </w:tabs>
        <w:ind w:left="1871" w:hanging="1871"/>
      </w:pPr>
      <w:r w:rsidRPr="00CF1150">
        <w:tab/>
        <w:t>(b)</w:t>
      </w:r>
      <w:r w:rsidRPr="00CF1150">
        <w:tab/>
        <w:t xml:space="preserve">to refuse to </w:t>
      </w:r>
      <w:r w:rsidR="001E5BB2" w:rsidRPr="00CF1150">
        <w:t>renew or vary</w:t>
      </w:r>
      <w:r w:rsidR="007D5A3D" w:rsidRPr="00CF1150">
        <w:t xml:space="preserve"> </w:t>
      </w:r>
      <w:r w:rsidRPr="00CF1150">
        <w:t>a licence; or</w:t>
      </w:r>
    </w:p>
    <w:p w:rsidR="00A32396" w:rsidRDefault="00A32396" w:rsidP="00A32396"/>
    <w:p w:rsidR="00EE3C61" w:rsidRPr="00A32396" w:rsidRDefault="00EE3C61" w:rsidP="00A32396"/>
    <w:p w:rsidR="00E343C4" w:rsidRDefault="00E343C4" w:rsidP="00E343C4">
      <w:pPr>
        <w:pStyle w:val="SideNote"/>
        <w:framePr w:wrap="around"/>
        <w:rPr>
          <w:szCs w:val="16"/>
        </w:rPr>
      </w:pPr>
      <w:r>
        <w:rPr>
          <w:szCs w:val="16"/>
        </w:rPr>
        <w:t>S. 55(c) amended by No. </w:t>
      </w:r>
      <w:r w:rsidR="00092540">
        <w:rPr>
          <w:szCs w:val="16"/>
        </w:rPr>
        <w:t>80/2011</w:t>
      </w:r>
      <w:r>
        <w:rPr>
          <w:szCs w:val="16"/>
        </w:rPr>
        <w:t xml:space="preserve"> s. 56(1).</w:t>
      </w:r>
    </w:p>
    <w:p w:rsidR="001C263B" w:rsidRDefault="001C263B">
      <w:pPr>
        <w:pStyle w:val="DraftHeading3"/>
        <w:tabs>
          <w:tab w:val="right" w:pos="1758"/>
        </w:tabs>
        <w:ind w:left="1871" w:hanging="1871"/>
      </w:pPr>
      <w:r w:rsidRPr="00CF1150">
        <w:tab/>
        <w:t>(c)</w:t>
      </w:r>
      <w:r w:rsidRPr="00CF1150">
        <w:tab/>
        <w:t>to suspend or cancel a</w:t>
      </w:r>
      <w:r w:rsidR="00E343C4" w:rsidRPr="00E343C4">
        <w:t xml:space="preserve"> </w:t>
      </w:r>
      <w:r w:rsidR="00E343C4">
        <w:t>licence; or</w:t>
      </w:r>
    </w:p>
    <w:p w:rsidR="00F473F5" w:rsidRDefault="00F473F5"/>
    <w:p w:rsidR="00F473F5" w:rsidRDefault="00F473F5"/>
    <w:p w:rsidR="00E343C4" w:rsidRDefault="00E343C4" w:rsidP="00E343C4">
      <w:pPr>
        <w:pStyle w:val="SideNote"/>
        <w:framePr w:wrap="around"/>
        <w:rPr>
          <w:szCs w:val="16"/>
        </w:rPr>
      </w:pPr>
      <w:r>
        <w:rPr>
          <w:szCs w:val="16"/>
        </w:rPr>
        <w:t>S. 55(d)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(d)</w:t>
      </w:r>
      <w:r>
        <w:tab/>
        <w:t>to amend a service approval to the extent it relates to an approved associated children's service under section 25Z; or</w:t>
      </w:r>
    </w:p>
    <w:p w:rsidR="00E343C4" w:rsidRDefault="00E343C4" w:rsidP="00E343C4">
      <w:pPr>
        <w:pStyle w:val="SideNote"/>
        <w:framePr w:wrap="around"/>
        <w:rPr>
          <w:szCs w:val="16"/>
        </w:rPr>
      </w:pPr>
      <w:r>
        <w:rPr>
          <w:szCs w:val="16"/>
        </w:rPr>
        <w:t>S. 55(e)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(e)</w:t>
      </w:r>
      <w:r>
        <w:tab/>
        <w:t>to vary, revoke or impose conditions on a service approval to the extent it relates to an approved associated children's service under section 43AA(5); or</w:t>
      </w:r>
    </w:p>
    <w:p w:rsidR="00E343C4" w:rsidRDefault="00E343C4" w:rsidP="00E343C4">
      <w:pPr>
        <w:pStyle w:val="SideNote"/>
        <w:framePr w:wrap="around"/>
        <w:rPr>
          <w:szCs w:val="16"/>
        </w:rPr>
      </w:pPr>
      <w:r>
        <w:rPr>
          <w:szCs w:val="16"/>
        </w:rPr>
        <w:t>S. 55(f)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(f)</w:t>
      </w:r>
      <w:r>
        <w:tab/>
        <w:t>to suspend a service approval to the extent it relates to an approved associated children's service under section 43AA(5); or</w:t>
      </w:r>
    </w:p>
    <w:p w:rsidR="00E343C4" w:rsidRDefault="00E343C4" w:rsidP="00E343C4">
      <w:pPr>
        <w:pStyle w:val="SideNote"/>
        <w:framePr w:wrap="around"/>
        <w:rPr>
          <w:szCs w:val="16"/>
        </w:rPr>
      </w:pPr>
      <w:r>
        <w:rPr>
          <w:szCs w:val="16"/>
        </w:rPr>
        <w:t>S. 55(g)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(g)</w:t>
      </w:r>
      <w:r>
        <w:tab/>
        <w:t>to cancel a service approval to the extent it relates to an approved associated children's service under section 45A(1)—</w:t>
      </w:r>
    </w:p>
    <w:p w:rsidR="001C263B" w:rsidRPr="00CF1150" w:rsidRDefault="001C263B">
      <w:pPr>
        <w:pStyle w:val="BodySection"/>
      </w:pPr>
      <w:r w:rsidRPr="00CF1150">
        <w:t xml:space="preserve">may apply to </w:t>
      </w:r>
      <w:r w:rsidR="00075787" w:rsidRPr="00CF1150">
        <w:t xml:space="preserve">the Victorian Civil and Administrative Tribunal </w:t>
      </w:r>
      <w:r w:rsidRPr="00CF1150">
        <w:t>for a review of that decision.</w:t>
      </w:r>
    </w:p>
    <w:p w:rsidR="001C263B" w:rsidRPr="00CF1150" w:rsidRDefault="001C263B" w:rsidP="000D1382">
      <w:pPr>
        <w:pStyle w:val="DraftHeading1"/>
        <w:tabs>
          <w:tab w:val="right" w:pos="680"/>
        </w:tabs>
        <w:ind w:left="850" w:hanging="850"/>
      </w:pPr>
      <w:r w:rsidRPr="00CF1150">
        <w:tab/>
      </w:r>
      <w:bookmarkStart w:id="369" w:name="_Toc229994382"/>
      <w:bookmarkStart w:id="370" w:name="_Toc312925253"/>
      <w:r w:rsidRPr="00CF1150">
        <w:t>56</w:t>
      </w:r>
      <w:r w:rsidR="000D1382" w:rsidRPr="00CF1150">
        <w:tab/>
      </w:r>
      <w:r w:rsidRPr="00CF1150">
        <w:t>Regulations</w:t>
      </w:r>
      <w:bookmarkEnd w:id="369"/>
      <w:bookmarkEnd w:id="370"/>
    </w:p>
    <w:p w:rsidR="000C221A" w:rsidRPr="00CF1150" w:rsidRDefault="000C221A" w:rsidP="000C221A">
      <w:pPr>
        <w:pStyle w:val="ShoulderReference"/>
        <w:framePr w:wrap="around"/>
      </w:pPr>
      <w:r>
        <w:t>s. 56</w:t>
      </w:r>
    </w:p>
    <w:p w:rsidR="001C263B" w:rsidRPr="00CF1150" w:rsidRDefault="001C263B">
      <w:pPr>
        <w:pStyle w:val="DraftHeading2"/>
        <w:tabs>
          <w:tab w:val="right" w:pos="1247"/>
        </w:tabs>
        <w:ind w:left="1361" w:hanging="1361"/>
      </w:pPr>
      <w:r w:rsidRPr="00CF1150">
        <w:tab/>
        <w:t>(1)</w:t>
      </w:r>
      <w:r w:rsidRPr="00CF1150">
        <w:tab/>
        <w:t>The Governor in Council may make regulations for or with respect to prescribing—</w:t>
      </w:r>
    </w:p>
    <w:p w:rsidR="001C263B" w:rsidRPr="00CF1150" w:rsidRDefault="001C263B">
      <w:pPr>
        <w:pStyle w:val="DraftHeading3"/>
        <w:tabs>
          <w:tab w:val="right" w:pos="1758"/>
        </w:tabs>
        <w:ind w:left="1871" w:hanging="1871"/>
      </w:pPr>
      <w:r w:rsidRPr="00CF1150">
        <w:tab/>
        <w:t>(a)</w:t>
      </w:r>
      <w:r w:rsidRPr="00CF1150">
        <w:tab/>
        <w:t>requirements about the siting, design, layout, space and security of premises used for providing children's services;</w:t>
      </w:r>
    </w:p>
    <w:p w:rsidR="001C263B" w:rsidRPr="00CF1150" w:rsidRDefault="001C263B">
      <w:pPr>
        <w:pStyle w:val="DraftHeading3"/>
        <w:tabs>
          <w:tab w:val="right" w:pos="1758"/>
        </w:tabs>
        <w:ind w:left="1871" w:hanging="1871"/>
      </w:pPr>
      <w:r w:rsidRPr="00CF1150">
        <w:tab/>
        <w:t>(b)</w:t>
      </w:r>
      <w:r w:rsidRPr="00CF1150">
        <w:tab/>
        <w:t>requirements to be complied with for safety, security, cleanliness, hygiene and repair of premises, grounds, fencing, gates and equipment used for providing children's services;</w:t>
      </w:r>
    </w:p>
    <w:p w:rsidR="001C263B" w:rsidRPr="00CF1150" w:rsidRDefault="001C263B">
      <w:pPr>
        <w:pStyle w:val="DraftHeading3"/>
        <w:tabs>
          <w:tab w:val="right" w:pos="1758"/>
        </w:tabs>
        <w:ind w:left="1871" w:hanging="1871"/>
      </w:pPr>
      <w:r w:rsidRPr="00CF1150">
        <w:tab/>
        <w:t>(c)</w:t>
      </w:r>
      <w:r w:rsidRPr="00CF1150">
        <w:tab/>
        <w:t>requirements to be complied with for the security, safety, health and welfare of children being cared for or educated by a children's service;</w:t>
      </w:r>
    </w:p>
    <w:p w:rsidR="00E81699" w:rsidRPr="00CF1150" w:rsidRDefault="00E81699" w:rsidP="00E81699">
      <w:pPr>
        <w:pStyle w:val="SideNote"/>
        <w:framePr w:wrap="around"/>
      </w:pPr>
      <w:r w:rsidRPr="00CF1150">
        <w:t>S. 56(1)(d) amended by No. 22/2008 s. 36(1).</w:t>
      </w:r>
    </w:p>
    <w:p w:rsidR="001C263B" w:rsidRPr="00CF1150" w:rsidRDefault="001C263B">
      <w:pPr>
        <w:pStyle w:val="DraftHeading3"/>
        <w:tabs>
          <w:tab w:val="right" w:pos="1758"/>
        </w:tabs>
        <w:ind w:left="1871" w:hanging="1871"/>
      </w:pPr>
      <w:r w:rsidRPr="00CF1150">
        <w:tab/>
        <w:t>(d)</w:t>
      </w:r>
      <w:r w:rsidRPr="00CF1150">
        <w:tab/>
        <w:t xml:space="preserve">requirements for the staffing of children's services including, but not limited to, </w:t>
      </w:r>
      <w:r w:rsidR="00E81699" w:rsidRPr="00CF1150">
        <w:t xml:space="preserve">the recruitment (including the conduct of police or other security checks), </w:t>
      </w:r>
      <w:r w:rsidRPr="00CF1150">
        <w:t>the appointment, numbers and qualifications of staff and staffing arrangements;</w:t>
      </w:r>
    </w:p>
    <w:p w:rsidR="001C263B" w:rsidRPr="00CF1150" w:rsidRDefault="001C263B">
      <w:pPr>
        <w:pStyle w:val="DraftHeading3"/>
        <w:tabs>
          <w:tab w:val="right" w:pos="1758"/>
        </w:tabs>
        <w:ind w:left="1871" w:hanging="1871"/>
      </w:pPr>
      <w:r w:rsidRPr="00CF1150">
        <w:tab/>
        <w:t>(e)</w:t>
      </w:r>
      <w:r w:rsidRPr="00CF1150">
        <w:tab/>
        <w:t>requirements as to the provision of recreational and educational programs by children's services and the quality of those programs;</w:t>
      </w:r>
    </w:p>
    <w:p w:rsidR="00E81699" w:rsidRPr="00CF1150" w:rsidRDefault="00E81699" w:rsidP="00E81699">
      <w:pPr>
        <w:pStyle w:val="SideNote"/>
        <w:framePr w:wrap="around"/>
      </w:pPr>
      <w:r w:rsidRPr="00CF1150">
        <w:t>S. 56(1)(f) amended by No</w:t>
      </w:r>
      <w:r w:rsidR="00E343C4">
        <w:t>s</w:t>
      </w:r>
      <w:r w:rsidRPr="00CF1150">
        <w:t xml:space="preserve"> 22/2008 s. 36(2)</w:t>
      </w:r>
      <w:r w:rsidR="00E343C4">
        <w:t xml:space="preserve">, </w:t>
      </w:r>
      <w:r w:rsidR="00092540">
        <w:t>80/2011</w:t>
      </w:r>
      <w:r w:rsidR="00E343C4">
        <w:t xml:space="preserve"> s. 57</w:t>
      </w:r>
      <w:r w:rsidRPr="00CF1150">
        <w:t>.</w:t>
      </w:r>
    </w:p>
    <w:p w:rsidR="00F473F5" w:rsidRDefault="001C263B">
      <w:pPr>
        <w:pStyle w:val="DraftHeading3"/>
        <w:tabs>
          <w:tab w:val="right" w:pos="1758"/>
        </w:tabs>
        <w:ind w:left="1871" w:hanging="1871"/>
      </w:pPr>
      <w:r w:rsidRPr="00CF1150">
        <w:tab/>
        <w:t>(f)</w:t>
      </w:r>
      <w:r w:rsidRPr="00CF1150">
        <w:tab/>
        <w:t>the records to be kept by proprietors of children's services;</w:t>
      </w:r>
    </w:p>
    <w:p w:rsidR="003B12AA" w:rsidRPr="00CF1150" w:rsidRDefault="003B12AA" w:rsidP="003B12AA"/>
    <w:p w:rsidR="00C373A8" w:rsidRPr="00CF1150" w:rsidRDefault="00C373A8" w:rsidP="00C373A8">
      <w:pPr>
        <w:pStyle w:val="SideNote"/>
        <w:framePr w:wrap="around"/>
      </w:pPr>
      <w:r w:rsidRPr="00CF1150">
        <w:t>S. 56(1)(fa) inserted by No. 3/2008 s. 4.</w:t>
      </w:r>
    </w:p>
    <w:p w:rsidR="00C373A8" w:rsidRPr="00CF1150" w:rsidRDefault="00C373A8" w:rsidP="00C373A8">
      <w:pPr>
        <w:pStyle w:val="DraftHeading3"/>
        <w:tabs>
          <w:tab w:val="right" w:pos="1757"/>
        </w:tabs>
        <w:ind w:left="1871" w:hanging="1871"/>
      </w:pPr>
      <w:r w:rsidRPr="00CF1150">
        <w:tab/>
        <w:t>(fa)</w:t>
      </w:r>
      <w:r w:rsidRPr="00CF1150">
        <w:tab/>
        <w:t>requirements about anaphylaxis management including—</w:t>
      </w:r>
    </w:p>
    <w:p w:rsidR="00C373A8" w:rsidRPr="00CF1150" w:rsidRDefault="00C373A8" w:rsidP="00C373A8">
      <w:pPr>
        <w:pStyle w:val="DraftHeading4"/>
        <w:tabs>
          <w:tab w:val="right" w:pos="2268"/>
        </w:tabs>
        <w:ind w:left="2381" w:hanging="2381"/>
      </w:pPr>
      <w:r w:rsidRPr="00CF1150">
        <w:tab/>
        <w:t>(i)</w:t>
      </w:r>
      <w:r w:rsidRPr="00CF1150">
        <w:tab/>
        <w:t>matters (including plans and procedures) to be included in an anaphylaxis management policy; and</w:t>
      </w:r>
    </w:p>
    <w:p w:rsidR="00C373A8" w:rsidRPr="00CF1150" w:rsidRDefault="00C373A8" w:rsidP="00C373A8">
      <w:pPr>
        <w:pStyle w:val="DraftHeading4"/>
        <w:tabs>
          <w:tab w:val="right" w:pos="2268"/>
        </w:tabs>
        <w:ind w:left="2381" w:hanging="2381"/>
      </w:pPr>
      <w:r w:rsidRPr="00CF1150">
        <w:tab/>
        <w:t>(ii)</w:t>
      </w:r>
      <w:r w:rsidRPr="00CF1150">
        <w:tab/>
        <w:t>the development, implementation, maintenance and availability of an anaphylaxis management policy, including the plans and procedures required to be included in a policy; and</w:t>
      </w:r>
    </w:p>
    <w:p w:rsidR="00C373A8" w:rsidRPr="00CF1150" w:rsidRDefault="00C373A8" w:rsidP="00C373A8">
      <w:pPr>
        <w:pStyle w:val="DraftHeading4"/>
        <w:tabs>
          <w:tab w:val="right" w:pos="2268"/>
        </w:tabs>
        <w:ind w:left="2381" w:hanging="2381"/>
      </w:pPr>
      <w:r w:rsidRPr="00CF1150">
        <w:tab/>
        <w:t>(iii)</w:t>
      </w:r>
      <w:r w:rsidRPr="00CF1150">
        <w:tab/>
        <w:t>the training of staff; and</w:t>
      </w:r>
    </w:p>
    <w:p w:rsidR="00C373A8" w:rsidRPr="00CF1150" w:rsidRDefault="00C373A8" w:rsidP="00C373A8">
      <w:pPr>
        <w:pStyle w:val="DraftHeading4"/>
        <w:tabs>
          <w:tab w:val="right" w:pos="2268"/>
        </w:tabs>
        <w:ind w:left="2381" w:hanging="2381"/>
      </w:pPr>
      <w:r w:rsidRPr="00CF1150">
        <w:tab/>
        <w:t>(iv)</w:t>
      </w:r>
      <w:r w:rsidRPr="00CF1150">
        <w:tab/>
        <w:t>the storage and availability of anaphylaxis medication;</w:t>
      </w:r>
    </w:p>
    <w:p w:rsidR="001C263B" w:rsidRPr="00CF1150" w:rsidRDefault="001C263B">
      <w:pPr>
        <w:pStyle w:val="ShoulderReference"/>
        <w:framePr w:wrap="around"/>
      </w:pPr>
      <w:r w:rsidRPr="00CF1150">
        <w:t>s. 56</w:t>
      </w:r>
    </w:p>
    <w:p w:rsidR="001C263B" w:rsidRPr="00CF1150" w:rsidRDefault="001C263B">
      <w:pPr>
        <w:pStyle w:val="DraftHeading3"/>
        <w:tabs>
          <w:tab w:val="right" w:pos="1758"/>
        </w:tabs>
        <w:ind w:left="1871" w:hanging="1871"/>
      </w:pPr>
      <w:r w:rsidRPr="00CF1150">
        <w:tab/>
        <w:t>(g)</w:t>
      </w:r>
      <w:r w:rsidRPr="00CF1150">
        <w:tab/>
        <w:t>forms for the purposes of this Act;</w:t>
      </w:r>
    </w:p>
    <w:p w:rsidR="001C263B" w:rsidRPr="00CF1150" w:rsidRDefault="001C263B">
      <w:pPr>
        <w:pStyle w:val="DraftHeading3"/>
        <w:tabs>
          <w:tab w:val="right" w:pos="1758"/>
        </w:tabs>
        <w:ind w:left="1871" w:hanging="1871"/>
      </w:pPr>
      <w:r w:rsidRPr="00CF1150">
        <w:tab/>
        <w:t>(h)</w:t>
      </w:r>
      <w:r w:rsidRPr="00CF1150">
        <w:tab/>
        <w:t>fees for the purposes of this Act;</w:t>
      </w:r>
    </w:p>
    <w:p w:rsidR="001C263B" w:rsidRPr="00CF1150" w:rsidRDefault="001C263B">
      <w:pPr>
        <w:pStyle w:val="DraftHeading3"/>
        <w:tabs>
          <w:tab w:val="right" w:pos="1758"/>
        </w:tabs>
        <w:ind w:left="1871" w:hanging="1871"/>
      </w:pPr>
      <w:r w:rsidRPr="00CF1150">
        <w:tab/>
        <w:t>(i)</w:t>
      </w:r>
      <w:r w:rsidRPr="00CF1150">
        <w:tab/>
        <w:t>requirements for the provision and display of information by the proprietor of a children's service;</w:t>
      </w:r>
    </w:p>
    <w:p w:rsidR="001C263B" w:rsidRPr="00CF1150" w:rsidRDefault="001C263B">
      <w:pPr>
        <w:pStyle w:val="DraftHeading3"/>
        <w:tabs>
          <w:tab w:val="right" w:pos="1758"/>
        </w:tabs>
        <w:ind w:left="1871" w:hanging="1871"/>
      </w:pPr>
      <w:r w:rsidRPr="00CF1150">
        <w:tab/>
        <w:t>(j)</w:t>
      </w:r>
      <w:r w:rsidRPr="00CF1150">
        <w:tab/>
        <w:t>any matter or thing required or permitted by this Act to be prescribed or necessary to be prescribed to give effect to this Act.</w:t>
      </w:r>
    </w:p>
    <w:p w:rsidR="001C263B" w:rsidRPr="00CF1150" w:rsidRDefault="001C263B">
      <w:pPr>
        <w:pStyle w:val="DraftHeading2"/>
        <w:tabs>
          <w:tab w:val="right" w:pos="1247"/>
        </w:tabs>
        <w:ind w:left="1361" w:hanging="1361"/>
      </w:pPr>
      <w:r w:rsidRPr="00CF1150">
        <w:tab/>
        <w:t>(2)</w:t>
      </w:r>
      <w:r w:rsidRPr="00CF1150">
        <w:tab/>
        <w:t>The regulations—</w:t>
      </w:r>
    </w:p>
    <w:p w:rsidR="001C263B" w:rsidRPr="00CF1150" w:rsidRDefault="001C263B">
      <w:pPr>
        <w:pStyle w:val="DraftHeading3"/>
        <w:tabs>
          <w:tab w:val="right" w:pos="1758"/>
        </w:tabs>
        <w:ind w:left="1871" w:hanging="1871"/>
      </w:pPr>
      <w:r w:rsidRPr="00CF1150">
        <w:tab/>
        <w:t>(a)</w:t>
      </w:r>
      <w:r w:rsidRPr="00CF1150">
        <w:tab/>
        <w:t>may be of general or limited application; and</w:t>
      </w:r>
    </w:p>
    <w:p w:rsidR="001C263B" w:rsidRPr="00CF1150" w:rsidRDefault="001C263B">
      <w:pPr>
        <w:pStyle w:val="DraftHeading3"/>
        <w:tabs>
          <w:tab w:val="right" w:pos="1758"/>
        </w:tabs>
        <w:ind w:left="1871" w:hanging="1871"/>
      </w:pPr>
      <w:r w:rsidRPr="00CF1150">
        <w:tab/>
        <w:t>(b)</w:t>
      </w:r>
      <w:r w:rsidRPr="00CF1150">
        <w:tab/>
        <w:t>may differ according to differences in time, place or circumstances; and</w:t>
      </w:r>
    </w:p>
    <w:p w:rsidR="00E81699" w:rsidRPr="00CF1150" w:rsidRDefault="00E81699" w:rsidP="00E81699">
      <w:pPr>
        <w:pStyle w:val="SideNote"/>
        <w:framePr w:wrap="around"/>
      </w:pPr>
      <w:r w:rsidRPr="00CF1150">
        <w:t>S. 56(2)(ba) inserted by No. 22/2008 s. 36(3).</w:t>
      </w:r>
    </w:p>
    <w:p w:rsidR="00E81699" w:rsidRPr="00CF1150" w:rsidRDefault="00E81699" w:rsidP="00E81699">
      <w:pPr>
        <w:pStyle w:val="DraftHeading3"/>
        <w:tabs>
          <w:tab w:val="right" w:pos="1757"/>
        </w:tabs>
        <w:ind w:left="1871" w:hanging="1871"/>
      </w:pPr>
      <w:r w:rsidRPr="00CF1150">
        <w:tab/>
        <w:t>(ba)</w:t>
      </w:r>
      <w:r w:rsidRPr="00CF1150">
        <w:tab/>
        <w:t>may differ according to the type of children's service; and</w:t>
      </w:r>
    </w:p>
    <w:p w:rsidR="00E81699" w:rsidRPr="00CF1150" w:rsidRDefault="00E81699" w:rsidP="00E81699"/>
    <w:p w:rsidR="00C44AA4" w:rsidRPr="00CF1150" w:rsidRDefault="00C44AA4" w:rsidP="00C44AA4">
      <w:pPr>
        <w:pStyle w:val="SideNote"/>
        <w:framePr w:wrap="around"/>
      </w:pPr>
      <w:r w:rsidRPr="00CF1150">
        <w:t>S. 56(2)(c) amended by No. 22/2008 s. 5.</w:t>
      </w:r>
    </w:p>
    <w:p w:rsidR="001C263B" w:rsidRPr="00CF1150" w:rsidRDefault="001C263B">
      <w:pPr>
        <w:pStyle w:val="DraftHeading3"/>
        <w:tabs>
          <w:tab w:val="right" w:pos="1758"/>
        </w:tabs>
        <w:ind w:left="1871" w:hanging="1871"/>
      </w:pPr>
      <w:r w:rsidRPr="00CF1150">
        <w:tab/>
        <w:t>(c)</w:t>
      </w:r>
      <w:r w:rsidRPr="00CF1150">
        <w:tab/>
        <w:t>may exempt any children's service or any type of children's service from complying with all or any of the regulations; and</w:t>
      </w:r>
    </w:p>
    <w:p w:rsidR="001C263B" w:rsidRPr="00CF1150" w:rsidRDefault="001C263B">
      <w:pPr>
        <w:pStyle w:val="DraftHeading3"/>
        <w:tabs>
          <w:tab w:val="right" w:pos="1758"/>
        </w:tabs>
        <w:ind w:left="1871" w:hanging="1871"/>
      </w:pPr>
      <w:r w:rsidRPr="00CF1150">
        <w:tab/>
        <w:t>(d)</w:t>
      </w:r>
      <w:r w:rsidRPr="00CF1150">
        <w:tab/>
        <w:t>may leave any matter or thing to be from time to time determined, applied, dispensed with or regulated by the Secretary or an authorised officer; and</w:t>
      </w:r>
    </w:p>
    <w:p w:rsidR="001C263B" w:rsidRPr="00CF1150" w:rsidRDefault="001C263B">
      <w:pPr>
        <w:pStyle w:val="DraftHeading3"/>
        <w:tabs>
          <w:tab w:val="right" w:pos="1758"/>
        </w:tabs>
        <w:ind w:left="1871" w:hanging="1871"/>
      </w:pPr>
      <w:r w:rsidRPr="00CF1150">
        <w:tab/>
        <w:t>(e)</w:t>
      </w:r>
      <w:r w:rsidRPr="00CF1150">
        <w:tab/>
        <w:t>may apply, adopt or incorporate by reference any document either—</w:t>
      </w:r>
    </w:p>
    <w:p w:rsidR="001C263B" w:rsidRPr="00CF1150" w:rsidRDefault="001C263B">
      <w:pPr>
        <w:pStyle w:val="DraftHeading4"/>
        <w:tabs>
          <w:tab w:val="right" w:pos="2268"/>
        </w:tabs>
        <w:ind w:left="2381" w:hanging="2381"/>
      </w:pPr>
      <w:r w:rsidRPr="00CF1150">
        <w:tab/>
        <w:t>(i)</w:t>
      </w:r>
      <w:r w:rsidRPr="00CF1150">
        <w:tab/>
        <w:t>as in force at the date the regulations come into operation or at any date before then; or</w:t>
      </w:r>
    </w:p>
    <w:p w:rsidR="001C263B" w:rsidRPr="00CF1150" w:rsidRDefault="001C263B">
      <w:pPr>
        <w:pStyle w:val="DraftHeading4"/>
        <w:tabs>
          <w:tab w:val="right" w:pos="2268"/>
        </w:tabs>
        <w:ind w:left="2381" w:hanging="2381"/>
      </w:pPr>
      <w:r w:rsidRPr="00CF1150">
        <w:tab/>
        <w:t>(ii)</w:t>
      </w:r>
      <w:r w:rsidRPr="00CF1150">
        <w:tab/>
        <w:t>wholly or in part or as amended by the regulations; and</w:t>
      </w:r>
    </w:p>
    <w:p w:rsidR="001C263B" w:rsidRPr="00CF1150" w:rsidRDefault="001C263B">
      <w:pPr>
        <w:pStyle w:val="ShoulderReference"/>
        <w:framePr w:wrap="around"/>
      </w:pPr>
      <w:r w:rsidRPr="00CF1150">
        <w:t>s. 56</w:t>
      </w:r>
    </w:p>
    <w:p w:rsidR="00053661" w:rsidRPr="00CF1150" w:rsidRDefault="00053661" w:rsidP="00053661">
      <w:pPr>
        <w:pStyle w:val="DraftHeading3"/>
        <w:tabs>
          <w:tab w:val="right" w:pos="1758"/>
        </w:tabs>
        <w:ind w:left="1871" w:hanging="1871"/>
      </w:pPr>
      <w:r w:rsidRPr="00CF1150">
        <w:tab/>
        <w:t>(f)</w:t>
      </w:r>
      <w:r w:rsidRPr="00CF1150">
        <w:tab/>
        <w:t>may impose penalties not exceeding 10 penalty units for any contravention of the regulations.</w:t>
      </w:r>
    </w:p>
    <w:p w:rsidR="001C263B" w:rsidRPr="00CF1150" w:rsidRDefault="001C263B">
      <w:pPr>
        <w:spacing w:after="120"/>
        <w:jc w:val="center"/>
      </w:pPr>
      <w:r w:rsidRPr="00CF1150">
        <w:t>_______________</w:t>
      </w:r>
    </w:p>
    <w:p w:rsidR="00E81699" w:rsidRPr="005C1CA2" w:rsidRDefault="001C263B" w:rsidP="005C1CA2">
      <w:pPr>
        <w:spacing w:before="0"/>
        <w:rPr>
          <w:sz w:val="4"/>
          <w:szCs w:val="2"/>
        </w:rPr>
      </w:pPr>
      <w:r w:rsidRPr="00CF1150">
        <w:br w:type="page"/>
      </w:r>
    </w:p>
    <w:p w:rsidR="00F473F5" w:rsidRDefault="00C853C9">
      <w:pPr>
        <w:pStyle w:val="SideNote"/>
        <w:framePr w:wrap="around"/>
      </w:pPr>
      <w:r>
        <w:t>Pt 7 (Heading and ss 57–62) amended by Nos </w:t>
      </w:r>
      <w:r w:rsidRPr="00CF1150">
        <w:t xml:space="preserve">74/2000 s. 3(Sch. 1 item 19), </w:t>
      </w:r>
      <w:r>
        <w:t>22/2008 ss 37–39, substituted by No. </w:t>
      </w:r>
      <w:r w:rsidR="00092540">
        <w:t>80/2011</w:t>
      </w:r>
      <w:r>
        <w:t xml:space="preserve"> s. 58.</w:t>
      </w:r>
    </w:p>
    <w:p w:rsidR="00F473F5" w:rsidRDefault="007158E6">
      <w:pPr>
        <w:pStyle w:val="Heading-PART"/>
      </w:pPr>
      <w:bookmarkStart w:id="371" w:name="_Toc304463590"/>
      <w:bookmarkStart w:id="372" w:name="_Toc304560451"/>
      <w:bookmarkStart w:id="373" w:name="_Toc304815170"/>
      <w:bookmarkStart w:id="374" w:name="_Toc304818961"/>
      <w:bookmarkStart w:id="375" w:name="_Toc305485793"/>
      <w:bookmarkStart w:id="376" w:name="_Toc305582553"/>
      <w:bookmarkStart w:id="377" w:name="_Toc305587020"/>
      <w:bookmarkStart w:id="378" w:name="_Toc305593276"/>
      <w:bookmarkStart w:id="379" w:name="_Toc312925254"/>
      <w:bookmarkStart w:id="380" w:name="_Toc229994383"/>
      <w:r>
        <w:t>Part 7—Transitional and Saving Provisions—Children's Services Amendment Act 2011</w:t>
      </w:r>
      <w:bookmarkEnd w:id="371"/>
      <w:bookmarkEnd w:id="372"/>
      <w:bookmarkEnd w:id="373"/>
      <w:bookmarkEnd w:id="374"/>
      <w:bookmarkEnd w:id="375"/>
      <w:bookmarkEnd w:id="376"/>
      <w:bookmarkEnd w:id="377"/>
      <w:bookmarkEnd w:id="378"/>
      <w:bookmarkEnd w:id="379"/>
    </w:p>
    <w:p w:rsidR="00F473F5" w:rsidRDefault="00F473F5"/>
    <w:p w:rsidR="000C221A" w:rsidRDefault="000C221A"/>
    <w:p w:rsidR="00F473F5" w:rsidRDefault="00F473F5"/>
    <w:p w:rsidR="00F473F5" w:rsidRDefault="00F473F5"/>
    <w:p w:rsidR="00F473F5" w:rsidRDefault="00F473F5"/>
    <w:p w:rsidR="007158E6" w:rsidRDefault="00092540" w:rsidP="007158E6">
      <w:pPr>
        <w:pStyle w:val="SideNote"/>
        <w:framePr w:wrap="around"/>
      </w:pPr>
      <w:bookmarkStart w:id="381" w:name="_Toc304463591"/>
      <w:bookmarkStart w:id="382" w:name="_Toc304560452"/>
      <w:bookmarkStart w:id="383" w:name="_Toc304815171"/>
      <w:bookmarkStart w:id="384" w:name="_Toc304818962"/>
      <w:bookmarkStart w:id="385" w:name="_Toc305485794"/>
      <w:bookmarkStart w:id="386" w:name="_Toc305582554"/>
      <w:bookmarkStart w:id="387" w:name="_Toc305587021"/>
      <w:bookmarkStart w:id="388" w:name="_Toc305593277"/>
      <w:r>
        <w:t>New s</w:t>
      </w:r>
      <w:r w:rsidR="007158E6">
        <w:t>. 57 inserted by No. </w:t>
      </w:r>
      <w:r>
        <w:t>80/2011</w:t>
      </w:r>
      <w:r w:rsidR="007158E6">
        <w:t xml:space="preserve"> s. 58.</w:t>
      </w:r>
    </w:p>
    <w:p w:rsidR="00F473F5" w:rsidRDefault="007158E6">
      <w:pPr>
        <w:pStyle w:val="DraftHeading1"/>
        <w:tabs>
          <w:tab w:val="right" w:pos="680"/>
        </w:tabs>
        <w:ind w:left="850" w:hanging="850"/>
      </w:pPr>
      <w:r>
        <w:tab/>
      </w:r>
      <w:bookmarkStart w:id="389" w:name="_Toc312925255"/>
      <w:r w:rsidR="000C4AB3">
        <w:t>57</w:t>
      </w:r>
      <w:r w:rsidRPr="00F50AF1">
        <w:tab/>
      </w:r>
      <w:r>
        <w:t>Definitions</w:t>
      </w:r>
      <w:bookmarkEnd w:id="381"/>
      <w:bookmarkEnd w:id="382"/>
      <w:bookmarkEnd w:id="383"/>
      <w:bookmarkEnd w:id="384"/>
      <w:bookmarkEnd w:id="385"/>
      <w:bookmarkEnd w:id="386"/>
      <w:bookmarkEnd w:id="387"/>
      <w:bookmarkEnd w:id="388"/>
      <w:bookmarkEnd w:id="389"/>
    </w:p>
    <w:p w:rsidR="007158E6" w:rsidRPr="00CF1150" w:rsidRDefault="007158E6" w:rsidP="007158E6">
      <w:pPr>
        <w:pStyle w:val="ShoulderReference"/>
        <w:framePr w:wrap="around"/>
      </w:pPr>
      <w:r w:rsidRPr="00CF1150">
        <w:t xml:space="preserve">s. </w:t>
      </w:r>
      <w:r>
        <w:t>57</w:t>
      </w:r>
    </w:p>
    <w:p w:rsidR="00F473F5" w:rsidRDefault="007158E6">
      <w:pPr>
        <w:pStyle w:val="BodySectionSub"/>
      </w:pPr>
      <w:r>
        <w:t>In this Part—</w:t>
      </w:r>
    </w:p>
    <w:p w:rsidR="00F473F5" w:rsidRDefault="007158E6">
      <w:pPr>
        <w:pStyle w:val="DraftDefinition2"/>
      </w:pPr>
      <w:r w:rsidRPr="00F50AF1">
        <w:rPr>
          <w:b/>
          <w:i/>
        </w:rPr>
        <w:t>commencement day</w:t>
      </w:r>
      <w:r>
        <w:t xml:space="preserve"> means the day on which Part 2 of the </w:t>
      </w:r>
      <w:r>
        <w:rPr>
          <w:b/>
        </w:rPr>
        <w:t>Children's Services Amendment Act 2011</w:t>
      </w:r>
      <w:r>
        <w:t xml:space="preserve"> comes into operation;</w:t>
      </w:r>
    </w:p>
    <w:p w:rsidR="00F473F5" w:rsidRDefault="007158E6">
      <w:pPr>
        <w:pStyle w:val="DraftDefinition2"/>
      </w:pPr>
      <w:r>
        <w:rPr>
          <w:b/>
          <w:i/>
        </w:rPr>
        <w:t xml:space="preserve">declared approved service </w:t>
      </w:r>
      <w:r>
        <w:t xml:space="preserve">means a service declared to be a declared approved service under section 16(4) of the </w:t>
      </w:r>
      <w:r>
        <w:rPr>
          <w:b/>
        </w:rPr>
        <w:t>Education and Care Services National Law Act 2010</w:t>
      </w:r>
      <w:r>
        <w:t>;</w:t>
      </w:r>
    </w:p>
    <w:p w:rsidR="00F473F5" w:rsidRDefault="000C4AB3">
      <w:pPr>
        <w:pStyle w:val="DraftDefinition2"/>
      </w:pPr>
      <w:r w:rsidRPr="000C4AB3">
        <w:rPr>
          <w:b/>
          <w:i/>
        </w:rPr>
        <w:t>residual service</w:t>
      </w:r>
      <w:r w:rsidR="007158E6">
        <w:t xml:space="preserve"> means—</w:t>
      </w:r>
    </w:p>
    <w:p w:rsidR="00F473F5" w:rsidRDefault="007158E6">
      <w:pPr>
        <w:pStyle w:val="DraftHeading4"/>
        <w:tabs>
          <w:tab w:val="right" w:pos="2268"/>
        </w:tabs>
        <w:ind w:left="2381" w:hanging="2381"/>
      </w:pPr>
      <w:r>
        <w:tab/>
      </w:r>
      <w:r w:rsidR="000C4AB3">
        <w:t>(a)</w:t>
      </w:r>
      <w:r>
        <w:tab/>
        <w:t>a standard service that is—</w:t>
      </w:r>
    </w:p>
    <w:p w:rsidR="00F473F5" w:rsidRDefault="007158E6">
      <w:pPr>
        <w:pStyle w:val="DraftHeading5"/>
        <w:tabs>
          <w:tab w:val="right" w:pos="2778"/>
        </w:tabs>
        <w:ind w:left="2891" w:hanging="2891"/>
      </w:pPr>
      <w:r>
        <w:tab/>
      </w:r>
      <w:r w:rsidR="000C4AB3">
        <w:t>(i)</w:t>
      </w:r>
      <w:r>
        <w:tab/>
        <w:t xml:space="preserve">not an education and care service to which the National Law applies; and </w:t>
      </w:r>
    </w:p>
    <w:p w:rsidR="00F473F5" w:rsidRDefault="007158E6">
      <w:pPr>
        <w:pStyle w:val="DraftHeading5"/>
        <w:tabs>
          <w:tab w:val="right" w:pos="2778"/>
        </w:tabs>
        <w:ind w:left="2891" w:hanging="2891"/>
      </w:pPr>
      <w:r>
        <w:tab/>
      </w:r>
      <w:r w:rsidR="000C4AB3">
        <w:t>(ii)</w:t>
      </w:r>
      <w:r>
        <w:tab/>
        <w:t xml:space="preserve">prescribed by regulations made under Part 3 of the </w:t>
      </w:r>
      <w:r>
        <w:rPr>
          <w:b/>
        </w:rPr>
        <w:t>Education and Care Services National Law Act 2010</w:t>
      </w:r>
      <w:r>
        <w:t>; or</w:t>
      </w:r>
    </w:p>
    <w:p w:rsidR="00F473F5" w:rsidRDefault="007158E6">
      <w:pPr>
        <w:pStyle w:val="DraftHeading4"/>
        <w:tabs>
          <w:tab w:val="right" w:pos="2268"/>
        </w:tabs>
        <w:ind w:left="2381" w:hanging="2381"/>
        <w:rPr>
          <w:lang w:eastAsia="en-AU"/>
        </w:rPr>
      </w:pPr>
      <w:r>
        <w:tab/>
      </w:r>
      <w:r w:rsidR="000C4AB3">
        <w:t>(b)</w:t>
      </w:r>
      <w:r>
        <w:tab/>
      </w:r>
      <w:r>
        <w:rPr>
          <w:lang w:eastAsia="en-AU"/>
        </w:rPr>
        <w:t>a service that provides education and care for no more than 4 weeks per calendar year during school holidays; or</w:t>
      </w:r>
    </w:p>
    <w:p w:rsidR="00F473F5" w:rsidRDefault="007158E6">
      <w:pPr>
        <w:pStyle w:val="DraftHeading4"/>
        <w:tabs>
          <w:tab w:val="right" w:pos="2268"/>
        </w:tabs>
        <w:ind w:left="2381" w:hanging="2381"/>
        <w:rPr>
          <w:lang w:eastAsia="en-AU"/>
        </w:rPr>
      </w:pPr>
      <w:r>
        <w:rPr>
          <w:lang w:eastAsia="en-AU"/>
        </w:rPr>
        <w:tab/>
      </w:r>
      <w:r w:rsidR="000C4AB3">
        <w:rPr>
          <w:lang w:eastAsia="en-AU"/>
        </w:rPr>
        <w:t>(c)</w:t>
      </w:r>
      <w:r w:rsidRPr="002F23AB">
        <w:rPr>
          <w:lang w:eastAsia="en-AU"/>
        </w:rPr>
        <w:tab/>
      </w:r>
      <w:r>
        <w:rPr>
          <w:lang w:eastAsia="en-AU"/>
        </w:rPr>
        <w:t xml:space="preserve">a limited hours Type 1 or Type 2 service; or </w:t>
      </w:r>
    </w:p>
    <w:p w:rsidR="00F473F5" w:rsidRDefault="007158E6">
      <w:pPr>
        <w:pStyle w:val="DraftHeading4"/>
        <w:tabs>
          <w:tab w:val="right" w:pos="2268"/>
        </w:tabs>
        <w:ind w:left="2381" w:hanging="2381"/>
      </w:pPr>
      <w:r>
        <w:rPr>
          <w:lang w:eastAsia="en-AU"/>
        </w:rPr>
        <w:tab/>
      </w:r>
      <w:r w:rsidR="000C4AB3">
        <w:rPr>
          <w:lang w:eastAsia="en-AU"/>
        </w:rPr>
        <w:t>(d)</w:t>
      </w:r>
      <w:r>
        <w:rPr>
          <w:lang w:eastAsia="en-AU"/>
        </w:rPr>
        <w:tab/>
        <w:t>a short term Type 1 or Type 2 service.</w:t>
      </w:r>
    </w:p>
    <w:p w:rsidR="007158E6" w:rsidRDefault="00092540" w:rsidP="007158E6">
      <w:pPr>
        <w:pStyle w:val="SideNote"/>
        <w:framePr w:wrap="around"/>
      </w:pPr>
      <w:bookmarkStart w:id="390" w:name="_Toc304463592"/>
      <w:bookmarkStart w:id="391" w:name="_Toc304560453"/>
      <w:bookmarkStart w:id="392" w:name="_Toc304815172"/>
      <w:bookmarkStart w:id="393" w:name="_Toc304818963"/>
      <w:bookmarkStart w:id="394" w:name="_Toc305485795"/>
      <w:bookmarkStart w:id="395" w:name="_Toc305582555"/>
      <w:bookmarkStart w:id="396" w:name="_Toc305587022"/>
      <w:bookmarkStart w:id="397" w:name="_Toc305593278"/>
      <w:r>
        <w:t>New s</w:t>
      </w:r>
      <w:r w:rsidR="007158E6">
        <w:t>. 58 inserted by No. </w:t>
      </w:r>
      <w:r>
        <w:t>80/2011</w:t>
      </w:r>
      <w:r w:rsidR="007158E6">
        <w:t xml:space="preserve"> s. 58.</w:t>
      </w:r>
    </w:p>
    <w:p w:rsidR="00F473F5" w:rsidRDefault="007158E6">
      <w:pPr>
        <w:pStyle w:val="DraftHeading1"/>
        <w:tabs>
          <w:tab w:val="right" w:pos="680"/>
        </w:tabs>
        <w:ind w:left="850" w:hanging="850"/>
      </w:pPr>
      <w:r>
        <w:tab/>
      </w:r>
      <w:bookmarkStart w:id="398" w:name="_Toc312925256"/>
      <w:r w:rsidR="000C4AB3">
        <w:t>58</w:t>
      </w:r>
      <w:r>
        <w:tab/>
        <w:t>Act ceases to apply to declared approved services</w:t>
      </w:r>
      <w:bookmarkEnd w:id="390"/>
      <w:bookmarkEnd w:id="391"/>
      <w:bookmarkEnd w:id="392"/>
      <w:bookmarkEnd w:id="393"/>
      <w:bookmarkEnd w:id="394"/>
      <w:bookmarkEnd w:id="395"/>
      <w:bookmarkEnd w:id="396"/>
      <w:bookmarkEnd w:id="397"/>
      <w:bookmarkEnd w:id="398"/>
    </w:p>
    <w:p w:rsidR="007158E6" w:rsidRPr="00CF1150" w:rsidRDefault="007158E6" w:rsidP="007158E6">
      <w:pPr>
        <w:pStyle w:val="ShoulderReference"/>
        <w:framePr w:wrap="around"/>
      </w:pPr>
      <w:r w:rsidRPr="00CF1150">
        <w:t xml:space="preserve">s. </w:t>
      </w:r>
      <w:r>
        <w:t>58</w:t>
      </w:r>
    </w:p>
    <w:p w:rsidR="00F473F5" w:rsidRDefault="007158E6">
      <w:pPr>
        <w:pStyle w:val="BodySectionSub"/>
      </w:pPr>
      <w:r>
        <w:t>On and from the commencement day, this Act ceases to apply to a children's service that is a declared approved service which is taken to be an approved education and care service under section 307(4) of the National Law.</w:t>
      </w:r>
    </w:p>
    <w:p w:rsidR="007158E6" w:rsidRDefault="00092540" w:rsidP="007158E6">
      <w:pPr>
        <w:pStyle w:val="SideNote"/>
        <w:framePr w:wrap="around"/>
      </w:pPr>
      <w:bookmarkStart w:id="399" w:name="_Toc304560454"/>
      <w:bookmarkStart w:id="400" w:name="_Toc304815173"/>
      <w:bookmarkStart w:id="401" w:name="_Toc304818964"/>
      <w:bookmarkStart w:id="402" w:name="_Toc305485796"/>
      <w:bookmarkStart w:id="403" w:name="_Toc305582556"/>
      <w:bookmarkStart w:id="404" w:name="_Toc305587023"/>
      <w:bookmarkStart w:id="405" w:name="_Toc305593279"/>
      <w:r>
        <w:t>New s</w:t>
      </w:r>
      <w:r w:rsidR="007158E6">
        <w:t>. 59 inserted by No. </w:t>
      </w:r>
      <w:r>
        <w:t>80/2011</w:t>
      </w:r>
      <w:r w:rsidR="007158E6">
        <w:t xml:space="preserve"> s. 58.</w:t>
      </w:r>
    </w:p>
    <w:p w:rsidR="00F473F5" w:rsidRDefault="007158E6">
      <w:pPr>
        <w:pStyle w:val="DraftHeading1"/>
        <w:tabs>
          <w:tab w:val="right" w:pos="680"/>
        </w:tabs>
        <w:ind w:left="850" w:hanging="850"/>
      </w:pPr>
      <w:r>
        <w:tab/>
      </w:r>
      <w:bookmarkStart w:id="406" w:name="_Toc312925257"/>
      <w:r w:rsidR="000C4AB3">
        <w:t>59</w:t>
      </w:r>
      <w:r>
        <w:tab/>
        <w:t>Certain residual service</w:t>
      </w:r>
      <w:bookmarkEnd w:id="399"/>
      <w:bookmarkEnd w:id="400"/>
      <w:bookmarkEnd w:id="401"/>
      <w:bookmarkEnd w:id="402"/>
      <w:r>
        <w:t>s continue as licensed children's services</w:t>
      </w:r>
      <w:bookmarkEnd w:id="403"/>
      <w:bookmarkEnd w:id="404"/>
      <w:bookmarkEnd w:id="405"/>
      <w:bookmarkEnd w:id="406"/>
    </w:p>
    <w:p w:rsidR="00F473F5" w:rsidRDefault="007158E6">
      <w:pPr>
        <w:pStyle w:val="DraftHeading2"/>
        <w:tabs>
          <w:tab w:val="right" w:pos="1247"/>
        </w:tabs>
        <w:ind w:left="1361" w:hanging="1361"/>
      </w:pPr>
      <w:r>
        <w:tab/>
      </w:r>
      <w:r w:rsidR="000C4AB3">
        <w:t>(1)</w:t>
      </w:r>
      <w:r w:rsidRPr="00145D93">
        <w:tab/>
      </w:r>
      <w:r>
        <w:t>This section does not apply in respect of a licensed children's service that is included in a service approval as an associated children's service.</w:t>
      </w:r>
    </w:p>
    <w:p w:rsidR="00F473F5" w:rsidRDefault="007158E6">
      <w:pPr>
        <w:pStyle w:val="DraftHeading2"/>
        <w:tabs>
          <w:tab w:val="right" w:pos="1247"/>
        </w:tabs>
        <w:ind w:left="1361" w:hanging="1361"/>
      </w:pPr>
      <w:r>
        <w:tab/>
      </w:r>
      <w:r w:rsidR="000C4AB3">
        <w:t>(2)</w:t>
      </w:r>
      <w:r>
        <w:tab/>
        <w:t>On and from the commencement day this Act continues to apply in respect of a licensed children's service that is, or to the extent that it is, a residual service as if the licence to operate the children's service had been granted solely to operate the residual service.</w:t>
      </w:r>
    </w:p>
    <w:p w:rsidR="007158E6" w:rsidRDefault="00092540" w:rsidP="007158E6">
      <w:pPr>
        <w:pStyle w:val="SideNote"/>
        <w:framePr w:wrap="around"/>
      </w:pPr>
      <w:bookmarkStart w:id="407" w:name="_Toc304463593"/>
      <w:bookmarkStart w:id="408" w:name="_Toc304560455"/>
      <w:bookmarkStart w:id="409" w:name="_Toc304815174"/>
      <w:bookmarkStart w:id="410" w:name="_Toc304818965"/>
      <w:bookmarkStart w:id="411" w:name="_Toc305485797"/>
      <w:bookmarkStart w:id="412" w:name="_Toc305582557"/>
      <w:bookmarkStart w:id="413" w:name="_Toc305587024"/>
      <w:bookmarkStart w:id="414" w:name="_Toc305593280"/>
      <w:r>
        <w:t>New s</w:t>
      </w:r>
      <w:r w:rsidR="007158E6">
        <w:t>. 60 inserted by No. </w:t>
      </w:r>
      <w:r>
        <w:t>80/2011</w:t>
      </w:r>
      <w:r w:rsidR="007158E6">
        <w:t xml:space="preserve"> s. 58.</w:t>
      </w:r>
    </w:p>
    <w:p w:rsidR="00F473F5" w:rsidRDefault="007158E6">
      <w:pPr>
        <w:pStyle w:val="DraftHeading1"/>
        <w:tabs>
          <w:tab w:val="right" w:pos="680"/>
        </w:tabs>
        <w:ind w:left="850" w:hanging="850"/>
      </w:pPr>
      <w:r>
        <w:tab/>
      </w:r>
      <w:bookmarkStart w:id="415" w:name="_Toc312925258"/>
      <w:r w:rsidR="000C4AB3">
        <w:t>60</w:t>
      </w:r>
      <w:r w:rsidRPr="000B1E2B">
        <w:tab/>
      </w:r>
      <w:r>
        <w:t>Children's service that becomes approved associated children's service</w:t>
      </w:r>
      <w:bookmarkEnd w:id="407"/>
      <w:bookmarkEnd w:id="408"/>
      <w:bookmarkEnd w:id="409"/>
      <w:bookmarkEnd w:id="410"/>
      <w:bookmarkEnd w:id="411"/>
      <w:bookmarkEnd w:id="412"/>
      <w:bookmarkEnd w:id="413"/>
      <w:bookmarkEnd w:id="414"/>
      <w:bookmarkEnd w:id="415"/>
    </w:p>
    <w:p w:rsidR="00F473F5" w:rsidRDefault="007158E6">
      <w:pPr>
        <w:pStyle w:val="BodySectionSub"/>
      </w:pPr>
      <w:r>
        <w:t>If, after the commencement day—</w:t>
      </w:r>
    </w:p>
    <w:p w:rsidR="00F473F5" w:rsidRDefault="007158E6">
      <w:pPr>
        <w:pStyle w:val="DraftHeading3"/>
        <w:tabs>
          <w:tab w:val="right" w:pos="1757"/>
        </w:tabs>
        <w:ind w:left="1871" w:hanging="1871"/>
      </w:pPr>
      <w:r>
        <w:tab/>
      </w:r>
      <w:r w:rsidR="000C4AB3">
        <w:t>(a)</w:t>
      </w:r>
      <w:r>
        <w:tab/>
        <w:t>a person applies under the National Law for a service approval that includes an associated children's service; and</w:t>
      </w:r>
    </w:p>
    <w:p w:rsidR="00F473F5" w:rsidRDefault="007158E6">
      <w:pPr>
        <w:pStyle w:val="DraftHeading3"/>
        <w:tabs>
          <w:tab w:val="right" w:pos="1757"/>
        </w:tabs>
        <w:ind w:left="1871" w:hanging="1871"/>
      </w:pPr>
      <w:r>
        <w:tab/>
      </w:r>
      <w:r w:rsidR="000C4AB3">
        <w:t>(b)</w:t>
      </w:r>
      <w:r>
        <w:tab/>
        <w:t>at the time of making the application the associated children's service is a licensed children's service—</w:t>
      </w:r>
    </w:p>
    <w:p w:rsidR="00F473F5" w:rsidRDefault="007158E6">
      <w:pPr>
        <w:pStyle w:val="BodySectionSub"/>
      </w:pPr>
      <w:r>
        <w:t>on grant of the service approval that includes the associated children's service, the associated children's service ceases to be a licensed children's service.</w:t>
      </w:r>
    </w:p>
    <w:p w:rsidR="00F473F5" w:rsidRDefault="00F473F5"/>
    <w:p w:rsidR="00F473F5" w:rsidRDefault="00F473F5"/>
    <w:p w:rsidR="007158E6" w:rsidRDefault="007158E6" w:rsidP="007158E6">
      <w:pPr>
        <w:pStyle w:val="SideNote"/>
        <w:framePr w:wrap="around"/>
      </w:pPr>
      <w:bookmarkStart w:id="416" w:name="_Toc304463594"/>
      <w:bookmarkStart w:id="417" w:name="_Toc304560456"/>
      <w:bookmarkStart w:id="418" w:name="_Toc304815175"/>
      <w:bookmarkStart w:id="419" w:name="_Toc304818966"/>
      <w:bookmarkStart w:id="420" w:name="_Toc305485798"/>
      <w:bookmarkStart w:id="421" w:name="_Toc305582558"/>
      <w:bookmarkStart w:id="422" w:name="_Toc305587025"/>
      <w:bookmarkStart w:id="423" w:name="_Toc305593281"/>
      <w:r>
        <w:t xml:space="preserve">S. 61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424" w:name="_Toc312925259"/>
      <w:r w:rsidR="000C4AB3">
        <w:t>61</w:t>
      </w:r>
      <w:r>
        <w:tab/>
        <w:t>Sections 36A and 42A continue to apply</w:t>
      </w:r>
      <w:bookmarkEnd w:id="416"/>
      <w:bookmarkEnd w:id="417"/>
      <w:bookmarkEnd w:id="418"/>
      <w:bookmarkEnd w:id="419"/>
      <w:bookmarkEnd w:id="420"/>
      <w:bookmarkEnd w:id="421"/>
      <w:bookmarkEnd w:id="422"/>
      <w:bookmarkEnd w:id="423"/>
      <w:bookmarkEnd w:id="424"/>
    </w:p>
    <w:p w:rsidR="007158E6" w:rsidRPr="00CF1150" w:rsidRDefault="007158E6" w:rsidP="007158E6">
      <w:pPr>
        <w:pStyle w:val="ShoulderReference"/>
        <w:framePr w:wrap="around"/>
      </w:pPr>
      <w:r w:rsidRPr="00CF1150">
        <w:t xml:space="preserve">s. </w:t>
      </w:r>
      <w:r>
        <w:t>61</w:t>
      </w:r>
    </w:p>
    <w:p w:rsidR="00F473F5" w:rsidRDefault="007158E6">
      <w:pPr>
        <w:pStyle w:val="DraftHeading2"/>
        <w:tabs>
          <w:tab w:val="right" w:pos="1247"/>
        </w:tabs>
        <w:ind w:left="1361" w:hanging="1361"/>
      </w:pPr>
      <w:r>
        <w:tab/>
      </w:r>
      <w:r w:rsidR="000C4AB3">
        <w:t>(1)</w:t>
      </w:r>
      <w:r>
        <w:tab/>
        <w:t>On and from the commencement day, section 36A continues to apply in respect of a person who, before that day, was a licensee, nominee or a staff member of a children's service or a family day carer within the meaning of this Act, as if that section had not been amended.</w:t>
      </w:r>
    </w:p>
    <w:p w:rsidR="00F473F5" w:rsidRDefault="007158E6">
      <w:pPr>
        <w:pStyle w:val="DraftHeading2"/>
        <w:tabs>
          <w:tab w:val="right" w:pos="1247"/>
        </w:tabs>
        <w:ind w:left="1361" w:hanging="1361"/>
      </w:pPr>
      <w:r>
        <w:tab/>
      </w:r>
      <w:r w:rsidR="000C4AB3">
        <w:t>(2)</w:t>
      </w:r>
      <w:r w:rsidRPr="00433194">
        <w:tab/>
      </w:r>
      <w:r>
        <w:t>On and from the commencement day, section 42A continues to apply in respect of a person who, before that day, was a licensee, nominee or a staff member of a children's service or a family day carer within the meaning of this Act, as if section 42A(5) had been amended but section 42A had not otherwise been amended.</w:t>
      </w:r>
    </w:p>
    <w:p w:rsidR="007158E6" w:rsidRDefault="007158E6" w:rsidP="007158E6">
      <w:pPr>
        <w:pStyle w:val="SideNote"/>
        <w:framePr w:wrap="around"/>
      </w:pPr>
      <w:bookmarkStart w:id="425" w:name="_Toc304815176"/>
      <w:bookmarkStart w:id="426" w:name="_Toc304818967"/>
      <w:bookmarkStart w:id="427" w:name="_Toc305485799"/>
      <w:bookmarkStart w:id="428" w:name="_Toc305582559"/>
      <w:bookmarkStart w:id="429" w:name="_Toc305587026"/>
      <w:bookmarkStart w:id="430" w:name="_Toc305593282"/>
      <w:r>
        <w:t xml:space="preserve">S. 62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431" w:name="_Toc312925260"/>
      <w:r w:rsidR="000C4AB3">
        <w:t>62</w:t>
      </w:r>
      <w:r w:rsidRPr="00071536">
        <w:tab/>
      </w:r>
      <w:r>
        <w:t>Savings and transitional regulations</w:t>
      </w:r>
      <w:bookmarkEnd w:id="425"/>
      <w:bookmarkEnd w:id="426"/>
      <w:bookmarkEnd w:id="427"/>
      <w:bookmarkEnd w:id="428"/>
      <w:bookmarkEnd w:id="429"/>
      <w:bookmarkEnd w:id="430"/>
      <w:bookmarkEnd w:id="431"/>
    </w:p>
    <w:p w:rsidR="00F473F5" w:rsidRDefault="007158E6">
      <w:pPr>
        <w:pStyle w:val="DraftHeading2"/>
        <w:tabs>
          <w:tab w:val="right" w:pos="1247"/>
        </w:tabs>
        <w:ind w:left="1361" w:hanging="1361"/>
      </w:pPr>
      <w:r>
        <w:tab/>
      </w:r>
      <w:r w:rsidR="000C4AB3">
        <w:t>(1)</w:t>
      </w:r>
      <w:r w:rsidRPr="00FC261A">
        <w:tab/>
      </w:r>
      <w:r>
        <w:t xml:space="preserve">The regulations may contain provisions of a savings and transitional nature consequent on the coming into operation of Part 2 of the </w:t>
      </w:r>
      <w:r>
        <w:rPr>
          <w:b/>
        </w:rPr>
        <w:t>Children's Services Amendment Act 2011</w:t>
      </w:r>
      <w:r>
        <w:t>.</w:t>
      </w:r>
    </w:p>
    <w:p w:rsidR="00F473F5" w:rsidRDefault="007158E6">
      <w:pPr>
        <w:pStyle w:val="DraftHeading2"/>
        <w:tabs>
          <w:tab w:val="right" w:pos="1247"/>
        </w:tabs>
        <w:ind w:left="1361" w:hanging="1361"/>
      </w:pPr>
      <w:r>
        <w:tab/>
      </w:r>
      <w:r w:rsidR="000C4AB3">
        <w:t>(2)</w:t>
      </w:r>
      <w:r>
        <w:tab/>
        <w:t xml:space="preserve">Regulations under this section may have retrospective effect to a day on or after the day on which the </w:t>
      </w:r>
      <w:r>
        <w:rPr>
          <w:b/>
        </w:rPr>
        <w:t>Children's Services Amendment Act 2011</w:t>
      </w:r>
      <w:r>
        <w:t xml:space="preserve"> receives the Royal Assent.</w:t>
      </w:r>
    </w:p>
    <w:p w:rsidR="00F473F5" w:rsidRDefault="007158E6">
      <w:pPr>
        <w:pStyle w:val="DraftHeading2"/>
        <w:tabs>
          <w:tab w:val="right" w:pos="1247"/>
        </w:tabs>
        <w:ind w:left="1361" w:hanging="1361"/>
      </w:pPr>
      <w:r>
        <w:tab/>
      </w:r>
      <w:r w:rsidR="000C4AB3">
        <w:t>(3)</w:t>
      </w:r>
      <w:r w:rsidRPr="00FC261A">
        <w:tab/>
      </w:r>
      <w:r>
        <w:t xml:space="preserve">Regulations under this section have effect despite anything to the contrary in any Act (other than this Act or the </w:t>
      </w:r>
      <w:r>
        <w:rPr>
          <w:b/>
        </w:rPr>
        <w:t>Charter of Human Rights and Responsibilities Act 2006</w:t>
      </w:r>
      <w:r>
        <w:t>) or in any subordinate instrument.</w:t>
      </w:r>
    </w:p>
    <w:p w:rsidR="00F473F5" w:rsidRDefault="000C4AB3" w:rsidP="00326A09">
      <w:pPr>
        <w:spacing w:after="180"/>
        <w:jc w:val="center"/>
      </w:pPr>
      <w:bookmarkStart w:id="432" w:name="_Toc312925261"/>
      <w:r>
        <w:t>__________________</w:t>
      </w:r>
      <w:bookmarkEnd w:id="432"/>
    </w:p>
    <w:bookmarkEnd w:id="380"/>
    <w:p w:rsidR="00F46452" w:rsidRPr="005C1CA2" w:rsidRDefault="00F46452" w:rsidP="003B12AA">
      <w:pPr>
        <w:suppressLineNumbers w:val="0"/>
        <w:spacing w:before="0"/>
        <w:jc w:val="center"/>
        <w:rPr>
          <w:sz w:val="4"/>
          <w:szCs w:val="4"/>
        </w:rPr>
      </w:pPr>
      <w:r w:rsidRPr="00CF1150">
        <w:br w:type="page"/>
      </w:r>
    </w:p>
    <w:p w:rsidR="003B12AA" w:rsidRPr="00CF1150" w:rsidRDefault="003B12AA" w:rsidP="00913525">
      <w:pPr>
        <w:pStyle w:val="SideNote"/>
        <w:framePr w:wrap="around"/>
      </w:pPr>
      <w:r w:rsidRPr="00CF1150">
        <w:t>Sch. inserted by No. 22/2008 s. 40</w:t>
      </w:r>
      <w:r w:rsidR="006D24E0">
        <w:t>, repealed by No. </w:t>
      </w:r>
      <w:r w:rsidR="00092540">
        <w:t>80/2011</w:t>
      </w:r>
      <w:r w:rsidR="006D24E0">
        <w:t xml:space="preserve"> s. 59</w:t>
      </w:r>
      <w:r w:rsidRPr="00CF1150">
        <w:t>.</w:t>
      </w:r>
    </w:p>
    <w:p w:rsidR="00F473F5" w:rsidRDefault="006D24E0">
      <w:pPr>
        <w:pStyle w:val="Stars"/>
      </w:pPr>
      <w:bookmarkStart w:id="433" w:name="_Toc229994387"/>
      <w:r>
        <w:tab/>
        <w:t>*</w:t>
      </w:r>
      <w:r>
        <w:tab/>
        <w:t>*</w:t>
      </w:r>
      <w:r>
        <w:tab/>
        <w:t>*</w:t>
      </w:r>
      <w:r>
        <w:tab/>
        <w:t>*</w:t>
      </w:r>
      <w:r>
        <w:tab/>
        <w:t>*</w:t>
      </w:r>
    </w:p>
    <w:p w:rsidR="00F473F5" w:rsidRDefault="00F473F5"/>
    <w:p w:rsidR="00F473F5" w:rsidRDefault="00F473F5"/>
    <w:bookmarkEnd w:id="433"/>
    <w:p w:rsidR="00F46452" w:rsidRPr="005C1CA2" w:rsidRDefault="005C1CA2" w:rsidP="005C1CA2">
      <w:pPr>
        <w:pStyle w:val="ShoulderReference"/>
        <w:framePr w:wrap="around"/>
      </w:pPr>
      <w:r>
        <w:t xml:space="preserve">Sch. </w:t>
      </w:r>
    </w:p>
    <w:p w:rsidR="00F473F5" w:rsidRDefault="00F473F5" w:rsidP="001825B5">
      <w:bookmarkStart w:id="434" w:name="_Toc229994388"/>
    </w:p>
    <w:p w:rsidR="001C263B" w:rsidRPr="00CF1150" w:rsidRDefault="00053661">
      <w:pPr>
        <w:pStyle w:val="Lines"/>
      </w:pPr>
      <w:bookmarkStart w:id="435" w:name="_Toc229994408"/>
      <w:bookmarkEnd w:id="434"/>
      <w:r>
        <w:t xml:space="preserve"> </w:t>
      </w:r>
      <w:bookmarkStart w:id="436" w:name="_Toc312925262"/>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bookmarkEnd w:id="435"/>
      <w:bookmarkEnd w:id="436"/>
    </w:p>
    <w:p w:rsidR="001C263B" w:rsidRPr="00CF1150" w:rsidRDefault="001C263B">
      <w:pPr>
        <w:pStyle w:val="Heading-PART"/>
        <w:suppressLineNumbers/>
        <w:spacing w:before="0" w:after="0"/>
        <w:jc w:val="left"/>
        <w:rPr>
          <w:b w:val="0"/>
          <w:sz w:val="4"/>
        </w:rPr>
      </w:pPr>
      <w:r w:rsidRPr="00CF1150">
        <w:br w:type="page"/>
      </w:r>
    </w:p>
    <w:p w:rsidR="00806447" w:rsidRPr="00CF1150" w:rsidRDefault="00806447" w:rsidP="00806447">
      <w:pPr>
        <w:pStyle w:val="Heading-PART"/>
        <w:suppressLineNumbers/>
        <w:spacing w:before="0" w:after="0"/>
        <w:jc w:val="left"/>
        <w:rPr>
          <w:b w:val="0"/>
          <w:sz w:val="4"/>
        </w:rPr>
      </w:pPr>
      <w:bookmarkStart w:id="437" w:name="_Toc229994409"/>
    </w:p>
    <w:p w:rsidR="001C263B" w:rsidRPr="00CF1150" w:rsidRDefault="001C263B">
      <w:pPr>
        <w:pStyle w:val="Heading-PART"/>
        <w:rPr>
          <w:szCs w:val="22"/>
        </w:rPr>
      </w:pPr>
      <w:bookmarkStart w:id="438" w:name="_Toc312925263"/>
      <w:r w:rsidRPr="00CF1150">
        <w:rPr>
          <w:szCs w:val="22"/>
        </w:rPr>
        <w:t>ENDNOTES</w:t>
      </w:r>
      <w:bookmarkEnd w:id="437"/>
      <w:bookmarkEnd w:id="438"/>
    </w:p>
    <w:p w:rsidR="001C263B" w:rsidRPr="00CF1150" w:rsidRDefault="001C263B">
      <w:pPr>
        <w:pStyle w:val="Heading-PART"/>
        <w:suppressLineNumbers/>
        <w:spacing w:before="0" w:after="0"/>
        <w:jc w:val="left"/>
        <w:rPr>
          <w:b w:val="0"/>
          <w:sz w:val="4"/>
        </w:rPr>
      </w:pPr>
    </w:p>
    <w:p w:rsidR="001C263B" w:rsidRPr="00CF1150" w:rsidRDefault="001C263B" w:rsidP="00C44AA4">
      <w:pPr>
        <w:pStyle w:val="Heading-ENDNOTES"/>
        <w:numPr>
          <w:ilvl w:val="0"/>
          <w:numId w:val="15"/>
        </w:numPr>
        <w:ind w:left="0" w:hanging="284"/>
      </w:pPr>
      <w:bookmarkStart w:id="439" w:name="_Toc229994410"/>
      <w:bookmarkStart w:id="440" w:name="_Toc312925264"/>
      <w:r w:rsidRPr="00CF1150">
        <w:t>General Information</w:t>
      </w:r>
      <w:bookmarkEnd w:id="439"/>
      <w:bookmarkEnd w:id="440"/>
    </w:p>
    <w:p w:rsidR="001C263B" w:rsidRPr="00CF1150" w:rsidRDefault="001C263B">
      <w:pPr>
        <w:pStyle w:val="ShoulderReference"/>
        <w:framePr w:wrap="around"/>
      </w:pPr>
      <w:r w:rsidRPr="00CF1150">
        <w:t>Endnotes</w:t>
      </w:r>
    </w:p>
    <w:p w:rsidR="001C263B" w:rsidRPr="00CF1150" w:rsidRDefault="001C263B">
      <w:pPr>
        <w:pStyle w:val="EndnoteText"/>
        <w:rPr>
          <w:i/>
        </w:rPr>
      </w:pPr>
      <w:bookmarkStart w:id="441" w:name="sbTitleNotes"/>
      <w:bookmarkStart w:id="442" w:name="enTitleNotes"/>
      <w:bookmarkEnd w:id="441"/>
      <w:r w:rsidRPr="00CF1150">
        <w:rPr>
          <w:i/>
        </w:rPr>
        <w:t>Minister's second reading speech—</w:t>
      </w:r>
    </w:p>
    <w:p w:rsidR="001C263B" w:rsidRPr="00CF1150" w:rsidRDefault="001C263B">
      <w:pPr>
        <w:pStyle w:val="EndnoteText"/>
        <w:rPr>
          <w:i/>
        </w:rPr>
      </w:pPr>
      <w:r w:rsidRPr="00CF1150">
        <w:rPr>
          <w:i/>
        </w:rPr>
        <w:t>Legislative Assembly: 30 May 1996</w:t>
      </w:r>
    </w:p>
    <w:p w:rsidR="001C263B" w:rsidRPr="00CF1150" w:rsidRDefault="001C263B">
      <w:pPr>
        <w:pStyle w:val="EndnoteText"/>
        <w:rPr>
          <w:i/>
        </w:rPr>
      </w:pPr>
      <w:r w:rsidRPr="00CF1150">
        <w:rPr>
          <w:i/>
        </w:rPr>
        <w:t>Legislative Council: 8 October 1996</w:t>
      </w:r>
    </w:p>
    <w:p w:rsidR="001C263B" w:rsidRPr="00CF1150" w:rsidRDefault="001C263B">
      <w:pPr>
        <w:pStyle w:val="EndnoteText"/>
      </w:pPr>
      <w:r w:rsidRPr="00CF1150">
        <w:t xml:space="preserve">The long title for the Bill for this Act was "to provide for the licensing and regulation of children's services, to repeal Part XIA of the </w:t>
      </w:r>
      <w:r w:rsidRPr="00CF1150">
        <w:rPr>
          <w:b/>
        </w:rPr>
        <w:t>Health Act 1958</w:t>
      </w:r>
      <w:r w:rsidRPr="00CF1150">
        <w:t xml:space="preserve"> and to make consequential amendments to other Acts."</w:t>
      </w:r>
      <w:bookmarkEnd w:id="442"/>
    </w:p>
    <w:p w:rsidR="001C263B" w:rsidRPr="00CF1150" w:rsidRDefault="001C263B">
      <w:pPr>
        <w:pStyle w:val="EndnoteText"/>
      </w:pPr>
      <w:r w:rsidRPr="00CF1150">
        <w:t xml:space="preserve">The </w:t>
      </w:r>
      <w:r w:rsidRPr="00CF1150">
        <w:rPr>
          <w:b/>
        </w:rPr>
        <w:t>Children's Services Act 1996</w:t>
      </w:r>
      <w:r w:rsidRPr="00CF1150">
        <w:t xml:space="preserve"> was assented to on 3 December 1996 and came into operation as follows:</w:t>
      </w:r>
    </w:p>
    <w:p w:rsidR="001C263B" w:rsidRPr="00CF1150" w:rsidRDefault="001C263B">
      <w:pPr>
        <w:pStyle w:val="EndnoteText"/>
      </w:pPr>
      <w:r w:rsidRPr="00CF1150">
        <w:t>Sections 1 and 2 on 3 December 1996: section 2(1); rest of Act on 1 June 1998: Government Gazette 28 May 1998 page 1189.</w:t>
      </w:r>
    </w:p>
    <w:p w:rsidR="001C263B" w:rsidRPr="00CF1150" w:rsidRDefault="001C263B" w:rsidP="00C44AA4">
      <w:pPr>
        <w:pStyle w:val="Heading-ENDNOTES"/>
        <w:keepNext/>
        <w:numPr>
          <w:ilvl w:val="0"/>
          <w:numId w:val="16"/>
        </w:numPr>
        <w:ind w:left="0" w:hanging="284"/>
      </w:pPr>
      <w:r w:rsidRPr="00CF1150">
        <w:br w:type="page"/>
      </w:r>
      <w:bookmarkStart w:id="443" w:name="_Toc229994411"/>
      <w:bookmarkStart w:id="444" w:name="_Toc312925265"/>
      <w:r w:rsidRPr="00CF1150">
        <w:t>Table of Amendments</w:t>
      </w:r>
      <w:bookmarkEnd w:id="443"/>
      <w:bookmarkEnd w:id="444"/>
    </w:p>
    <w:p w:rsidR="001C263B" w:rsidRPr="00CF1150" w:rsidRDefault="001C263B">
      <w:pPr>
        <w:pStyle w:val="ShoulderReference"/>
        <w:framePr w:wrap="around"/>
      </w:pPr>
      <w:r w:rsidRPr="00CF1150">
        <w:t>Endnotes</w:t>
      </w:r>
    </w:p>
    <w:p w:rsidR="001C263B" w:rsidRPr="00CF1150" w:rsidRDefault="001C263B">
      <w:pPr>
        <w:pStyle w:val="EndnoteText"/>
      </w:pPr>
      <w:bookmarkStart w:id="445" w:name="epTableAmend"/>
      <w:bookmarkEnd w:id="445"/>
      <w:r w:rsidRPr="00CF1150">
        <w:t xml:space="preserve">This Version incorporates amendments made to the </w:t>
      </w:r>
      <w:r w:rsidRPr="00CF1150">
        <w:rPr>
          <w:b/>
        </w:rPr>
        <w:t>Children's Services Act 1996</w:t>
      </w:r>
      <w:r w:rsidRPr="00CF1150">
        <w:t xml:space="preserve"> by Acts and subordinate instruments.</w:t>
      </w:r>
    </w:p>
    <w:p w:rsidR="001C263B" w:rsidRPr="00CF1150" w:rsidRDefault="001C263B">
      <w:pPr>
        <w:pStyle w:val="EndnoteText"/>
      </w:pPr>
      <w:r w:rsidRPr="00CF1150">
        <w:t>–––––––––––––––––––––––––––––––––––––––––––––––––––––––––––––</w:t>
      </w:r>
    </w:p>
    <w:p w:rsidR="001C263B" w:rsidRPr="00CF1150" w:rsidRDefault="001C263B">
      <w:pPr>
        <w:pStyle w:val="EndnoteText"/>
        <w:rPr>
          <w:b/>
          <w:sz w:val="18"/>
        </w:rPr>
      </w:pPr>
      <w:r w:rsidRPr="00CF1150">
        <w:rPr>
          <w:b/>
          <w:sz w:val="18"/>
        </w:rPr>
        <w:t>Disability Services and Other Acts (Amendment) Act 1997, No. 72/1997</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25.11.97</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Ss 14, 15 on 25.11.97: s. 2(1)</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sz w:val="18"/>
        </w:rPr>
      </w:pPr>
      <w:r w:rsidRPr="00CF1150">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26.5.98</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7(Sch. 1) on 1.7.98: s. 2(2)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bCs/>
          <w:sz w:val="18"/>
        </w:rPr>
      </w:pPr>
      <w:r w:rsidRPr="00CF1150">
        <w:rPr>
          <w:b/>
          <w:bCs/>
          <w:sz w:val="18"/>
        </w:rPr>
        <w:t>Statute Law Revision Act 2000, No. 74/2000</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21.11.00</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3(Sch. 1 item 19) on 3.12.96: s. 2(2)(d)</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rFonts w:ascii="Times" w:hAnsi="Times"/>
          <w:b/>
          <w:bCs/>
          <w:sz w:val="18"/>
        </w:rPr>
      </w:pPr>
      <w:r w:rsidRPr="00CF1150">
        <w:rPr>
          <w:b/>
          <w:bCs/>
          <w:sz w:val="18"/>
        </w:rPr>
        <w:t>Public Administration Act 2004</w:t>
      </w:r>
      <w:r w:rsidRPr="00CF1150">
        <w:rPr>
          <w:rFonts w:ascii="Times" w:hAnsi="Times"/>
          <w:b/>
          <w:bCs/>
          <w:sz w:val="18"/>
        </w:rPr>
        <w:t>, No. 108/2004</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21.12.04</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117(1)(Sch. 3 item 30</w:t>
            </w:r>
            <w:r w:rsidR="0027482D" w:rsidRPr="00CF1150">
              <w:t>) on 5.4.05</w:t>
            </w:r>
            <w:r w:rsidR="00810711" w:rsidRPr="00CF1150">
              <w:rPr>
                <w:szCs w:val="18"/>
              </w:rPr>
              <w:t>: Government Gazette 31.3.05 p. 602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00C1408E" w:rsidRPr="00CF1150">
              <w:rPr>
                <w:b/>
              </w:rPr>
              <w:t>Children's Services Act 1996</w:t>
            </w:r>
          </w:p>
        </w:tc>
      </w:tr>
    </w:tbl>
    <w:p w:rsidR="00075787" w:rsidRPr="00CF1150" w:rsidRDefault="00075787" w:rsidP="00075787">
      <w:pPr>
        <w:pStyle w:val="EndnoteText"/>
        <w:rPr>
          <w:b/>
          <w:sz w:val="18"/>
          <w:szCs w:val="18"/>
        </w:rPr>
      </w:pPr>
      <w:r w:rsidRPr="00CF1150">
        <w:rPr>
          <w:b/>
          <w:sz w:val="18"/>
          <w:szCs w:val="18"/>
        </w:rPr>
        <w:t xml:space="preserve">Statute Law Revision Act 2005, No. </w:t>
      </w:r>
      <w:r w:rsidR="00717D75" w:rsidRPr="00CF1150">
        <w:rPr>
          <w:b/>
          <w:sz w:val="18"/>
          <w:szCs w:val="18"/>
        </w:rPr>
        <w:t>10/2005</w:t>
      </w:r>
    </w:p>
    <w:tbl>
      <w:tblPr>
        <w:tblW w:w="0" w:type="auto"/>
        <w:tblInd w:w="392" w:type="dxa"/>
        <w:tblLayout w:type="fixed"/>
        <w:tblLook w:val="0000" w:firstRow="0" w:lastRow="0" w:firstColumn="0" w:lastColumn="0" w:noHBand="0" w:noVBand="0"/>
      </w:tblPr>
      <w:tblGrid>
        <w:gridCol w:w="1984"/>
        <w:gridCol w:w="3969"/>
      </w:tblGrid>
      <w:tr w:rsidR="00075787" w:rsidRPr="00CF1150">
        <w:tc>
          <w:tcPr>
            <w:tcW w:w="1984" w:type="dxa"/>
          </w:tcPr>
          <w:p w:rsidR="00075787" w:rsidRPr="00CF1150" w:rsidRDefault="00075787" w:rsidP="00075787">
            <w:pPr>
              <w:pStyle w:val="TOAAutotext"/>
            </w:pPr>
            <w:r w:rsidRPr="00CF1150">
              <w:t>Assent Date:</w:t>
            </w:r>
          </w:p>
        </w:tc>
        <w:tc>
          <w:tcPr>
            <w:tcW w:w="3969" w:type="dxa"/>
          </w:tcPr>
          <w:p w:rsidR="00075787" w:rsidRPr="00CF1150" w:rsidRDefault="00717D75" w:rsidP="00075787">
            <w:pPr>
              <w:pStyle w:val="SRT1Autotext1"/>
            </w:pPr>
            <w:r w:rsidRPr="00CF1150">
              <w:t>27.4</w:t>
            </w:r>
            <w:r w:rsidR="00075787" w:rsidRPr="00CF1150">
              <w:t>.05</w:t>
            </w:r>
          </w:p>
        </w:tc>
      </w:tr>
      <w:tr w:rsidR="00075787" w:rsidRPr="00CF1150">
        <w:tc>
          <w:tcPr>
            <w:tcW w:w="1984" w:type="dxa"/>
          </w:tcPr>
          <w:p w:rsidR="00075787" w:rsidRPr="00CF1150" w:rsidRDefault="00075787" w:rsidP="00075787">
            <w:pPr>
              <w:pStyle w:val="SRT1Autotext3"/>
            </w:pPr>
            <w:r w:rsidRPr="00CF1150">
              <w:t>Commencement Date:</w:t>
            </w:r>
          </w:p>
        </w:tc>
        <w:tc>
          <w:tcPr>
            <w:tcW w:w="3969" w:type="dxa"/>
          </w:tcPr>
          <w:p w:rsidR="00075787" w:rsidRPr="00CF1150" w:rsidRDefault="00075787" w:rsidP="00075787">
            <w:pPr>
              <w:pStyle w:val="SRT1Autotext1"/>
            </w:pPr>
            <w:r w:rsidRPr="00CF1150">
              <w:t xml:space="preserve">S. 3(Sch. 1 item 4) on </w:t>
            </w:r>
            <w:r w:rsidR="00717D75" w:rsidRPr="00CF1150">
              <w:t>28.4.05</w:t>
            </w:r>
            <w:r w:rsidRPr="00CF1150">
              <w:t>: s. 2</w:t>
            </w:r>
          </w:p>
        </w:tc>
      </w:tr>
      <w:tr w:rsidR="00075787" w:rsidRPr="00CF1150">
        <w:tc>
          <w:tcPr>
            <w:tcW w:w="1984" w:type="dxa"/>
          </w:tcPr>
          <w:p w:rsidR="00075787" w:rsidRPr="00CF1150" w:rsidRDefault="00075787" w:rsidP="00075787">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075787" w:rsidRPr="00CF1150" w:rsidRDefault="00075787" w:rsidP="00075787">
            <w:pPr>
              <w:pStyle w:val="SRT1Autotext1"/>
            </w:pPr>
            <w:r w:rsidRPr="00CF1150">
              <w:t xml:space="preserve">This information relates only to the provision/s amending the </w:t>
            </w:r>
            <w:r w:rsidRPr="00CF1150">
              <w:rPr>
                <w:b/>
              </w:rPr>
              <w:t>Children's Services Act 1996</w:t>
            </w:r>
          </w:p>
        </w:tc>
      </w:tr>
    </w:tbl>
    <w:p w:rsidR="007A2D4B" w:rsidRPr="00CF1150" w:rsidRDefault="007A2D4B" w:rsidP="007A2D4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Education and Training Reform Act 2006, No. 24/2006</w:t>
      </w:r>
    </w:p>
    <w:tbl>
      <w:tblPr>
        <w:tblW w:w="0" w:type="auto"/>
        <w:tblInd w:w="392" w:type="dxa"/>
        <w:tblLayout w:type="fixed"/>
        <w:tblLook w:val="0000" w:firstRow="0" w:lastRow="0" w:firstColumn="0" w:lastColumn="0" w:noHBand="0" w:noVBand="0"/>
      </w:tblPr>
      <w:tblGrid>
        <w:gridCol w:w="1984"/>
        <w:gridCol w:w="3969"/>
      </w:tblGrid>
      <w:tr w:rsidR="007A2D4B" w:rsidRPr="00CF1150" w:rsidTr="00375554">
        <w:tc>
          <w:tcPr>
            <w:tcW w:w="1984" w:type="dxa"/>
          </w:tcPr>
          <w:p w:rsidR="007A2D4B" w:rsidRPr="00CF1150" w:rsidRDefault="007A2D4B" w:rsidP="00375554">
            <w:pPr>
              <w:pStyle w:val="TOAAutotext"/>
            </w:pPr>
            <w:r w:rsidRPr="00CF1150">
              <w:t>Assent Date:</w:t>
            </w:r>
          </w:p>
        </w:tc>
        <w:tc>
          <w:tcPr>
            <w:tcW w:w="3969" w:type="dxa"/>
          </w:tcPr>
          <w:p w:rsidR="007A2D4B" w:rsidRPr="00CF1150" w:rsidRDefault="007A2D4B" w:rsidP="00375554">
            <w:pPr>
              <w:pStyle w:val="SRT1Autotext1"/>
            </w:pPr>
            <w:r w:rsidRPr="00CF1150">
              <w:t>16.5.06</w:t>
            </w:r>
          </w:p>
        </w:tc>
      </w:tr>
      <w:tr w:rsidR="007A2D4B" w:rsidRPr="00CF1150" w:rsidTr="00375554">
        <w:tc>
          <w:tcPr>
            <w:tcW w:w="1984" w:type="dxa"/>
          </w:tcPr>
          <w:p w:rsidR="007A2D4B" w:rsidRPr="00CF1150" w:rsidRDefault="007A2D4B" w:rsidP="00375554">
            <w:pPr>
              <w:pStyle w:val="SRT1Autotext3"/>
            </w:pPr>
            <w:r w:rsidRPr="00CF1150">
              <w:t>Commencement Date:</w:t>
            </w:r>
          </w:p>
        </w:tc>
        <w:tc>
          <w:tcPr>
            <w:tcW w:w="3969" w:type="dxa"/>
          </w:tcPr>
          <w:p w:rsidR="007A2D4B" w:rsidRPr="00CF1150" w:rsidRDefault="007A2D4B" w:rsidP="00375554">
            <w:pPr>
              <w:pStyle w:val="SRT1Autotext1"/>
            </w:pPr>
            <w:r w:rsidRPr="00CF1150">
              <w:t xml:space="preserve">S. 6.1.2(Sch. 7 item 6) on 1.7.07: </w:t>
            </w:r>
            <w:r w:rsidR="00161422" w:rsidRPr="00CF1150">
              <w:t>Government Gazette 28.6.07 p. 1304</w:t>
            </w:r>
          </w:p>
        </w:tc>
      </w:tr>
      <w:tr w:rsidR="007A2D4B" w:rsidRPr="00CF1150" w:rsidTr="00375554">
        <w:tc>
          <w:tcPr>
            <w:tcW w:w="1984" w:type="dxa"/>
          </w:tcPr>
          <w:p w:rsidR="007A2D4B" w:rsidRPr="00CF1150" w:rsidRDefault="007A2D4B" w:rsidP="0037555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7A2D4B" w:rsidRPr="00CF1150" w:rsidRDefault="007A2D4B" w:rsidP="00375554">
            <w:pPr>
              <w:pStyle w:val="SRT1Autotext1"/>
            </w:pPr>
            <w:r w:rsidRPr="00CF1150">
              <w:t xml:space="preserve">This information relates only to the provision/s amending the </w:t>
            </w:r>
            <w:r w:rsidRPr="00CF1150">
              <w:rPr>
                <w:b/>
              </w:rPr>
              <w:t>Children's Services Act 1996</w:t>
            </w:r>
          </w:p>
        </w:tc>
      </w:tr>
    </w:tbl>
    <w:p w:rsidR="008405E7" w:rsidRPr="00CF1150" w:rsidRDefault="008405E7" w:rsidP="008405E7">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 Youth and Families (Consequential and Other Amendments) Act 2006, No. 48/2006</w:t>
      </w:r>
    </w:p>
    <w:tbl>
      <w:tblPr>
        <w:tblW w:w="0" w:type="auto"/>
        <w:tblInd w:w="392" w:type="dxa"/>
        <w:tblLayout w:type="fixed"/>
        <w:tblLook w:val="0000" w:firstRow="0" w:lastRow="0" w:firstColumn="0" w:lastColumn="0" w:noHBand="0" w:noVBand="0"/>
      </w:tblPr>
      <w:tblGrid>
        <w:gridCol w:w="1984"/>
        <w:gridCol w:w="3969"/>
      </w:tblGrid>
      <w:tr w:rsidR="008405E7" w:rsidRPr="00CF1150" w:rsidTr="003709AB">
        <w:tc>
          <w:tcPr>
            <w:tcW w:w="1984" w:type="dxa"/>
          </w:tcPr>
          <w:p w:rsidR="008405E7" w:rsidRPr="00CF1150" w:rsidRDefault="008405E7" w:rsidP="003709AB">
            <w:pPr>
              <w:pStyle w:val="TOAAutotext"/>
            </w:pPr>
            <w:r w:rsidRPr="00CF1150">
              <w:t>Assent Date:</w:t>
            </w:r>
          </w:p>
        </w:tc>
        <w:tc>
          <w:tcPr>
            <w:tcW w:w="3969" w:type="dxa"/>
          </w:tcPr>
          <w:p w:rsidR="008405E7" w:rsidRPr="00CF1150" w:rsidRDefault="008405E7" w:rsidP="003709AB">
            <w:pPr>
              <w:pStyle w:val="SRT1Autotext1"/>
            </w:pPr>
            <w:r w:rsidRPr="00CF1150">
              <w:t>15.8.06</w:t>
            </w:r>
          </w:p>
        </w:tc>
      </w:tr>
      <w:tr w:rsidR="008405E7" w:rsidRPr="00CF1150" w:rsidTr="003709AB">
        <w:tc>
          <w:tcPr>
            <w:tcW w:w="1984" w:type="dxa"/>
          </w:tcPr>
          <w:p w:rsidR="008405E7" w:rsidRPr="00CF1150" w:rsidRDefault="008405E7" w:rsidP="003709AB">
            <w:pPr>
              <w:pStyle w:val="SRT1Autotext3"/>
            </w:pPr>
            <w:r w:rsidRPr="00CF1150">
              <w:t>Commencement Date:</w:t>
            </w:r>
          </w:p>
        </w:tc>
        <w:tc>
          <w:tcPr>
            <w:tcW w:w="3969" w:type="dxa"/>
          </w:tcPr>
          <w:p w:rsidR="008405E7" w:rsidRPr="00CF1150" w:rsidRDefault="008405E7" w:rsidP="003709AB">
            <w:pPr>
              <w:pStyle w:val="SRT1Autotext1"/>
            </w:pPr>
            <w:r w:rsidRPr="00CF1150">
              <w:t>S. 42(Sch. item 6) on 23.4.07: s. 2(3)</w:t>
            </w:r>
          </w:p>
        </w:tc>
      </w:tr>
      <w:tr w:rsidR="008405E7" w:rsidRPr="00CF1150" w:rsidTr="003709AB">
        <w:tc>
          <w:tcPr>
            <w:tcW w:w="1984" w:type="dxa"/>
          </w:tcPr>
          <w:p w:rsidR="008405E7" w:rsidRPr="00CF1150" w:rsidRDefault="008405E7" w:rsidP="003709A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405E7" w:rsidRPr="00CF1150" w:rsidRDefault="008405E7" w:rsidP="003709AB">
            <w:pPr>
              <w:pStyle w:val="SRT1Autotext1"/>
            </w:pPr>
            <w:r w:rsidRPr="00CF1150">
              <w:t xml:space="preserve">This information relates only to the provision/s amending the </w:t>
            </w:r>
            <w:r w:rsidRPr="00CF1150">
              <w:rPr>
                <w:b/>
                <w:iCs/>
              </w:rPr>
              <w:t>Children's Services Act 1996</w:t>
            </w:r>
          </w:p>
        </w:tc>
      </w:tr>
    </w:tbl>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674D8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Education and Training Reform Miscellaneous Amendments Act 2007, No.</w:t>
      </w:r>
      <w:r w:rsidR="00674D8B" w:rsidRPr="00CF1150">
        <w:rPr>
          <w:b/>
          <w:sz w:val="18"/>
          <w:szCs w:val="18"/>
        </w:rPr>
        <w:t> </w:t>
      </w:r>
      <w:r w:rsidR="0045056B" w:rsidRPr="00CF1150">
        <w:rPr>
          <w:b/>
          <w:sz w:val="18"/>
          <w:szCs w:val="18"/>
        </w:rPr>
        <w:t>58/2007</w:t>
      </w:r>
    </w:p>
    <w:tbl>
      <w:tblPr>
        <w:tblW w:w="0" w:type="auto"/>
        <w:tblInd w:w="392" w:type="dxa"/>
        <w:tblLayout w:type="fixed"/>
        <w:tblLook w:val="0000" w:firstRow="0" w:lastRow="0" w:firstColumn="0" w:lastColumn="0" w:noHBand="0" w:noVBand="0"/>
      </w:tblPr>
      <w:tblGrid>
        <w:gridCol w:w="1984"/>
        <w:gridCol w:w="3969"/>
      </w:tblGrid>
      <w:tr w:rsidR="008E215A" w:rsidRPr="00CF1150" w:rsidTr="00DB7E64">
        <w:tc>
          <w:tcPr>
            <w:tcW w:w="1984" w:type="dxa"/>
          </w:tcPr>
          <w:p w:rsidR="008E215A" w:rsidRPr="00CF1150" w:rsidRDefault="008E215A" w:rsidP="00DB7E64">
            <w:pPr>
              <w:pStyle w:val="TOAAutotext"/>
            </w:pPr>
            <w:r w:rsidRPr="00CF1150">
              <w:t>Assent Date:</w:t>
            </w:r>
          </w:p>
        </w:tc>
        <w:tc>
          <w:tcPr>
            <w:tcW w:w="3969" w:type="dxa"/>
          </w:tcPr>
          <w:p w:rsidR="008E215A" w:rsidRPr="00CF1150" w:rsidRDefault="0045056B" w:rsidP="00DB7E64">
            <w:pPr>
              <w:pStyle w:val="SRT1Autotext1"/>
            </w:pPr>
            <w:r w:rsidRPr="00CF1150">
              <w:t>27.11</w:t>
            </w:r>
            <w:r w:rsidR="008E215A" w:rsidRPr="00CF1150">
              <w:t>.07</w:t>
            </w:r>
          </w:p>
        </w:tc>
      </w:tr>
      <w:tr w:rsidR="008E215A" w:rsidRPr="00CF1150" w:rsidTr="00DB7E64">
        <w:tc>
          <w:tcPr>
            <w:tcW w:w="1984" w:type="dxa"/>
          </w:tcPr>
          <w:p w:rsidR="008E215A" w:rsidRPr="00CF1150" w:rsidRDefault="008E215A" w:rsidP="00DB7E64">
            <w:pPr>
              <w:pStyle w:val="SRT1Autotext3"/>
            </w:pPr>
            <w:r w:rsidRPr="00CF1150">
              <w:t>Commencement Date:</w:t>
            </w:r>
          </w:p>
        </w:tc>
        <w:tc>
          <w:tcPr>
            <w:tcW w:w="3969" w:type="dxa"/>
          </w:tcPr>
          <w:p w:rsidR="008E215A" w:rsidRPr="00CF1150" w:rsidRDefault="008E215A" w:rsidP="00DB7E64">
            <w:pPr>
              <w:pStyle w:val="SRT1Autotext1"/>
            </w:pPr>
            <w:r w:rsidRPr="00CF1150">
              <w:t xml:space="preserve">S. 52 on </w:t>
            </w:r>
            <w:r w:rsidR="0045056B" w:rsidRPr="00CF1150">
              <w:t>28.11.07</w:t>
            </w:r>
            <w:r w:rsidRPr="00CF1150">
              <w:t>: s. 2(1)</w:t>
            </w:r>
          </w:p>
        </w:tc>
      </w:tr>
      <w:tr w:rsidR="008E215A" w:rsidRPr="00CF1150" w:rsidTr="00DB7E64">
        <w:tc>
          <w:tcPr>
            <w:tcW w:w="1984" w:type="dxa"/>
          </w:tcPr>
          <w:p w:rsidR="008E215A" w:rsidRPr="00CF1150" w:rsidRDefault="008E215A" w:rsidP="00DB7E6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E215A" w:rsidRPr="00CF1150" w:rsidRDefault="008E215A" w:rsidP="00DB7E64">
            <w:pPr>
              <w:pStyle w:val="SRT1Autotext1"/>
            </w:pPr>
            <w:r w:rsidRPr="00CF1150">
              <w:t xml:space="preserve">This information relates only to the provision/s amending the </w:t>
            </w:r>
            <w:r w:rsidRPr="00CF1150">
              <w:rPr>
                <w:b/>
                <w:iCs/>
              </w:rPr>
              <w:t>Children's Services Act 1996</w:t>
            </w:r>
          </w:p>
        </w:tc>
      </w:tr>
    </w:tbl>
    <w:p w:rsidR="00674D8B" w:rsidRPr="00CF1150" w:rsidRDefault="00674D8B" w:rsidP="00674D8B">
      <w:pPr>
        <w:pStyle w:val="ShoulderReference"/>
        <w:framePr w:wrap="around"/>
      </w:pPr>
      <w:r w:rsidRPr="00CF1150">
        <w:t>Endnotes</w:t>
      </w:r>
    </w:p>
    <w:p w:rsidR="00C373A8" w:rsidRPr="00CF1150" w:rsidRDefault="00C373A8" w:rsidP="00C373A8">
      <w:pPr>
        <w:pStyle w:val="EndnoteText"/>
        <w:rPr>
          <w:b/>
          <w:sz w:val="18"/>
          <w:szCs w:val="18"/>
        </w:rPr>
      </w:pPr>
      <w:r w:rsidRPr="00CF1150">
        <w:rPr>
          <w:b/>
          <w:sz w:val="18"/>
          <w:szCs w:val="18"/>
        </w:rPr>
        <w:t>Children's Services and Education Legislation Amendment (Anaphylaxis Management) Act 2008, No. 3/2008</w:t>
      </w:r>
    </w:p>
    <w:tbl>
      <w:tblPr>
        <w:tblW w:w="0" w:type="auto"/>
        <w:tblInd w:w="392" w:type="dxa"/>
        <w:tblLayout w:type="fixed"/>
        <w:tblLook w:val="0000" w:firstRow="0" w:lastRow="0" w:firstColumn="0" w:lastColumn="0" w:noHBand="0" w:noVBand="0"/>
      </w:tblPr>
      <w:tblGrid>
        <w:gridCol w:w="1984"/>
        <w:gridCol w:w="3969"/>
      </w:tblGrid>
      <w:tr w:rsidR="00C373A8" w:rsidRPr="00CF1150" w:rsidTr="00C44AA4">
        <w:tc>
          <w:tcPr>
            <w:tcW w:w="1984" w:type="dxa"/>
          </w:tcPr>
          <w:p w:rsidR="00C373A8" w:rsidRPr="00CF1150" w:rsidRDefault="00C373A8" w:rsidP="00C44AA4">
            <w:pPr>
              <w:pStyle w:val="TOAAutotext"/>
            </w:pPr>
            <w:r w:rsidRPr="00CF1150">
              <w:t>Assent Date:</w:t>
            </w:r>
          </w:p>
        </w:tc>
        <w:tc>
          <w:tcPr>
            <w:tcW w:w="3969" w:type="dxa"/>
          </w:tcPr>
          <w:p w:rsidR="00C373A8" w:rsidRPr="00CF1150" w:rsidRDefault="00C373A8" w:rsidP="00C44AA4">
            <w:pPr>
              <w:pStyle w:val="SRT1Autotext1"/>
            </w:pPr>
            <w:r w:rsidRPr="00CF1150">
              <w:rPr>
                <w:bCs/>
                <w:iCs/>
                <w:lang w:val="fr-FR"/>
              </w:rPr>
              <w:t>4.3.08</w:t>
            </w:r>
          </w:p>
        </w:tc>
      </w:tr>
      <w:tr w:rsidR="00C373A8" w:rsidRPr="00CF1150" w:rsidTr="00C44AA4">
        <w:tc>
          <w:tcPr>
            <w:tcW w:w="1984" w:type="dxa"/>
          </w:tcPr>
          <w:p w:rsidR="00C373A8" w:rsidRPr="00CF1150" w:rsidRDefault="00C373A8" w:rsidP="00C44AA4">
            <w:pPr>
              <w:pStyle w:val="SRT1Autotext3"/>
            </w:pPr>
            <w:r w:rsidRPr="00CF1150">
              <w:t>Commencement Date:</w:t>
            </w:r>
          </w:p>
        </w:tc>
        <w:tc>
          <w:tcPr>
            <w:tcW w:w="3969" w:type="dxa"/>
          </w:tcPr>
          <w:p w:rsidR="00C373A8" w:rsidRPr="00CF1150" w:rsidRDefault="00C373A8" w:rsidP="00C44AA4">
            <w:pPr>
              <w:pStyle w:val="SRT1Autotext1"/>
            </w:pPr>
            <w:r w:rsidRPr="00CF1150">
              <w:t>Ss 3,</w:t>
            </w:r>
            <w:r w:rsidR="00867CDA" w:rsidRPr="00CF1150">
              <w:t xml:space="preserve"> </w:t>
            </w:r>
            <w:r w:rsidRPr="00CF1150">
              <w:t xml:space="preserve">4 </w:t>
            </w:r>
            <w:r w:rsidR="00CA639B" w:rsidRPr="00CF1150">
              <w:t>on</w:t>
            </w:r>
            <w:r w:rsidRPr="00CF1150">
              <w:t xml:space="preserve"> 14.7.08</w:t>
            </w:r>
            <w:r w:rsidR="00CA639B" w:rsidRPr="00CF1150">
              <w:t>: s. 2(2)</w:t>
            </w:r>
          </w:p>
        </w:tc>
      </w:tr>
      <w:tr w:rsidR="00C373A8" w:rsidRPr="00CF1150" w:rsidTr="00C44AA4">
        <w:tc>
          <w:tcPr>
            <w:tcW w:w="1984" w:type="dxa"/>
          </w:tcPr>
          <w:p w:rsidR="00C373A8" w:rsidRPr="00CF1150" w:rsidRDefault="00C373A8" w:rsidP="00C44AA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C373A8" w:rsidRPr="00CF1150" w:rsidRDefault="00C373A8" w:rsidP="00C44AA4">
            <w:pPr>
              <w:pStyle w:val="SRT1Autotext1"/>
            </w:pPr>
            <w:r w:rsidRPr="00CF1150">
              <w:t>This information relates only to the provision/s amending the</w:t>
            </w:r>
            <w:r w:rsidRPr="00CF1150">
              <w:rPr>
                <w:b/>
              </w:rPr>
              <w:t xml:space="preserve"> Children's Services Act 1996</w:t>
            </w:r>
          </w:p>
        </w:tc>
      </w:tr>
    </w:tbl>
    <w:p w:rsidR="0042105D" w:rsidRPr="00CF1150" w:rsidRDefault="0042105D" w:rsidP="0042105D">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Children's Legislation Amendment Act 2008, No. </w:t>
      </w:r>
      <w:r w:rsidR="00E13C45" w:rsidRPr="00CF1150">
        <w:rPr>
          <w:b/>
          <w:sz w:val="18"/>
          <w:szCs w:val="18"/>
        </w:rPr>
        <w:t>22/2008</w:t>
      </w:r>
    </w:p>
    <w:tbl>
      <w:tblPr>
        <w:tblW w:w="0" w:type="auto"/>
        <w:tblInd w:w="392" w:type="dxa"/>
        <w:tblLayout w:type="fixed"/>
        <w:tblLook w:val="0000" w:firstRow="0" w:lastRow="0" w:firstColumn="0" w:lastColumn="0" w:noHBand="0" w:noVBand="0"/>
      </w:tblPr>
      <w:tblGrid>
        <w:gridCol w:w="1984"/>
        <w:gridCol w:w="3969"/>
      </w:tblGrid>
      <w:tr w:rsidR="0042105D" w:rsidRPr="00CF1150" w:rsidTr="0042105D">
        <w:tc>
          <w:tcPr>
            <w:tcW w:w="1984" w:type="dxa"/>
          </w:tcPr>
          <w:p w:rsidR="0042105D" w:rsidRPr="00CF1150" w:rsidRDefault="0042105D" w:rsidP="0042105D">
            <w:pPr>
              <w:pStyle w:val="TOAAutotext"/>
            </w:pPr>
            <w:r w:rsidRPr="00CF1150">
              <w:t>Assent Date:</w:t>
            </w:r>
          </w:p>
        </w:tc>
        <w:tc>
          <w:tcPr>
            <w:tcW w:w="3969" w:type="dxa"/>
          </w:tcPr>
          <w:p w:rsidR="0042105D" w:rsidRPr="00CF1150" w:rsidRDefault="00E13C45" w:rsidP="0042105D">
            <w:pPr>
              <w:pStyle w:val="SRT1Autotext1"/>
            </w:pPr>
            <w:r w:rsidRPr="00CF1150">
              <w:t>3.6</w:t>
            </w:r>
            <w:r w:rsidR="0042105D" w:rsidRPr="00CF1150">
              <w:t>.08</w:t>
            </w:r>
          </w:p>
        </w:tc>
      </w:tr>
      <w:tr w:rsidR="0042105D" w:rsidRPr="00CF1150" w:rsidTr="0042105D">
        <w:tc>
          <w:tcPr>
            <w:tcW w:w="1984" w:type="dxa"/>
          </w:tcPr>
          <w:p w:rsidR="0042105D" w:rsidRPr="00CF1150" w:rsidRDefault="0042105D" w:rsidP="0042105D">
            <w:pPr>
              <w:pStyle w:val="SRT1Autotext3"/>
            </w:pPr>
            <w:r w:rsidRPr="00CF1150">
              <w:t>Commencement Date:</w:t>
            </w:r>
          </w:p>
        </w:tc>
        <w:tc>
          <w:tcPr>
            <w:tcW w:w="3969" w:type="dxa"/>
          </w:tcPr>
          <w:p w:rsidR="0042105D" w:rsidRPr="00CF1150" w:rsidRDefault="00834B6E" w:rsidP="0042105D">
            <w:pPr>
              <w:pStyle w:val="SRT1Autotext1"/>
            </w:pPr>
            <w:r w:rsidRPr="00CF1150">
              <w:t>Ss 6, 7(2), 9(1)–</w:t>
            </w:r>
            <w:r w:rsidR="006B5F73" w:rsidRPr="00CF1150">
              <w:t>(</w:t>
            </w:r>
            <w:r w:rsidR="0042105D" w:rsidRPr="00CF1150">
              <w:t xml:space="preserve">4), 11(1)(2), 12(1)(2), 13(1), 16, 17, 20(2)(3), 27, 29(6), 30 on </w:t>
            </w:r>
            <w:r w:rsidR="00E13C45" w:rsidRPr="00CF1150">
              <w:t>4.6.08</w:t>
            </w:r>
            <w:r w:rsidR="0042105D" w:rsidRPr="00CF1150">
              <w:t>: s. 2(1)</w:t>
            </w:r>
            <w:r w:rsidR="00F46452" w:rsidRPr="00CF1150">
              <w:t>; ss 3–5, 7(1), 8, 9(5)(6), 10, 11(3), 12(3), 13(2), 14, 15, 18, 19, 20(1), 2</w:t>
            </w:r>
            <w:r w:rsidR="003B12AA" w:rsidRPr="00CF1150">
              <w:t>1</w:t>
            </w:r>
            <w:r w:rsidR="00A74449" w:rsidRPr="00CF1150">
              <w:t xml:space="preserve">–26, 28, 29(1)–(5), 31–40 </w:t>
            </w:r>
            <w:r w:rsidR="00A97B73" w:rsidRPr="00CF1150">
              <w:t>on</w:t>
            </w:r>
            <w:r w:rsidR="00F46452" w:rsidRPr="00CF1150">
              <w:t xml:space="preserve"> 25.5.09</w:t>
            </w:r>
            <w:r w:rsidR="00A97B73" w:rsidRPr="00CF1150">
              <w:t>: s. 2(3)</w:t>
            </w:r>
          </w:p>
        </w:tc>
      </w:tr>
      <w:tr w:rsidR="0042105D" w:rsidRPr="00CF1150" w:rsidTr="0042105D">
        <w:tc>
          <w:tcPr>
            <w:tcW w:w="1984" w:type="dxa"/>
          </w:tcPr>
          <w:p w:rsidR="0042105D" w:rsidRPr="00CF1150" w:rsidRDefault="0042105D" w:rsidP="0042105D">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42105D" w:rsidRPr="00CF1150" w:rsidRDefault="0042105D" w:rsidP="0042105D">
            <w:pPr>
              <w:pStyle w:val="SRT1Autotext1"/>
            </w:pPr>
            <w:r w:rsidRPr="00CF1150">
              <w:t xml:space="preserve">This information relates only to the provision/s amending the </w:t>
            </w:r>
            <w:r w:rsidRPr="00CF1150">
              <w:rPr>
                <w:b/>
                <w:iCs/>
              </w:rPr>
              <w:t>Children's Services Act 1996</w:t>
            </w:r>
          </w:p>
        </w:tc>
      </w:tr>
    </w:tbl>
    <w:p w:rsidR="00B7680E" w:rsidRPr="00CF1150" w:rsidRDefault="00B7680E" w:rsidP="00B7680E">
      <w:pPr>
        <w:pStyle w:val="Normal-Schedule"/>
        <w:suppressLineNumbers/>
        <w:tabs>
          <w:tab w:val="clear" w:pos="454"/>
          <w:tab w:val="clear" w:pos="907"/>
          <w:tab w:val="clear" w:pos="1361"/>
          <w:tab w:val="clear" w:pos="1814"/>
          <w:tab w:val="clear" w:pos="2722"/>
        </w:tabs>
        <w:rPr>
          <w:sz w:val="18"/>
          <w:szCs w:val="18"/>
        </w:rPr>
      </w:pPr>
      <w:r>
        <w:rPr>
          <w:b/>
          <w:sz w:val="18"/>
          <w:szCs w:val="18"/>
        </w:rPr>
        <w:t>Criminal Procedure Amendment (Consequential and Transitional Provisions) Act 2009</w:t>
      </w:r>
      <w:r w:rsidRPr="00CF1150">
        <w:rPr>
          <w:b/>
          <w:sz w:val="18"/>
          <w:szCs w:val="18"/>
        </w:rPr>
        <w:t>, No. </w:t>
      </w:r>
      <w:r>
        <w:rPr>
          <w:b/>
          <w:sz w:val="18"/>
          <w:szCs w:val="18"/>
        </w:rPr>
        <w:t>6</w:t>
      </w:r>
      <w:r w:rsidRPr="00CF1150">
        <w:rPr>
          <w:b/>
          <w:sz w:val="18"/>
          <w:szCs w:val="18"/>
        </w:rPr>
        <w:t>8/200</w:t>
      </w:r>
      <w:r>
        <w:rPr>
          <w:b/>
          <w:sz w:val="18"/>
          <w:szCs w:val="18"/>
        </w:rPr>
        <w:t>9</w:t>
      </w:r>
    </w:p>
    <w:tbl>
      <w:tblPr>
        <w:tblW w:w="0" w:type="auto"/>
        <w:tblInd w:w="392" w:type="dxa"/>
        <w:tblLayout w:type="fixed"/>
        <w:tblLook w:val="0000" w:firstRow="0" w:lastRow="0" w:firstColumn="0" w:lastColumn="0" w:noHBand="0" w:noVBand="0"/>
      </w:tblPr>
      <w:tblGrid>
        <w:gridCol w:w="1984"/>
        <w:gridCol w:w="3969"/>
      </w:tblGrid>
      <w:tr w:rsidR="00B7680E" w:rsidRPr="00CF1150" w:rsidTr="006D63F1">
        <w:tc>
          <w:tcPr>
            <w:tcW w:w="1984" w:type="dxa"/>
          </w:tcPr>
          <w:p w:rsidR="00B7680E" w:rsidRPr="00CF1150" w:rsidRDefault="00B7680E" w:rsidP="006D63F1">
            <w:pPr>
              <w:pStyle w:val="TOAAutotext"/>
            </w:pPr>
            <w:r w:rsidRPr="00CF1150">
              <w:t>Assent Date:</w:t>
            </w:r>
          </w:p>
        </w:tc>
        <w:tc>
          <w:tcPr>
            <w:tcW w:w="3969" w:type="dxa"/>
          </w:tcPr>
          <w:p w:rsidR="00B7680E" w:rsidRPr="00CF1150" w:rsidRDefault="00F467D6" w:rsidP="006D63F1">
            <w:pPr>
              <w:pStyle w:val="SRT1Autotext1"/>
            </w:pPr>
            <w:r>
              <w:t>24</w:t>
            </w:r>
            <w:r w:rsidR="00B7680E" w:rsidRPr="00CF1150">
              <w:t>.11.0</w:t>
            </w:r>
            <w:r w:rsidR="00B7680E">
              <w:t>9</w:t>
            </w:r>
          </w:p>
        </w:tc>
      </w:tr>
      <w:tr w:rsidR="00B7680E" w:rsidRPr="00CF1150" w:rsidTr="006D63F1">
        <w:tc>
          <w:tcPr>
            <w:tcW w:w="1984" w:type="dxa"/>
          </w:tcPr>
          <w:p w:rsidR="00B7680E" w:rsidRPr="00CF1150" w:rsidRDefault="00B7680E" w:rsidP="006D63F1">
            <w:pPr>
              <w:pStyle w:val="SRT1Autotext3"/>
            </w:pPr>
            <w:r w:rsidRPr="00CF1150">
              <w:t>Commencement Date:</w:t>
            </w:r>
          </w:p>
        </w:tc>
        <w:tc>
          <w:tcPr>
            <w:tcW w:w="3969" w:type="dxa"/>
          </w:tcPr>
          <w:p w:rsidR="00B7680E" w:rsidRPr="00CF1150" w:rsidRDefault="00B7680E" w:rsidP="006D63F1">
            <w:pPr>
              <w:pStyle w:val="SRT1Autotext1"/>
            </w:pPr>
            <w:r w:rsidRPr="00CF1150">
              <w:t xml:space="preserve">S. </w:t>
            </w:r>
            <w:r>
              <w:t>97(Sch. item 19</w:t>
            </w:r>
            <w:r w:rsidR="00141C74">
              <w:t xml:space="preserve">) on 1.1.10: </w:t>
            </w:r>
            <w:r w:rsidR="008362A0">
              <w:t>Government Gazette 10.12.09 p. 3215</w:t>
            </w:r>
          </w:p>
        </w:tc>
      </w:tr>
      <w:tr w:rsidR="00B7680E" w:rsidRPr="00CF1150" w:rsidTr="006D63F1">
        <w:tc>
          <w:tcPr>
            <w:tcW w:w="1984" w:type="dxa"/>
          </w:tcPr>
          <w:p w:rsidR="00B7680E" w:rsidRPr="00CF1150" w:rsidRDefault="00B7680E" w:rsidP="006D63F1">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B7680E" w:rsidRPr="00CF1150" w:rsidRDefault="00B7680E" w:rsidP="006D63F1">
            <w:pPr>
              <w:pStyle w:val="SRT1Autotext1"/>
            </w:pPr>
            <w:r w:rsidRPr="00CF1150">
              <w:t xml:space="preserve">This information relates only to the provision/s amending the </w:t>
            </w:r>
            <w:r w:rsidRPr="00CF1150">
              <w:rPr>
                <w:b/>
                <w:iCs/>
              </w:rPr>
              <w:t>Children's Services Act 1996</w:t>
            </w:r>
          </w:p>
        </w:tc>
      </w:tr>
    </w:tbl>
    <w:p w:rsidR="00757679" w:rsidRPr="00AE0396" w:rsidRDefault="00757679" w:rsidP="00757679">
      <w:pPr>
        <w:pStyle w:val="Normal-Schedule"/>
        <w:suppressLineNumbers/>
        <w:tabs>
          <w:tab w:val="clear" w:pos="454"/>
          <w:tab w:val="clear" w:pos="907"/>
          <w:tab w:val="clear" w:pos="1361"/>
          <w:tab w:val="clear" w:pos="1814"/>
          <w:tab w:val="clear" w:pos="2722"/>
        </w:tabs>
        <w:rPr>
          <w:sz w:val="18"/>
        </w:rPr>
      </w:pPr>
      <w:r w:rsidRPr="001D593C">
        <w:rPr>
          <w:b/>
          <w:sz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757679" w:rsidTr="00B05303">
        <w:tc>
          <w:tcPr>
            <w:tcW w:w="1984" w:type="dxa"/>
          </w:tcPr>
          <w:p w:rsidR="00757679" w:rsidRDefault="00757679" w:rsidP="00B05303">
            <w:pPr>
              <w:pStyle w:val="TOAAutotext"/>
            </w:pPr>
            <w:r>
              <w:t>Assent Date:</w:t>
            </w:r>
          </w:p>
        </w:tc>
        <w:tc>
          <w:tcPr>
            <w:tcW w:w="3969" w:type="dxa"/>
          </w:tcPr>
          <w:p w:rsidR="00757679" w:rsidRDefault="00757679" w:rsidP="00B05303">
            <w:pPr>
              <w:pStyle w:val="SRT1Autotext1"/>
            </w:pPr>
            <w:r>
              <w:t>30.3.10</w:t>
            </w:r>
          </w:p>
        </w:tc>
      </w:tr>
      <w:tr w:rsidR="00757679" w:rsidTr="00B05303">
        <w:tc>
          <w:tcPr>
            <w:tcW w:w="1984" w:type="dxa"/>
          </w:tcPr>
          <w:p w:rsidR="00757679" w:rsidRDefault="00757679" w:rsidP="00B05303">
            <w:pPr>
              <w:pStyle w:val="SRT1Autotext3"/>
            </w:pPr>
            <w:r>
              <w:t>Commencement Date:</w:t>
            </w:r>
          </w:p>
        </w:tc>
        <w:tc>
          <w:tcPr>
            <w:tcW w:w="3969" w:type="dxa"/>
          </w:tcPr>
          <w:p w:rsidR="00757679" w:rsidRDefault="00757679" w:rsidP="00B05303">
            <w:pPr>
              <w:pStyle w:val="SRT1Autotext1"/>
            </w:pPr>
            <w:r>
              <w:t>S. 51(Sch. item 13) on 1.7.10: s. 2(2)</w:t>
            </w:r>
          </w:p>
        </w:tc>
      </w:tr>
      <w:tr w:rsidR="00757679" w:rsidTr="00B05303">
        <w:tc>
          <w:tcPr>
            <w:tcW w:w="1984" w:type="dxa"/>
          </w:tcPr>
          <w:p w:rsidR="00757679" w:rsidRDefault="00757679" w:rsidP="00B0530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757679" w:rsidRDefault="00757679" w:rsidP="00B05303">
            <w:pPr>
              <w:pStyle w:val="SRT1Autotext1"/>
            </w:pPr>
            <w:r>
              <w:t>This information relates only to the provision/s amending the</w:t>
            </w:r>
            <w:r w:rsidRPr="00D241A7">
              <w:rPr>
                <w:b/>
              </w:rPr>
              <w:t xml:space="preserve"> Children's Services Act 1996</w:t>
            </w:r>
            <w:r>
              <w:t xml:space="preserve"> </w:t>
            </w:r>
          </w:p>
        </w:tc>
      </w:tr>
    </w:tbl>
    <w:p w:rsidR="00FF413C" w:rsidRPr="00AE0396" w:rsidRDefault="00FF413C" w:rsidP="00FF413C">
      <w:pPr>
        <w:pStyle w:val="Normal-Schedule"/>
        <w:suppressLineNumbers/>
        <w:tabs>
          <w:tab w:val="clear" w:pos="454"/>
          <w:tab w:val="clear" w:pos="907"/>
          <w:tab w:val="clear" w:pos="1361"/>
          <w:tab w:val="clear" w:pos="1814"/>
          <w:tab w:val="clear" w:pos="2722"/>
        </w:tabs>
        <w:rPr>
          <w:sz w:val="18"/>
        </w:rPr>
      </w:pPr>
      <w:r w:rsidRPr="001D593C">
        <w:rPr>
          <w:b/>
          <w:sz w:val="18"/>
        </w:rPr>
        <w:t xml:space="preserve">Statute Law </w:t>
      </w:r>
      <w:r>
        <w:rPr>
          <w:b/>
          <w:sz w:val="18"/>
        </w:rPr>
        <w:t xml:space="preserve">Revision </w:t>
      </w:r>
      <w:r w:rsidRPr="001D593C">
        <w:rPr>
          <w:b/>
          <w:sz w:val="18"/>
        </w:rPr>
        <w:t>Act 201</w:t>
      </w:r>
      <w:r>
        <w:rPr>
          <w:b/>
          <w:sz w:val="18"/>
        </w:rPr>
        <w:t>1</w:t>
      </w:r>
      <w:r w:rsidRPr="001D593C">
        <w:rPr>
          <w:b/>
          <w:sz w:val="18"/>
        </w:rPr>
        <w:t>, No. </w:t>
      </w:r>
      <w:r w:rsidR="009E5A67">
        <w:rPr>
          <w:b/>
          <w:sz w:val="18"/>
        </w:rPr>
        <w:t>29/2011</w:t>
      </w:r>
    </w:p>
    <w:tbl>
      <w:tblPr>
        <w:tblW w:w="0" w:type="auto"/>
        <w:tblInd w:w="392" w:type="dxa"/>
        <w:tblLayout w:type="fixed"/>
        <w:tblLook w:val="0000" w:firstRow="0" w:lastRow="0" w:firstColumn="0" w:lastColumn="0" w:noHBand="0" w:noVBand="0"/>
      </w:tblPr>
      <w:tblGrid>
        <w:gridCol w:w="1984"/>
        <w:gridCol w:w="3969"/>
      </w:tblGrid>
      <w:tr w:rsidR="00FF413C" w:rsidTr="00B01480">
        <w:tc>
          <w:tcPr>
            <w:tcW w:w="1984" w:type="dxa"/>
          </w:tcPr>
          <w:p w:rsidR="00FF413C" w:rsidRDefault="00FF413C" w:rsidP="00B01480">
            <w:pPr>
              <w:pStyle w:val="TOAAutotext"/>
            </w:pPr>
            <w:r>
              <w:t>Assent Date:</w:t>
            </w:r>
          </w:p>
        </w:tc>
        <w:tc>
          <w:tcPr>
            <w:tcW w:w="3969" w:type="dxa"/>
          </w:tcPr>
          <w:p w:rsidR="00FF413C" w:rsidRDefault="009E5A67" w:rsidP="009E5A67">
            <w:pPr>
              <w:pStyle w:val="SRT1Autotext1"/>
            </w:pPr>
            <w:r>
              <w:t>21</w:t>
            </w:r>
            <w:r w:rsidR="00FF413C">
              <w:t>.</w:t>
            </w:r>
            <w:r>
              <w:t>6</w:t>
            </w:r>
            <w:r w:rsidR="00FF413C">
              <w:t>.11</w:t>
            </w:r>
          </w:p>
        </w:tc>
      </w:tr>
      <w:tr w:rsidR="00FF413C" w:rsidTr="00B01480">
        <w:tc>
          <w:tcPr>
            <w:tcW w:w="1984" w:type="dxa"/>
          </w:tcPr>
          <w:p w:rsidR="00FF413C" w:rsidRDefault="00FF413C" w:rsidP="00B01480">
            <w:pPr>
              <w:pStyle w:val="SRT1Autotext3"/>
            </w:pPr>
            <w:r>
              <w:t>Commencement Date:</w:t>
            </w:r>
          </w:p>
        </w:tc>
        <w:tc>
          <w:tcPr>
            <w:tcW w:w="3969" w:type="dxa"/>
          </w:tcPr>
          <w:p w:rsidR="00FF413C" w:rsidRDefault="00FF413C" w:rsidP="009E5A67">
            <w:pPr>
              <w:pStyle w:val="SRT1Autotext1"/>
            </w:pPr>
            <w:r>
              <w:t>S. 3(Sch. 1 item 10.3) on 25.5.09: s. 2(2)(a)</w:t>
            </w:r>
            <w:r w:rsidR="00317459">
              <w:t xml:space="preserve">; s. 3(Sch. 1 items 10.1, 10.2) on </w:t>
            </w:r>
            <w:r w:rsidR="009E5A67">
              <w:t>22</w:t>
            </w:r>
            <w:r w:rsidR="00317459">
              <w:t>.</w:t>
            </w:r>
            <w:r w:rsidR="009E5A67">
              <w:t>6</w:t>
            </w:r>
            <w:r w:rsidR="00317459">
              <w:t>.11: s. 2(1)</w:t>
            </w:r>
          </w:p>
        </w:tc>
      </w:tr>
      <w:tr w:rsidR="00FF413C" w:rsidTr="00B01480">
        <w:tc>
          <w:tcPr>
            <w:tcW w:w="1984" w:type="dxa"/>
          </w:tcPr>
          <w:p w:rsidR="00FF413C" w:rsidRDefault="00FF413C" w:rsidP="00B0148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FF413C" w:rsidRDefault="00FF413C" w:rsidP="00B01480">
            <w:pPr>
              <w:pStyle w:val="SRT1Autotext1"/>
            </w:pPr>
            <w:r>
              <w:t>This information relates only to the provision/s amending the</w:t>
            </w:r>
            <w:r w:rsidRPr="00D241A7">
              <w:rPr>
                <w:b/>
              </w:rPr>
              <w:t xml:space="preserve"> Children's Services Act 1996</w:t>
            </w:r>
            <w:r>
              <w:t xml:space="preserve"> </w:t>
            </w:r>
          </w:p>
        </w:tc>
      </w:tr>
    </w:tbl>
    <w:p w:rsidR="009F7B85" w:rsidRPr="00AE0396" w:rsidRDefault="009F7B85" w:rsidP="009F7B85">
      <w:pPr>
        <w:pStyle w:val="Normal-Schedule"/>
        <w:suppressLineNumbers/>
        <w:tabs>
          <w:tab w:val="clear" w:pos="454"/>
          <w:tab w:val="clear" w:pos="907"/>
          <w:tab w:val="clear" w:pos="1361"/>
          <w:tab w:val="clear" w:pos="1814"/>
          <w:tab w:val="clear" w:pos="2722"/>
        </w:tabs>
        <w:rPr>
          <w:sz w:val="18"/>
        </w:rPr>
      </w:pPr>
      <w:r w:rsidRPr="009F7B85">
        <w:rPr>
          <w:b/>
          <w:sz w:val="18"/>
        </w:rPr>
        <w:t>Children's Services Amendment Act 2011</w:t>
      </w:r>
      <w:r w:rsidRPr="001D593C">
        <w:rPr>
          <w:b/>
          <w:sz w:val="18"/>
        </w:rPr>
        <w:t>, No. </w:t>
      </w:r>
      <w:r w:rsidR="00092540">
        <w:rPr>
          <w:b/>
          <w:sz w:val="18"/>
        </w:rPr>
        <w:t>80/2011</w:t>
      </w:r>
    </w:p>
    <w:tbl>
      <w:tblPr>
        <w:tblW w:w="0" w:type="auto"/>
        <w:tblInd w:w="392" w:type="dxa"/>
        <w:tblLayout w:type="fixed"/>
        <w:tblLook w:val="0000" w:firstRow="0" w:lastRow="0" w:firstColumn="0" w:lastColumn="0" w:noHBand="0" w:noVBand="0"/>
      </w:tblPr>
      <w:tblGrid>
        <w:gridCol w:w="1984"/>
        <w:gridCol w:w="3969"/>
      </w:tblGrid>
      <w:tr w:rsidR="009F7B85" w:rsidTr="00101C4E">
        <w:tc>
          <w:tcPr>
            <w:tcW w:w="1984" w:type="dxa"/>
          </w:tcPr>
          <w:p w:rsidR="009F7B85" w:rsidRDefault="009F7B85" w:rsidP="00101C4E">
            <w:pPr>
              <w:pStyle w:val="TOAAutotext"/>
            </w:pPr>
            <w:r>
              <w:t>Assent Date:</w:t>
            </w:r>
          </w:p>
        </w:tc>
        <w:tc>
          <w:tcPr>
            <w:tcW w:w="3969" w:type="dxa"/>
          </w:tcPr>
          <w:p w:rsidR="009F7B85" w:rsidRDefault="00092540" w:rsidP="00092540">
            <w:pPr>
              <w:pStyle w:val="SRT1Autotext1"/>
            </w:pPr>
            <w:r>
              <w:t>21</w:t>
            </w:r>
            <w:r w:rsidR="009F7B85">
              <w:t>.</w:t>
            </w:r>
            <w:r>
              <w:t>12</w:t>
            </w:r>
            <w:r w:rsidR="009F7B85">
              <w:t>.11</w:t>
            </w:r>
          </w:p>
        </w:tc>
      </w:tr>
      <w:tr w:rsidR="009F7B85" w:rsidTr="00101C4E">
        <w:tc>
          <w:tcPr>
            <w:tcW w:w="1984" w:type="dxa"/>
          </w:tcPr>
          <w:p w:rsidR="009F7B85" w:rsidRDefault="009F7B85" w:rsidP="00101C4E">
            <w:pPr>
              <w:pStyle w:val="SRT1Autotext3"/>
            </w:pPr>
            <w:r>
              <w:t>Commencement Date:</w:t>
            </w:r>
          </w:p>
        </w:tc>
        <w:tc>
          <w:tcPr>
            <w:tcW w:w="3969" w:type="dxa"/>
          </w:tcPr>
          <w:p w:rsidR="009F7B85" w:rsidRDefault="009F7B85" w:rsidP="00092540">
            <w:pPr>
              <w:pStyle w:val="SRT1Autotext1"/>
            </w:pPr>
            <w:r>
              <w:t xml:space="preserve">Ss 4–59 on 1.1.12: </w:t>
            </w:r>
            <w:r w:rsidR="00092540">
              <w:t>Special Gazette (No. 423) 21.12.11 p. 2</w:t>
            </w:r>
          </w:p>
        </w:tc>
      </w:tr>
      <w:tr w:rsidR="009F7B85" w:rsidTr="00101C4E">
        <w:tc>
          <w:tcPr>
            <w:tcW w:w="1984" w:type="dxa"/>
          </w:tcPr>
          <w:p w:rsidR="009F7B85" w:rsidRDefault="009F7B85" w:rsidP="00101C4E">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9F7B85" w:rsidRDefault="009F7B85" w:rsidP="00101C4E">
            <w:pPr>
              <w:pStyle w:val="SRT1Autotext1"/>
            </w:pPr>
            <w:r>
              <w:t>This information relates only to the provision/s amending the</w:t>
            </w:r>
            <w:r w:rsidRPr="00D241A7">
              <w:rPr>
                <w:b/>
              </w:rPr>
              <w:t xml:space="preserve"> Children's Services Act 1996</w:t>
            </w:r>
            <w:r>
              <w:t xml:space="preserve"> </w:t>
            </w:r>
          </w:p>
        </w:tc>
      </w:tr>
    </w:tbl>
    <w:p w:rsidR="00CE5B31" w:rsidRDefault="00CE5B31" w:rsidP="00CE5B31">
      <w:pPr>
        <w:pStyle w:val="EndnoteText"/>
        <w:rPr>
          <w:b/>
          <w:sz w:val="18"/>
        </w:rPr>
      </w:pPr>
    </w:p>
    <w:p w:rsidR="00CE5B31" w:rsidRDefault="00CE5B31" w:rsidP="00CE5B31">
      <w:pPr>
        <w:pStyle w:val="EndnoteText"/>
        <w:rPr>
          <w:b/>
          <w:sz w:val="18"/>
        </w:rPr>
      </w:pPr>
    </w:p>
    <w:p w:rsidR="00CE5B31" w:rsidRDefault="00CE5B31" w:rsidP="00CE5B31">
      <w:pPr>
        <w:pStyle w:val="EndnoteText"/>
        <w:rPr>
          <w:b/>
          <w:sz w:val="18"/>
        </w:rPr>
      </w:pPr>
      <w:r>
        <w:rPr>
          <w:b/>
          <w:sz w:val="18"/>
        </w:rPr>
        <w:t>Victoria Police Amendment (Consequential and Other Matters) Act 2014, No. 37/2014</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CE5B31" w:rsidRPr="00CE5B31" w:rsidTr="00CE5B31">
        <w:tc>
          <w:tcPr>
            <w:tcW w:w="1984" w:type="dxa"/>
            <w:shd w:val="clear" w:color="auto" w:fill="auto"/>
          </w:tcPr>
          <w:p w:rsidR="00B3039B" w:rsidRDefault="00670A2F">
            <w:pPr>
              <w:spacing w:before="0"/>
              <w:rPr>
                <w:i/>
                <w:sz w:val="18"/>
              </w:rPr>
            </w:pPr>
            <w:r w:rsidRPr="00670A2F">
              <w:rPr>
                <w:i/>
                <w:sz w:val="18"/>
              </w:rPr>
              <w:t>Assent Date:</w:t>
            </w:r>
          </w:p>
        </w:tc>
        <w:tc>
          <w:tcPr>
            <w:tcW w:w="3969" w:type="dxa"/>
            <w:shd w:val="clear" w:color="auto" w:fill="auto"/>
          </w:tcPr>
          <w:p w:rsidR="00B3039B" w:rsidRDefault="00CE5B31">
            <w:pPr>
              <w:spacing w:before="0"/>
              <w:rPr>
                <w:sz w:val="18"/>
              </w:rPr>
            </w:pPr>
            <w:r>
              <w:rPr>
                <w:sz w:val="18"/>
              </w:rPr>
              <w:t>3.6.14</w:t>
            </w:r>
          </w:p>
        </w:tc>
      </w:tr>
      <w:tr w:rsidR="00CE5B31" w:rsidRPr="00CE5B31" w:rsidTr="00CE5B31">
        <w:tc>
          <w:tcPr>
            <w:tcW w:w="1984" w:type="dxa"/>
            <w:shd w:val="clear" w:color="auto" w:fill="auto"/>
          </w:tcPr>
          <w:p w:rsidR="00B3039B" w:rsidRDefault="00670A2F">
            <w:pPr>
              <w:spacing w:before="0"/>
              <w:rPr>
                <w:i/>
                <w:sz w:val="18"/>
              </w:rPr>
            </w:pPr>
            <w:r w:rsidRPr="00670A2F">
              <w:rPr>
                <w:i/>
                <w:sz w:val="18"/>
              </w:rPr>
              <w:t>Commencement Date:</w:t>
            </w:r>
          </w:p>
        </w:tc>
        <w:tc>
          <w:tcPr>
            <w:tcW w:w="3969" w:type="dxa"/>
            <w:shd w:val="clear" w:color="auto" w:fill="auto"/>
          </w:tcPr>
          <w:p w:rsidR="00B3039B" w:rsidRDefault="00CE5B31" w:rsidP="002A22F6">
            <w:pPr>
              <w:spacing w:before="0"/>
              <w:rPr>
                <w:sz w:val="18"/>
              </w:rPr>
            </w:pPr>
            <w:r>
              <w:rPr>
                <w:sz w:val="18"/>
              </w:rPr>
              <w:t>S. 10(Sch. item 17) on 1.7.14: Special Gazette (No. </w:t>
            </w:r>
            <w:r w:rsidR="002A22F6">
              <w:rPr>
                <w:sz w:val="18"/>
              </w:rPr>
              <w:t>200</w:t>
            </w:r>
            <w:r>
              <w:rPr>
                <w:sz w:val="18"/>
              </w:rPr>
              <w:t xml:space="preserve">) </w:t>
            </w:r>
            <w:r w:rsidR="002A22F6">
              <w:rPr>
                <w:sz w:val="18"/>
              </w:rPr>
              <w:t>24</w:t>
            </w:r>
            <w:r>
              <w:rPr>
                <w:sz w:val="18"/>
              </w:rPr>
              <w:t>.</w:t>
            </w:r>
            <w:r w:rsidR="002A22F6">
              <w:rPr>
                <w:sz w:val="18"/>
              </w:rPr>
              <w:t>6</w:t>
            </w:r>
            <w:r>
              <w:rPr>
                <w:sz w:val="18"/>
              </w:rPr>
              <w:t>.14 p. </w:t>
            </w:r>
            <w:r w:rsidR="002A22F6">
              <w:rPr>
                <w:sz w:val="18"/>
              </w:rPr>
              <w:t>2</w:t>
            </w:r>
          </w:p>
        </w:tc>
      </w:tr>
      <w:tr w:rsidR="00CE5B31" w:rsidRPr="00CE5B31" w:rsidTr="00CE5B31">
        <w:tc>
          <w:tcPr>
            <w:tcW w:w="1984" w:type="dxa"/>
            <w:shd w:val="clear" w:color="auto" w:fill="auto"/>
          </w:tcPr>
          <w:p w:rsidR="00B3039B" w:rsidRDefault="00670A2F">
            <w:pPr>
              <w:spacing w:before="0"/>
              <w:rPr>
                <w:i/>
                <w:sz w:val="18"/>
              </w:rPr>
            </w:pPr>
            <w:r w:rsidRPr="00670A2F">
              <w:rPr>
                <w:i/>
                <w:sz w:val="18"/>
              </w:rPr>
              <w:t>Current State:</w:t>
            </w:r>
          </w:p>
        </w:tc>
        <w:tc>
          <w:tcPr>
            <w:tcW w:w="3969" w:type="dxa"/>
            <w:shd w:val="clear" w:color="auto" w:fill="auto"/>
          </w:tcPr>
          <w:p w:rsidR="00B3039B" w:rsidRDefault="00670A2F">
            <w:pPr>
              <w:spacing w:before="0"/>
              <w:rPr>
                <w:sz w:val="18"/>
              </w:rPr>
            </w:pPr>
            <w:r w:rsidRPr="00670A2F">
              <w:rPr>
                <w:sz w:val="18"/>
              </w:rPr>
              <w:t xml:space="preserve">This information relates only to the provision/s amending the </w:t>
            </w:r>
            <w:r w:rsidR="00CE5B31">
              <w:rPr>
                <w:b/>
                <w:sz w:val="18"/>
              </w:rPr>
              <w:t>Children's Services Act 1996</w:t>
            </w:r>
          </w:p>
        </w:tc>
      </w:tr>
    </w:tbl>
    <w:p w:rsidR="002A22F6" w:rsidRPr="00CF1150" w:rsidRDefault="002A22F6" w:rsidP="00326A09">
      <w:pPr>
        <w:pStyle w:val="ShoulderReference"/>
        <w:framePr w:wrap="around"/>
      </w:pPr>
      <w:r>
        <w:t>Endnotes</w:t>
      </w:r>
    </w:p>
    <w:p w:rsidR="00326A09" w:rsidRDefault="00326A09" w:rsidP="00326A09">
      <w:pPr>
        <w:pStyle w:val="EndnoteText"/>
      </w:pPr>
      <w:r w:rsidRPr="00CF1150">
        <w:t>–––––––––––––––––––––––––––––––––––––––––––––––––––––––––––––</w:t>
      </w:r>
    </w:p>
    <w:p w:rsidR="001C263B" w:rsidRPr="00CF1150" w:rsidRDefault="001C263B" w:rsidP="00C44AA4">
      <w:pPr>
        <w:pStyle w:val="Heading-ENDNOTES"/>
        <w:numPr>
          <w:ilvl w:val="0"/>
          <w:numId w:val="17"/>
        </w:numPr>
        <w:ind w:left="0" w:hanging="284"/>
      </w:pPr>
      <w:r w:rsidRPr="00CF1150">
        <w:br w:type="page"/>
      </w:r>
      <w:bookmarkStart w:id="446" w:name="_Toc229994412"/>
      <w:bookmarkStart w:id="447" w:name="_Toc312925266"/>
      <w:r w:rsidRPr="00CF1150">
        <w:t>Explanatory Details</w:t>
      </w:r>
      <w:bookmarkEnd w:id="446"/>
      <w:bookmarkEnd w:id="447"/>
    </w:p>
    <w:p w:rsidR="001C263B" w:rsidRPr="00CF1150" w:rsidRDefault="001C263B">
      <w:pPr>
        <w:pStyle w:val="ShoulderReference"/>
        <w:framePr w:wrap="around"/>
      </w:pPr>
      <w:r w:rsidRPr="00CF1150">
        <w:t>Endnotes</w:t>
      </w:r>
    </w:p>
    <w:p w:rsidR="001C263B" w:rsidRDefault="00806447">
      <w:pPr>
        <w:pStyle w:val="EndnoteText"/>
      </w:pPr>
      <w:r>
        <w:t xml:space="preserve">No entries at date </w:t>
      </w:r>
      <w:r w:rsidR="001C263B" w:rsidRPr="00CF1150">
        <w:t>of publication.</w:t>
      </w:r>
    </w:p>
    <w:p w:rsidR="00934D69" w:rsidRDefault="00934D69">
      <w:pPr>
        <w:pStyle w:val="EndnoteText"/>
      </w:pPr>
    </w:p>
    <w:sectPr w:rsidR="00934D69" w:rsidSect="001519A9">
      <w:headerReference w:type="default" r:id="rId15"/>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20" w:rsidRDefault="00A03320">
      <w:pPr>
        <w:rPr>
          <w:sz w:val="4"/>
        </w:rPr>
      </w:pPr>
    </w:p>
  </w:endnote>
  <w:endnote w:type="continuationSeparator" w:id="0">
    <w:p w:rsidR="00A03320" w:rsidRDefault="00A0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182E2D">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iv</w:t>
    </w:r>
    <w:r>
      <w:rPr>
        <w:noProof/>
      </w:rPr>
      <w:fldChar w:fldCharType="end"/>
    </w:r>
  </w:p>
  <w:p w:rsidR="00A03320" w:rsidRDefault="00A03320">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A03320" w:rsidRPr="001969E9" w:rsidRDefault="001969E9" w:rsidP="001969E9">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182E2D">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A03320" w:rsidRDefault="00A03320">
    <w:pPr>
      <w:framePr w:w="6237" w:h="340" w:hSpace="181" w:wrap="around" w:vAnchor="page" w:hAnchor="margin" w:xAlign="center" w:y="14521" w:anchorLock="1"/>
      <w:tabs>
        <w:tab w:val="right" w:pos="6237"/>
      </w:tabs>
      <w:spacing w:before="60"/>
      <w:rPr>
        <w:sz w:val="16"/>
      </w:rPr>
    </w:pPr>
    <w:bookmarkStart w:id="7" w:name="tpDraftingInfo"/>
  </w:p>
  <w:bookmarkEnd w:id="7"/>
  <w:p w:rsidR="00A03320" w:rsidRPr="001969E9" w:rsidRDefault="001969E9" w:rsidP="001969E9">
    <w:pPr>
      <w:pStyle w:val="Footer"/>
      <w:pBdr>
        <w:top w:val="single" w:sz="6" w:space="0" w:color="auto"/>
      </w:pBdr>
      <w:spacing w:before="0"/>
      <w:jc w:val="center"/>
      <w:rPr>
        <w:sz w:val="14"/>
      </w:rPr>
    </w:pPr>
    <w:r>
      <w:rPr>
        <w:noProof/>
        <w:sz w:val="1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182E2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969E9">
      <w:rPr>
        <w:noProof/>
      </w:rPr>
      <w:t>1</w:t>
    </w:r>
    <w:r>
      <w:rPr>
        <w:noProof/>
      </w:rPr>
      <w:fldChar w:fldCharType="end"/>
    </w:r>
  </w:p>
  <w:p w:rsidR="00A03320" w:rsidRDefault="00A033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182E2D">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13</w:t>
    </w:r>
    <w:r>
      <w:rPr>
        <w:noProof/>
      </w:rPr>
      <w:fldChar w:fldCharType="end"/>
    </w:r>
  </w:p>
  <w:p w:rsidR="00A03320" w:rsidRDefault="001969E9" w:rsidP="001969E9">
    <w:pPr>
      <w:framePr w:w="6237" w:h="340" w:hSpace="181" w:wrap="around" w:vAnchor="page" w:hAnchor="margin" w:xAlign="center" w:y="14522"/>
      <w:tabs>
        <w:tab w:val="right" w:pos="6237"/>
      </w:tabs>
      <w:spacing w:before="0"/>
    </w:pPr>
    <w:bookmarkStart w:id="13" w:name="cpDraftInfo"/>
    <w:r>
      <w:t xml:space="preserve"> </w:t>
    </w:r>
  </w:p>
  <w:bookmarkEnd w:id="13"/>
  <w:p w:rsidR="00A03320" w:rsidRPr="001969E9" w:rsidRDefault="001969E9" w:rsidP="001969E9">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20" w:rsidRDefault="00A03320">
      <w:r>
        <w:separator/>
      </w:r>
    </w:p>
  </w:footnote>
  <w:footnote w:type="continuationSeparator" w:id="0">
    <w:p w:rsidR="00A03320" w:rsidRDefault="00A0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A03320">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A03320" w:rsidRDefault="00A03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20" w:rsidRDefault="00A03320">
    <w:pPr>
      <w:framePr w:w="6826" w:hSpace="181" w:wrap="around" w:vAnchor="page" w:hAnchor="page" w:x="2516" w:y="2660" w:anchorLock="1"/>
      <w:pBdr>
        <w:bottom w:val="single" w:sz="6" w:space="6" w:color="auto"/>
      </w:pBdr>
      <w:tabs>
        <w:tab w:val="right" w:pos="6237"/>
      </w:tabs>
      <w:spacing w:before="0"/>
      <w:rPr>
        <w:i/>
        <w:sz w:val="20"/>
      </w:rPr>
    </w:pPr>
  </w:p>
  <w:p w:rsidR="00A03320" w:rsidRDefault="00A03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48" w:name="sbActNo"/>
  <w:p w:rsidR="00A03320" w:rsidRPr="001969E9" w:rsidRDefault="001969E9" w:rsidP="001969E9">
    <w:pPr>
      <w:pStyle w:val="ActTitleFrame"/>
      <w:framePr w:w="6236" w:h="595" w:hRule="exact" w:wrap="notBeside" w:y="2382"/>
      <w:pBdr>
        <w:bottom w:val="single" w:sz="4" w:space="1" w:color="auto"/>
      </w:pBdr>
      <w:rPr>
        <w:i w:val="0"/>
        <w:sz w:val="20"/>
      </w:rPr>
    </w:pPr>
    <w:r w:rsidRPr="001969E9">
      <w:rPr>
        <w:i w:val="0"/>
        <w:sz w:val="20"/>
      </w:rPr>
      <w:fldChar w:fldCharType="begin"/>
    </w:r>
    <w:r w:rsidRPr="001969E9">
      <w:rPr>
        <w:i w:val="0"/>
        <w:sz w:val="20"/>
      </w:rPr>
      <w:instrText xml:space="preserve"> STYLEREF  "Heading - PART" </w:instrText>
    </w:r>
    <w:r w:rsidRPr="001969E9">
      <w:rPr>
        <w:i w:val="0"/>
        <w:sz w:val="20"/>
      </w:rPr>
      <w:fldChar w:fldCharType="separate"/>
    </w:r>
    <w:r w:rsidR="00182E2D">
      <w:rPr>
        <w:i w:val="0"/>
        <w:noProof/>
        <w:sz w:val="20"/>
      </w:rPr>
      <w:t>Part 2—Offences</w:t>
    </w:r>
    <w:r w:rsidRPr="001969E9">
      <w:rPr>
        <w:i w:val="0"/>
        <w:sz w:val="20"/>
      </w:rPr>
      <w:fldChar w:fldCharType="end"/>
    </w:r>
  </w:p>
  <w:p w:rsidR="001969E9" w:rsidRDefault="001969E9" w:rsidP="001969E9">
    <w:pPr>
      <w:framePr w:w="6236" w:h="1196" w:hRule="exact" w:hSpace="181" w:wrap="around" w:vAnchor="page" w:hAnchor="margin" w:xAlign="center" w:y="1192" w:anchorLock="1"/>
      <w:spacing w:before="0"/>
      <w:jc w:val="center"/>
      <w:rPr>
        <w:sz w:val="20"/>
      </w:rPr>
    </w:pPr>
    <w:bookmarkStart w:id="449" w:name="sbActTitle"/>
    <w:bookmarkEnd w:id="448"/>
  </w:p>
  <w:p w:rsidR="001969E9" w:rsidRDefault="001969E9" w:rsidP="001969E9">
    <w:pPr>
      <w:framePr w:w="6236" w:h="1196" w:hRule="exact" w:hSpace="181" w:wrap="around" w:vAnchor="page" w:hAnchor="margin" w:xAlign="center" w:y="1192" w:anchorLock="1"/>
      <w:spacing w:before="0"/>
      <w:jc w:val="center"/>
      <w:rPr>
        <w:sz w:val="20"/>
      </w:rPr>
    </w:pPr>
  </w:p>
  <w:p w:rsidR="001969E9" w:rsidRDefault="001969E9" w:rsidP="001969E9">
    <w:pPr>
      <w:framePr w:w="6236" w:h="1196" w:hRule="exact" w:hSpace="181" w:wrap="around" w:vAnchor="page" w:hAnchor="margin" w:xAlign="center" w:y="1192" w:anchorLock="1"/>
      <w:spacing w:before="0"/>
      <w:jc w:val="center"/>
      <w:rPr>
        <w:sz w:val="20"/>
      </w:rPr>
    </w:pPr>
  </w:p>
  <w:p w:rsidR="00A03320" w:rsidRPr="001969E9" w:rsidRDefault="001969E9" w:rsidP="001969E9">
    <w:pPr>
      <w:framePr w:w="6236" w:h="1196" w:hRule="exact" w:hSpace="181" w:wrap="around" w:vAnchor="page" w:hAnchor="margin" w:xAlign="center" w:y="1192" w:anchorLock="1"/>
      <w:spacing w:before="0"/>
      <w:jc w:val="center"/>
      <w:rPr>
        <w:sz w:val="20"/>
      </w:rPr>
    </w:pPr>
    <w:r>
      <w:rPr>
        <w:sz w:val="20"/>
      </w:rPr>
      <w:t>Children's Services Act 1996</w:t>
    </w:r>
    <w:r>
      <w:rPr>
        <w:sz w:val="20"/>
      </w:rPr>
      <w:br/>
      <w:t>No. 53 of 1996</w:t>
    </w:r>
  </w:p>
  <w:bookmarkEnd w:id="449"/>
  <w:p w:rsidR="00A03320" w:rsidRDefault="00A03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63BE0"/>
    <w:multiLevelType w:val="singleLevel"/>
    <w:tmpl w:val="F51CE112"/>
    <w:lvl w:ilvl="0">
      <w:start w:val="1"/>
      <w:numFmt w:val="none"/>
      <w:lvlText w:val="Penalty:"/>
      <w:legacy w:legacy="1" w:legacySpace="113" w:legacyIndent="1021"/>
      <w:lvlJc w:val="left"/>
      <w:pPr>
        <w:ind w:left="2382" w:hanging="1021"/>
      </w:pPr>
    </w:lvl>
  </w:abstractNum>
  <w:abstractNum w:abstractNumId="11">
    <w:nsid w:val="04130614"/>
    <w:multiLevelType w:val="singleLevel"/>
    <w:tmpl w:val="C7989EAA"/>
    <w:lvl w:ilvl="0">
      <w:start w:val="1"/>
      <w:numFmt w:val="none"/>
      <w:lvlText w:val="1."/>
      <w:legacy w:legacy="1" w:legacySpace="0" w:legacyIndent="283"/>
      <w:lvlJc w:val="left"/>
      <w:rPr>
        <w:rFonts w:ascii="Times New Roman" w:hAnsi="Times New Roman" w:hint="default"/>
        <w:b/>
        <w:i w:val="0"/>
        <w:sz w:val="20"/>
      </w:rPr>
    </w:lvl>
  </w:abstractNum>
  <w:abstractNum w:abstractNumId="12">
    <w:nsid w:val="05EB3B59"/>
    <w:multiLevelType w:val="singleLevel"/>
    <w:tmpl w:val="39D4DFC0"/>
    <w:lvl w:ilvl="0">
      <w:start w:val="1"/>
      <w:numFmt w:val="none"/>
      <w:lvlText w:val="Penalty:"/>
      <w:legacy w:legacy="1" w:legacySpace="113" w:legacyIndent="1021"/>
      <w:lvlJc w:val="left"/>
      <w:pPr>
        <w:ind w:left="2382" w:hanging="1021"/>
      </w:pPr>
    </w:lvl>
  </w:abstractNum>
  <w:abstractNum w:abstractNumId="13">
    <w:nsid w:val="09FA7484"/>
    <w:multiLevelType w:val="singleLevel"/>
    <w:tmpl w:val="39D4DFC0"/>
    <w:lvl w:ilvl="0">
      <w:start w:val="1"/>
      <w:numFmt w:val="none"/>
      <w:lvlText w:val="Penalty:"/>
      <w:legacy w:legacy="1" w:legacySpace="113" w:legacyIndent="1021"/>
      <w:lvlJc w:val="left"/>
      <w:pPr>
        <w:ind w:left="2382" w:hanging="1021"/>
      </w:pPr>
    </w:lvl>
  </w:abstractNum>
  <w:abstractNum w:abstractNumId="14">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724E0E"/>
    <w:multiLevelType w:val="singleLevel"/>
    <w:tmpl w:val="F51CE112"/>
    <w:lvl w:ilvl="0">
      <w:start w:val="1"/>
      <w:numFmt w:val="none"/>
      <w:lvlText w:val="Penalty:"/>
      <w:legacy w:legacy="1" w:legacySpace="113" w:legacyIndent="1021"/>
      <w:lvlJc w:val="left"/>
      <w:pPr>
        <w:ind w:left="2382" w:hanging="1021"/>
      </w:pPr>
    </w:lvl>
  </w:abstractNum>
  <w:abstractNum w:abstractNumId="16">
    <w:nsid w:val="180F34DE"/>
    <w:multiLevelType w:val="singleLevel"/>
    <w:tmpl w:val="F51CE112"/>
    <w:lvl w:ilvl="0">
      <w:start w:val="1"/>
      <w:numFmt w:val="none"/>
      <w:lvlText w:val="Penalty:"/>
      <w:legacy w:legacy="1" w:legacySpace="113" w:legacyIndent="1021"/>
      <w:lvlJc w:val="left"/>
      <w:pPr>
        <w:ind w:left="2382" w:hanging="1021"/>
      </w:pPr>
    </w:lvl>
  </w:abstractNum>
  <w:abstractNum w:abstractNumId="17">
    <w:nsid w:val="23273A79"/>
    <w:multiLevelType w:val="singleLevel"/>
    <w:tmpl w:val="FFF85AFC"/>
    <w:lvl w:ilvl="0">
      <w:start w:val="1"/>
      <w:numFmt w:val="none"/>
      <w:lvlText w:val="Penalty:"/>
      <w:legacy w:legacy="1" w:legacySpace="113" w:legacyIndent="1021"/>
      <w:lvlJc w:val="left"/>
      <w:pPr>
        <w:ind w:left="2382" w:hanging="1021"/>
      </w:pPr>
    </w:lvl>
  </w:abstractNum>
  <w:abstractNum w:abstractNumId="18">
    <w:nsid w:val="24092C10"/>
    <w:multiLevelType w:val="singleLevel"/>
    <w:tmpl w:val="F51CE112"/>
    <w:lvl w:ilvl="0">
      <w:start w:val="1"/>
      <w:numFmt w:val="none"/>
      <w:lvlText w:val="Penalty:"/>
      <w:legacy w:legacy="1" w:legacySpace="113" w:legacyIndent="1021"/>
      <w:lvlJc w:val="left"/>
      <w:pPr>
        <w:ind w:left="2382" w:hanging="1021"/>
      </w:pPr>
    </w:lvl>
  </w:abstractNum>
  <w:abstractNum w:abstractNumId="19">
    <w:nsid w:val="287263C9"/>
    <w:multiLevelType w:val="singleLevel"/>
    <w:tmpl w:val="39D4DFC0"/>
    <w:lvl w:ilvl="0">
      <w:start w:val="1"/>
      <w:numFmt w:val="none"/>
      <w:lvlText w:val="Penalty:"/>
      <w:legacy w:legacy="1" w:legacySpace="113" w:legacyIndent="1021"/>
      <w:lvlJc w:val="left"/>
      <w:pPr>
        <w:ind w:left="2382" w:hanging="1021"/>
      </w:pPr>
    </w:lvl>
  </w:abstractNum>
  <w:abstractNum w:abstractNumId="20">
    <w:nsid w:val="2FEE72D2"/>
    <w:multiLevelType w:val="singleLevel"/>
    <w:tmpl w:val="F51CE112"/>
    <w:lvl w:ilvl="0">
      <w:start w:val="1"/>
      <w:numFmt w:val="none"/>
      <w:lvlText w:val="Penalty:"/>
      <w:legacy w:legacy="1" w:legacySpace="113" w:legacyIndent="1021"/>
      <w:lvlJc w:val="left"/>
      <w:pPr>
        <w:ind w:left="2382" w:hanging="1021"/>
      </w:pPr>
    </w:lvl>
  </w:abstractNum>
  <w:abstractNum w:abstractNumId="21">
    <w:nsid w:val="322A2DED"/>
    <w:multiLevelType w:val="singleLevel"/>
    <w:tmpl w:val="F51CE112"/>
    <w:lvl w:ilvl="0">
      <w:start w:val="1"/>
      <w:numFmt w:val="none"/>
      <w:lvlText w:val="Penalty:"/>
      <w:legacy w:legacy="1" w:legacySpace="113" w:legacyIndent="1021"/>
      <w:lvlJc w:val="left"/>
      <w:pPr>
        <w:ind w:left="2382" w:hanging="1021"/>
      </w:pPr>
    </w:lvl>
  </w:abstractNum>
  <w:abstractNum w:abstractNumId="22">
    <w:nsid w:val="32F4685D"/>
    <w:multiLevelType w:val="singleLevel"/>
    <w:tmpl w:val="29FC054C"/>
    <w:lvl w:ilvl="0">
      <w:start w:val="1"/>
      <w:numFmt w:val="none"/>
      <w:lvlText w:val="2."/>
      <w:legacy w:legacy="1" w:legacySpace="0" w:legacyIndent="283"/>
      <w:lvlJc w:val="left"/>
      <w:rPr>
        <w:rFonts w:ascii="Times New Roman" w:hAnsi="Times New Roman" w:hint="default"/>
        <w:b/>
        <w:i w:val="0"/>
        <w:sz w:val="20"/>
      </w:rPr>
    </w:lvl>
  </w:abstractNum>
  <w:abstractNum w:abstractNumId="23">
    <w:nsid w:val="35263152"/>
    <w:multiLevelType w:val="singleLevel"/>
    <w:tmpl w:val="39D4DFC0"/>
    <w:lvl w:ilvl="0">
      <w:start w:val="1"/>
      <w:numFmt w:val="none"/>
      <w:lvlText w:val="Penalty:"/>
      <w:legacy w:legacy="1" w:legacySpace="113" w:legacyIndent="1021"/>
      <w:lvlJc w:val="left"/>
      <w:pPr>
        <w:ind w:left="2382" w:hanging="1021"/>
      </w:pPr>
    </w:lvl>
  </w:abstractNum>
  <w:abstractNum w:abstractNumId="24">
    <w:nsid w:val="359B3E78"/>
    <w:multiLevelType w:val="singleLevel"/>
    <w:tmpl w:val="39D4DFC0"/>
    <w:lvl w:ilvl="0">
      <w:start w:val="1"/>
      <w:numFmt w:val="none"/>
      <w:lvlText w:val="Penalty:"/>
      <w:legacy w:legacy="1" w:legacySpace="113" w:legacyIndent="1021"/>
      <w:lvlJc w:val="left"/>
      <w:pPr>
        <w:ind w:left="2382" w:hanging="1021"/>
      </w:pPr>
    </w:lvl>
  </w:abstractNum>
  <w:abstractNum w:abstractNumId="25">
    <w:nsid w:val="386656CE"/>
    <w:multiLevelType w:val="singleLevel"/>
    <w:tmpl w:val="F51CE112"/>
    <w:lvl w:ilvl="0">
      <w:start w:val="1"/>
      <w:numFmt w:val="none"/>
      <w:lvlText w:val="Penalty:"/>
      <w:legacy w:legacy="1" w:legacySpace="113" w:legacyIndent="1021"/>
      <w:lvlJc w:val="left"/>
      <w:pPr>
        <w:ind w:left="2892" w:hanging="1021"/>
      </w:pPr>
    </w:lvl>
  </w:abstractNum>
  <w:abstractNum w:abstractNumId="26">
    <w:nsid w:val="397C1760"/>
    <w:multiLevelType w:val="singleLevel"/>
    <w:tmpl w:val="39D4DFC0"/>
    <w:lvl w:ilvl="0">
      <w:start w:val="1"/>
      <w:numFmt w:val="none"/>
      <w:lvlText w:val="Penalty:"/>
      <w:legacy w:legacy="1" w:legacySpace="113" w:legacyIndent="1021"/>
      <w:lvlJc w:val="left"/>
      <w:pPr>
        <w:ind w:left="2382" w:hanging="1021"/>
      </w:pPr>
    </w:lvl>
  </w:abstractNum>
  <w:abstractNum w:abstractNumId="27">
    <w:nsid w:val="3FE4452F"/>
    <w:multiLevelType w:val="singleLevel"/>
    <w:tmpl w:val="F51CE112"/>
    <w:lvl w:ilvl="0">
      <w:start w:val="1"/>
      <w:numFmt w:val="none"/>
      <w:lvlText w:val="Penalty:"/>
      <w:legacy w:legacy="1" w:legacySpace="113" w:legacyIndent="1021"/>
      <w:lvlJc w:val="left"/>
      <w:pPr>
        <w:ind w:left="2382" w:hanging="1021"/>
      </w:pPr>
    </w:lvl>
  </w:abstractNum>
  <w:abstractNum w:abstractNumId="28">
    <w:nsid w:val="44A77CCA"/>
    <w:multiLevelType w:val="singleLevel"/>
    <w:tmpl w:val="F51CE112"/>
    <w:lvl w:ilvl="0">
      <w:start w:val="1"/>
      <w:numFmt w:val="none"/>
      <w:lvlText w:val="Penalty:"/>
      <w:legacy w:legacy="1" w:legacySpace="113" w:legacyIndent="1021"/>
      <w:lvlJc w:val="left"/>
      <w:pPr>
        <w:ind w:left="2382" w:hanging="1021"/>
      </w:pPr>
    </w:lvl>
  </w:abstractNum>
  <w:abstractNum w:abstractNumId="29">
    <w:nsid w:val="44C04150"/>
    <w:multiLevelType w:val="singleLevel"/>
    <w:tmpl w:val="39D4DFC0"/>
    <w:lvl w:ilvl="0">
      <w:start w:val="1"/>
      <w:numFmt w:val="none"/>
      <w:lvlText w:val="Penalty:"/>
      <w:legacy w:legacy="1" w:legacySpace="113" w:legacyIndent="1021"/>
      <w:lvlJc w:val="left"/>
      <w:pPr>
        <w:ind w:left="2382" w:hanging="1021"/>
      </w:pPr>
    </w:lvl>
  </w:abstractNum>
  <w:abstractNum w:abstractNumId="30">
    <w:nsid w:val="455D4679"/>
    <w:multiLevelType w:val="singleLevel"/>
    <w:tmpl w:val="F51CE112"/>
    <w:lvl w:ilvl="0">
      <w:start w:val="1"/>
      <w:numFmt w:val="none"/>
      <w:lvlText w:val="Penalty:"/>
      <w:legacy w:legacy="1" w:legacySpace="113" w:legacyIndent="1021"/>
      <w:lvlJc w:val="left"/>
      <w:pPr>
        <w:ind w:left="2382" w:hanging="1021"/>
      </w:pPr>
    </w:lvl>
  </w:abstractNum>
  <w:abstractNum w:abstractNumId="31">
    <w:nsid w:val="45730262"/>
    <w:multiLevelType w:val="singleLevel"/>
    <w:tmpl w:val="F51CE112"/>
    <w:lvl w:ilvl="0">
      <w:start w:val="1"/>
      <w:numFmt w:val="none"/>
      <w:lvlText w:val="Penalty:"/>
      <w:legacy w:legacy="1" w:legacySpace="113" w:legacyIndent="1021"/>
      <w:lvlJc w:val="left"/>
      <w:pPr>
        <w:ind w:left="2382" w:hanging="1021"/>
      </w:pPr>
    </w:lvl>
  </w:abstractNum>
  <w:abstractNum w:abstractNumId="32">
    <w:nsid w:val="467A6C5D"/>
    <w:multiLevelType w:val="singleLevel"/>
    <w:tmpl w:val="F51CE112"/>
    <w:lvl w:ilvl="0">
      <w:start w:val="1"/>
      <w:numFmt w:val="none"/>
      <w:lvlText w:val="Penalty:"/>
      <w:legacy w:legacy="1" w:legacySpace="113" w:legacyIndent="1021"/>
      <w:lvlJc w:val="left"/>
      <w:pPr>
        <w:ind w:left="2382" w:hanging="1021"/>
      </w:pPr>
    </w:lvl>
  </w:abstractNum>
  <w:abstractNum w:abstractNumId="33">
    <w:nsid w:val="47A96EE2"/>
    <w:multiLevelType w:val="singleLevel"/>
    <w:tmpl w:val="39D4DFC0"/>
    <w:lvl w:ilvl="0">
      <w:start w:val="1"/>
      <w:numFmt w:val="none"/>
      <w:lvlText w:val="Penalty:"/>
      <w:legacy w:legacy="1" w:legacySpace="113" w:legacyIndent="1021"/>
      <w:lvlJc w:val="left"/>
      <w:pPr>
        <w:ind w:left="2382" w:hanging="1021"/>
      </w:pPr>
    </w:lvl>
  </w:abstractNum>
  <w:abstractNum w:abstractNumId="34">
    <w:nsid w:val="49F1665D"/>
    <w:multiLevelType w:val="singleLevel"/>
    <w:tmpl w:val="BA7E1C14"/>
    <w:lvl w:ilvl="0">
      <w:start w:val="1"/>
      <w:numFmt w:val="none"/>
      <w:lvlText w:val="3."/>
      <w:legacy w:legacy="1" w:legacySpace="0" w:legacyIndent="283"/>
      <w:lvlJc w:val="left"/>
      <w:rPr>
        <w:rFonts w:ascii="Times New Roman" w:hAnsi="Times New Roman" w:hint="default"/>
        <w:b/>
        <w:i w:val="0"/>
        <w:sz w:val="20"/>
      </w:rPr>
    </w:lvl>
  </w:abstractNum>
  <w:abstractNum w:abstractNumId="35">
    <w:nsid w:val="50F46175"/>
    <w:multiLevelType w:val="singleLevel"/>
    <w:tmpl w:val="F51CE112"/>
    <w:lvl w:ilvl="0">
      <w:start w:val="1"/>
      <w:numFmt w:val="none"/>
      <w:lvlText w:val="Penalty:"/>
      <w:legacy w:legacy="1" w:legacySpace="113" w:legacyIndent="1021"/>
      <w:lvlJc w:val="left"/>
      <w:pPr>
        <w:ind w:left="2382" w:hanging="1021"/>
      </w:pPr>
    </w:lvl>
  </w:abstractNum>
  <w:abstractNum w:abstractNumId="36">
    <w:nsid w:val="5213771A"/>
    <w:multiLevelType w:val="singleLevel"/>
    <w:tmpl w:val="39D4DFC0"/>
    <w:lvl w:ilvl="0">
      <w:start w:val="1"/>
      <w:numFmt w:val="none"/>
      <w:lvlText w:val="Penalty:"/>
      <w:legacy w:legacy="1" w:legacySpace="113" w:legacyIndent="1021"/>
      <w:lvlJc w:val="left"/>
      <w:pPr>
        <w:ind w:left="2382" w:hanging="1021"/>
      </w:pPr>
    </w:lvl>
  </w:abstractNum>
  <w:abstractNum w:abstractNumId="37">
    <w:nsid w:val="55334564"/>
    <w:multiLevelType w:val="singleLevel"/>
    <w:tmpl w:val="39D4DFC0"/>
    <w:lvl w:ilvl="0">
      <w:start w:val="1"/>
      <w:numFmt w:val="none"/>
      <w:lvlText w:val="Penalty:"/>
      <w:legacy w:legacy="1" w:legacySpace="113" w:legacyIndent="1021"/>
      <w:lvlJc w:val="left"/>
      <w:pPr>
        <w:ind w:left="2382" w:hanging="1021"/>
      </w:pPr>
    </w:lvl>
  </w:abstractNum>
  <w:abstractNum w:abstractNumId="38">
    <w:nsid w:val="57F76D97"/>
    <w:multiLevelType w:val="singleLevel"/>
    <w:tmpl w:val="F51CE112"/>
    <w:lvl w:ilvl="0">
      <w:start w:val="1"/>
      <w:numFmt w:val="none"/>
      <w:lvlText w:val="Penalty:"/>
      <w:legacy w:legacy="1" w:legacySpace="113" w:legacyIndent="1021"/>
      <w:lvlJc w:val="left"/>
      <w:pPr>
        <w:ind w:left="2382" w:hanging="1021"/>
      </w:pPr>
    </w:lvl>
  </w:abstractNum>
  <w:abstractNum w:abstractNumId="39">
    <w:nsid w:val="5D4A3640"/>
    <w:multiLevelType w:val="singleLevel"/>
    <w:tmpl w:val="39D4DFC0"/>
    <w:lvl w:ilvl="0">
      <w:start w:val="1"/>
      <w:numFmt w:val="none"/>
      <w:lvlText w:val="Penalty:"/>
      <w:legacy w:legacy="1" w:legacySpace="113" w:legacyIndent="1021"/>
      <w:lvlJc w:val="left"/>
      <w:pPr>
        <w:ind w:left="2382" w:hanging="1021"/>
      </w:pPr>
    </w:lvl>
  </w:abstractNum>
  <w:abstractNum w:abstractNumId="40">
    <w:nsid w:val="600F77C6"/>
    <w:multiLevelType w:val="singleLevel"/>
    <w:tmpl w:val="F51CE112"/>
    <w:lvl w:ilvl="0">
      <w:start w:val="1"/>
      <w:numFmt w:val="none"/>
      <w:lvlText w:val="Penalty:"/>
      <w:legacy w:legacy="1" w:legacySpace="113" w:legacyIndent="1021"/>
      <w:lvlJc w:val="left"/>
      <w:pPr>
        <w:ind w:left="2382" w:hanging="1021"/>
      </w:pPr>
    </w:lvl>
  </w:abstractNum>
  <w:abstractNum w:abstractNumId="41">
    <w:nsid w:val="61CF0CD8"/>
    <w:multiLevelType w:val="singleLevel"/>
    <w:tmpl w:val="F51CE112"/>
    <w:lvl w:ilvl="0">
      <w:start w:val="1"/>
      <w:numFmt w:val="none"/>
      <w:lvlText w:val="Penalty:"/>
      <w:legacy w:legacy="1" w:legacySpace="113" w:legacyIndent="1021"/>
      <w:lvlJc w:val="left"/>
      <w:pPr>
        <w:ind w:left="2382" w:hanging="1021"/>
      </w:pPr>
    </w:lvl>
  </w:abstractNum>
  <w:abstractNum w:abstractNumId="42">
    <w:nsid w:val="67B422AB"/>
    <w:multiLevelType w:val="singleLevel"/>
    <w:tmpl w:val="39D4DFC0"/>
    <w:lvl w:ilvl="0">
      <w:start w:val="1"/>
      <w:numFmt w:val="none"/>
      <w:lvlText w:val="Penalty:"/>
      <w:legacy w:legacy="1" w:legacySpace="113" w:legacyIndent="1021"/>
      <w:lvlJc w:val="left"/>
      <w:pPr>
        <w:ind w:left="2382" w:hanging="1021"/>
      </w:pPr>
    </w:lvl>
  </w:abstractNum>
  <w:abstractNum w:abstractNumId="43">
    <w:nsid w:val="68B95E60"/>
    <w:multiLevelType w:val="singleLevel"/>
    <w:tmpl w:val="F51CE112"/>
    <w:lvl w:ilvl="0">
      <w:start w:val="1"/>
      <w:numFmt w:val="none"/>
      <w:lvlText w:val="Penalty:"/>
      <w:legacy w:legacy="1" w:legacySpace="113" w:legacyIndent="1021"/>
      <w:lvlJc w:val="left"/>
      <w:pPr>
        <w:ind w:left="2382" w:hanging="1021"/>
      </w:pPr>
    </w:lvl>
  </w:abstractNum>
  <w:abstractNum w:abstractNumId="44">
    <w:nsid w:val="6C391637"/>
    <w:multiLevelType w:val="singleLevel"/>
    <w:tmpl w:val="39D4DFC0"/>
    <w:lvl w:ilvl="0">
      <w:start w:val="1"/>
      <w:numFmt w:val="none"/>
      <w:lvlText w:val="Penalty:"/>
      <w:legacy w:legacy="1" w:legacySpace="113" w:legacyIndent="1021"/>
      <w:lvlJc w:val="left"/>
      <w:pPr>
        <w:ind w:left="2382" w:hanging="1021"/>
      </w:pPr>
    </w:lvl>
  </w:abstractNum>
  <w:abstractNum w:abstractNumId="45">
    <w:nsid w:val="7255683F"/>
    <w:multiLevelType w:val="singleLevel"/>
    <w:tmpl w:val="39D4DFC0"/>
    <w:lvl w:ilvl="0">
      <w:start w:val="1"/>
      <w:numFmt w:val="none"/>
      <w:lvlText w:val="Penalty:"/>
      <w:legacy w:legacy="1" w:legacySpace="113" w:legacyIndent="1021"/>
      <w:lvlJc w:val="left"/>
      <w:pPr>
        <w:ind w:left="2382" w:hanging="1021"/>
      </w:pPr>
    </w:lvl>
  </w:abstractNum>
  <w:abstractNum w:abstractNumId="46">
    <w:nsid w:val="72BE4642"/>
    <w:multiLevelType w:val="singleLevel"/>
    <w:tmpl w:val="F51CE112"/>
    <w:lvl w:ilvl="0">
      <w:start w:val="1"/>
      <w:numFmt w:val="none"/>
      <w:lvlText w:val="Penalty:"/>
      <w:legacy w:legacy="1" w:legacySpace="113" w:legacyIndent="1021"/>
      <w:lvlJc w:val="left"/>
      <w:pPr>
        <w:ind w:left="2382" w:hanging="1021"/>
      </w:pPr>
    </w:lvl>
  </w:abstractNum>
  <w:abstractNum w:abstractNumId="47">
    <w:nsid w:val="75FA5477"/>
    <w:multiLevelType w:val="singleLevel"/>
    <w:tmpl w:val="F51CE112"/>
    <w:lvl w:ilvl="0">
      <w:start w:val="1"/>
      <w:numFmt w:val="none"/>
      <w:lvlText w:val="Penalty:"/>
      <w:legacy w:legacy="1" w:legacySpace="113" w:legacyIndent="1021"/>
      <w:lvlJc w:val="left"/>
      <w:pPr>
        <w:ind w:left="2382" w:hanging="1021"/>
      </w:pPr>
    </w:lvl>
  </w:abstractNum>
  <w:abstractNum w:abstractNumId="48">
    <w:nsid w:val="783A2094"/>
    <w:multiLevelType w:val="singleLevel"/>
    <w:tmpl w:val="39D4DFC0"/>
    <w:lvl w:ilvl="0">
      <w:start w:val="1"/>
      <w:numFmt w:val="none"/>
      <w:lvlText w:val="Penalty:"/>
      <w:legacy w:legacy="1" w:legacySpace="113" w:legacyIndent="1021"/>
      <w:lvlJc w:val="left"/>
      <w:pPr>
        <w:ind w:left="2892" w:hanging="1021"/>
      </w:pPr>
    </w:lvl>
  </w:abstractNum>
  <w:abstractNum w:abstractNumId="49">
    <w:nsid w:val="7C970953"/>
    <w:multiLevelType w:val="singleLevel"/>
    <w:tmpl w:val="39D4DFC0"/>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6"/>
  </w:num>
  <w:num w:numId="13">
    <w:abstractNumId w:val="37"/>
  </w:num>
  <w:num w:numId="14">
    <w:abstractNumId w:val="48"/>
  </w:num>
  <w:num w:numId="15">
    <w:abstractNumId w:val="11"/>
  </w:num>
  <w:num w:numId="16">
    <w:abstractNumId w:val="22"/>
  </w:num>
  <w:num w:numId="17">
    <w:abstractNumId w:val="34"/>
  </w:num>
  <w:num w:numId="18">
    <w:abstractNumId w:val="42"/>
  </w:num>
  <w:num w:numId="19">
    <w:abstractNumId w:val="23"/>
  </w:num>
  <w:num w:numId="20">
    <w:abstractNumId w:val="39"/>
  </w:num>
  <w:num w:numId="21">
    <w:abstractNumId w:val="29"/>
  </w:num>
  <w:num w:numId="22">
    <w:abstractNumId w:val="12"/>
  </w:num>
  <w:num w:numId="23">
    <w:abstractNumId w:val="24"/>
  </w:num>
  <w:num w:numId="24">
    <w:abstractNumId w:val="45"/>
  </w:num>
  <w:num w:numId="25">
    <w:abstractNumId w:val="44"/>
  </w:num>
  <w:num w:numId="26">
    <w:abstractNumId w:val="26"/>
  </w:num>
  <w:num w:numId="27">
    <w:abstractNumId w:val="49"/>
  </w:num>
  <w:num w:numId="28">
    <w:abstractNumId w:val="19"/>
  </w:num>
  <w:num w:numId="29">
    <w:abstractNumId w:val="33"/>
  </w:num>
  <w:num w:numId="30">
    <w:abstractNumId w:val="13"/>
  </w:num>
  <w:num w:numId="31">
    <w:abstractNumId w:val="46"/>
  </w:num>
  <w:num w:numId="32">
    <w:abstractNumId w:val="21"/>
  </w:num>
  <w:num w:numId="33">
    <w:abstractNumId w:val="38"/>
  </w:num>
  <w:num w:numId="34">
    <w:abstractNumId w:val="17"/>
  </w:num>
  <w:num w:numId="35">
    <w:abstractNumId w:val="30"/>
  </w:num>
  <w:num w:numId="36">
    <w:abstractNumId w:val="40"/>
  </w:num>
  <w:num w:numId="37">
    <w:abstractNumId w:val="31"/>
  </w:num>
  <w:num w:numId="38">
    <w:abstractNumId w:val="28"/>
  </w:num>
  <w:num w:numId="39">
    <w:abstractNumId w:val="43"/>
  </w:num>
  <w:num w:numId="40">
    <w:abstractNumId w:val="32"/>
  </w:num>
  <w:num w:numId="41">
    <w:abstractNumId w:val="16"/>
  </w:num>
  <w:num w:numId="42">
    <w:abstractNumId w:val="27"/>
  </w:num>
  <w:num w:numId="43">
    <w:abstractNumId w:val="20"/>
  </w:num>
  <w:num w:numId="44">
    <w:abstractNumId w:val="35"/>
  </w:num>
  <w:num w:numId="45">
    <w:abstractNumId w:val="18"/>
  </w:num>
  <w:num w:numId="46">
    <w:abstractNumId w:val="25"/>
  </w:num>
  <w:num w:numId="47">
    <w:abstractNumId w:val="10"/>
  </w:num>
  <w:num w:numId="48">
    <w:abstractNumId w:val="47"/>
  </w:num>
  <w:num w:numId="49">
    <w:abstractNumId w:val="15"/>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embedSystemFont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K:\Authorised\Acts"/>
    <w:docVar w:name="epTableAmend" w:val="Yes"/>
    <w:docVar w:name="InOutside" w:val="I"/>
    <w:docVar w:name="Outside" w:val="O"/>
    <w:docVar w:name="vActNo" w:val="53/1996"/>
    <w:docVar w:name="vActTitle" w:val="Children's Services Act 1996"/>
    <w:docVar w:name="vAuth" w:val="2"/>
    <w:docVar w:name="vDocumentType" w:val=".ACT"/>
    <w:docVar w:name="vDraftMode" w:val=" "/>
    <w:docVar w:name="vFileName" w:val="96-53A.031"/>
    <w:docVar w:name="vFileVersion" w:val="R"/>
    <w:docVar w:name="vFinalisePrevVer" w:val="False"/>
    <w:docVar w:name="vIncAmendments" w:val="1"/>
    <w:docVar w:name="vIsNewDocument" w:val="False"/>
    <w:docVar w:name="vIsVersion" w:val="Yes"/>
    <w:docVar w:name="vPrevFileName" w:val="96-53AA.031"/>
    <w:docVar w:name="vSuffix" w:val=" "/>
    <w:docVar w:name="vTOP" w:val="Yes"/>
    <w:docVar w:name="vTRIMDocType" w:val="Act Version"/>
    <w:docVar w:name="vTRIMRecordNumber" w:val="D14/14107"/>
    <w:docVar w:name="vVersionDate" w:val="1/7/2014"/>
    <w:docVar w:name="vVersionNo" w:val="31"/>
    <w:docVar w:name="vYear" w:val="96"/>
  </w:docVars>
  <w:rsids>
    <w:rsidRoot w:val="001C263B"/>
    <w:rsid w:val="00005CDC"/>
    <w:rsid w:val="00014D44"/>
    <w:rsid w:val="00022CDD"/>
    <w:rsid w:val="0002459A"/>
    <w:rsid w:val="00031B70"/>
    <w:rsid w:val="000504ED"/>
    <w:rsid w:val="000531A5"/>
    <w:rsid w:val="00053661"/>
    <w:rsid w:val="00061539"/>
    <w:rsid w:val="000666D3"/>
    <w:rsid w:val="00073EA4"/>
    <w:rsid w:val="00075787"/>
    <w:rsid w:val="00084BDA"/>
    <w:rsid w:val="00092540"/>
    <w:rsid w:val="0009544E"/>
    <w:rsid w:val="000B53D5"/>
    <w:rsid w:val="000C221A"/>
    <w:rsid w:val="000C4AB3"/>
    <w:rsid w:val="000C7A3A"/>
    <w:rsid w:val="000C7C6D"/>
    <w:rsid w:val="000D124A"/>
    <w:rsid w:val="000D1382"/>
    <w:rsid w:val="000F1579"/>
    <w:rsid w:val="00101C4E"/>
    <w:rsid w:val="00130828"/>
    <w:rsid w:val="00141C74"/>
    <w:rsid w:val="0014447C"/>
    <w:rsid w:val="001519A9"/>
    <w:rsid w:val="00156F30"/>
    <w:rsid w:val="001571BE"/>
    <w:rsid w:val="00161422"/>
    <w:rsid w:val="0016215F"/>
    <w:rsid w:val="0017231B"/>
    <w:rsid w:val="00172489"/>
    <w:rsid w:val="0017775A"/>
    <w:rsid w:val="0018083A"/>
    <w:rsid w:val="001825B5"/>
    <w:rsid w:val="00182E2D"/>
    <w:rsid w:val="00186B2B"/>
    <w:rsid w:val="00192E0E"/>
    <w:rsid w:val="00193D62"/>
    <w:rsid w:val="0019517B"/>
    <w:rsid w:val="00195D0F"/>
    <w:rsid w:val="001969E9"/>
    <w:rsid w:val="001A1F51"/>
    <w:rsid w:val="001A31E5"/>
    <w:rsid w:val="001A77F6"/>
    <w:rsid w:val="001B1FA9"/>
    <w:rsid w:val="001B3D81"/>
    <w:rsid w:val="001B5ACA"/>
    <w:rsid w:val="001C0B55"/>
    <w:rsid w:val="001C0B72"/>
    <w:rsid w:val="001C263B"/>
    <w:rsid w:val="001C5A4F"/>
    <w:rsid w:val="001C786E"/>
    <w:rsid w:val="001D2644"/>
    <w:rsid w:val="001E08BB"/>
    <w:rsid w:val="001E3D79"/>
    <w:rsid w:val="001E5BB2"/>
    <w:rsid w:val="001F0838"/>
    <w:rsid w:val="001F33C6"/>
    <w:rsid w:val="001F5101"/>
    <w:rsid w:val="00211C95"/>
    <w:rsid w:val="00236B05"/>
    <w:rsid w:val="002531D1"/>
    <w:rsid w:val="002539F8"/>
    <w:rsid w:val="002608D3"/>
    <w:rsid w:val="00261265"/>
    <w:rsid w:val="0027482D"/>
    <w:rsid w:val="00275350"/>
    <w:rsid w:val="00275E6F"/>
    <w:rsid w:val="00291072"/>
    <w:rsid w:val="002A22F6"/>
    <w:rsid w:val="002A4FF7"/>
    <w:rsid w:val="002D1976"/>
    <w:rsid w:val="00307634"/>
    <w:rsid w:val="003136AF"/>
    <w:rsid w:val="00314FC5"/>
    <w:rsid w:val="00317459"/>
    <w:rsid w:val="00322801"/>
    <w:rsid w:val="00326A09"/>
    <w:rsid w:val="00326CA9"/>
    <w:rsid w:val="00353710"/>
    <w:rsid w:val="00367765"/>
    <w:rsid w:val="003709AB"/>
    <w:rsid w:val="00375554"/>
    <w:rsid w:val="0038069D"/>
    <w:rsid w:val="003845D6"/>
    <w:rsid w:val="003A7965"/>
    <w:rsid w:val="003A7AAD"/>
    <w:rsid w:val="003B12AA"/>
    <w:rsid w:val="003C260F"/>
    <w:rsid w:val="003D274A"/>
    <w:rsid w:val="003D6E55"/>
    <w:rsid w:val="003D75C4"/>
    <w:rsid w:val="003D7A5B"/>
    <w:rsid w:val="003F01EC"/>
    <w:rsid w:val="003F6E94"/>
    <w:rsid w:val="004029B2"/>
    <w:rsid w:val="00405E50"/>
    <w:rsid w:val="0042105D"/>
    <w:rsid w:val="00433872"/>
    <w:rsid w:val="00445AED"/>
    <w:rsid w:val="0045056B"/>
    <w:rsid w:val="00454C6D"/>
    <w:rsid w:val="00463FEA"/>
    <w:rsid w:val="004711B0"/>
    <w:rsid w:val="004855E4"/>
    <w:rsid w:val="004868C5"/>
    <w:rsid w:val="004969AB"/>
    <w:rsid w:val="004B4E89"/>
    <w:rsid w:val="004B5DC8"/>
    <w:rsid w:val="004B653E"/>
    <w:rsid w:val="004B7B76"/>
    <w:rsid w:val="004C0FD6"/>
    <w:rsid w:val="004C50C4"/>
    <w:rsid w:val="004D78CB"/>
    <w:rsid w:val="004E65CF"/>
    <w:rsid w:val="004F2C5E"/>
    <w:rsid w:val="004F3F05"/>
    <w:rsid w:val="00507F3F"/>
    <w:rsid w:val="0052556B"/>
    <w:rsid w:val="005315B3"/>
    <w:rsid w:val="00535AC2"/>
    <w:rsid w:val="0056302D"/>
    <w:rsid w:val="00571183"/>
    <w:rsid w:val="005813A7"/>
    <w:rsid w:val="005924C3"/>
    <w:rsid w:val="00596014"/>
    <w:rsid w:val="00597012"/>
    <w:rsid w:val="005A6BE9"/>
    <w:rsid w:val="005C1CA2"/>
    <w:rsid w:val="005C5649"/>
    <w:rsid w:val="005D08C8"/>
    <w:rsid w:val="005D783B"/>
    <w:rsid w:val="005F146D"/>
    <w:rsid w:val="005F2648"/>
    <w:rsid w:val="00605C6A"/>
    <w:rsid w:val="00615E3B"/>
    <w:rsid w:val="0062225F"/>
    <w:rsid w:val="006458E0"/>
    <w:rsid w:val="00660043"/>
    <w:rsid w:val="00661082"/>
    <w:rsid w:val="00665CE7"/>
    <w:rsid w:val="00670A2F"/>
    <w:rsid w:val="00674D8B"/>
    <w:rsid w:val="00691211"/>
    <w:rsid w:val="00691E82"/>
    <w:rsid w:val="006941B7"/>
    <w:rsid w:val="00694ECF"/>
    <w:rsid w:val="006B47A3"/>
    <w:rsid w:val="006B5F73"/>
    <w:rsid w:val="006C11D8"/>
    <w:rsid w:val="006D24E0"/>
    <w:rsid w:val="006D63F1"/>
    <w:rsid w:val="006D7E1D"/>
    <w:rsid w:val="006F311B"/>
    <w:rsid w:val="006F4526"/>
    <w:rsid w:val="006F689E"/>
    <w:rsid w:val="007158E6"/>
    <w:rsid w:val="00717D75"/>
    <w:rsid w:val="007414FA"/>
    <w:rsid w:val="0074454A"/>
    <w:rsid w:val="007453E9"/>
    <w:rsid w:val="00754A08"/>
    <w:rsid w:val="00755F13"/>
    <w:rsid w:val="00756C28"/>
    <w:rsid w:val="00757679"/>
    <w:rsid w:val="007A2D4B"/>
    <w:rsid w:val="007B1CF3"/>
    <w:rsid w:val="007B32E0"/>
    <w:rsid w:val="007B6FB4"/>
    <w:rsid w:val="007C735B"/>
    <w:rsid w:val="007D5A3D"/>
    <w:rsid w:val="008052BE"/>
    <w:rsid w:val="00806447"/>
    <w:rsid w:val="00810711"/>
    <w:rsid w:val="008347AD"/>
    <w:rsid w:val="00834B6E"/>
    <w:rsid w:val="00834D33"/>
    <w:rsid w:val="008362A0"/>
    <w:rsid w:val="008405E7"/>
    <w:rsid w:val="00843E9B"/>
    <w:rsid w:val="0085366A"/>
    <w:rsid w:val="0086437A"/>
    <w:rsid w:val="00867CDA"/>
    <w:rsid w:val="00883C4B"/>
    <w:rsid w:val="00885F2B"/>
    <w:rsid w:val="00887FD6"/>
    <w:rsid w:val="00894C85"/>
    <w:rsid w:val="008A7399"/>
    <w:rsid w:val="008D62BF"/>
    <w:rsid w:val="008E0532"/>
    <w:rsid w:val="008E215A"/>
    <w:rsid w:val="008E42CA"/>
    <w:rsid w:val="00910798"/>
    <w:rsid w:val="00913525"/>
    <w:rsid w:val="009237C0"/>
    <w:rsid w:val="00930EFD"/>
    <w:rsid w:val="009334A7"/>
    <w:rsid w:val="009339FD"/>
    <w:rsid w:val="00934D69"/>
    <w:rsid w:val="00952122"/>
    <w:rsid w:val="009566D0"/>
    <w:rsid w:val="00963449"/>
    <w:rsid w:val="00975C14"/>
    <w:rsid w:val="00990C83"/>
    <w:rsid w:val="00992A09"/>
    <w:rsid w:val="009A162D"/>
    <w:rsid w:val="009B57D8"/>
    <w:rsid w:val="009B64F5"/>
    <w:rsid w:val="009C6AF4"/>
    <w:rsid w:val="009E0793"/>
    <w:rsid w:val="009E5A67"/>
    <w:rsid w:val="009F11E0"/>
    <w:rsid w:val="009F2F76"/>
    <w:rsid w:val="009F7B85"/>
    <w:rsid w:val="00A03320"/>
    <w:rsid w:val="00A26811"/>
    <w:rsid w:val="00A32396"/>
    <w:rsid w:val="00A33D6F"/>
    <w:rsid w:val="00A370E4"/>
    <w:rsid w:val="00A55F46"/>
    <w:rsid w:val="00A64FC0"/>
    <w:rsid w:val="00A74449"/>
    <w:rsid w:val="00A932F4"/>
    <w:rsid w:val="00A97B73"/>
    <w:rsid w:val="00AA202E"/>
    <w:rsid w:val="00AA3070"/>
    <w:rsid w:val="00AB18EC"/>
    <w:rsid w:val="00AB389C"/>
    <w:rsid w:val="00AB42BE"/>
    <w:rsid w:val="00AC2C7A"/>
    <w:rsid w:val="00AD3C25"/>
    <w:rsid w:val="00B006AC"/>
    <w:rsid w:val="00B01480"/>
    <w:rsid w:val="00B05303"/>
    <w:rsid w:val="00B1081A"/>
    <w:rsid w:val="00B17240"/>
    <w:rsid w:val="00B25F6C"/>
    <w:rsid w:val="00B3039B"/>
    <w:rsid w:val="00B30A34"/>
    <w:rsid w:val="00B33613"/>
    <w:rsid w:val="00B352D3"/>
    <w:rsid w:val="00B62D62"/>
    <w:rsid w:val="00B64A17"/>
    <w:rsid w:val="00B74492"/>
    <w:rsid w:val="00B756FD"/>
    <w:rsid w:val="00B7680E"/>
    <w:rsid w:val="00B8175E"/>
    <w:rsid w:val="00B936D1"/>
    <w:rsid w:val="00BA378A"/>
    <w:rsid w:val="00BA429F"/>
    <w:rsid w:val="00BB13DC"/>
    <w:rsid w:val="00BC708B"/>
    <w:rsid w:val="00BD7D8E"/>
    <w:rsid w:val="00BE62DA"/>
    <w:rsid w:val="00BF7942"/>
    <w:rsid w:val="00C13205"/>
    <w:rsid w:val="00C1408E"/>
    <w:rsid w:val="00C210C7"/>
    <w:rsid w:val="00C22C72"/>
    <w:rsid w:val="00C334A6"/>
    <w:rsid w:val="00C341EE"/>
    <w:rsid w:val="00C373A8"/>
    <w:rsid w:val="00C44AA4"/>
    <w:rsid w:val="00C81072"/>
    <w:rsid w:val="00C853C9"/>
    <w:rsid w:val="00C94B15"/>
    <w:rsid w:val="00CA4047"/>
    <w:rsid w:val="00CA639B"/>
    <w:rsid w:val="00CA6A46"/>
    <w:rsid w:val="00CD22EB"/>
    <w:rsid w:val="00CD691C"/>
    <w:rsid w:val="00CE5B31"/>
    <w:rsid w:val="00CF1150"/>
    <w:rsid w:val="00D02E56"/>
    <w:rsid w:val="00D14BE1"/>
    <w:rsid w:val="00D15457"/>
    <w:rsid w:val="00D16CEF"/>
    <w:rsid w:val="00D17ADE"/>
    <w:rsid w:val="00D234FC"/>
    <w:rsid w:val="00D30031"/>
    <w:rsid w:val="00D432BE"/>
    <w:rsid w:val="00D67BE3"/>
    <w:rsid w:val="00D9579A"/>
    <w:rsid w:val="00D96802"/>
    <w:rsid w:val="00DB7E64"/>
    <w:rsid w:val="00DD12C7"/>
    <w:rsid w:val="00DD2A00"/>
    <w:rsid w:val="00DD4E7B"/>
    <w:rsid w:val="00DE7743"/>
    <w:rsid w:val="00DF4246"/>
    <w:rsid w:val="00DF6CB7"/>
    <w:rsid w:val="00E01D9A"/>
    <w:rsid w:val="00E13C45"/>
    <w:rsid w:val="00E14363"/>
    <w:rsid w:val="00E16F84"/>
    <w:rsid w:val="00E23EB2"/>
    <w:rsid w:val="00E343C4"/>
    <w:rsid w:val="00E4253B"/>
    <w:rsid w:val="00E47D28"/>
    <w:rsid w:val="00E57572"/>
    <w:rsid w:val="00E576C7"/>
    <w:rsid w:val="00E63FB8"/>
    <w:rsid w:val="00E66E4F"/>
    <w:rsid w:val="00E70E35"/>
    <w:rsid w:val="00E74F0C"/>
    <w:rsid w:val="00E75795"/>
    <w:rsid w:val="00E81699"/>
    <w:rsid w:val="00E8696A"/>
    <w:rsid w:val="00E95F2C"/>
    <w:rsid w:val="00EB3844"/>
    <w:rsid w:val="00EB7821"/>
    <w:rsid w:val="00ED6E93"/>
    <w:rsid w:val="00ED7F8F"/>
    <w:rsid w:val="00EE3C61"/>
    <w:rsid w:val="00EE5AE0"/>
    <w:rsid w:val="00F0168B"/>
    <w:rsid w:val="00F1651F"/>
    <w:rsid w:val="00F27FA0"/>
    <w:rsid w:val="00F31A27"/>
    <w:rsid w:val="00F44D51"/>
    <w:rsid w:val="00F46452"/>
    <w:rsid w:val="00F467D6"/>
    <w:rsid w:val="00F473F5"/>
    <w:rsid w:val="00F47CAE"/>
    <w:rsid w:val="00F52613"/>
    <w:rsid w:val="00F53216"/>
    <w:rsid w:val="00F57B51"/>
    <w:rsid w:val="00F6710B"/>
    <w:rsid w:val="00F76064"/>
    <w:rsid w:val="00F776D0"/>
    <w:rsid w:val="00F84B72"/>
    <w:rsid w:val="00F963CE"/>
    <w:rsid w:val="00F97198"/>
    <w:rsid w:val="00F9748D"/>
    <w:rsid w:val="00FA7FD2"/>
    <w:rsid w:val="00FC258A"/>
    <w:rsid w:val="00FD2187"/>
    <w:rsid w:val="00FD632D"/>
    <w:rsid w:val="00FD7A43"/>
    <w:rsid w:val="00FF4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A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519A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1519A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1519A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1519A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1519A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1519A9"/>
    <w:pPr>
      <w:spacing w:before="240" w:after="60"/>
      <w:ind w:left="10064" w:hanging="708"/>
      <w:outlineLvl w:val="5"/>
    </w:pPr>
    <w:rPr>
      <w:rFonts w:ascii="Arial" w:hAnsi="Arial"/>
      <w:i/>
      <w:sz w:val="22"/>
    </w:rPr>
  </w:style>
  <w:style w:type="paragraph" w:styleId="Heading7">
    <w:name w:val="heading 7"/>
    <w:basedOn w:val="Normal"/>
    <w:next w:val="Normal"/>
    <w:qFormat/>
    <w:rsid w:val="001519A9"/>
    <w:pPr>
      <w:spacing w:before="240" w:after="60"/>
      <w:ind w:left="10772" w:hanging="708"/>
      <w:outlineLvl w:val="6"/>
    </w:pPr>
    <w:rPr>
      <w:rFonts w:ascii="Arial" w:hAnsi="Arial"/>
    </w:rPr>
  </w:style>
  <w:style w:type="paragraph" w:styleId="Heading8">
    <w:name w:val="heading 8"/>
    <w:basedOn w:val="Normal"/>
    <w:next w:val="Normal"/>
    <w:qFormat/>
    <w:rsid w:val="001519A9"/>
    <w:pPr>
      <w:spacing w:before="240" w:after="60"/>
      <w:ind w:left="11480" w:hanging="708"/>
      <w:outlineLvl w:val="7"/>
    </w:pPr>
    <w:rPr>
      <w:rFonts w:ascii="Arial" w:hAnsi="Arial"/>
      <w:i/>
    </w:rPr>
  </w:style>
  <w:style w:type="paragraph" w:styleId="Heading9">
    <w:name w:val="heading 9"/>
    <w:basedOn w:val="Normal"/>
    <w:next w:val="Normal"/>
    <w:qFormat/>
    <w:rsid w:val="001519A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519A9"/>
    <w:pPr>
      <w:ind w:left="1871"/>
    </w:pPr>
  </w:style>
  <w:style w:type="paragraph" w:customStyle="1" w:styleId="AmendBody2">
    <w:name w:val="Amend. Body 2"/>
    <w:basedOn w:val="Normal-Draft"/>
    <w:next w:val="Normal"/>
    <w:rsid w:val="001519A9"/>
    <w:pPr>
      <w:ind w:left="2381"/>
    </w:pPr>
  </w:style>
  <w:style w:type="paragraph" w:customStyle="1" w:styleId="AmendBody3">
    <w:name w:val="Amend. Body 3"/>
    <w:basedOn w:val="Normal-Draft"/>
    <w:next w:val="Normal"/>
    <w:rsid w:val="001519A9"/>
    <w:pPr>
      <w:ind w:left="2892"/>
    </w:pPr>
  </w:style>
  <w:style w:type="paragraph" w:customStyle="1" w:styleId="AmendBody4">
    <w:name w:val="Amend. Body 4"/>
    <w:basedOn w:val="Normal-Draft"/>
    <w:next w:val="Normal"/>
    <w:rsid w:val="001519A9"/>
    <w:pPr>
      <w:ind w:left="3402"/>
    </w:pPr>
  </w:style>
  <w:style w:type="paragraph" w:styleId="Header">
    <w:name w:val="header"/>
    <w:basedOn w:val="Normal"/>
    <w:rsid w:val="001519A9"/>
    <w:pPr>
      <w:tabs>
        <w:tab w:val="center" w:pos="4153"/>
        <w:tab w:val="right" w:pos="8306"/>
      </w:tabs>
    </w:pPr>
  </w:style>
  <w:style w:type="paragraph" w:styleId="Footer">
    <w:name w:val="footer"/>
    <w:basedOn w:val="Normal"/>
    <w:rsid w:val="001519A9"/>
    <w:pPr>
      <w:tabs>
        <w:tab w:val="center" w:pos="4153"/>
        <w:tab w:val="right" w:pos="8306"/>
      </w:tabs>
    </w:pPr>
  </w:style>
  <w:style w:type="paragraph" w:customStyle="1" w:styleId="AmendBody5">
    <w:name w:val="Amend. Body 5"/>
    <w:basedOn w:val="Normal-Draft"/>
    <w:next w:val="Normal"/>
    <w:rsid w:val="001519A9"/>
    <w:pPr>
      <w:ind w:left="3912"/>
    </w:pPr>
  </w:style>
  <w:style w:type="paragraph" w:customStyle="1" w:styleId="AmendHeading-DIVISION">
    <w:name w:val="Amend. Heading - DIVISION"/>
    <w:basedOn w:val="Normal-Draft"/>
    <w:next w:val="Normal"/>
    <w:rsid w:val="001519A9"/>
    <w:pPr>
      <w:spacing w:before="240" w:after="120"/>
      <w:ind w:left="1361"/>
      <w:jc w:val="center"/>
      <w:outlineLvl w:val="4"/>
    </w:pPr>
    <w:rPr>
      <w:b/>
    </w:rPr>
  </w:style>
  <w:style w:type="paragraph" w:customStyle="1" w:styleId="AmendHeading-PART">
    <w:name w:val="Amend. Heading - PART"/>
    <w:basedOn w:val="Normal-Draft"/>
    <w:next w:val="Normal"/>
    <w:rsid w:val="001519A9"/>
    <w:pPr>
      <w:spacing w:before="240" w:after="120"/>
      <w:ind w:left="1361"/>
      <w:jc w:val="center"/>
      <w:outlineLvl w:val="3"/>
    </w:pPr>
    <w:rPr>
      <w:b/>
      <w:caps/>
      <w:sz w:val="22"/>
    </w:rPr>
  </w:style>
  <w:style w:type="paragraph" w:customStyle="1" w:styleId="AmendHeading-SCHEDULE">
    <w:name w:val="Amend. Heading - SCHEDULE"/>
    <w:basedOn w:val="Normal-Draft"/>
    <w:next w:val="Normal"/>
    <w:rsid w:val="001519A9"/>
    <w:pPr>
      <w:spacing w:before="240" w:after="120"/>
      <w:ind w:left="1361"/>
      <w:jc w:val="center"/>
    </w:pPr>
    <w:rPr>
      <w:caps/>
      <w:sz w:val="22"/>
    </w:rPr>
  </w:style>
  <w:style w:type="paragraph" w:customStyle="1" w:styleId="AmendHeading1">
    <w:name w:val="Amend. Heading 1"/>
    <w:basedOn w:val="Normal"/>
    <w:next w:val="Normal"/>
    <w:rsid w:val="001519A9"/>
    <w:pPr>
      <w:suppressLineNumbers w:val="0"/>
    </w:pPr>
  </w:style>
  <w:style w:type="paragraph" w:customStyle="1" w:styleId="AmendHeading2">
    <w:name w:val="Amend. Heading 2"/>
    <w:basedOn w:val="Normal"/>
    <w:next w:val="Normal"/>
    <w:rsid w:val="001519A9"/>
    <w:pPr>
      <w:suppressLineNumbers w:val="0"/>
    </w:pPr>
  </w:style>
  <w:style w:type="paragraph" w:customStyle="1" w:styleId="AmendHeading3">
    <w:name w:val="Amend. Heading 3"/>
    <w:basedOn w:val="Normal"/>
    <w:next w:val="Normal"/>
    <w:rsid w:val="001519A9"/>
    <w:pPr>
      <w:suppressLineNumbers w:val="0"/>
    </w:pPr>
  </w:style>
  <w:style w:type="paragraph" w:customStyle="1" w:styleId="AmendHeading4">
    <w:name w:val="Amend. Heading 4"/>
    <w:basedOn w:val="Normal"/>
    <w:next w:val="Normal"/>
    <w:rsid w:val="001519A9"/>
    <w:pPr>
      <w:suppressLineNumbers w:val="0"/>
    </w:pPr>
  </w:style>
  <w:style w:type="paragraph" w:customStyle="1" w:styleId="AmendHeading5">
    <w:name w:val="Amend. Heading 5"/>
    <w:basedOn w:val="Normal"/>
    <w:next w:val="Normal"/>
    <w:rsid w:val="001519A9"/>
    <w:pPr>
      <w:suppressLineNumbers w:val="0"/>
    </w:pPr>
  </w:style>
  <w:style w:type="paragraph" w:customStyle="1" w:styleId="BodyParagraph">
    <w:name w:val="Body Paragraph"/>
    <w:next w:val="Normal"/>
    <w:rsid w:val="001519A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519A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519A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1519A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1519A9"/>
    <w:pPr>
      <w:suppressLineNumbers w:val="0"/>
      <w:outlineLvl w:val="2"/>
    </w:pPr>
    <w:rPr>
      <w:b/>
    </w:rPr>
  </w:style>
  <w:style w:type="paragraph" w:customStyle="1" w:styleId="DraftHeading2">
    <w:name w:val="Draft Heading 2"/>
    <w:basedOn w:val="Normal"/>
    <w:next w:val="Normal"/>
    <w:rsid w:val="001519A9"/>
    <w:pPr>
      <w:suppressLineNumbers w:val="0"/>
    </w:pPr>
  </w:style>
  <w:style w:type="paragraph" w:customStyle="1" w:styleId="DraftHeading3">
    <w:name w:val="Draft Heading 3"/>
    <w:basedOn w:val="Normal"/>
    <w:next w:val="Normal"/>
    <w:rsid w:val="001519A9"/>
    <w:pPr>
      <w:suppressLineNumbers w:val="0"/>
    </w:pPr>
  </w:style>
  <w:style w:type="paragraph" w:customStyle="1" w:styleId="DraftHeading4">
    <w:name w:val="Draft Heading 4"/>
    <w:basedOn w:val="Normal"/>
    <w:next w:val="Normal"/>
    <w:rsid w:val="001519A9"/>
    <w:pPr>
      <w:suppressLineNumbers w:val="0"/>
    </w:pPr>
  </w:style>
  <w:style w:type="paragraph" w:customStyle="1" w:styleId="DraftHeading5">
    <w:name w:val="Draft Heading 5"/>
    <w:basedOn w:val="Normal"/>
    <w:next w:val="Normal"/>
    <w:rsid w:val="001519A9"/>
    <w:pPr>
      <w:suppressLineNumbers w:val="0"/>
    </w:pPr>
  </w:style>
  <w:style w:type="paragraph" w:customStyle="1" w:styleId="ActTitleFrame">
    <w:name w:val="ActTitleFrame"/>
    <w:basedOn w:val="Normal"/>
    <w:rsid w:val="001519A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1519A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1519A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1519A9"/>
    <w:rPr>
      <w:caps w:val="0"/>
    </w:rPr>
  </w:style>
  <w:style w:type="paragraph" w:customStyle="1" w:styleId="Heading1-Manual">
    <w:name w:val="Heading 1 - Manual"/>
    <w:next w:val="Normal"/>
    <w:rsid w:val="001519A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519A9"/>
    <w:rPr>
      <w:rFonts w:ascii="Monotype Corsiva" w:hAnsi="Monotype Corsiva"/>
      <w:i/>
      <w:sz w:val="24"/>
    </w:rPr>
  </w:style>
  <w:style w:type="paragraph" w:customStyle="1" w:styleId="Normal-Draft">
    <w:name w:val="Normal - Draft"/>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1519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1519A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519A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519A9"/>
  </w:style>
  <w:style w:type="paragraph" w:customStyle="1" w:styleId="Penalty">
    <w:name w:val="Penalty"/>
    <w:next w:val="Normal"/>
    <w:rsid w:val="001519A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1519A9"/>
    <w:rPr>
      <w:sz w:val="20"/>
    </w:rPr>
  </w:style>
  <w:style w:type="paragraph" w:customStyle="1" w:styleId="Schedule-PART">
    <w:name w:val="Schedule - PART"/>
    <w:basedOn w:val="Heading-PART"/>
    <w:next w:val="Normal"/>
    <w:rsid w:val="001519A9"/>
    <w:rPr>
      <w:sz w:val="18"/>
    </w:rPr>
  </w:style>
  <w:style w:type="paragraph" w:customStyle="1" w:styleId="ScheduleAutoHeading1">
    <w:name w:val="Schedule Auto Heading 1"/>
    <w:basedOn w:val="Normal-Schedule"/>
    <w:next w:val="Normal"/>
    <w:rsid w:val="001519A9"/>
    <w:rPr>
      <w:b/>
      <w:i/>
    </w:rPr>
  </w:style>
  <w:style w:type="paragraph" w:customStyle="1" w:styleId="ScheduleAutoHeading2">
    <w:name w:val="Schedule Auto Heading 2"/>
    <w:basedOn w:val="Normal-Schedule"/>
    <w:next w:val="Normal"/>
    <w:rsid w:val="001519A9"/>
  </w:style>
  <w:style w:type="paragraph" w:customStyle="1" w:styleId="ScheduleAutoHeading3">
    <w:name w:val="Schedule Auto Heading 3"/>
    <w:basedOn w:val="Normal-Schedule"/>
    <w:next w:val="Normal"/>
    <w:rsid w:val="001519A9"/>
  </w:style>
  <w:style w:type="paragraph" w:customStyle="1" w:styleId="ScheduleAutoHeading4">
    <w:name w:val="Schedule Auto Heading 4"/>
    <w:basedOn w:val="Normal-Schedule"/>
    <w:next w:val="Normal"/>
    <w:rsid w:val="001519A9"/>
  </w:style>
  <w:style w:type="paragraph" w:customStyle="1" w:styleId="ScheduleAutoHeading5">
    <w:name w:val="Schedule Auto Heading 5"/>
    <w:basedOn w:val="Normal-Schedule"/>
    <w:next w:val="Normal"/>
    <w:rsid w:val="001519A9"/>
  </w:style>
  <w:style w:type="paragraph" w:customStyle="1" w:styleId="ScheduleDefinition">
    <w:name w:val="Schedule Definition"/>
    <w:basedOn w:val="Normal"/>
    <w:next w:val="Normal"/>
    <w:rsid w:val="001519A9"/>
    <w:pPr>
      <w:suppressLineNumbers w:val="0"/>
      <w:ind w:left="1871" w:hanging="510"/>
    </w:pPr>
    <w:rPr>
      <w:sz w:val="20"/>
    </w:rPr>
  </w:style>
  <w:style w:type="paragraph" w:customStyle="1" w:styleId="ScheduleHeading1">
    <w:name w:val="Schedule Heading 1"/>
    <w:basedOn w:val="Normal"/>
    <w:next w:val="Normal"/>
    <w:rsid w:val="001519A9"/>
    <w:pPr>
      <w:suppressLineNumbers w:val="0"/>
    </w:pPr>
    <w:rPr>
      <w:b/>
      <w:sz w:val="20"/>
    </w:rPr>
  </w:style>
  <w:style w:type="paragraph" w:customStyle="1" w:styleId="ScheduleHeading2">
    <w:name w:val="Schedule Heading 2"/>
    <w:basedOn w:val="Normal"/>
    <w:next w:val="Normal"/>
    <w:rsid w:val="001519A9"/>
    <w:pPr>
      <w:suppressLineNumbers w:val="0"/>
    </w:pPr>
    <w:rPr>
      <w:sz w:val="20"/>
    </w:rPr>
  </w:style>
  <w:style w:type="paragraph" w:customStyle="1" w:styleId="ScheduleHeading3">
    <w:name w:val="Schedule Heading 3"/>
    <w:basedOn w:val="Normal"/>
    <w:next w:val="Normal"/>
    <w:rsid w:val="001519A9"/>
    <w:pPr>
      <w:suppressLineNumbers w:val="0"/>
    </w:pPr>
    <w:rPr>
      <w:sz w:val="20"/>
    </w:rPr>
  </w:style>
  <w:style w:type="paragraph" w:customStyle="1" w:styleId="ScheduleHeading4">
    <w:name w:val="Schedule Heading 4"/>
    <w:basedOn w:val="Normal"/>
    <w:next w:val="Normal"/>
    <w:rsid w:val="001519A9"/>
    <w:pPr>
      <w:suppressLineNumbers w:val="0"/>
    </w:pPr>
    <w:rPr>
      <w:sz w:val="20"/>
    </w:rPr>
  </w:style>
  <w:style w:type="paragraph" w:customStyle="1" w:styleId="ScheduleHeading5">
    <w:name w:val="Schedule Heading 5"/>
    <w:basedOn w:val="Normal"/>
    <w:next w:val="Normal"/>
    <w:rsid w:val="001519A9"/>
    <w:pPr>
      <w:suppressLineNumbers w:val="0"/>
    </w:pPr>
    <w:rPr>
      <w:sz w:val="20"/>
    </w:rPr>
  </w:style>
  <w:style w:type="paragraph" w:customStyle="1" w:styleId="ScheduleHeadingAuto">
    <w:name w:val="Schedule Heading Auto"/>
    <w:basedOn w:val="Normal-Schedule"/>
    <w:next w:val="Normal"/>
    <w:rsid w:val="001519A9"/>
  </w:style>
  <w:style w:type="paragraph" w:customStyle="1" w:styleId="ScheduleParagraph">
    <w:name w:val="Schedule Paragraph"/>
    <w:basedOn w:val="Normal"/>
    <w:next w:val="Normal"/>
    <w:rsid w:val="001519A9"/>
    <w:pPr>
      <w:suppressLineNumbers w:val="0"/>
      <w:ind w:left="1871"/>
    </w:pPr>
    <w:rPr>
      <w:sz w:val="20"/>
    </w:rPr>
  </w:style>
  <w:style w:type="paragraph" w:customStyle="1" w:styleId="ScheduleParagraphSub">
    <w:name w:val="Schedule Paragraph (Sub)"/>
    <w:basedOn w:val="Normal"/>
    <w:next w:val="Normal"/>
    <w:rsid w:val="001519A9"/>
    <w:pPr>
      <w:suppressLineNumbers w:val="0"/>
      <w:ind w:left="2381"/>
    </w:pPr>
    <w:rPr>
      <w:sz w:val="20"/>
    </w:rPr>
  </w:style>
  <w:style w:type="paragraph" w:customStyle="1" w:styleId="ScheduleParagraphSub-Sub">
    <w:name w:val="Schedule Paragraph (Sub-Sub)"/>
    <w:basedOn w:val="Normal"/>
    <w:next w:val="Normal"/>
    <w:rsid w:val="001519A9"/>
    <w:pPr>
      <w:suppressLineNumbers w:val="0"/>
      <w:ind w:left="2892"/>
    </w:pPr>
    <w:rPr>
      <w:sz w:val="20"/>
    </w:rPr>
  </w:style>
  <w:style w:type="paragraph" w:customStyle="1" w:styleId="SchedulePenalty">
    <w:name w:val="Schedule Penalty"/>
    <w:basedOn w:val="Penalty"/>
    <w:next w:val="Normal"/>
    <w:rsid w:val="001519A9"/>
    <w:rPr>
      <w:sz w:val="20"/>
    </w:rPr>
  </w:style>
  <w:style w:type="paragraph" w:customStyle="1" w:styleId="ScheduleSection">
    <w:name w:val="Schedule Section"/>
    <w:basedOn w:val="Normal"/>
    <w:next w:val="Normal"/>
    <w:rsid w:val="001519A9"/>
    <w:pPr>
      <w:suppressLineNumbers w:val="0"/>
      <w:ind w:left="851"/>
    </w:pPr>
    <w:rPr>
      <w:sz w:val="20"/>
    </w:rPr>
  </w:style>
  <w:style w:type="paragraph" w:customStyle="1" w:styleId="ScheduleSectionSub">
    <w:name w:val="Schedule Section (Sub)"/>
    <w:basedOn w:val="Normal"/>
    <w:next w:val="Normal"/>
    <w:rsid w:val="001519A9"/>
    <w:pPr>
      <w:suppressLineNumbers w:val="0"/>
      <w:ind w:left="1361"/>
    </w:pPr>
    <w:rPr>
      <w:sz w:val="20"/>
    </w:rPr>
  </w:style>
  <w:style w:type="paragraph" w:customStyle="1" w:styleId="ShoulderReference">
    <w:name w:val="Shoulder Reference"/>
    <w:next w:val="Normal"/>
    <w:rsid w:val="001969E9"/>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1969E9"/>
    <w:pPr>
      <w:framePr w:w="964" w:h="340" w:hSpace="180" w:vSpace="180" w:wrap="around" w:vAnchor="text" w:hAnchor="page" w:xAlign="outside" w:y="1"/>
    </w:pPr>
    <w:rPr>
      <w:rFonts w:ascii="Arial" w:hAnsi="Arial"/>
      <w:b/>
      <w:spacing w:val="-10"/>
      <w:sz w:val="16"/>
    </w:rPr>
  </w:style>
  <w:style w:type="paragraph" w:styleId="TOC1">
    <w:name w:val="toc 1"/>
    <w:next w:val="Normal"/>
    <w:uiPriority w:val="39"/>
    <w:rsid w:val="001519A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rsid w:val="001519A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rsid w:val="001519A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519A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519A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519A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1519A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519A9"/>
    <w:pPr>
      <w:ind w:right="0"/>
    </w:pPr>
    <w:rPr>
      <w:b w:val="0"/>
      <w:caps/>
    </w:rPr>
  </w:style>
  <w:style w:type="paragraph" w:styleId="TOC9">
    <w:name w:val="toc 9"/>
    <w:basedOn w:val="Normal"/>
    <w:next w:val="Normal"/>
    <w:semiHidden/>
    <w:rsid w:val="001519A9"/>
    <w:pPr>
      <w:tabs>
        <w:tab w:val="right" w:pos="6237"/>
      </w:tabs>
      <w:spacing w:before="0"/>
      <w:ind w:left="1922" w:right="284"/>
    </w:pPr>
    <w:rPr>
      <w:sz w:val="20"/>
    </w:rPr>
  </w:style>
  <w:style w:type="paragraph" w:customStyle="1" w:styleId="AmendHeading1s">
    <w:name w:val="Amend. Heading 1s"/>
    <w:basedOn w:val="Normal"/>
    <w:next w:val="Normal"/>
    <w:rsid w:val="001519A9"/>
    <w:pPr>
      <w:suppressLineNumbers w:val="0"/>
      <w:outlineLvl w:val="5"/>
    </w:pPr>
    <w:rPr>
      <w:b/>
    </w:rPr>
  </w:style>
  <w:style w:type="paragraph" w:styleId="EndnoteText">
    <w:name w:val="endnote text"/>
    <w:basedOn w:val="Normal"/>
    <w:semiHidden/>
    <w:rsid w:val="001519A9"/>
    <w:pPr>
      <w:tabs>
        <w:tab w:val="left" w:pos="426"/>
      </w:tabs>
    </w:pPr>
    <w:rPr>
      <w:sz w:val="20"/>
    </w:rPr>
  </w:style>
  <w:style w:type="paragraph" w:customStyle="1" w:styleId="AmendHeading6">
    <w:name w:val="Amend. Heading 6"/>
    <w:basedOn w:val="Normal"/>
    <w:next w:val="Normal"/>
    <w:rsid w:val="001519A9"/>
    <w:pPr>
      <w:suppressLineNumbers w:val="0"/>
    </w:pPr>
  </w:style>
  <w:style w:type="character" w:styleId="EndnoteReference">
    <w:name w:val="endnote reference"/>
    <w:basedOn w:val="DefaultParagraphFont"/>
    <w:semiHidden/>
    <w:rsid w:val="001519A9"/>
    <w:rPr>
      <w:vertAlign w:val="superscript"/>
    </w:rPr>
  </w:style>
  <w:style w:type="paragraph" w:customStyle="1" w:styleId="Stars">
    <w:name w:val="Stars"/>
    <w:basedOn w:val="BodySection"/>
    <w:next w:val="Normal"/>
    <w:rsid w:val="001519A9"/>
    <w:pPr>
      <w:tabs>
        <w:tab w:val="right" w:pos="1418"/>
        <w:tab w:val="right" w:pos="2552"/>
        <w:tab w:val="right" w:pos="3686"/>
        <w:tab w:val="right" w:pos="4820"/>
        <w:tab w:val="right" w:pos="5954"/>
      </w:tabs>
      <w:ind w:left="851"/>
    </w:pPr>
  </w:style>
  <w:style w:type="paragraph" w:customStyle="1" w:styleId="DraftingNotes">
    <w:name w:val="Drafting Notes"/>
    <w:next w:val="Normal"/>
    <w:rsid w:val="001519A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1519A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519A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519A9"/>
    <w:pPr>
      <w:spacing w:after="120"/>
      <w:jc w:val="center"/>
      <w:outlineLvl w:val="6"/>
    </w:pPr>
  </w:style>
  <w:style w:type="paragraph" w:customStyle="1" w:styleId="ScheduleFormNo">
    <w:name w:val="Schedule Form No."/>
    <w:basedOn w:val="ScheduleNo"/>
    <w:next w:val="Normal"/>
    <w:rsid w:val="001519A9"/>
  </w:style>
  <w:style w:type="paragraph" w:customStyle="1" w:styleId="ScheduleNo">
    <w:name w:val="Schedule No."/>
    <w:basedOn w:val="Heading-PART"/>
    <w:next w:val="Normal"/>
    <w:rsid w:val="001519A9"/>
    <w:pPr>
      <w:outlineLvl w:val="1"/>
    </w:pPr>
    <w:rPr>
      <w:sz w:val="20"/>
    </w:rPr>
  </w:style>
  <w:style w:type="paragraph" w:customStyle="1" w:styleId="ScheduleTitle">
    <w:name w:val="Schedule Title"/>
    <w:basedOn w:val="Heading-DIVISION"/>
    <w:next w:val="Normal"/>
    <w:rsid w:val="001519A9"/>
    <w:rPr>
      <w:caps/>
      <w:sz w:val="20"/>
    </w:rPr>
  </w:style>
  <w:style w:type="paragraph" w:customStyle="1" w:styleId="Heading-ENDNOTES">
    <w:name w:val="Heading - ENDNOTES"/>
    <w:basedOn w:val="EndnoteText"/>
    <w:next w:val="EndnoteText"/>
    <w:rsid w:val="001519A9"/>
    <w:pPr>
      <w:tabs>
        <w:tab w:val="clear" w:pos="426"/>
        <w:tab w:val="left" w:pos="284"/>
      </w:tabs>
      <w:ind w:left="-284"/>
      <w:outlineLvl w:val="1"/>
    </w:pPr>
    <w:rPr>
      <w:b/>
      <w:sz w:val="22"/>
      <w:lang w:val="en-GB"/>
    </w:rPr>
  </w:style>
  <w:style w:type="paragraph" w:customStyle="1" w:styleId="ActTitleTable1">
    <w:name w:val="Act Title (Table 1)"/>
    <w:next w:val="Normal"/>
    <w:rsid w:val="001519A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1519A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1519A9"/>
    <w:pPr>
      <w:ind w:left="284"/>
    </w:pPr>
  </w:style>
  <w:style w:type="paragraph" w:customStyle="1" w:styleId="DefinitionSchedule">
    <w:name w:val="Definition (Schedule)"/>
    <w:basedOn w:val="Defintion"/>
    <w:next w:val="Normal"/>
    <w:rsid w:val="001519A9"/>
    <w:pPr>
      <w:spacing w:before="0"/>
    </w:pPr>
    <w:rPr>
      <w:sz w:val="20"/>
    </w:rPr>
  </w:style>
  <w:style w:type="paragraph" w:customStyle="1" w:styleId="DraftTest">
    <w:name w:val="Draft Test"/>
    <w:basedOn w:val="Normal"/>
    <w:next w:val="Normal"/>
    <w:rsid w:val="001519A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1519A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1519A9"/>
    <w:rPr>
      <w:sz w:val="20"/>
    </w:rPr>
  </w:style>
  <w:style w:type="paragraph" w:customStyle="1" w:styleId="ByAuthority">
    <w:name w:val="ByAuthority"/>
    <w:basedOn w:val="Normal-Draft"/>
    <w:next w:val="Normal-Draft"/>
    <w:rsid w:val="001519A9"/>
    <w:pPr>
      <w:jc w:val="center"/>
    </w:pPr>
    <w:rPr>
      <w:sz w:val="22"/>
    </w:rPr>
  </w:style>
  <w:style w:type="paragraph" w:styleId="Caption">
    <w:name w:val="caption"/>
    <w:basedOn w:val="Normal"/>
    <w:next w:val="Normal"/>
    <w:qFormat/>
    <w:rsid w:val="001519A9"/>
    <w:pPr>
      <w:spacing w:after="120"/>
    </w:pPr>
    <w:rPr>
      <w:b/>
    </w:rPr>
  </w:style>
  <w:style w:type="paragraph" w:customStyle="1" w:styleId="SRT1Autotext1">
    <w:name w:val="SR T1 Autotext1"/>
    <w:basedOn w:val="Normal"/>
    <w:rsid w:val="001519A9"/>
    <w:pPr>
      <w:keepNext/>
      <w:spacing w:before="0"/>
    </w:pPr>
    <w:rPr>
      <w:spacing w:val="-4"/>
      <w:sz w:val="18"/>
    </w:rPr>
  </w:style>
  <w:style w:type="paragraph" w:customStyle="1" w:styleId="Reprint-AutoText">
    <w:name w:val="Reprint - AutoText"/>
    <w:basedOn w:val="Normal"/>
    <w:rsid w:val="001519A9"/>
    <w:pPr>
      <w:spacing w:before="0"/>
    </w:pPr>
  </w:style>
  <w:style w:type="paragraph" w:customStyle="1" w:styleId="SRT1Autotext3">
    <w:name w:val="SR T1 Autotext3"/>
    <w:basedOn w:val="Normal"/>
    <w:rsid w:val="001519A9"/>
    <w:pPr>
      <w:keepNext/>
      <w:spacing w:before="0"/>
    </w:pPr>
    <w:rPr>
      <w:i/>
      <w:sz w:val="18"/>
    </w:rPr>
  </w:style>
  <w:style w:type="paragraph" w:customStyle="1" w:styleId="TOAAutotext">
    <w:name w:val="TOA Autotext"/>
    <w:basedOn w:val="SRT1Autotext3"/>
    <w:rsid w:val="001519A9"/>
  </w:style>
  <w:style w:type="paragraph" w:customStyle="1" w:styleId="ReprintIndexLine1">
    <w:name w:val="Reprint Index Line1"/>
    <w:basedOn w:val="ReprintIndexLine"/>
    <w:rsid w:val="001519A9"/>
  </w:style>
  <w:style w:type="paragraph" w:customStyle="1" w:styleId="ReprintIndexHeading">
    <w:name w:val="Reprint Index Heading"/>
    <w:basedOn w:val="Normal"/>
    <w:next w:val="Normal"/>
    <w:rsid w:val="001519A9"/>
    <w:pPr>
      <w:spacing w:before="240" w:line="192" w:lineRule="auto"/>
      <w:jc w:val="center"/>
    </w:pPr>
    <w:rPr>
      <w:b/>
    </w:rPr>
  </w:style>
  <w:style w:type="paragraph" w:customStyle="1" w:styleId="ReprintIndexLine">
    <w:name w:val="Reprint Index Line"/>
    <w:basedOn w:val="Normal"/>
    <w:rsid w:val="001519A9"/>
    <w:pPr>
      <w:tabs>
        <w:tab w:val="left" w:pos="4678"/>
      </w:tabs>
      <w:spacing w:before="0" w:line="156" w:lineRule="auto"/>
    </w:pPr>
    <w:rPr>
      <w:i/>
      <w:sz w:val="20"/>
    </w:rPr>
  </w:style>
  <w:style w:type="paragraph" w:customStyle="1" w:styleId="ReprintIndexSubject">
    <w:name w:val="Reprint Index Subject"/>
    <w:basedOn w:val="Normal"/>
    <w:next w:val="ReprintIndexsubtopic"/>
    <w:rsid w:val="001519A9"/>
    <w:pPr>
      <w:ind w:left="4678" w:hanging="4678"/>
    </w:pPr>
    <w:rPr>
      <w:b/>
      <w:sz w:val="20"/>
    </w:rPr>
  </w:style>
  <w:style w:type="paragraph" w:customStyle="1" w:styleId="ReprintIndexsubtopic">
    <w:name w:val="Reprint Index subtopic"/>
    <w:basedOn w:val="ReprintIndexSubject"/>
    <w:rsid w:val="001519A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1519A9"/>
  </w:style>
  <w:style w:type="paragraph" w:customStyle="1" w:styleId="n">
    <w:name w:val="n"/>
    <w:basedOn w:val="Heading-ENDNOTES"/>
    <w:rsid w:val="001519A9"/>
    <w:pPr>
      <w:ind w:left="0" w:hanging="284"/>
    </w:pPr>
  </w:style>
  <w:style w:type="paragraph" w:styleId="TOAHeading">
    <w:name w:val="toa heading"/>
    <w:basedOn w:val="Normal"/>
    <w:next w:val="Normal"/>
    <w:semiHidden/>
    <w:rsid w:val="001519A9"/>
    <w:rPr>
      <w:rFonts w:ascii="Arial" w:hAnsi="Arial"/>
      <w:b/>
    </w:rPr>
  </w:style>
  <w:style w:type="paragraph" w:customStyle="1" w:styleId="AmendDefinition1">
    <w:name w:val="Amend Definition 1"/>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519A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519A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519A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519A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519A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1519A9"/>
    <w:pPr>
      <w:ind w:left="1872"/>
    </w:pPr>
  </w:style>
  <w:style w:type="paragraph" w:customStyle="1" w:styleId="DraftPenalty2">
    <w:name w:val="Draft Penalty 2"/>
    <w:basedOn w:val="Penalty"/>
    <w:next w:val="Normal"/>
    <w:rsid w:val="001519A9"/>
  </w:style>
  <w:style w:type="paragraph" w:customStyle="1" w:styleId="DraftPenalty3">
    <w:name w:val="Draft Penalty 3"/>
    <w:basedOn w:val="Penalty"/>
    <w:next w:val="Normal"/>
    <w:rsid w:val="001519A9"/>
    <w:pPr>
      <w:ind w:left="2892"/>
    </w:pPr>
  </w:style>
  <w:style w:type="paragraph" w:customStyle="1" w:styleId="DraftPenalty4">
    <w:name w:val="Draft Penalty 4"/>
    <w:basedOn w:val="Penalty"/>
    <w:next w:val="Normal"/>
    <w:rsid w:val="001519A9"/>
    <w:pPr>
      <w:ind w:left="3402"/>
    </w:pPr>
  </w:style>
  <w:style w:type="paragraph" w:customStyle="1" w:styleId="DraftPenalty5">
    <w:name w:val="Draft Penalty 5"/>
    <w:basedOn w:val="Penalty"/>
    <w:next w:val="Normal"/>
    <w:rsid w:val="001519A9"/>
    <w:pPr>
      <w:ind w:left="3913"/>
    </w:pPr>
  </w:style>
  <w:style w:type="paragraph" w:customStyle="1" w:styleId="ScheduleDefinition1">
    <w:name w:val="Schedule Definition 1"/>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1519A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1519A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1519A9"/>
    <w:pPr>
      <w:jc w:val="center"/>
    </w:pPr>
    <w:rPr>
      <w:b/>
      <w:sz w:val="28"/>
    </w:rPr>
  </w:style>
  <w:style w:type="paragraph" w:styleId="BlockText">
    <w:name w:val="Block Text"/>
    <w:basedOn w:val="Normal"/>
    <w:rsid w:val="001519A9"/>
    <w:pPr>
      <w:spacing w:after="120"/>
      <w:ind w:left="1440" w:right="1440"/>
    </w:pPr>
  </w:style>
  <w:style w:type="paragraph" w:styleId="BodyTextIndent">
    <w:name w:val="Body Text Indent"/>
    <w:basedOn w:val="Normal"/>
    <w:rsid w:val="001519A9"/>
    <w:pPr>
      <w:ind w:left="840" w:hanging="480"/>
    </w:pPr>
  </w:style>
  <w:style w:type="paragraph" w:styleId="DocumentMap">
    <w:name w:val="Document Map"/>
    <w:basedOn w:val="Normal"/>
    <w:semiHidden/>
    <w:rsid w:val="001519A9"/>
    <w:pPr>
      <w:shd w:val="clear" w:color="auto" w:fill="000080"/>
    </w:pPr>
    <w:rPr>
      <w:rFonts w:ascii="Tahoma" w:hAnsi="Tahoma" w:cs="Tahoma"/>
    </w:rPr>
  </w:style>
  <w:style w:type="paragraph" w:customStyle="1" w:styleId="AmndChptr">
    <w:name w:val="Amnd Chptr"/>
    <w:basedOn w:val="Normal"/>
    <w:next w:val="Normal"/>
    <w:rsid w:val="001519A9"/>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1519A9"/>
    <w:pPr>
      <w:suppressLineNumbers w:val="0"/>
      <w:spacing w:before="240" w:after="120"/>
      <w:jc w:val="center"/>
      <w:outlineLvl w:val="0"/>
    </w:pPr>
    <w:rPr>
      <w:b/>
      <w:caps/>
      <w:sz w:val="26"/>
    </w:rPr>
  </w:style>
  <w:style w:type="paragraph" w:customStyle="1" w:styleId="GovernorAssent">
    <w:name w:val="Governor Assent"/>
    <w:basedOn w:val="Normal"/>
    <w:rsid w:val="001519A9"/>
    <w:pPr>
      <w:spacing w:before="0"/>
    </w:pPr>
    <w:rPr>
      <w:sz w:val="20"/>
      <w:lang w:val="en-GB"/>
    </w:rPr>
  </w:style>
  <w:style w:type="paragraph" w:customStyle="1" w:styleId="PART">
    <w:name w:val="PART"/>
    <w:basedOn w:val="Normal"/>
    <w:next w:val="Normal"/>
    <w:rsid w:val="001519A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1519A9"/>
    <w:pPr>
      <w:suppressLineNumbers w:val="0"/>
      <w:spacing w:after="120"/>
      <w:jc w:val="center"/>
    </w:pPr>
    <w:rPr>
      <w:b/>
      <w:sz w:val="20"/>
    </w:rPr>
  </w:style>
  <w:style w:type="paragraph" w:customStyle="1" w:styleId="Schedule-Part0">
    <w:name w:val="Schedule-Part"/>
    <w:basedOn w:val="Normal"/>
    <w:next w:val="Normal"/>
    <w:rsid w:val="001519A9"/>
    <w:pPr>
      <w:suppressLineNumbers w:val="0"/>
      <w:spacing w:after="120"/>
      <w:jc w:val="center"/>
    </w:pPr>
    <w:rPr>
      <w:b/>
      <w:caps/>
      <w:sz w:val="22"/>
    </w:rPr>
  </w:style>
  <w:style w:type="paragraph" w:styleId="BodyText">
    <w:name w:val="Body Text"/>
    <w:basedOn w:val="Normal"/>
    <w:rsid w:val="001519A9"/>
    <w:pPr>
      <w:spacing w:after="120"/>
    </w:pPr>
  </w:style>
  <w:style w:type="paragraph" w:styleId="BodyText2">
    <w:name w:val="Body Text 2"/>
    <w:basedOn w:val="Normal"/>
    <w:rsid w:val="001519A9"/>
    <w:pPr>
      <w:spacing w:after="120" w:line="480" w:lineRule="auto"/>
    </w:pPr>
  </w:style>
  <w:style w:type="paragraph" w:styleId="BodyText3">
    <w:name w:val="Body Text 3"/>
    <w:basedOn w:val="Normal"/>
    <w:rsid w:val="001519A9"/>
    <w:pPr>
      <w:spacing w:after="120"/>
    </w:pPr>
    <w:rPr>
      <w:sz w:val="16"/>
      <w:szCs w:val="16"/>
    </w:rPr>
  </w:style>
  <w:style w:type="paragraph" w:styleId="BodyTextFirstIndent">
    <w:name w:val="Body Text First Indent"/>
    <w:basedOn w:val="BodyText"/>
    <w:rsid w:val="001519A9"/>
    <w:pPr>
      <w:ind w:firstLine="210"/>
    </w:pPr>
  </w:style>
  <w:style w:type="paragraph" w:styleId="BodyTextFirstIndent2">
    <w:name w:val="Body Text First Indent 2"/>
    <w:basedOn w:val="BodyTextIndent"/>
    <w:rsid w:val="001519A9"/>
    <w:pPr>
      <w:spacing w:after="120"/>
      <w:ind w:left="283" w:firstLine="210"/>
    </w:pPr>
  </w:style>
  <w:style w:type="paragraph" w:styleId="BodyTextIndent2">
    <w:name w:val="Body Text Indent 2"/>
    <w:basedOn w:val="Normal"/>
    <w:rsid w:val="001519A9"/>
    <w:pPr>
      <w:ind w:left="-2820"/>
    </w:pPr>
  </w:style>
  <w:style w:type="paragraph" w:styleId="BodyTextIndent3">
    <w:name w:val="Body Text Indent 3"/>
    <w:basedOn w:val="Normal"/>
    <w:rsid w:val="001519A9"/>
    <w:pPr>
      <w:spacing w:after="120"/>
      <w:ind w:left="283"/>
    </w:pPr>
    <w:rPr>
      <w:sz w:val="16"/>
      <w:szCs w:val="16"/>
    </w:rPr>
  </w:style>
  <w:style w:type="paragraph" w:styleId="Closing">
    <w:name w:val="Closing"/>
    <w:basedOn w:val="Normal"/>
    <w:rsid w:val="001519A9"/>
    <w:pPr>
      <w:ind w:left="4252"/>
    </w:pPr>
  </w:style>
  <w:style w:type="character" w:styleId="CommentReference">
    <w:name w:val="annotation reference"/>
    <w:basedOn w:val="DefaultParagraphFont"/>
    <w:semiHidden/>
    <w:rsid w:val="001519A9"/>
    <w:rPr>
      <w:sz w:val="16"/>
      <w:szCs w:val="16"/>
    </w:rPr>
  </w:style>
  <w:style w:type="paragraph" w:styleId="CommentText">
    <w:name w:val="annotation text"/>
    <w:basedOn w:val="Normal"/>
    <w:semiHidden/>
    <w:rsid w:val="001519A9"/>
    <w:rPr>
      <w:sz w:val="20"/>
    </w:rPr>
  </w:style>
  <w:style w:type="paragraph" w:styleId="Date">
    <w:name w:val="Date"/>
    <w:basedOn w:val="Normal"/>
    <w:next w:val="Normal"/>
    <w:rsid w:val="001519A9"/>
  </w:style>
  <w:style w:type="paragraph" w:styleId="E-mailSignature">
    <w:name w:val="E-mail Signature"/>
    <w:basedOn w:val="Normal"/>
    <w:rsid w:val="001519A9"/>
  </w:style>
  <w:style w:type="character" w:styleId="Emphasis">
    <w:name w:val="Emphasis"/>
    <w:basedOn w:val="DefaultParagraphFont"/>
    <w:qFormat/>
    <w:rsid w:val="001519A9"/>
    <w:rPr>
      <w:i/>
      <w:iCs/>
    </w:rPr>
  </w:style>
  <w:style w:type="paragraph" w:styleId="EnvelopeAddress">
    <w:name w:val="envelope address"/>
    <w:basedOn w:val="Normal"/>
    <w:rsid w:val="001519A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519A9"/>
    <w:rPr>
      <w:rFonts w:ascii="Arial" w:hAnsi="Arial" w:cs="Arial"/>
      <w:sz w:val="20"/>
    </w:rPr>
  </w:style>
  <w:style w:type="character" w:styleId="FollowedHyperlink">
    <w:name w:val="FollowedHyperlink"/>
    <w:basedOn w:val="DefaultParagraphFont"/>
    <w:rsid w:val="001519A9"/>
    <w:rPr>
      <w:color w:val="800080"/>
      <w:u w:val="single"/>
    </w:rPr>
  </w:style>
  <w:style w:type="character" w:styleId="FootnoteReference">
    <w:name w:val="footnote reference"/>
    <w:basedOn w:val="DefaultParagraphFont"/>
    <w:semiHidden/>
    <w:rsid w:val="001519A9"/>
    <w:rPr>
      <w:vertAlign w:val="superscript"/>
    </w:rPr>
  </w:style>
  <w:style w:type="paragraph" w:styleId="FootnoteText">
    <w:name w:val="footnote text"/>
    <w:basedOn w:val="Normal"/>
    <w:semiHidden/>
    <w:rsid w:val="001519A9"/>
    <w:rPr>
      <w:sz w:val="20"/>
    </w:rPr>
  </w:style>
  <w:style w:type="character" w:styleId="HTMLAcronym">
    <w:name w:val="HTML Acronym"/>
    <w:basedOn w:val="DefaultParagraphFont"/>
    <w:rsid w:val="001519A9"/>
  </w:style>
  <w:style w:type="paragraph" w:styleId="HTMLAddress">
    <w:name w:val="HTML Address"/>
    <w:basedOn w:val="Normal"/>
    <w:rsid w:val="001519A9"/>
    <w:rPr>
      <w:i/>
      <w:iCs/>
    </w:rPr>
  </w:style>
  <w:style w:type="character" w:styleId="HTMLCite">
    <w:name w:val="HTML Cite"/>
    <w:basedOn w:val="DefaultParagraphFont"/>
    <w:rsid w:val="001519A9"/>
    <w:rPr>
      <w:i/>
      <w:iCs/>
    </w:rPr>
  </w:style>
  <w:style w:type="character" w:styleId="HTMLCode">
    <w:name w:val="HTML Code"/>
    <w:basedOn w:val="DefaultParagraphFont"/>
    <w:rsid w:val="001519A9"/>
    <w:rPr>
      <w:rFonts w:ascii="Courier New" w:hAnsi="Courier New"/>
      <w:sz w:val="20"/>
      <w:szCs w:val="20"/>
    </w:rPr>
  </w:style>
  <w:style w:type="character" w:styleId="HTMLDefinition">
    <w:name w:val="HTML Definition"/>
    <w:basedOn w:val="DefaultParagraphFont"/>
    <w:rsid w:val="001519A9"/>
    <w:rPr>
      <w:i/>
      <w:iCs/>
    </w:rPr>
  </w:style>
  <w:style w:type="character" w:styleId="HTMLKeyboard">
    <w:name w:val="HTML Keyboard"/>
    <w:basedOn w:val="DefaultParagraphFont"/>
    <w:rsid w:val="001519A9"/>
    <w:rPr>
      <w:rFonts w:ascii="Courier New" w:hAnsi="Courier New"/>
      <w:sz w:val="20"/>
      <w:szCs w:val="20"/>
    </w:rPr>
  </w:style>
  <w:style w:type="paragraph" w:styleId="HTMLPreformatted">
    <w:name w:val="HTML Preformatted"/>
    <w:basedOn w:val="Normal"/>
    <w:rsid w:val="001519A9"/>
    <w:rPr>
      <w:rFonts w:ascii="Courier New" w:hAnsi="Courier New" w:cs="Courier New"/>
      <w:sz w:val="20"/>
    </w:rPr>
  </w:style>
  <w:style w:type="character" w:styleId="HTMLSample">
    <w:name w:val="HTML Sample"/>
    <w:basedOn w:val="DefaultParagraphFont"/>
    <w:rsid w:val="001519A9"/>
    <w:rPr>
      <w:rFonts w:ascii="Courier New" w:hAnsi="Courier New"/>
    </w:rPr>
  </w:style>
  <w:style w:type="character" w:styleId="HTMLTypewriter">
    <w:name w:val="HTML Typewriter"/>
    <w:basedOn w:val="DefaultParagraphFont"/>
    <w:rsid w:val="001519A9"/>
    <w:rPr>
      <w:rFonts w:ascii="Courier New" w:hAnsi="Courier New"/>
      <w:sz w:val="20"/>
      <w:szCs w:val="20"/>
    </w:rPr>
  </w:style>
  <w:style w:type="character" w:styleId="HTMLVariable">
    <w:name w:val="HTML Variable"/>
    <w:basedOn w:val="DefaultParagraphFont"/>
    <w:rsid w:val="001519A9"/>
    <w:rPr>
      <w:i/>
      <w:iCs/>
    </w:rPr>
  </w:style>
  <w:style w:type="character" w:styleId="Hyperlink">
    <w:name w:val="Hyperlink"/>
    <w:basedOn w:val="DefaultParagraphFont"/>
    <w:rsid w:val="001519A9"/>
    <w:rPr>
      <w:color w:val="0000FF"/>
      <w:u w:val="single"/>
    </w:rPr>
  </w:style>
  <w:style w:type="paragraph" w:styleId="Index1">
    <w:name w:val="index 1"/>
    <w:basedOn w:val="Normal"/>
    <w:next w:val="Normal"/>
    <w:autoRedefine/>
    <w:semiHidden/>
    <w:rsid w:val="001519A9"/>
    <w:pPr>
      <w:ind w:left="240" w:hanging="240"/>
    </w:pPr>
  </w:style>
  <w:style w:type="paragraph" w:styleId="Index2">
    <w:name w:val="index 2"/>
    <w:basedOn w:val="Normal"/>
    <w:next w:val="Normal"/>
    <w:autoRedefine/>
    <w:semiHidden/>
    <w:rsid w:val="001519A9"/>
    <w:pPr>
      <w:ind w:left="480" w:hanging="240"/>
    </w:pPr>
  </w:style>
  <w:style w:type="paragraph" w:styleId="Index3">
    <w:name w:val="index 3"/>
    <w:basedOn w:val="Normal"/>
    <w:next w:val="Normal"/>
    <w:autoRedefine/>
    <w:semiHidden/>
    <w:rsid w:val="001519A9"/>
    <w:pPr>
      <w:ind w:left="720" w:hanging="240"/>
    </w:pPr>
  </w:style>
  <w:style w:type="paragraph" w:styleId="Index4">
    <w:name w:val="index 4"/>
    <w:basedOn w:val="Normal"/>
    <w:next w:val="Normal"/>
    <w:autoRedefine/>
    <w:semiHidden/>
    <w:rsid w:val="001519A9"/>
    <w:pPr>
      <w:ind w:left="960" w:hanging="240"/>
    </w:pPr>
  </w:style>
  <w:style w:type="paragraph" w:styleId="Index5">
    <w:name w:val="index 5"/>
    <w:basedOn w:val="Normal"/>
    <w:next w:val="Normal"/>
    <w:autoRedefine/>
    <w:semiHidden/>
    <w:rsid w:val="001519A9"/>
    <w:pPr>
      <w:ind w:left="1200" w:hanging="240"/>
    </w:pPr>
  </w:style>
  <w:style w:type="paragraph" w:styleId="Index6">
    <w:name w:val="index 6"/>
    <w:basedOn w:val="Normal"/>
    <w:next w:val="Normal"/>
    <w:autoRedefine/>
    <w:semiHidden/>
    <w:rsid w:val="001519A9"/>
    <w:pPr>
      <w:ind w:left="1440" w:hanging="240"/>
    </w:pPr>
  </w:style>
  <w:style w:type="paragraph" w:styleId="Index7">
    <w:name w:val="index 7"/>
    <w:basedOn w:val="Normal"/>
    <w:next w:val="Normal"/>
    <w:autoRedefine/>
    <w:semiHidden/>
    <w:rsid w:val="001519A9"/>
    <w:pPr>
      <w:ind w:left="1680" w:hanging="240"/>
    </w:pPr>
  </w:style>
  <w:style w:type="paragraph" w:styleId="Index8">
    <w:name w:val="index 8"/>
    <w:basedOn w:val="Normal"/>
    <w:next w:val="Normal"/>
    <w:autoRedefine/>
    <w:semiHidden/>
    <w:rsid w:val="001519A9"/>
    <w:pPr>
      <w:ind w:left="1920" w:hanging="240"/>
    </w:pPr>
  </w:style>
  <w:style w:type="paragraph" w:styleId="Index9">
    <w:name w:val="index 9"/>
    <w:basedOn w:val="Normal"/>
    <w:next w:val="Normal"/>
    <w:autoRedefine/>
    <w:semiHidden/>
    <w:rsid w:val="001519A9"/>
    <w:pPr>
      <w:ind w:left="2160" w:hanging="240"/>
    </w:pPr>
  </w:style>
  <w:style w:type="paragraph" w:styleId="IndexHeading">
    <w:name w:val="index heading"/>
    <w:basedOn w:val="Normal"/>
    <w:next w:val="Index1"/>
    <w:semiHidden/>
    <w:rsid w:val="001519A9"/>
    <w:rPr>
      <w:rFonts w:ascii="Arial" w:hAnsi="Arial" w:cs="Arial"/>
      <w:b/>
      <w:bCs/>
    </w:rPr>
  </w:style>
  <w:style w:type="paragraph" w:styleId="List">
    <w:name w:val="List"/>
    <w:basedOn w:val="Normal"/>
    <w:rsid w:val="001519A9"/>
    <w:pPr>
      <w:ind w:left="283" w:hanging="283"/>
    </w:pPr>
  </w:style>
  <w:style w:type="paragraph" w:styleId="List2">
    <w:name w:val="List 2"/>
    <w:basedOn w:val="Normal"/>
    <w:rsid w:val="001519A9"/>
    <w:pPr>
      <w:ind w:left="566" w:hanging="283"/>
    </w:pPr>
  </w:style>
  <w:style w:type="paragraph" w:styleId="List3">
    <w:name w:val="List 3"/>
    <w:basedOn w:val="Normal"/>
    <w:rsid w:val="001519A9"/>
    <w:pPr>
      <w:ind w:left="849" w:hanging="283"/>
    </w:pPr>
  </w:style>
  <w:style w:type="paragraph" w:styleId="List4">
    <w:name w:val="List 4"/>
    <w:basedOn w:val="Normal"/>
    <w:rsid w:val="001519A9"/>
    <w:pPr>
      <w:ind w:left="1132" w:hanging="283"/>
    </w:pPr>
  </w:style>
  <w:style w:type="paragraph" w:styleId="List5">
    <w:name w:val="List 5"/>
    <w:basedOn w:val="Normal"/>
    <w:rsid w:val="001519A9"/>
    <w:pPr>
      <w:ind w:left="1415" w:hanging="283"/>
    </w:pPr>
  </w:style>
  <w:style w:type="paragraph" w:styleId="ListBullet">
    <w:name w:val="List Bullet"/>
    <w:basedOn w:val="Normal"/>
    <w:autoRedefine/>
    <w:rsid w:val="001519A9"/>
    <w:pPr>
      <w:numPr>
        <w:numId w:val="1"/>
      </w:numPr>
    </w:pPr>
  </w:style>
  <w:style w:type="paragraph" w:styleId="ListBullet2">
    <w:name w:val="List Bullet 2"/>
    <w:basedOn w:val="Normal"/>
    <w:autoRedefine/>
    <w:rsid w:val="001519A9"/>
    <w:pPr>
      <w:numPr>
        <w:numId w:val="2"/>
      </w:numPr>
    </w:pPr>
  </w:style>
  <w:style w:type="paragraph" w:styleId="ListBullet3">
    <w:name w:val="List Bullet 3"/>
    <w:basedOn w:val="Normal"/>
    <w:autoRedefine/>
    <w:rsid w:val="001519A9"/>
    <w:pPr>
      <w:numPr>
        <w:numId w:val="3"/>
      </w:numPr>
    </w:pPr>
  </w:style>
  <w:style w:type="paragraph" w:styleId="ListBullet4">
    <w:name w:val="List Bullet 4"/>
    <w:basedOn w:val="Normal"/>
    <w:autoRedefine/>
    <w:rsid w:val="001519A9"/>
    <w:pPr>
      <w:numPr>
        <w:numId w:val="4"/>
      </w:numPr>
    </w:pPr>
  </w:style>
  <w:style w:type="paragraph" w:styleId="ListBullet5">
    <w:name w:val="List Bullet 5"/>
    <w:basedOn w:val="Normal"/>
    <w:autoRedefine/>
    <w:rsid w:val="001519A9"/>
    <w:pPr>
      <w:numPr>
        <w:numId w:val="5"/>
      </w:numPr>
    </w:pPr>
  </w:style>
  <w:style w:type="paragraph" w:styleId="ListContinue">
    <w:name w:val="List Continue"/>
    <w:basedOn w:val="Normal"/>
    <w:rsid w:val="001519A9"/>
    <w:pPr>
      <w:spacing w:after="120"/>
      <w:ind w:left="283"/>
    </w:pPr>
  </w:style>
  <w:style w:type="paragraph" w:styleId="ListContinue2">
    <w:name w:val="List Continue 2"/>
    <w:basedOn w:val="Normal"/>
    <w:rsid w:val="001519A9"/>
    <w:pPr>
      <w:spacing w:after="120"/>
      <w:ind w:left="566"/>
    </w:pPr>
  </w:style>
  <w:style w:type="paragraph" w:styleId="ListContinue3">
    <w:name w:val="List Continue 3"/>
    <w:basedOn w:val="Normal"/>
    <w:rsid w:val="001519A9"/>
    <w:pPr>
      <w:spacing w:after="120"/>
      <w:ind w:left="849"/>
    </w:pPr>
  </w:style>
  <w:style w:type="paragraph" w:styleId="ListContinue4">
    <w:name w:val="List Continue 4"/>
    <w:basedOn w:val="Normal"/>
    <w:rsid w:val="001519A9"/>
    <w:pPr>
      <w:spacing w:after="120"/>
      <w:ind w:left="1132"/>
    </w:pPr>
  </w:style>
  <w:style w:type="paragraph" w:styleId="ListContinue5">
    <w:name w:val="List Continue 5"/>
    <w:basedOn w:val="Normal"/>
    <w:rsid w:val="001519A9"/>
    <w:pPr>
      <w:spacing w:after="120"/>
      <w:ind w:left="1415"/>
    </w:pPr>
  </w:style>
  <w:style w:type="paragraph" w:styleId="ListNumber">
    <w:name w:val="List Number"/>
    <w:basedOn w:val="Normal"/>
    <w:rsid w:val="001519A9"/>
    <w:pPr>
      <w:numPr>
        <w:numId w:val="6"/>
      </w:numPr>
    </w:pPr>
  </w:style>
  <w:style w:type="paragraph" w:styleId="ListNumber2">
    <w:name w:val="List Number 2"/>
    <w:basedOn w:val="Normal"/>
    <w:rsid w:val="001519A9"/>
    <w:pPr>
      <w:numPr>
        <w:numId w:val="7"/>
      </w:numPr>
    </w:pPr>
  </w:style>
  <w:style w:type="paragraph" w:styleId="ListNumber3">
    <w:name w:val="List Number 3"/>
    <w:basedOn w:val="Normal"/>
    <w:rsid w:val="001519A9"/>
    <w:pPr>
      <w:numPr>
        <w:numId w:val="8"/>
      </w:numPr>
    </w:pPr>
  </w:style>
  <w:style w:type="paragraph" w:styleId="ListNumber4">
    <w:name w:val="List Number 4"/>
    <w:basedOn w:val="Normal"/>
    <w:rsid w:val="001519A9"/>
    <w:pPr>
      <w:numPr>
        <w:numId w:val="9"/>
      </w:numPr>
    </w:pPr>
  </w:style>
  <w:style w:type="paragraph" w:styleId="ListNumber5">
    <w:name w:val="List Number 5"/>
    <w:basedOn w:val="Normal"/>
    <w:rsid w:val="001519A9"/>
    <w:pPr>
      <w:numPr>
        <w:numId w:val="10"/>
      </w:numPr>
    </w:pPr>
  </w:style>
  <w:style w:type="paragraph" w:styleId="MessageHeader">
    <w:name w:val="Message Header"/>
    <w:basedOn w:val="Normal"/>
    <w:rsid w:val="001519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1519A9"/>
    <w:pPr>
      <w:numPr>
        <w:numId w:val="11"/>
      </w:numPr>
    </w:pPr>
  </w:style>
  <w:style w:type="paragraph" w:styleId="NormalWeb">
    <w:name w:val="Normal (Web)"/>
    <w:basedOn w:val="Normal"/>
    <w:rsid w:val="001519A9"/>
    <w:rPr>
      <w:szCs w:val="24"/>
    </w:rPr>
  </w:style>
  <w:style w:type="paragraph" w:styleId="NormalIndent">
    <w:name w:val="Normal Indent"/>
    <w:basedOn w:val="Normal"/>
    <w:rsid w:val="001519A9"/>
    <w:pPr>
      <w:ind w:left="720"/>
    </w:pPr>
  </w:style>
  <w:style w:type="paragraph" w:styleId="NoteHeading">
    <w:name w:val="Note Heading"/>
    <w:basedOn w:val="Normal"/>
    <w:next w:val="Normal"/>
    <w:rsid w:val="001519A9"/>
  </w:style>
  <w:style w:type="paragraph" w:styleId="PlainText">
    <w:name w:val="Plain Text"/>
    <w:basedOn w:val="Normal"/>
    <w:rsid w:val="001519A9"/>
    <w:rPr>
      <w:rFonts w:ascii="Courier New" w:hAnsi="Courier New" w:cs="Courier New"/>
      <w:sz w:val="20"/>
    </w:rPr>
  </w:style>
  <w:style w:type="paragraph" w:styleId="Salutation">
    <w:name w:val="Salutation"/>
    <w:basedOn w:val="Normal"/>
    <w:next w:val="Normal"/>
    <w:rsid w:val="001519A9"/>
  </w:style>
  <w:style w:type="paragraph" w:customStyle="1" w:styleId="AmndSectionEg">
    <w:name w:val="Amnd Section Eg"/>
    <w:next w:val="Normal"/>
    <w:rsid w:val="001519A9"/>
    <w:pPr>
      <w:spacing w:before="120"/>
      <w:ind w:left="1871"/>
    </w:pPr>
    <w:rPr>
      <w:lang w:eastAsia="en-US"/>
    </w:rPr>
  </w:style>
  <w:style w:type="paragraph" w:customStyle="1" w:styleId="AmndSub-sectionEg">
    <w:name w:val="Amnd Sub-section Eg"/>
    <w:next w:val="Normal"/>
    <w:rsid w:val="001519A9"/>
    <w:pPr>
      <w:spacing w:before="120"/>
      <w:ind w:left="2381"/>
    </w:pPr>
    <w:rPr>
      <w:lang w:eastAsia="en-US"/>
    </w:rPr>
  </w:style>
  <w:style w:type="paragraph" w:customStyle="1" w:styleId="DraftParaEg">
    <w:name w:val="Draft Para Eg"/>
    <w:next w:val="Normal"/>
    <w:rsid w:val="001519A9"/>
    <w:pPr>
      <w:spacing w:before="120"/>
      <w:ind w:left="1871"/>
    </w:pPr>
    <w:rPr>
      <w:lang w:eastAsia="en-US"/>
    </w:rPr>
  </w:style>
  <w:style w:type="paragraph" w:customStyle="1" w:styleId="DraftSectionEg">
    <w:name w:val="Draft Section Eg"/>
    <w:next w:val="Normal"/>
    <w:rsid w:val="001519A9"/>
    <w:pPr>
      <w:spacing w:before="120"/>
      <w:ind w:left="851"/>
    </w:pPr>
    <w:rPr>
      <w:lang w:eastAsia="en-US"/>
    </w:rPr>
  </w:style>
  <w:style w:type="paragraph" w:customStyle="1" w:styleId="DraftSub-sectionEg">
    <w:name w:val="Draft Sub-section Eg"/>
    <w:next w:val="Normal"/>
    <w:rsid w:val="001519A9"/>
    <w:pPr>
      <w:spacing w:before="120"/>
      <w:ind w:left="1361"/>
    </w:pPr>
    <w:rPr>
      <w:lang w:eastAsia="en-US"/>
    </w:rPr>
  </w:style>
  <w:style w:type="paragraph" w:customStyle="1" w:styleId="SchSectionEg">
    <w:name w:val="Sch Section Eg"/>
    <w:next w:val="Normal"/>
    <w:rsid w:val="001519A9"/>
    <w:pPr>
      <w:spacing w:before="120"/>
      <w:ind w:left="851"/>
    </w:pPr>
    <w:rPr>
      <w:lang w:eastAsia="en-US"/>
    </w:rPr>
  </w:style>
  <w:style w:type="paragraph" w:customStyle="1" w:styleId="SchSub-sectionEg">
    <w:name w:val="Sch Sub-section Eg"/>
    <w:next w:val="Normal"/>
    <w:rsid w:val="001519A9"/>
    <w:pPr>
      <w:spacing w:before="120"/>
      <w:ind w:left="1361"/>
    </w:pPr>
    <w:rPr>
      <w:lang w:eastAsia="en-US"/>
    </w:rPr>
  </w:style>
  <w:style w:type="paragraph" w:customStyle="1" w:styleId="AmndParaNote">
    <w:name w:val="Amnd Para Note"/>
    <w:next w:val="Normal"/>
    <w:rsid w:val="001519A9"/>
    <w:pPr>
      <w:spacing w:before="120"/>
    </w:pPr>
    <w:rPr>
      <w:lang w:eastAsia="en-US"/>
    </w:rPr>
  </w:style>
  <w:style w:type="paragraph" w:customStyle="1" w:styleId="AmndSectionNote">
    <w:name w:val="Amnd Section Note"/>
    <w:next w:val="Normal"/>
    <w:rsid w:val="001519A9"/>
    <w:pPr>
      <w:spacing w:before="120"/>
    </w:pPr>
    <w:rPr>
      <w:lang w:eastAsia="en-US"/>
    </w:rPr>
  </w:style>
  <w:style w:type="paragraph" w:customStyle="1" w:styleId="AmndSub-paraNote">
    <w:name w:val="Amnd Sub-para Note"/>
    <w:next w:val="Normal"/>
    <w:rsid w:val="001519A9"/>
    <w:pPr>
      <w:spacing w:before="120"/>
    </w:pPr>
    <w:rPr>
      <w:lang w:eastAsia="en-US"/>
    </w:rPr>
  </w:style>
  <w:style w:type="paragraph" w:customStyle="1" w:styleId="AmndSub-sectionNote">
    <w:name w:val="Amnd Sub-section Note"/>
    <w:next w:val="Normal"/>
    <w:rsid w:val="001519A9"/>
    <w:pPr>
      <w:spacing w:before="120"/>
    </w:pPr>
    <w:rPr>
      <w:lang w:eastAsia="en-US"/>
    </w:rPr>
  </w:style>
  <w:style w:type="paragraph" w:customStyle="1" w:styleId="DraftParaNote">
    <w:name w:val="Draft Para Note"/>
    <w:next w:val="Normal"/>
    <w:rsid w:val="001519A9"/>
    <w:pPr>
      <w:spacing w:before="120"/>
    </w:pPr>
    <w:rPr>
      <w:lang w:eastAsia="en-US"/>
    </w:rPr>
  </w:style>
  <w:style w:type="paragraph" w:customStyle="1" w:styleId="DraftSectionNote">
    <w:name w:val="Draft Section Note"/>
    <w:next w:val="Normal"/>
    <w:rsid w:val="001519A9"/>
    <w:pPr>
      <w:spacing w:before="120"/>
    </w:pPr>
    <w:rPr>
      <w:lang w:eastAsia="en-US"/>
    </w:rPr>
  </w:style>
  <w:style w:type="paragraph" w:customStyle="1" w:styleId="DraftSub-sectionNote">
    <w:name w:val="Draft Sub-section Note"/>
    <w:next w:val="Normal"/>
    <w:rsid w:val="001519A9"/>
    <w:pPr>
      <w:spacing w:before="120"/>
    </w:pPr>
    <w:rPr>
      <w:lang w:eastAsia="en-US"/>
    </w:rPr>
  </w:style>
  <w:style w:type="paragraph" w:customStyle="1" w:styleId="SchParaNote">
    <w:name w:val="Sch Para Note"/>
    <w:next w:val="Normal"/>
    <w:rsid w:val="001519A9"/>
    <w:pPr>
      <w:spacing w:before="120"/>
    </w:pPr>
    <w:rPr>
      <w:lang w:eastAsia="en-US"/>
    </w:rPr>
  </w:style>
  <w:style w:type="paragraph" w:customStyle="1" w:styleId="SchSectionNote">
    <w:name w:val="Sch Section Note"/>
    <w:next w:val="Normal"/>
    <w:rsid w:val="001519A9"/>
    <w:pPr>
      <w:spacing w:before="120"/>
    </w:pPr>
    <w:rPr>
      <w:lang w:eastAsia="en-US"/>
    </w:rPr>
  </w:style>
  <w:style w:type="paragraph" w:customStyle="1" w:styleId="SchSub-sectionNote">
    <w:name w:val="Sch Sub-section Note"/>
    <w:next w:val="Normal"/>
    <w:rsid w:val="001519A9"/>
    <w:pPr>
      <w:spacing w:before="120"/>
    </w:pPr>
    <w:rPr>
      <w:lang w:eastAsia="en-US"/>
    </w:rPr>
  </w:style>
  <w:style w:type="paragraph" w:styleId="BalloonText">
    <w:name w:val="Balloon Text"/>
    <w:basedOn w:val="Normal"/>
    <w:semiHidden/>
    <w:rsid w:val="00075787"/>
    <w:rPr>
      <w:rFonts w:ascii="Tahoma" w:hAnsi="Tahoma" w:cs="Tahoma"/>
      <w:sz w:val="16"/>
      <w:szCs w:val="16"/>
    </w:rPr>
  </w:style>
  <w:style w:type="paragraph" w:customStyle="1" w:styleId="AmndParaEg">
    <w:name w:val="Amnd Para Eg"/>
    <w:next w:val="Normal"/>
    <w:link w:val="AmndParaEgChar"/>
    <w:rsid w:val="000C7C6D"/>
    <w:pPr>
      <w:spacing w:before="120"/>
      <w:ind w:left="2381"/>
    </w:pPr>
    <w:rPr>
      <w:lang w:eastAsia="en-US"/>
    </w:rPr>
  </w:style>
  <w:style w:type="paragraph" w:styleId="CommentSubject">
    <w:name w:val="annotation subject"/>
    <w:basedOn w:val="CommentText"/>
    <w:next w:val="CommentText"/>
    <w:semiHidden/>
    <w:rsid w:val="003B12AA"/>
    <w:rPr>
      <w:b/>
      <w:bCs/>
    </w:rPr>
  </w:style>
  <w:style w:type="paragraph" w:customStyle="1" w:styleId="IndexSpacing">
    <w:name w:val="IndexSpacing"/>
    <w:basedOn w:val="Normal"/>
    <w:rsid w:val="00934D69"/>
    <w:pPr>
      <w:suppressLineNumbers w:val="0"/>
      <w:spacing w:before="0" w:line="192" w:lineRule="auto"/>
      <w:ind w:left="284" w:hanging="284"/>
    </w:pPr>
    <w:rPr>
      <w:sz w:val="20"/>
    </w:rPr>
  </w:style>
  <w:style w:type="paragraph" w:customStyle="1" w:styleId="BoldSubject">
    <w:name w:val="BoldSubject"/>
    <w:basedOn w:val="Normal"/>
    <w:next w:val="IndexSpacing"/>
    <w:rsid w:val="00934D69"/>
    <w:pPr>
      <w:suppressLineNumbers w:val="0"/>
      <w:spacing w:before="0" w:line="192" w:lineRule="auto"/>
    </w:pPr>
    <w:rPr>
      <w:b/>
      <w:sz w:val="20"/>
    </w:rPr>
  </w:style>
  <w:style w:type="character" w:customStyle="1" w:styleId="AmndParaEgChar">
    <w:name w:val="Amnd Para Eg Char"/>
    <w:basedOn w:val="DefaultParagraphFont"/>
    <w:link w:val="AmndParaEg"/>
    <w:rsid w:val="00910798"/>
    <w:rPr>
      <w:lang w:eastAsia="en-US"/>
    </w:rPr>
  </w:style>
  <w:style w:type="table" w:styleId="TableGrid">
    <w:name w:val="Table Grid"/>
    <w:basedOn w:val="TableNormal"/>
    <w:rsid w:val="00CE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A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519A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1519A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1519A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1519A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1519A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1519A9"/>
    <w:pPr>
      <w:spacing w:before="240" w:after="60"/>
      <w:ind w:left="10064" w:hanging="708"/>
      <w:outlineLvl w:val="5"/>
    </w:pPr>
    <w:rPr>
      <w:rFonts w:ascii="Arial" w:hAnsi="Arial"/>
      <w:i/>
      <w:sz w:val="22"/>
    </w:rPr>
  </w:style>
  <w:style w:type="paragraph" w:styleId="Heading7">
    <w:name w:val="heading 7"/>
    <w:basedOn w:val="Normal"/>
    <w:next w:val="Normal"/>
    <w:qFormat/>
    <w:rsid w:val="001519A9"/>
    <w:pPr>
      <w:spacing w:before="240" w:after="60"/>
      <w:ind w:left="10772" w:hanging="708"/>
      <w:outlineLvl w:val="6"/>
    </w:pPr>
    <w:rPr>
      <w:rFonts w:ascii="Arial" w:hAnsi="Arial"/>
    </w:rPr>
  </w:style>
  <w:style w:type="paragraph" w:styleId="Heading8">
    <w:name w:val="heading 8"/>
    <w:basedOn w:val="Normal"/>
    <w:next w:val="Normal"/>
    <w:qFormat/>
    <w:rsid w:val="001519A9"/>
    <w:pPr>
      <w:spacing w:before="240" w:after="60"/>
      <w:ind w:left="11480" w:hanging="708"/>
      <w:outlineLvl w:val="7"/>
    </w:pPr>
    <w:rPr>
      <w:rFonts w:ascii="Arial" w:hAnsi="Arial"/>
      <w:i/>
    </w:rPr>
  </w:style>
  <w:style w:type="paragraph" w:styleId="Heading9">
    <w:name w:val="heading 9"/>
    <w:basedOn w:val="Normal"/>
    <w:next w:val="Normal"/>
    <w:qFormat/>
    <w:rsid w:val="001519A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519A9"/>
    <w:pPr>
      <w:ind w:left="1871"/>
    </w:pPr>
  </w:style>
  <w:style w:type="paragraph" w:customStyle="1" w:styleId="AmendBody2">
    <w:name w:val="Amend. Body 2"/>
    <w:basedOn w:val="Normal-Draft"/>
    <w:next w:val="Normal"/>
    <w:rsid w:val="001519A9"/>
    <w:pPr>
      <w:ind w:left="2381"/>
    </w:pPr>
  </w:style>
  <w:style w:type="paragraph" w:customStyle="1" w:styleId="AmendBody3">
    <w:name w:val="Amend. Body 3"/>
    <w:basedOn w:val="Normal-Draft"/>
    <w:next w:val="Normal"/>
    <w:rsid w:val="001519A9"/>
    <w:pPr>
      <w:ind w:left="2892"/>
    </w:pPr>
  </w:style>
  <w:style w:type="paragraph" w:customStyle="1" w:styleId="AmendBody4">
    <w:name w:val="Amend. Body 4"/>
    <w:basedOn w:val="Normal-Draft"/>
    <w:next w:val="Normal"/>
    <w:rsid w:val="001519A9"/>
    <w:pPr>
      <w:ind w:left="3402"/>
    </w:pPr>
  </w:style>
  <w:style w:type="paragraph" w:styleId="Header">
    <w:name w:val="header"/>
    <w:basedOn w:val="Normal"/>
    <w:rsid w:val="001519A9"/>
    <w:pPr>
      <w:tabs>
        <w:tab w:val="center" w:pos="4153"/>
        <w:tab w:val="right" w:pos="8306"/>
      </w:tabs>
    </w:pPr>
  </w:style>
  <w:style w:type="paragraph" w:styleId="Footer">
    <w:name w:val="footer"/>
    <w:basedOn w:val="Normal"/>
    <w:rsid w:val="001519A9"/>
    <w:pPr>
      <w:tabs>
        <w:tab w:val="center" w:pos="4153"/>
        <w:tab w:val="right" w:pos="8306"/>
      </w:tabs>
    </w:pPr>
  </w:style>
  <w:style w:type="paragraph" w:customStyle="1" w:styleId="AmendBody5">
    <w:name w:val="Amend. Body 5"/>
    <w:basedOn w:val="Normal-Draft"/>
    <w:next w:val="Normal"/>
    <w:rsid w:val="001519A9"/>
    <w:pPr>
      <w:ind w:left="3912"/>
    </w:pPr>
  </w:style>
  <w:style w:type="paragraph" w:customStyle="1" w:styleId="AmendHeading-DIVISION">
    <w:name w:val="Amend. Heading - DIVISION"/>
    <w:basedOn w:val="Normal-Draft"/>
    <w:next w:val="Normal"/>
    <w:rsid w:val="001519A9"/>
    <w:pPr>
      <w:spacing w:before="240" w:after="120"/>
      <w:ind w:left="1361"/>
      <w:jc w:val="center"/>
      <w:outlineLvl w:val="4"/>
    </w:pPr>
    <w:rPr>
      <w:b/>
    </w:rPr>
  </w:style>
  <w:style w:type="paragraph" w:customStyle="1" w:styleId="AmendHeading-PART">
    <w:name w:val="Amend. Heading - PART"/>
    <w:basedOn w:val="Normal-Draft"/>
    <w:next w:val="Normal"/>
    <w:rsid w:val="001519A9"/>
    <w:pPr>
      <w:spacing w:before="240" w:after="120"/>
      <w:ind w:left="1361"/>
      <w:jc w:val="center"/>
      <w:outlineLvl w:val="3"/>
    </w:pPr>
    <w:rPr>
      <w:b/>
      <w:caps/>
      <w:sz w:val="22"/>
    </w:rPr>
  </w:style>
  <w:style w:type="paragraph" w:customStyle="1" w:styleId="AmendHeading-SCHEDULE">
    <w:name w:val="Amend. Heading - SCHEDULE"/>
    <w:basedOn w:val="Normal-Draft"/>
    <w:next w:val="Normal"/>
    <w:rsid w:val="001519A9"/>
    <w:pPr>
      <w:spacing w:before="240" w:after="120"/>
      <w:ind w:left="1361"/>
      <w:jc w:val="center"/>
    </w:pPr>
    <w:rPr>
      <w:caps/>
      <w:sz w:val="22"/>
    </w:rPr>
  </w:style>
  <w:style w:type="paragraph" w:customStyle="1" w:styleId="AmendHeading1">
    <w:name w:val="Amend. Heading 1"/>
    <w:basedOn w:val="Normal"/>
    <w:next w:val="Normal"/>
    <w:rsid w:val="001519A9"/>
    <w:pPr>
      <w:suppressLineNumbers w:val="0"/>
    </w:pPr>
  </w:style>
  <w:style w:type="paragraph" w:customStyle="1" w:styleId="AmendHeading2">
    <w:name w:val="Amend. Heading 2"/>
    <w:basedOn w:val="Normal"/>
    <w:next w:val="Normal"/>
    <w:rsid w:val="001519A9"/>
    <w:pPr>
      <w:suppressLineNumbers w:val="0"/>
    </w:pPr>
  </w:style>
  <w:style w:type="paragraph" w:customStyle="1" w:styleId="AmendHeading3">
    <w:name w:val="Amend. Heading 3"/>
    <w:basedOn w:val="Normal"/>
    <w:next w:val="Normal"/>
    <w:rsid w:val="001519A9"/>
    <w:pPr>
      <w:suppressLineNumbers w:val="0"/>
    </w:pPr>
  </w:style>
  <w:style w:type="paragraph" w:customStyle="1" w:styleId="AmendHeading4">
    <w:name w:val="Amend. Heading 4"/>
    <w:basedOn w:val="Normal"/>
    <w:next w:val="Normal"/>
    <w:rsid w:val="001519A9"/>
    <w:pPr>
      <w:suppressLineNumbers w:val="0"/>
    </w:pPr>
  </w:style>
  <w:style w:type="paragraph" w:customStyle="1" w:styleId="AmendHeading5">
    <w:name w:val="Amend. Heading 5"/>
    <w:basedOn w:val="Normal"/>
    <w:next w:val="Normal"/>
    <w:rsid w:val="001519A9"/>
    <w:pPr>
      <w:suppressLineNumbers w:val="0"/>
    </w:pPr>
  </w:style>
  <w:style w:type="paragraph" w:customStyle="1" w:styleId="BodyParagraph">
    <w:name w:val="Body Paragraph"/>
    <w:next w:val="Normal"/>
    <w:rsid w:val="001519A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519A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519A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1519A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1519A9"/>
    <w:pPr>
      <w:suppressLineNumbers w:val="0"/>
      <w:outlineLvl w:val="2"/>
    </w:pPr>
    <w:rPr>
      <w:b/>
    </w:rPr>
  </w:style>
  <w:style w:type="paragraph" w:customStyle="1" w:styleId="DraftHeading2">
    <w:name w:val="Draft Heading 2"/>
    <w:basedOn w:val="Normal"/>
    <w:next w:val="Normal"/>
    <w:rsid w:val="001519A9"/>
    <w:pPr>
      <w:suppressLineNumbers w:val="0"/>
    </w:pPr>
  </w:style>
  <w:style w:type="paragraph" w:customStyle="1" w:styleId="DraftHeading3">
    <w:name w:val="Draft Heading 3"/>
    <w:basedOn w:val="Normal"/>
    <w:next w:val="Normal"/>
    <w:rsid w:val="001519A9"/>
    <w:pPr>
      <w:suppressLineNumbers w:val="0"/>
    </w:pPr>
  </w:style>
  <w:style w:type="paragraph" w:customStyle="1" w:styleId="DraftHeading4">
    <w:name w:val="Draft Heading 4"/>
    <w:basedOn w:val="Normal"/>
    <w:next w:val="Normal"/>
    <w:rsid w:val="001519A9"/>
    <w:pPr>
      <w:suppressLineNumbers w:val="0"/>
    </w:pPr>
  </w:style>
  <w:style w:type="paragraph" w:customStyle="1" w:styleId="DraftHeading5">
    <w:name w:val="Draft Heading 5"/>
    <w:basedOn w:val="Normal"/>
    <w:next w:val="Normal"/>
    <w:rsid w:val="001519A9"/>
    <w:pPr>
      <w:suppressLineNumbers w:val="0"/>
    </w:pPr>
  </w:style>
  <w:style w:type="paragraph" w:customStyle="1" w:styleId="ActTitleFrame">
    <w:name w:val="ActTitleFrame"/>
    <w:basedOn w:val="Normal"/>
    <w:rsid w:val="001519A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1519A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1519A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1519A9"/>
    <w:rPr>
      <w:caps w:val="0"/>
    </w:rPr>
  </w:style>
  <w:style w:type="paragraph" w:customStyle="1" w:styleId="Heading1-Manual">
    <w:name w:val="Heading 1 - Manual"/>
    <w:next w:val="Normal"/>
    <w:rsid w:val="001519A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519A9"/>
    <w:rPr>
      <w:rFonts w:ascii="Monotype Corsiva" w:hAnsi="Monotype Corsiva"/>
      <w:i/>
      <w:sz w:val="24"/>
    </w:rPr>
  </w:style>
  <w:style w:type="paragraph" w:customStyle="1" w:styleId="Normal-Draft">
    <w:name w:val="Normal - Draft"/>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1519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1519A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519A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519A9"/>
  </w:style>
  <w:style w:type="paragraph" w:customStyle="1" w:styleId="Penalty">
    <w:name w:val="Penalty"/>
    <w:next w:val="Normal"/>
    <w:rsid w:val="001519A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1519A9"/>
    <w:rPr>
      <w:sz w:val="20"/>
    </w:rPr>
  </w:style>
  <w:style w:type="paragraph" w:customStyle="1" w:styleId="Schedule-PART">
    <w:name w:val="Schedule - PART"/>
    <w:basedOn w:val="Heading-PART"/>
    <w:next w:val="Normal"/>
    <w:rsid w:val="001519A9"/>
    <w:rPr>
      <w:sz w:val="18"/>
    </w:rPr>
  </w:style>
  <w:style w:type="paragraph" w:customStyle="1" w:styleId="ScheduleAutoHeading1">
    <w:name w:val="Schedule Auto Heading 1"/>
    <w:basedOn w:val="Normal-Schedule"/>
    <w:next w:val="Normal"/>
    <w:rsid w:val="001519A9"/>
    <w:rPr>
      <w:b/>
      <w:i/>
    </w:rPr>
  </w:style>
  <w:style w:type="paragraph" w:customStyle="1" w:styleId="ScheduleAutoHeading2">
    <w:name w:val="Schedule Auto Heading 2"/>
    <w:basedOn w:val="Normal-Schedule"/>
    <w:next w:val="Normal"/>
    <w:rsid w:val="001519A9"/>
  </w:style>
  <w:style w:type="paragraph" w:customStyle="1" w:styleId="ScheduleAutoHeading3">
    <w:name w:val="Schedule Auto Heading 3"/>
    <w:basedOn w:val="Normal-Schedule"/>
    <w:next w:val="Normal"/>
    <w:rsid w:val="001519A9"/>
  </w:style>
  <w:style w:type="paragraph" w:customStyle="1" w:styleId="ScheduleAutoHeading4">
    <w:name w:val="Schedule Auto Heading 4"/>
    <w:basedOn w:val="Normal-Schedule"/>
    <w:next w:val="Normal"/>
    <w:rsid w:val="001519A9"/>
  </w:style>
  <w:style w:type="paragraph" w:customStyle="1" w:styleId="ScheduleAutoHeading5">
    <w:name w:val="Schedule Auto Heading 5"/>
    <w:basedOn w:val="Normal-Schedule"/>
    <w:next w:val="Normal"/>
    <w:rsid w:val="001519A9"/>
  </w:style>
  <w:style w:type="paragraph" w:customStyle="1" w:styleId="ScheduleDefinition">
    <w:name w:val="Schedule Definition"/>
    <w:basedOn w:val="Normal"/>
    <w:next w:val="Normal"/>
    <w:rsid w:val="001519A9"/>
    <w:pPr>
      <w:suppressLineNumbers w:val="0"/>
      <w:ind w:left="1871" w:hanging="510"/>
    </w:pPr>
    <w:rPr>
      <w:sz w:val="20"/>
    </w:rPr>
  </w:style>
  <w:style w:type="paragraph" w:customStyle="1" w:styleId="ScheduleHeading1">
    <w:name w:val="Schedule Heading 1"/>
    <w:basedOn w:val="Normal"/>
    <w:next w:val="Normal"/>
    <w:rsid w:val="001519A9"/>
    <w:pPr>
      <w:suppressLineNumbers w:val="0"/>
    </w:pPr>
    <w:rPr>
      <w:b/>
      <w:sz w:val="20"/>
    </w:rPr>
  </w:style>
  <w:style w:type="paragraph" w:customStyle="1" w:styleId="ScheduleHeading2">
    <w:name w:val="Schedule Heading 2"/>
    <w:basedOn w:val="Normal"/>
    <w:next w:val="Normal"/>
    <w:rsid w:val="001519A9"/>
    <w:pPr>
      <w:suppressLineNumbers w:val="0"/>
    </w:pPr>
    <w:rPr>
      <w:sz w:val="20"/>
    </w:rPr>
  </w:style>
  <w:style w:type="paragraph" w:customStyle="1" w:styleId="ScheduleHeading3">
    <w:name w:val="Schedule Heading 3"/>
    <w:basedOn w:val="Normal"/>
    <w:next w:val="Normal"/>
    <w:rsid w:val="001519A9"/>
    <w:pPr>
      <w:suppressLineNumbers w:val="0"/>
    </w:pPr>
    <w:rPr>
      <w:sz w:val="20"/>
    </w:rPr>
  </w:style>
  <w:style w:type="paragraph" w:customStyle="1" w:styleId="ScheduleHeading4">
    <w:name w:val="Schedule Heading 4"/>
    <w:basedOn w:val="Normal"/>
    <w:next w:val="Normal"/>
    <w:rsid w:val="001519A9"/>
    <w:pPr>
      <w:suppressLineNumbers w:val="0"/>
    </w:pPr>
    <w:rPr>
      <w:sz w:val="20"/>
    </w:rPr>
  </w:style>
  <w:style w:type="paragraph" w:customStyle="1" w:styleId="ScheduleHeading5">
    <w:name w:val="Schedule Heading 5"/>
    <w:basedOn w:val="Normal"/>
    <w:next w:val="Normal"/>
    <w:rsid w:val="001519A9"/>
    <w:pPr>
      <w:suppressLineNumbers w:val="0"/>
    </w:pPr>
    <w:rPr>
      <w:sz w:val="20"/>
    </w:rPr>
  </w:style>
  <w:style w:type="paragraph" w:customStyle="1" w:styleId="ScheduleHeadingAuto">
    <w:name w:val="Schedule Heading Auto"/>
    <w:basedOn w:val="Normal-Schedule"/>
    <w:next w:val="Normal"/>
    <w:rsid w:val="001519A9"/>
  </w:style>
  <w:style w:type="paragraph" w:customStyle="1" w:styleId="ScheduleParagraph">
    <w:name w:val="Schedule Paragraph"/>
    <w:basedOn w:val="Normal"/>
    <w:next w:val="Normal"/>
    <w:rsid w:val="001519A9"/>
    <w:pPr>
      <w:suppressLineNumbers w:val="0"/>
      <w:ind w:left="1871"/>
    </w:pPr>
    <w:rPr>
      <w:sz w:val="20"/>
    </w:rPr>
  </w:style>
  <w:style w:type="paragraph" w:customStyle="1" w:styleId="ScheduleParagraphSub">
    <w:name w:val="Schedule Paragraph (Sub)"/>
    <w:basedOn w:val="Normal"/>
    <w:next w:val="Normal"/>
    <w:rsid w:val="001519A9"/>
    <w:pPr>
      <w:suppressLineNumbers w:val="0"/>
      <w:ind w:left="2381"/>
    </w:pPr>
    <w:rPr>
      <w:sz w:val="20"/>
    </w:rPr>
  </w:style>
  <w:style w:type="paragraph" w:customStyle="1" w:styleId="ScheduleParagraphSub-Sub">
    <w:name w:val="Schedule Paragraph (Sub-Sub)"/>
    <w:basedOn w:val="Normal"/>
    <w:next w:val="Normal"/>
    <w:rsid w:val="001519A9"/>
    <w:pPr>
      <w:suppressLineNumbers w:val="0"/>
      <w:ind w:left="2892"/>
    </w:pPr>
    <w:rPr>
      <w:sz w:val="20"/>
    </w:rPr>
  </w:style>
  <w:style w:type="paragraph" w:customStyle="1" w:styleId="SchedulePenalty">
    <w:name w:val="Schedule Penalty"/>
    <w:basedOn w:val="Penalty"/>
    <w:next w:val="Normal"/>
    <w:rsid w:val="001519A9"/>
    <w:rPr>
      <w:sz w:val="20"/>
    </w:rPr>
  </w:style>
  <w:style w:type="paragraph" w:customStyle="1" w:styleId="ScheduleSection">
    <w:name w:val="Schedule Section"/>
    <w:basedOn w:val="Normal"/>
    <w:next w:val="Normal"/>
    <w:rsid w:val="001519A9"/>
    <w:pPr>
      <w:suppressLineNumbers w:val="0"/>
      <w:ind w:left="851"/>
    </w:pPr>
    <w:rPr>
      <w:sz w:val="20"/>
    </w:rPr>
  </w:style>
  <w:style w:type="paragraph" w:customStyle="1" w:styleId="ScheduleSectionSub">
    <w:name w:val="Schedule Section (Sub)"/>
    <w:basedOn w:val="Normal"/>
    <w:next w:val="Normal"/>
    <w:rsid w:val="001519A9"/>
    <w:pPr>
      <w:suppressLineNumbers w:val="0"/>
      <w:ind w:left="1361"/>
    </w:pPr>
    <w:rPr>
      <w:sz w:val="20"/>
    </w:rPr>
  </w:style>
  <w:style w:type="paragraph" w:customStyle="1" w:styleId="ShoulderReference">
    <w:name w:val="Shoulder Reference"/>
    <w:next w:val="Normal"/>
    <w:rsid w:val="001969E9"/>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1969E9"/>
    <w:pPr>
      <w:framePr w:w="964" w:h="340" w:hSpace="180" w:vSpace="180" w:wrap="around" w:vAnchor="text" w:hAnchor="page" w:xAlign="outside" w:y="1"/>
    </w:pPr>
    <w:rPr>
      <w:rFonts w:ascii="Arial" w:hAnsi="Arial"/>
      <w:b/>
      <w:spacing w:val="-10"/>
      <w:sz w:val="16"/>
    </w:rPr>
  </w:style>
  <w:style w:type="paragraph" w:styleId="TOC1">
    <w:name w:val="toc 1"/>
    <w:next w:val="Normal"/>
    <w:uiPriority w:val="39"/>
    <w:rsid w:val="001519A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rsid w:val="001519A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rsid w:val="001519A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519A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519A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519A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1519A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519A9"/>
    <w:pPr>
      <w:ind w:right="0"/>
    </w:pPr>
    <w:rPr>
      <w:b w:val="0"/>
      <w:caps/>
    </w:rPr>
  </w:style>
  <w:style w:type="paragraph" w:styleId="TOC9">
    <w:name w:val="toc 9"/>
    <w:basedOn w:val="Normal"/>
    <w:next w:val="Normal"/>
    <w:semiHidden/>
    <w:rsid w:val="001519A9"/>
    <w:pPr>
      <w:tabs>
        <w:tab w:val="right" w:pos="6237"/>
      </w:tabs>
      <w:spacing w:before="0"/>
      <w:ind w:left="1922" w:right="284"/>
    </w:pPr>
    <w:rPr>
      <w:sz w:val="20"/>
    </w:rPr>
  </w:style>
  <w:style w:type="paragraph" w:customStyle="1" w:styleId="AmendHeading1s">
    <w:name w:val="Amend. Heading 1s"/>
    <w:basedOn w:val="Normal"/>
    <w:next w:val="Normal"/>
    <w:rsid w:val="001519A9"/>
    <w:pPr>
      <w:suppressLineNumbers w:val="0"/>
      <w:outlineLvl w:val="5"/>
    </w:pPr>
    <w:rPr>
      <w:b/>
    </w:rPr>
  </w:style>
  <w:style w:type="paragraph" w:styleId="EndnoteText">
    <w:name w:val="endnote text"/>
    <w:basedOn w:val="Normal"/>
    <w:semiHidden/>
    <w:rsid w:val="001519A9"/>
    <w:pPr>
      <w:tabs>
        <w:tab w:val="left" w:pos="426"/>
      </w:tabs>
    </w:pPr>
    <w:rPr>
      <w:sz w:val="20"/>
    </w:rPr>
  </w:style>
  <w:style w:type="paragraph" w:customStyle="1" w:styleId="AmendHeading6">
    <w:name w:val="Amend. Heading 6"/>
    <w:basedOn w:val="Normal"/>
    <w:next w:val="Normal"/>
    <w:rsid w:val="001519A9"/>
    <w:pPr>
      <w:suppressLineNumbers w:val="0"/>
    </w:pPr>
  </w:style>
  <w:style w:type="character" w:styleId="EndnoteReference">
    <w:name w:val="endnote reference"/>
    <w:basedOn w:val="DefaultParagraphFont"/>
    <w:semiHidden/>
    <w:rsid w:val="001519A9"/>
    <w:rPr>
      <w:vertAlign w:val="superscript"/>
    </w:rPr>
  </w:style>
  <w:style w:type="paragraph" w:customStyle="1" w:styleId="Stars">
    <w:name w:val="Stars"/>
    <w:basedOn w:val="BodySection"/>
    <w:next w:val="Normal"/>
    <w:rsid w:val="001519A9"/>
    <w:pPr>
      <w:tabs>
        <w:tab w:val="right" w:pos="1418"/>
        <w:tab w:val="right" w:pos="2552"/>
        <w:tab w:val="right" w:pos="3686"/>
        <w:tab w:val="right" w:pos="4820"/>
        <w:tab w:val="right" w:pos="5954"/>
      </w:tabs>
      <w:ind w:left="851"/>
    </w:pPr>
  </w:style>
  <w:style w:type="paragraph" w:customStyle="1" w:styleId="DraftingNotes">
    <w:name w:val="Drafting Notes"/>
    <w:next w:val="Normal"/>
    <w:rsid w:val="001519A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1519A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519A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519A9"/>
    <w:pPr>
      <w:spacing w:after="120"/>
      <w:jc w:val="center"/>
      <w:outlineLvl w:val="6"/>
    </w:pPr>
  </w:style>
  <w:style w:type="paragraph" w:customStyle="1" w:styleId="ScheduleFormNo">
    <w:name w:val="Schedule Form No."/>
    <w:basedOn w:val="ScheduleNo"/>
    <w:next w:val="Normal"/>
    <w:rsid w:val="001519A9"/>
  </w:style>
  <w:style w:type="paragraph" w:customStyle="1" w:styleId="ScheduleNo">
    <w:name w:val="Schedule No."/>
    <w:basedOn w:val="Heading-PART"/>
    <w:next w:val="Normal"/>
    <w:rsid w:val="001519A9"/>
    <w:pPr>
      <w:outlineLvl w:val="1"/>
    </w:pPr>
    <w:rPr>
      <w:sz w:val="20"/>
    </w:rPr>
  </w:style>
  <w:style w:type="paragraph" w:customStyle="1" w:styleId="ScheduleTitle">
    <w:name w:val="Schedule Title"/>
    <w:basedOn w:val="Heading-DIVISION"/>
    <w:next w:val="Normal"/>
    <w:rsid w:val="001519A9"/>
    <w:rPr>
      <w:caps/>
      <w:sz w:val="20"/>
    </w:rPr>
  </w:style>
  <w:style w:type="paragraph" w:customStyle="1" w:styleId="Heading-ENDNOTES">
    <w:name w:val="Heading - ENDNOTES"/>
    <w:basedOn w:val="EndnoteText"/>
    <w:next w:val="EndnoteText"/>
    <w:rsid w:val="001519A9"/>
    <w:pPr>
      <w:tabs>
        <w:tab w:val="clear" w:pos="426"/>
        <w:tab w:val="left" w:pos="284"/>
      </w:tabs>
      <w:ind w:left="-284"/>
      <w:outlineLvl w:val="1"/>
    </w:pPr>
    <w:rPr>
      <w:b/>
      <w:sz w:val="22"/>
      <w:lang w:val="en-GB"/>
    </w:rPr>
  </w:style>
  <w:style w:type="paragraph" w:customStyle="1" w:styleId="ActTitleTable1">
    <w:name w:val="Act Title (Table 1)"/>
    <w:next w:val="Normal"/>
    <w:rsid w:val="001519A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1519A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1519A9"/>
    <w:pPr>
      <w:ind w:left="284"/>
    </w:pPr>
  </w:style>
  <w:style w:type="paragraph" w:customStyle="1" w:styleId="DefinitionSchedule">
    <w:name w:val="Definition (Schedule)"/>
    <w:basedOn w:val="Defintion"/>
    <w:next w:val="Normal"/>
    <w:rsid w:val="001519A9"/>
    <w:pPr>
      <w:spacing w:before="0"/>
    </w:pPr>
    <w:rPr>
      <w:sz w:val="20"/>
    </w:rPr>
  </w:style>
  <w:style w:type="paragraph" w:customStyle="1" w:styleId="DraftTest">
    <w:name w:val="Draft Test"/>
    <w:basedOn w:val="Normal"/>
    <w:next w:val="Normal"/>
    <w:rsid w:val="001519A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1519A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1519A9"/>
    <w:rPr>
      <w:sz w:val="20"/>
    </w:rPr>
  </w:style>
  <w:style w:type="paragraph" w:customStyle="1" w:styleId="ByAuthority">
    <w:name w:val="ByAuthority"/>
    <w:basedOn w:val="Normal-Draft"/>
    <w:next w:val="Normal-Draft"/>
    <w:rsid w:val="001519A9"/>
    <w:pPr>
      <w:jc w:val="center"/>
    </w:pPr>
    <w:rPr>
      <w:sz w:val="22"/>
    </w:rPr>
  </w:style>
  <w:style w:type="paragraph" w:styleId="Caption">
    <w:name w:val="caption"/>
    <w:basedOn w:val="Normal"/>
    <w:next w:val="Normal"/>
    <w:qFormat/>
    <w:rsid w:val="001519A9"/>
    <w:pPr>
      <w:spacing w:after="120"/>
    </w:pPr>
    <w:rPr>
      <w:b/>
    </w:rPr>
  </w:style>
  <w:style w:type="paragraph" w:customStyle="1" w:styleId="SRT1Autotext1">
    <w:name w:val="SR T1 Autotext1"/>
    <w:basedOn w:val="Normal"/>
    <w:rsid w:val="001519A9"/>
    <w:pPr>
      <w:keepNext/>
      <w:spacing w:before="0"/>
    </w:pPr>
    <w:rPr>
      <w:spacing w:val="-4"/>
      <w:sz w:val="18"/>
    </w:rPr>
  </w:style>
  <w:style w:type="paragraph" w:customStyle="1" w:styleId="Reprint-AutoText">
    <w:name w:val="Reprint - AutoText"/>
    <w:basedOn w:val="Normal"/>
    <w:rsid w:val="001519A9"/>
    <w:pPr>
      <w:spacing w:before="0"/>
    </w:pPr>
  </w:style>
  <w:style w:type="paragraph" w:customStyle="1" w:styleId="SRT1Autotext3">
    <w:name w:val="SR T1 Autotext3"/>
    <w:basedOn w:val="Normal"/>
    <w:rsid w:val="001519A9"/>
    <w:pPr>
      <w:keepNext/>
      <w:spacing w:before="0"/>
    </w:pPr>
    <w:rPr>
      <w:i/>
      <w:sz w:val="18"/>
    </w:rPr>
  </w:style>
  <w:style w:type="paragraph" w:customStyle="1" w:styleId="TOAAutotext">
    <w:name w:val="TOA Autotext"/>
    <w:basedOn w:val="SRT1Autotext3"/>
    <w:rsid w:val="001519A9"/>
  </w:style>
  <w:style w:type="paragraph" w:customStyle="1" w:styleId="ReprintIndexLine1">
    <w:name w:val="Reprint Index Line1"/>
    <w:basedOn w:val="ReprintIndexLine"/>
    <w:rsid w:val="001519A9"/>
  </w:style>
  <w:style w:type="paragraph" w:customStyle="1" w:styleId="ReprintIndexHeading">
    <w:name w:val="Reprint Index Heading"/>
    <w:basedOn w:val="Normal"/>
    <w:next w:val="Normal"/>
    <w:rsid w:val="001519A9"/>
    <w:pPr>
      <w:spacing w:before="240" w:line="192" w:lineRule="auto"/>
      <w:jc w:val="center"/>
    </w:pPr>
    <w:rPr>
      <w:b/>
    </w:rPr>
  </w:style>
  <w:style w:type="paragraph" w:customStyle="1" w:styleId="ReprintIndexLine">
    <w:name w:val="Reprint Index Line"/>
    <w:basedOn w:val="Normal"/>
    <w:rsid w:val="001519A9"/>
    <w:pPr>
      <w:tabs>
        <w:tab w:val="left" w:pos="4678"/>
      </w:tabs>
      <w:spacing w:before="0" w:line="156" w:lineRule="auto"/>
    </w:pPr>
    <w:rPr>
      <w:i/>
      <w:sz w:val="20"/>
    </w:rPr>
  </w:style>
  <w:style w:type="paragraph" w:customStyle="1" w:styleId="ReprintIndexSubject">
    <w:name w:val="Reprint Index Subject"/>
    <w:basedOn w:val="Normal"/>
    <w:next w:val="ReprintIndexsubtopic"/>
    <w:rsid w:val="001519A9"/>
    <w:pPr>
      <w:ind w:left="4678" w:hanging="4678"/>
    </w:pPr>
    <w:rPr>
      <w:b/>
      <w:sz w:val="20"/>
    </w:rPr>
  </w:style>
  <w:style w:type="paragraph" w:customStyle="1" w:styleId="ReprintIndexsubtopic">
    <w:name w:val="Reprint Index subtopic"/>
    <w:basedOn w:val="ReprintIndexSubject"/>
    <w:rsid w:val="001519A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1519A9"/>
  </w:style>
  <w:style w:type="paragraph" w:customStyle="1" w:styleId="n">
    <w:name w:val="n"/>
    <w:basedOn w:val="Heading-ENDNOTES"/>
    <w:rsid w:val="001519A9"/>
    <w:pPr>
      <w:ind w:left="0" w:hanging="284"/>
    </w:pPr>
  </w:style>
  <w:style w:type="paragraph" w:styleId="TOAHeading">
    <w:name w:val="toa heading"/>
    <w:basedOn w:val="Normal"/>
    <w:next w:val="Normal"/>
    <w:semiHidden/>
    <w:rsid w:val="001519A9"/>
    <w:rPr>
      <w:rFonts w:ascii="Arial" w:hAnsi="Arial"/>
      <w:b/>
    </w:rPr>
  </w:style>
  <w:style w:type="paragraph" w:customStyle="1" w:styleId="AmendDefinition1">
    <w:name w:val="Amend Definition 1"/>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519A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519A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519A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519A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519A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1519A9"/>
    <w:pPr>
      <w:ind w:left="1872"/>
    </w:pPr>
  </w:style>
  <w:style w:type="paragraph" w:customStyle="1" w:styleId="DraftPenalty2">
    <w:name w:val="Draft Penalty 2"/>
    <w:basedOn w:val="Penalty"/>
    <w:next w:val="Normal"/>
    <w:rsid w:val="001519A9"/>
  </w:style>
  <w:style w:type="paragraph" w:customStyle="1" w:styleId="DraftPenalty3">
    <w:name w:val="Draft Penalty 3"/>
    <w:basedOn w:val="Penalty"/>
    <w:next w:val="Normal"/>
    <w:rsid w:val="001519A9"/>
    <w:pPr>
      <w:ind w:left="2892"/>
    </w:pPr>
  </w:style>
  <w:style w:type="paragraph" w:customStyle="1" w:styleId="DraftPenalty4">
    <w:name w:val="Draft Penalty 4"/>
    <w:basedOn w:val="Penalty"/>
    <w:next w:val="Normal"/>
    <w:rsid w:val="001519A9"/>
    <w:pPr>
      <w:ind w:left="3402"/>
    </w:pPr>
  </w:style>
  <w:style w:type="paragraph" w:customStyle="1" w:styleId="DraftPenalty5">
    <w:name w:val="Draft Penalty 5"/>
    <w:basedOn w:val="Penalty"/>
    <w:next w:val="Normal"/>
    <w:rsid w:val="001519A9"/>
    <w:pPr>
      <w:ind w:left="3913"/>
    </w:pPr>
  </w:style>
  <w:style w:type="paragraph" w:customStyle="1" w:styleId="ScheduleDefinition1">
    <w:name w:val="Schedule Definition 1"/>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1519A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1519A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1519A9"/>
    <w:pPr>
      <w:jc w:val="center"/>
    </w:pPr>
    <w:rPr>
      <w:b/>
      <w:sz w:val="28"/>
    </w:rPr>
  </w:style>
  <w:style w:type="paragraph" w:styleId="BlockText">
    <w:name w:val="Block Text"/>
    <w:basedOn w:val="Normal"/>
    <w:rsid w:val="001519A9"/>
    <w:pPr>
      <w:spacing w:after="120"/>
      <w:ind w:left="1440" w:right="1440"/>
    </w:pPr>
  </w:style>
  <w:style w:type="paragraph" w:styleId="BodyTextIndent">
    <w:name w:val="Body Text Indent"/>
    <w:basedOn w:val="Normal"/>
    <w:rsid w:val="001519A9"/>
    <w:pPr>
      <w:ind w:left="840" w:hanging="480"/>
    </w:pPr>
  </w:style>
  <w:style w:type="paragraph" w:styleId="DocumentMap">
    <w:name w:val="Document Map"/>
    <w:basedOn w:val="Normal"/>
    <w:semiHidden/>
    <w:rsid w:val="001519A9"/>
    <w:pPr>
      <w:shd w:val="clear" w:color="auto" w:fill="000080"/>
    </w:pPr>
    <w:rPr>
      <w:rFonts w:ascii="Tahoma" w:hAnsi="Tahoma" w:cs="Tahoma"/>
    </w:rPr>
  </w:style>
  <w:style w:type="paragraph" w:customStyle="1" w:styleId="AmndChptr">
    <w:name w:val="Amnd Chptr"/>
    <w:basedOn w:val="Normal"/>
    <w:next w:val="Normal"/>
    <w:rsid w:val="001519A9"/>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1519A9"/>
    <w:pPr>
      <w:suppressLineNumbers w:val="0"/>
      <w:spacing w:before="240" w:after="120"/>
      <w:jc w:val="center"/>
      <w:outlineLvl w:val="0"/>
    </w:pPr>
    <w:rPr>
      <w:b/>
      <w:caps/>
      <w:sz w:val="26"/>
    </w:rPr>
  </w:style>
  <w:style w:type="paragraph" w:customStyle="1" w:styleId="GovernorAssent">
    <w:name w:val="Governor Assent"/>
    <w:basedOn w:val="Normal"/>
    <w:rsid w:val="001519A9"/>
    <w:pPr>
      <w:spacing w:before="0"/>
    </w:pPr>
    <w:rPr>
      <w:sz w:val="20"/>
      <w:lang w:val="en-GB"/>
    </w:rPr>
  </w:style>
  <w:style w:type="paragraph" w:customStyle="1" w:styleId="PART">
    <w:name w:val="PART"/>
    <w:basedOn w:val="Normal"/>
    <w:next w:val="Normal"/>
    <w:rsid w:val="001519A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1519A9"/>
    <w:pPr>
      <w:suppressLineNumbers w:val="0"/>
      <w:spacing w:after="120"/>
      <w:jc w:val="center"/>
    </w:pPr>
    <w:rPr>
      <w:b/>
      <w:sz w:val="20"/>
    </w:rPr>
  </w:style>
  <w:style w:type="paragraph" w:customStyle="1" w:styleId="Schedule-Part0">
    <w:name w:val="Schedule-Part"/>
    <w:basedOn w:val="Normal"/>
    <w:next w:val="Normal"/>
    <w:rsid w:val="001519A9"/>
    <w:pPr>
      <w:suppressLineNumbers w:val="0"/>
      <w:spacing w:after="120"/>
      <w:jc w:val="center"/>
    </w:pPr>
    <w:rPr>
      <w:b/>
      <w:caps/>
      <w:sz w:val="22"/>
    </w:rPr>
  </w:style>
  <w:style w:type="paragraph" w:styleId="BodyText">
    <w:name w:val="Body Text"/>
    <w:basedOn w:val="Normal"/>
    <w:rsid w:val="001519A9"/>
    <w:pPr>
      <w:spacing w:after="120"/>
    </w:pPr>
  </w:style>
  <w:style w:type="paragraph" w:styleId="BodyText2">
    <w:name w:val="Body Text 2"/>
    <w:basedOn w:val="Normal"/>
    <w:rsid w:val="001519A9"/>
    <w:pPr>
      <w:spacing w:after="120" w:line="480" w:lineRule="auto"/>
    </w:pPr>
  </w:style>
  <w:style w:type="paragraph" w:styleId="BodyText3">
    <w:name w:val="Body Text 3"/>
    <w:basedOn w:val="Normal"/>
    <w:rsid w:val="001519A9"/>
    <w:pPr>
      <w:spacing w:after="120"/>
    </w:pPr>
    <w:rPr>
      <w:sz w:val="16"/>
      <w:szCs w:val="16"/>
    </w:rPr>
  </w:style>
  <w:style w:type="paragraph" w:styleId="BodyTextFirstIndent">
    <w:name w:val="Body Text First Indent"/>
    <w:basedOn w:val="BodyText"/>
    <w:rsid w:val="001519A9"/>
    <w:pPr>
      <w:ind w:firstLine="210"/>
    </w:pPr>
  </w:style>
  <w:style w:type="paragraph" w:styleId="BodyTextFirstIndent2">
    <w:name w:val="Body Text First Indent 2"/>
    <w:basedOn w:val="BodyTextIndent"/>
    <w:rsid w:val="001519A9"/>
    <w:pPr>
      <w:spacing w:after="120"/>
      <w:ind w:left="283" w:firstLine="210"/>
    </w:pPr>
  </w:style>
  <w:style w:type="paragraph" w:styleId="BodyTextIndent2">
    <w:name w:val="Body Text Indent 2"/>
    <w:basedOn w:val="Normal"/>
    <w:rsid w:val="001519A9"/>
    <w:pPr>
      <w:ind w:left="-2820"/>
    </w:pPr>
  </w:style>
  <w:style w:type="paragraph" w:styleId="BodyTextIndent3">
    <w:name w:val="Body Text Indent 3"/>
    <w:basedOn w:val="Normal"/>
    <w:rsid w:val="001519A9"/>
    <w:pPr>
      <w:spacing w:after="120"/>
      <w:ind w:left="283"/>
    </w:pPr>
    <w:rPr>
      <w:sz w:val="16"/>
      <w:szCs w:val="16"/>
    </w:rPr>
  </w:style>
  <w:style w:type="paragraph" w:styleId="Closing">
    <w:name w:val="Closing"/>
    <w:basedOn w:val="Normal"/>
    <w:rsid w:val="001519A9"/>
    <w:pPr>
      <w:ind w:left="4252"/>
    </w:pPr>
  </w:style>
  <w:style w:type="character" w:styleId="CommentReference">
    <w:name w:val="annotation reference"/>
    <w:basedOn w:val="DefaultParagraphFont"/>
    <w:semiHidden/>
    <w:rsid w:val="001519A9"/>
    <w:rPr>
      <w:sz w:val="16"/>
      <w:szCs w:val="16"/>
    </w:rPr>
  </w:style>
  <w:style w:type="paragraph" w:styleId="CommentText">
    <w:name w:val="annotation text"/>
    <w:basedOn w:val="Normal"/>
    <w:semiHidden/>
    <w:rsid w:val="001519A9"/>
    <w:rPr>
      <w:sz w:val="20"/>
    </w:rPr>
  </w:style>
  <w:style w:type="paragraph" w:styleId="Date">
    <w:name w:val="Date"/>
    <w:basedOn w:val="Normal"/>
    <w:next w:val="Normal"/>
    <w:rsid w:val="001519A9"/>
  </w:style>
  <w:style w:type="paragraph" w:styleId="E-mailSignature">
    <w:name w:val="E-mail Signature"/>
    <w:basedOn w:val="Normal"/>
    <w:rsid w:val="001519A9"/>
  </w:style>
  <w:style w:type="character" w:styleId="Emphasis">
    <w:name w:val="Emphasis"/>
    <w:basedOn w:val="DefaultParagraphFont"/>
    <w:qFormat/>
    <w:rsid w:val="001519A9"/>
    <w:rPr>
      <w:i/>
      <w:iCs/>
    </w:rPr>
  </w:style>
  <w:style w:type="paragraph" w:styleId="EnvelopeAddress">
    <w:name w:val="envelope address"/>
    <w:basedOn w:val="Normal"/>
    <w:rsid w:val="001519A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519A9"/>
    <w:rPr>
      <w:rFonts w:ascii="Arial" w:hAnsi="Arial" w:cs="Arial"/>
      <w:sz w:val="20"/>
    </w:rPr>
  </w:style>
  <w:style w:type="character" w:styleId="FollowedHyperlink">
    <w:name w:val="FollowedHyperlink"/>
    <w:basedOn w:val="DefaultParagraphFont"/>
    <w:rsid w:val="001519A9"/>
    <w:rPr>
      <w:color w:val="800080"/>
      <w:u w:val="single"/>
    </w:rPr>
  </w:style>
  <w:style w:type="character" w:styleId="FootnoteReference">
    <w:name w:val="footnote reference"/>
    <w:basedOn w:val="DefaultParagraphFont"/>
    <w:semiHidden/>
    <w:rsid w:val="001519A9"/>
    <w:rPr>
      <w:vertAlign w:val="superscript"/>
    </w:rPr>
  </w:style>
  <w:style w:type="paragraph" w:styleId="FootnoteText">
    <w:name w:val="footnote text"/>
    <w:basedOn w:val="Normal"/>
    <w:semiHidden/>
    <w:rsid w:val="001519A9"/>
    <w:rPr>
      <w:sz w:val="20"/>
    </w:rPr>
  </w:style>
  <w:style w:type="character" w:styleId="HTMLAcronym">
    <w:name w:val="HTML Acronym"/>
    <w:basedOn w:val="DefaultParagraphFont"/>
    <w:rsid w:val="001519A9"/>
  </w:style>
  <w:style w:type="paragraph" w:styleId="HTMLAddress">
    <w:name w:val="HTML Address"/>
    <w:basedOn w:val="Normal"/>
    <w:rsid w:val="001519A9"/>
    <w:rPr>
      <w:i/>
      <w:iCs/>
    </w:rPr>
  </w:style>
  <w:style w:type="character" w:styleId="HTMLCite">
    <w:name w:val="HTML Cite"/>
    <w:basedOn w:val="DefaultParagraphFont"/>
    <w:rsid w:val="001519A9"/>
    <w:rPr>
      <w:i/>
      <w:iCs/>
    </w:rPr>
  </w:style>
  <w:style w:type="character" w:styleId="HTMLCode">
    <w:name w:val="HTML Code"/>
    <w:basedOn w:val="DefaultParagraphFont"/>
    <w:rsid w:val="001519A9"/>
    <w:rPr>
      <w:rFonts w:ascii="Courier New" w:hAnsi="Courier New"/>
      <w:sz w:val="20"/>
      <w:szCs w:val="20"/>
    </w:rPr>
  </w:style>
  <w:style w:type="character" w:styleId="HTMLDefinition">
    <w:name w:val="HTML Definition"/>
    <w:basedOn w:val="DefaultParagraphFont"/>
    <w:rsid w:val="001519A9"/>
    <w:rPr>
      <w:i/>
      <w:iCs/>
    </w:rPr>
  </w:style>
  <w:style w:type="character" w:styleId="HTMLKeyboard">
    <w:name w:val="HTML Keyboard"/>
    <w:basedOn w:val="DefaultParagraphFont"/>
    <w:rsid w:val="001519A9"/>
    <w:rPr>
      <w:rFonts w:ascii="Courier New" w:hAnsi="Courier New"/>
      <w:sz w:val="20"/>
      <w:szCs w:val="20"/>
    </w:rPr>
  </w:style>
  <w:style w:type="paragraph" w:styleId="HTMLPreformatted">
    <w:name w:val="HTML Preformatted"/>
    <w:basedOn w:val="Normal"/>
    <w:rsid w:val="001519A9"/>
    <w:rPr>
      <w:rFonts w:ascii="Courier New" w:hAnsi="Courier New" w:cs="Courier New"/>
      <w:sz w:val="20"/>
    </w:rPr>
  </w:style>
  <w:style w:type="character" w:styleId="HTMLSample">
    <w:name w:val="HTML Sample"/>
    <w:basedOn w:val="DefaultParagraphFont"/>
    <w:rsid w:val="001519A9"/>
    <w:rPr>
      <w:rFonts w:ascii="Courier New" w:hAnsi="Courier New"/>
    </w:rPr>
  </w:style>
  <w:style w:type="character" w:styleId="HTMLTypewriter">
    <w:name w:val="HTML Typewriter"/>
    <w:basedOn w:val="DefaultParagraphFont"/>
    <w:rsid w:val="001519A9"/>
    <w:rPr>
      <w:rFonts w:ascii="Courier New" w:hAnsi="Courier New"/>
      <w:sz w:val="20"/>
      <w:szCs w:val="20"/>
    </w:rPr>
  </w:style>
  <w:style w:type="character" w:styleId="HTMLVariable">
    <w:name w:val="HTML Variable"/>
    <w:basedOn w:val="DefaultParagraphFont"/>
    <w:rsid w:val="001519A9"/>
    <w:rPr>
      <w:i/>
      <w:iCs/>
    </w:rPr>
  </w:style>
  <w:style w:type="character" w:styleId="Hyperlink">
    <w:name w:val="Hyperlink"/>
    <w:basedOn w:val="DefaultParagraphFont"/>
    <w:rsid w:val="001519A9"/>
    <w:rPr>
      <w:color w:val="0000FF"/>
      <w:u w:val="single"/>
    </w:rPr>
  </w:style>
  <w:style w:type="paragraph" w:styleId="Index1">
    <w:name w:val="index 1"/>
    <w:basedOn w:val="Normal"/>
    <w:next w:val="Normal"/>
    <w:autoRedefine/>
    <w:semiHidden/>
    <w:rsid w:val="001519A9"/>
    <w:pPr>
      <w:ind w:left="240" w:hanging="240"/>
    </w:pPr>
  </w:style>
  <w:style w:type="paragraph" w:styleId="Index2">
    <w:name w:val="index 2"/>
    <w:basedOn w:val="Normal"/>
    <w:next w:val="Normal"/>
    <w:autoRedefine/>
    <w:semiHidden/>
    <w:rsid w:val="001519A9"/>
    <w:pPr>
      <w:ind w:left="480" w:hanging="240"/>
    </w:pPr>
  </w:style>
  <w:style w:type="paragraph" w:styleId="Index3">
    <w:name w:val="index 3"/>
    <w:basedOn w:val="Normal"/>
    <w:next w:val="Normal"/>
    <w:autoRedefine/>
    <w:semiHidden/>
    <w:rsid w:val="001519A9"/>
    <w:pPr>
      <w:ind w:left="720" w:hanging="240"/>
    </w:pPr>
  </w:style>
  <w:style w:type="paragraph" w:styleId="Index4">
    <w:name w:val="index 4"/>
    <w:basedOn w:val="Normal"/>
    <w:next w:val="Normal"/>
    <w:autoRedefine/>
    <w:semiHidden/>
    <w:rsid w:val="001519A9"/>
    <w:pPr>
      <w:ind w:left="960" w:hanging="240"/>
    </w:pPr>
  </w:style>
  <w:style w:type="paragraph" w:styleId="Index5">
    <w:name w:val="index 5"/>
    <w:basedOn w:val="Normal"/>
    <w:next w:val="Normal"/>
    <w:autoRedefine/>
    <w:semiHidden/>
    <w:rsid w:val="001519A9"/>
    <w:pPr>
      <w:ind w:left="1200" w:hanging="240"/>
    </w:pPr>
  </w:style>
  <w:style w:type="paragraph" w:styleId="Index6">
    <w:name w:val="index 6"/>
    <w:basedOn w:val="Normal"/>
    <w:next w:val="Normal"/>
    <w:autoRedefine/>
    <w:semiHidden/>
    <w:rsid w:val="001519A9"/>
    <w:pPr>
      <w:ind w:left="1440" w:hanging="240"/>
    </w:pPr>
  </w:style>
  <w:style w:type="paragraph" w:styleId="Index7">
    <w:name w:val="index 7"/>
    <w:basedOn w:val="Normal"/>
    <w:next w:val="Normal"/>
    <w:autoRedefine/>
    <w:semiHidden/>
    <w:rsid w:val="001519A9"/>
    <w:pPr>
      <w:ind w:left="1680" w:hanging="240"/>
    </w:pPr>
  </w:style>
  <w:style w:type="paragraph" w:styleId="Index8">
    <w:name w:val="index 8"/>
    <w:basedOn w:val="Normal"/>
    <w:next w:val="Normal"/>
    <w:autoRedefine/>
    <w:semiHidden/>
    <w:rsid w:val="001519A9"/>
    <w:pPr>
      <w:ind w:left="1920" w:hanging="240"/>
    </w:pPr>
  </w:style>
  <w:style w:type="paragraph" w:styleId="Index9">
    <w:name w:val="index 9"/>
    <w:basedOn w:val="Normal"/>
    <w:next w:val="Normal"/>
    <w:autoRedefine/>
    <w:semiHidden/>
    <w:rsid w:val="001519A9"/>
    <w:pPr>
      <w:ind w:left="2160" w:hanging="240"/>
    </w:pPr>
  </w:style>
  <w:style w:type="paragraph" w:styleId="IndexHeading">
    <w:name w:val="index heading"/>
    <w:basedOn w:val="Normal"/>
    <w:next w:val="Index1"/>
    <w:semiHidden/>
    <w:rsid w:val="001519A9"/>
    <w:rPr>
      <w:rFonts w:ascii="Arial" w:hAnsi="Arial" w:cs="Arial"/>
      <w:b/>
      <w:bCs/>
    </w:rPr>
  </w:style>
  <w:style w:type="paragraph" w:styleId="List">
    <w:name w:val="List"/>
    <w:basedOn w:val="Normal"/>
    <w:rsid w:val="001519A9"/>
    <w:pPr>
      <w:ind w:left="283" w:hanging="283"/>
    </w:pPr>
  </w:style>
  <w:style w:type="paragraph" w:styleId="List2">
    <w:name w:val="List 2"/>
    <w:basedOn w:val="Normal"/>
    <w:rsid w:val="001519A9"/>
    <w:pPr>
      <w:ind w:left="566" w:hanging="283"/>
    </w:pPr>
  </w:style>
  <w:style w:type="paragraph" w:styleId="List3">
    <w:name w:val="List 3"/>
    <w:basedOn w:val="Normal"/>
    <w:rsid w:val="001519A9"/>
    <w:pPr>
      <w:ind w:left="849" w:hanging="283"/>
    </w:pPr>
  </w:style>
  <w:style w:type="paragraph" w:styleId="List4">
    <w:name w:val="List 4"/>
    <w:basedOn w:val="Normal"/>
    <w:rsid w:val="001519A9"/>
    <w:pPr>
      <w:ind w:left="1132" w:hanging="283"/>
    </w:pPr>
  </w:style>
  <w:style w:type="paragraph" w:styleId="List5">
    <w:name w:val="List 5"/>
    <w:basedOn w:val="Normal"/>
    <w:rsid w:val="001519A9"/>
    <w:pPr>
      <w:ind w:left="1415" w:hanging="283"/>
    </w:pPr>
  </w:style>
  <w:style w:type="paragraph" w:styleId="ListBullet">
    <w:name w:val="List Bullet"/>
    <w:basedOn w:val="Normal"/>
    <w:autoRedefine/>
    <w:rsid w:val="001519A9"/>
    <w:pPr>
      <w:numPr>
        <w:numId w:val="1"/>
      </w:numPr>
    </w:pPr>
  </w:style>
  <w:style w:type="paragraph" w:styleId="ListBullet2">
    <w:name w:val="List Bullet 2"/>
    <w:basedOn w:val="Normal"/>
    <w:autoRedefine/>
    <w:rsid w:val="001519A9"/>
    <w:pPr>
      <w:numPr>
        <w:numId w:val="2"/>
      </w:numPr>
    </w:pPr>
  </w:style>
  <w:style w:type="paragraph" w:styleId="ListBullet3">
    <w:name w:val="List Bullet 3"/>
    <w:basedOn w:val="Normal"/>
    <w:autoRedefine/>
    <w:rsid w:val="001519A9"/>
    <w:pPr>
      <w:numPr>
        <w:numId w:val="3"/>
      </w:numPr>
    </w:pPr>
  </w:style>
  <w:style w:type="paragraph" w:styleId="ListBullet4">
    <w:name w:val="List Bullet 4"/>
    <w:basedOn w:val="Normal"/>
    <w:autoRedefine/>
    <w:rsid w:val="001519A9"/>
    <w:pPr>
      <w:numPr>
        <w:numId w:val="4"/>
      </w:numPr>
    </w:pPr>
  </w:style>
  <w:style w:type="paragraph" w:styleId="ListBullet5">
    <w:name w:val="List Bullet 5"/>
    <w:basedOn w:val="Normal"/>
    <w:autoRedefine/>
    <w:rsid w:val="001519A9"/>
    <w:pPr>
      <w:numPr>
        <w:numId w:val="5"/>
      </w:numPr>
    </w:pPr>
  </w:style>
  <w:style w:type="paragraph" w:styleId="ListContinue">
    <w:name w:val="List Continue"/>
    <w:basedOn w:val="Normal"/>
    <w:rsid w:val="001519A9"/>
    <w:pPr>
      <w:spacing w:after="120"/>
      <w:ind w:left="283"/>
    </w:pPr>
  </w:style>
  <w:style w:type="paragraph" w:styleId="ListContinue2">
    <w:name w:val="List Continue 2"/>
    <w:basedOn w:val="Normal"/>
    <w:rsid w:val="001519A9"/>
    <w:pPr>
      <w:spacing w:after="120"/>
      <w:ind w:left="566"/>
    </w:pPr>
  </w:style>
  <w:style w:type="paragraph" w:styleId="ListContinue3">
    <w:name w:val="List Continue 3"/>
    <w:basedOn w:val="Normal"/>
    <w:rsid w:val="001519A9"/>
    <w:pPr>
      <w:spacing w:after="120"/>
      <w:ind w:left="849"/>
    </w:pPr>
  </w:style>
  <w:style w:type="paragraph" w:styleId="ListContinue4">
    <w:name w:val="List Continue 4"/>
    <w:basedOn w:val="Normal"/>
    <w:rsid w:val="001519A9"/>
    <w:pPr>
      <w:spacing w:after="120"/>
      <w:ind w:left="1132"/>
    </w:pPr>
  </w:style>
  <w:style w:type="paragraph" w:styleId="ListContinue5">
    <w:name w:val="List Continue 5"/>
    <w:basedOn w:val="Normal"/>
    <w:rsid w:val="001519A9"/>
    <w:pPr>
      <w:spacing w:after="120"/>
      <w:ind w:left="1415"/>
    </w:pPr>
  </w:style>
  <w:style w:type="paragraph" w:styleId="ListNumber">
    <w:name w:val="List Number"/>
    <w:basedOn w:val="Normal"/>
    <w:rsid w:val="001519A9"/>
    <w:pPr>
      <w:numPr>
        <w:numId w:val="6"/>
      </w:numPr>
    </w:pPr>
  </w:style>
  <w:style w:type="paragraph" w:styleId="ListNumber2">
    <w:name w:val="List Number 2"/>
    <w:basedOn w:val="Normal"/>
    <w:rsid w:val="001519A9"/>
    <w:pPr>
      <w:numPr>
        <w:numId w:val="7"/>
      </w:numPr>
    </w:pPr>
  </w:style>
  <w:style w:type="paragraph" w:styleId="ListNumber3">
    <w:name w:val="List Number 3"/>
    <w:basedOn w:val="Normal"/>
    <w:rsid w:val="001519A9"/>
    <w:pPr>
      <w:numPr>
        <w:numId w:val="8"/>
      </w:numPr>
    </w:pPr>
  </w:style>
  <w:style w:type="paragraph" w:styleId="ListNumber4">
    <w:name w:val="List Number 4"/>
    <w:basedOn w:val="Normal"/>
    <w:rsid w:val="001519A9"/>
    <w:pPr>
      <w:numPr>
        <w:numId w:val="9"/>
      </w:numPr>
    </w:pPr>
  </w:style>
  <w:style w:type="paragraph" w:styleId="ListNumber5">
    <w:name w:val="List Number 5"/>
    <w:basedOn w:val="Normal"/>
    <w:rsid w:val="001519A9"/>
    <w:pPr>
      <w:numPr>
        <w:numId w:val="10"/>
      </w:numPr>
    </w:pPr>
  </w:style>
  <w:style w:type="paragraph" w:styleId="MessageHeader">
    <w:name w:val="Message Header"/>
    <w:basedOn w:val="Normal"/>
    <w:rsid w:val="001519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1519A9"/>
    <w:pPr>
      <w:numPr>
        <w:numId w:val="11"/>
      </w:numPr>
    </w:pPr>
  </w:style>
  <w:style w:type="paragraph" w:styleId="NormalWeb">
    <w:name w:val="Normal (Web)"/>
    <w:basedOn w:val="Normal"/>
    <w:rsid w:val="001519A9"/>
    <w:rPr>
      <w:szCs w:val="24"/>
    </w:rPr>
  </w:style>
  <w:style w:type="paragraph" w:styleId="NormalIndent">
    <w:name w:val="Normal Indent"/>
    <w:basedOn w:val="Normal"/>
    <w:rsid w:val="001519A9"/>
    <w:pPr>
      <w:ind w:left="720"/>
    </w:pPr>
  </w:style>
  <w:style w:type="paragraph" w:styleId="NoteHeading">
    <w:name w:val="Note Heading"/>
    <w:basedOn w:val="Normal"/>
    <w:next w:val="Normal"/>
    <w:rsid w:val="001519A9"/>
  </w:style>
  <w:style w:type="paragraph" w:styleId="PlainText">
    <w:name w:val="Plain Text"/>
    <w:basedOn w:val="Normal"/>
    <w:rsid w:val="001519A9"/>
    <w:rPr>
      <w:rFonts w:ascii="Courier New" w:hAnsi="Courier New" w:cs="Courier New"/>
      <w:sz w:val="20"/>
    </w:rPr>
  </w:style>
  <w:style w:type="paragraph" w:styleId="Salutation">
    <w:name w:val="Salutation"/>
    <w:basedOn w:val="Normal"/>
    <w:next w:val="Normal"/>
    <w:rsid w:val="001519A9"/>
  </w:style>
  <w:style w:type="paragraph" w:customStyle="1" w:styleId="AmndSectionEg">
    <w:name w:val="Amnd Section Eg"/>
    <w:next w:val="Normal"/>
    <w:rsid w:val="001519A9"/>
    <w:pPr>
      <w:spacing w:before="120"/>
      <w:ind w:left="1871"/>
    </w:pPr>
    <w:rPr>
      <w:lang w:eastAsia="en-US"/>
    </w:rPr>
  </w:style>
  <w:style w:type="paragraph" w:customStyle="1" w:styleId="AmndSub-sectionEg">
    <w:name w:val="Amnd Sub-section Eg"/>
    <w:next w:val="Normal"/>
    <w:rsid w:val="001519A9"/>
    <w:pPr>
      <w:spacing w:before="120"/>
      <w:ind w:left="2381"/>
    </w:pPr>
    <w:rPr>
      <w:lang w:eastAsia="en-US"/>
    </w:rPr>
  </w:style>
  <w:style w:type="paragraph" w:customStyle="1" w:styleId="DraftParaEg">
    <w:name w:val="Draft Para Eg"/>
    <w:next w:val="Normal"/>
    <w:rsid w:val="001519A9"/>
    <w:pPr>
      <w:spacing w:before="120"/>
      <w:ind w:left="1871"/>
    </w:pPr>
    <w:rPr>
      <w:lang w:eastAsia="en-US"/>
    </w:rPr>
  </w:style>
  <w:style w:type="paragraph" w:customStyle="1" w:styleId="DraftSectionEg">
    <w:name w:val="Draft Section Eg"/>
    <w:next w:val="Normal"/>
    <w:rsid w:val="001519A9"/>
    <w:pPr>
      <w:spacing w:before="120"/>
      <w:ind w:left="851"/>
    </w:pPr>
    <w:rPr>
      <w:lang w:eastAsia="en-US"/>
    </w:rPr>
  </w:style>
  <w:style w:type="paragraph" w:customStyle="1" w:styleId="DraftSub-sectionEg">
    <w:name w:val="Draft Sub-section Eg"/>
    <w:next w:val="Normal"/>
    <w:rsid w:val="001519A9"/>
    <w:pPr>
      <w:spacing w:before="120"/>
      <w:ind w:left="1361"/>
    </w:pPr>
    <w:rPr>
      <w:lang w:eastAsia="en-US"/>
    </w:rPr>
  </w:style>
  <w:style w:type="paragraph" w:customStyle="1" w:styleId="SchSectionEg">
    <w:name w:val="Sch Section Eg"/>
    <w:next w:val="Normal"/>
    <w:rsid w:val="001519A9"/>
    <w:pPr>
      <w:spacing w:before="120"/>
      <w:ind w:left="851"/>
    </w:pPr>
    <w:rPr>
      <w:lang w:eastAsia="en-US"/>
    </w:rPr>
  </w:style>
  <w:style w:type="paragraph" w:customStyle="1" w:styleId="SchSub-sectionEg">
    <w:name w:val="Sch Sub-section Eg"/>
    <w:next w:val="Normal"/>
    <w:rsid w:val="001519A9"/>
    <w:pPr>
      <w:spacing w:before="120"/>
      <w:ind w:left="1361"/>
    </w:pPr>
    <w:rPr>
      <w:lang w:eastAsia="en-US"/>
    </w:rPr>
  </w:style>
  <w:style w:type="paragraph" w:customStyle="1" w:styleId="AmndParaNote">
    <w:name w:val="Amnd Para Note"/>
    <w:next w:val="Normal"/>
    <w:rsid w:val="001519A9"/>
    <w:pPr>
      <w:spacing w:before="120"/>
    </w:pPr>
    <w:rPr>
      <w:lang w:eastAsia="en-US"/>
    </w:rPr>
  </w:style>
  <w:style w:type="paragraph" w:customStyle="1" w:styleId="AmndSectionNote">
    <w:name w:val="Amnd Section Note"/>
    <w:next w:val="Normal"/>
    <w:rsid w:val="001519A9"/>
    <w:pPr>
      <w:spacing w:before="120"/>
    </w:pPr>
    <w:rPr>
      <w:lang w:eastAsia="en-US"/>
    </w:rPr>
  </w:style>
  <w:style w:type="paragraph" w:customStyle="1" w:styleId="AmndSub-paraNote">
    <w:name w:val="Amnd Sub-para Note"/>
    <w:next w:val="Normal"/>
    <w:rsid w:val="001519A9"/>
    <w:pPr>
      <w:spacing w:before="120"/>
    </w:pPr>
    <w:rPr>
      <w:lang w:eastAsia="en-US"/>
    </w:rPr>
  </w:style>
  <w:style w:type="paragraph" w:customStyle="1" w:styleId="AmndSub-sectionNote">
    <w:name w:val="Amnd Sub-section Note"/>
    <w:next w:val="Normal"/>
    <w:rsid w:val="001519A9"/>
    <w:pPr>
      <w:spacing w:before="120"/>
    </w:pPr>
    <w:rPr>
      <w:lang w:eastAsia="en-US"/>
    </w:rPr>
  </w:style>
  <w:style w:type="paragraph" w:customStyle="1" w:styleId="DraftParaNote">
    <w:name w:val="Draft Para Note"/>
    <w:next w:val="Normal"/>
    <w:rsid w:val="001519A9"/>
    <w:pPr>
      <w:spacing w:before="120"/>
    </w:pPr>
    <w:rPr>
      <w:lang w:eastAsia="en-US"/>
    </w:rPr>
  </w:style>
  <w:style w:type="paragraph" w:customStyle="1" w:styleId="DraftSectionNote">
    <w:name w:val="Draft Section Note"/>
    <w:next w:val="Normal"/>
    <w:rsid w:val="001519A9"/>
    <w:pPr>
      <w:spacing w:before="120"/>
    </w:pPr>
    <w:rPr>
      <w:lang w:eastAsia="en-US"/>
    </w:rPr>
  </w:style>
  <w:style w:type="paragraph" w:customStyle="1" w:styleId="DraftSub-sectionNote">
    <w:name w:val="Draft Sub-section Note"/>
    <w:next w:val="Normal"/>
    <w:rsid w:val="001519A9"/>
    <w:pPr>
      <w:spacing w:before="120"/>
    </w:pPr>
    <w:rPr>
      <w:lang w:eastAsia="en-US"/>
    </w:rPr>
  </w:style>
  <w:style w:type="paragraph" w:customStyle="1" w:styleId="SchParaNote">
    <w:name w:val="Sch Para Note"/>
    <w:next w:val="Normal"/>
    <w:rsid w:val="001519A9"/>
    <w:pPr>
      <w:spacing w:before="120"/>
    </w:pPr>
    <w:rPr>
      <w:lang w:eastAsia="en-US"/>
    </w:rPr>
  </w:style>
  <w:style w:type="paragraph" w:customStyle="1" w:styleId="SchSectionNote">
    <w:name w:val="Sch Section Note"/>
    <w:next w:val="Normal"/>
    <w:rsid w:val="001519A9"/>
    <w:pPr>
      <w:spacing w:before="120"/>
    </w:pPr>
    <w:rPr>
      <w:lang w:eastAsia="en-US"/>
    </w:rPr>
  </w:style>
  <w:style w:type="paragraph" w:customStyle="1" w:styleId="SchSub-sectionNote">
    <w:name w:val="Sch Sub-section Note"/>
    <w:next w:val="Normal"/>
    <w:rsid w:val="001519A9"/>
    <w:pPr>
      <w:spacing w:before="120"/>
    </w:pPr>
    <w:rPr>
      <w:lang w:eastAsia="en-US"/>
    </w:rPr>
  </w:style>
  <w:style w:type="paragraph" w:styleId="BalloonText">
    <w:name w:val="Balloon Text"/>
    <w:basedOn w:val="Normal"/>
    <w:semiHidden/>
    <w:rsid w:val="00075787"/>
    <w:rPr>
      <w:rFonts w:ascii="Tahoma" w:hAnsi="Tahoma" w:cs="Tahoma"/>
      <w:sz w:val="16"/>
      <w:szCs w:val="16"/>
    </w:rPr>
  </w:style>
  <w:style w:type="paragraph" w:customStyle="1" w:styleId="AmndParaEg">
    <w:name w:val="Amnd Para Eg"/>
    <w:next w:val="Normal"/>
    <w:link w:val="AmndParaEgChar"/>
    <w:rsid w:val="000C7C6D"/>
    <w:pPr>
      <w:spacing w:before="120"/>
      <w:ind w:left="2381"/>
    </w:pPr>
    <w:rPr>
      <w:lang w:eastAsia="en-US"/>
    </w:rPr>
  </w:style>
  <w:style w:type="paragraph" w:styleId="CommentSubject">
    <w:name w:val="annotation subject"/>
    <w:basedOn w:val="CommentText"/>
    <w:next w:val="CommentText"/>
    <w:semiHidden/>
    <w:rsid w:val="003B12AA"/>
    <w:rPr>
      <w:b/>
      <w:bCs/>
    </w:rPr>
  </w:style>
  <w:style w:type="paragraph" w:customStyle="1" w:styleId="IndexSpacing">
    <w:name w:val="IndexSpacing"/>
    <w:basedOn w:val="Normal"/>
    <w:rsid w:val="00934D69"/>
    <w:pPr>
      <w:suppressLineNumbers w:val="0"/>
      <w:spacing w:before="0" w:line="192" w:lineRule="auto"/>
      <w:ind w:left="284" w:hanging="284"/>
    </w:pPr>
    <w:rPr>
      <w:sz w:val="20"/>
    </w:rPr>
  </w:style>
  <w:style w:type="paragraph" w:customStyle="1" w:styleId="BoldSubject">
    <w:name w:val="BoldSubject"/>
    <w:basedOn w:val="Normal"/>
    <w:next w:val="IndexSpacing"/>
    <w:rsid w:val="00934D69"/>
    <w:pPr>
      <w:suppressLineNumbers w:val="0"/>
      <w:spacing w:before="0" w:line="192" w:lineRule="auto"/>
    </w:pPr>
    <w:rPr>
      <w:b/>
      <w:sz w:val="20"/>
    </w:rPr>
  </w:style>
  <w:style w:type="character" w:customStyle="1" w:styleId="AmndParaEgChar">
    <w:name w:val="Amnd Para Eg Char"/>
    <w:basedOn w:val="DefaultParagraphFont"/>
    <w:link w:val="AmndParaEg"/>
    <w:rsid w:val="00910798"/>
    <w:rPr>
      <w:lang w:eastAsia="en-US"/>
    </w:rPr>
  </w:style>
  <w:style w:type="table" w:styleId="TableGrid">
    <w:name w:val="Table Grid"/>
    <w:basedOn w:val="TableNormal"/>
    <w:rsid w:val="00CE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8">
      <w:bodyDiv w:val="1"/>
      <w:marLeft w:val="0"/>
      <w:marRight w:val="0"/>
      <w:marTop w:val="0"/>
      <w:marBottom w:val="0"/>
      <w:divBdr>
        <w:top w:val="none" w:sz="0" w:space="0" w:color="auto"/>
        <w:left w:val="none" w:sz="0" w:space="0" w:color="auto"/>
        <w:bottom w:val="none" w:sz="0" w:space="0" w:color="auto"/>
        <w:right w:val="none" w:sz="0" w:space="0" w:color="auto"/>
      </w:divBdr>
    </w:div>
    <w:div w:id="29115794">
      <w:bodyDiv w:val="1"/>
      <w:marLeft w:val="0"/>
      <w:marRight w:val="0"/>
      <w:marTop w:val="0"/>
      <w:marBottom w:val="0"/>
      <w:divBdr>
        <w:top w:val="none" w:sz="0" w:space="0" w:color="auto"/>
        <w:left w:val="none" w:sz="0" w:space="0" w:color="auto"/>
        <w:bottom w:val="none" w:sz="0" w:space="0" w:color="auto"/>
        <w:right w:val="none" w:sz="0" w:space="0" w:color="auto"/>
      </w:divBdr>
    </w:div>
    <w:div w:id="29381542">
      <w:bodyDiv w:val="1"/>
      <w:marLeft w:val="0"/>
      <w:marRight w:val="0"/>
      <w:marTop w:val="0"/>
      <w:marBottom w:val="0"/>
      <w:divBdr>
        <w:top w:val="none" w:sz="0" w:space="0" w:color="auto"/>
        <w:left w:val="none" w:sz="0" w:space="0" w:color="auto"/>
        <w:bottom w:val="none" w:sz="0" w:space="0" w:color="auto"/>
        <w:right w:val="none" w:sz="0" w:space="0" w:color="auto"/>
      </w:divBdr>
    </w:div>
    <w:div w:id="40977909">
      <w:bodyDiv w:val="1"/>
      <w:marLeft w:val="0"/>
      <w:marRight w:val="0"/>
      <w:marTop w:val="0"/>
      <w:marBottom w:val="0"/>
      <w:divBdr>
        <w:top w:val="none" w:sz="0" w:space="0" w:color="auto"/>
        <w:left w:val="none" w:sz="0" w:space="0" w:color="auto"/>
        <w:bottom w:val="none" w:sz="0" w:space="0" w:color="auto"/>
        <w:right w:val="none" w:sz="0" w:space="0" w:color="auto"/>
      </w:divBdr>
    </w:div>
    <w:div w:id="122702609">
      <w:bodyDiv w:val="1"/>
      <w:marLeft w:val="0"/>
      <w:marRight w:val="0"/>
      <w:marTop w:val="0"/>
      <w:marBottom w:val="0"/>
      <w:divBdr>
        <w:top w:val="none" w:sz="0" w:space="0" w:color="auto"/>
        <w:left w:val="none" w:sz="0" w:space="0" w:color="auto"/>
        <w:bottom w:val="none" w:sz="0" w:space="0" w:color="auto"/>
        <w:right w:val="none" w:sz="0" w:space="0" w:color="auto"/>
      </w:divBdr>
    </w:div>
    <w:div w:id="135534488">
      <w:bodyDiv w:val="1"/>
      <w:marLeft w:val="0"/>
      <w:marRight w:val="0"/>
      <w:marTop w:val="0"/>
      <w:marBottom w:val="0"/>
      <w:divBdr>
        <w:top w:val="none" w:sz="0" w:space="0" w:color="auto"/>
        <w:left w:val="none" w:sz="0" w:space="0" w:color="auto"/>
        <w:bottom w:val="none" w:sz="0" w:space="0" w:color="auto"/>
        <w:right w:val="none" w:sz="0" w:space="0" w:color="auto"/>
      </w:divBdr>
    </w:div>
    <w:div w:id="149105945">
      <w:bodyDiv w:val="1"/>
      <w:marLeft w:val="0"/>
      <w:marRight w:val="0"/>
      <w:marTop w:val="0"/>
      <w:marBottom w:val="0"/>
      <w:divBdr>
        <w:top w:val="none" w:sz="0" w:space="0" w:color="auto"/>
        <w:left w:val="none" w:sz="0" w:space="0" w:color="auto"/>
        <w:bottom w:val="none" w:sz="0" w:space="0" w:color="auto"/>
        <w:right w:val="none" w:sz="0" w:space="0" w:color="auto"/>
      </w:divBdr>
    </w:div>
    <w:div w:id="192498357">
      <w:bodyDiv w:val="1"/>
      <w:marLeft w:val="0"/>
      <w:marRight w:val="0"/>
      <w:marTop w:val="0"/>
      <w:marBottom w:val="0"/>
      <w:divBdr>
        <w:top w:val="none" w:sz="0" w:space="0" w:color="auto"/>
        <w:left w:val="none" w:sz="0" w:space="0" w:color="auto"/>
        <w:bottom w:val="none" w:sz="0" w:space="0" w:color="auto"/>
        <w:right w:val="none" w:sz="0" w:space="0" w:color="auto"/>
      </w:divBdr>
    </w:div>
    <w:div w:id="197476123">
      <w:bodyDiv w:val="1"/>
      <w:marLeft w:val="0"/>
      <w:marRight w:val="0"/>
      <w:marTop w:val="0"/>
      <w:marBottom w:val="0"/>
      <w:divBdr>
        <w:top w:val="none" w:sz="0" w:space="0" w:color="auto"/>
        <w:left w:val="none" w:sz="0" w:space="0" w:color="auto"/>
        <w:bottom w:val="none" w:sz="0" w:space="0" w:color="auto"/>
        <w:right w:val="none" w:sz="0" w:space="0" w:color="auto"/>
      </w:divBdr>
    </w:div>
    <w:div w:id="221253766">
      <w:bodyDiv w:val="1"/>
      <w:marLeft w:val="0"/>
      <w:marRight w:val="0"/>
      <w:marTop w:val="0"/>
      <w:marBottom w:val="0"/>
      <w:divBdr>
        <w:top w:val="none" w:sz="0" w:space="0" w:color="auto"/>
        <w:left w:val="none" w:sz="0" w:space="0" w:color="auto"/>
        <w:bottom w:val="none" w:sz="0" w:space="0" w:color="auto"/>
        <w:right w:val="none" w:sz="0" w:space="0" w:color="auto"/>
      </w:divBdr>
    </w:div>
    <w:div w:id="226186748">
      <w:bodyDiv w:val="1"/>
      <w:marLeft w:val="0"/>
      <w:marRight w:val="0"/>
      <w:marTop w:val="0"/>
      <w:marBottom w:val="0"/>
      <w:divBdr>
        <w:top w:val="none" w:sz="0" w:space="0" w:color="auto"/>
        <w:left w:val="none" w:sz="0" w:space="0" w:color="auto"/>
        <w:bottom w:val="none" w:sz="0" w:space="0" w:color="auto"/>
        <w:right w:val="none" w:sz="0" w:space="0" w:color="auto"/>
      </w:divBdr>
    </w:div>
    <w:div w:id="229928173">
      <w:bodyDiv w:val="1"/>
      <w:marLeft w:val="0"/>
      <w:marRight w:val="0"/>
      <w:marTop w:val="0"/>
      <w:marBottom w:val="0"/>
      <w:divBdr>
        <w:top w:val="none" w:sz="0" w:space="0" w:color="auto"/>
        <w:left w:val="none" w:sz="0" w:space="0" w:color="auto"/>
        <w:bottom w:val="none" w:sz="0" w:space="0" w:color="auto"/>
        <w:right w:val="none" w:sz="0" w:space="0" w:color="auto"/>
      </w:divBdr>
    </w:div>
    <w:div w:id="267129288">
      <w:bodyDiv w:val="1"/>
      <w:marLeft w:val="0"/>
      <w:marRight w:val="0"/>
      <w:marTop w:val="0"/>
      <w:marBottom w:val="0"/>
      <w:divBdr>
        <w:top w:val="none" w:sz="0" w:space="0" w:color="auto"/>
        <w:left w:val="none" w:sz="0" w:space="0" w:color="auto"/>
        <w:bottom w:val="none" w:sz="0" w:space="0" w:color="auto"/>
        <w:right w:val="none" w:sz="0" w:space="0" w:color="auto"/>
      </w:divBdr>
    </w:div>
    <w:div w:id="267541596">
      <w:bodyDiv w:val="1"/>
      <w:marLeft w:val="0"/>
      <w:marRight w:val="0"/>
      <w:marTop w:val="0"/>
      <w:marBottom w:val="0"/>
      <w:divBdr>
        <w:top w:val="none" w:sz="0" w:space="0" w:color="auto"/>
        <w:left w:val="none" w:sz="0" w:space="0" w:color="auto"/>
        <w:bottom w:val="none" w:sz="0" w:space="0" w:color="auto"/>
        <w:right w:val="none" w:sz="0" w:space="0" w:color="auto"/>
      </w:divBdr>
    </w:div>
    <w:div w:id="302078045">
      <w:bodyDiv w:val="1"/>
      <w:marLeft w:val="0"/>
      <w:marRight w:val="0"/>
      <w:marTop w:val="0"/>
      <w:marBottom w:val="0"/>
      <w:divBdr>
        <w:top w:val="none" w:sz="0" w:space="0" w:color="auto"/>
        <w:left w:val="none" w:sz="0" w:space="0" w:color="auto"/>
        <w:bottom w:val="none" w:sz="0" w:space="0" w:color="auto"/>
        <w:right w:val="none" w:sz="0" w:space="0" w:color="auto"/>
      </w:divBdr>
    </w:div>
    <w:div w:id="342510780">
      <w:bodyDiv w:val="1"/>
      <w:marLeft w:val="0"/>
      <w:marRight w:val="0"/>
      <w:marTop w:val="0"/>
      <w:marBottom w:val="0"/>
      <w:divBdr>
        <w:top w:val="none" w:sz="0" w:space="0" w:color="auto"/>
        <w:left w:val="none" w:sz="0" w:space="0" w:color="auto"/>
        <w:bottom w:val="none" w:sz="0" w:space="0" w:color="auto"/>
        <w:right w:val="none" w:sz="0" w:space="0" w:color="auto"/>
      </w:divBdr>
    </w:div>
    <w:div w:id="344720478">
      <w:bodyDiv w:val="1"/>
      <w:marLeft w:val="0"/>
      <w:marRight w:val="0"/>
      <w:marTop w:val="0"/>
      <w:marBottom w:val="0"/>
      <w:divBdr>
        <w:top w:val="none" w:sz="0" w:space="0" w:color="auto"/>
        <w:left w:val="none" w:sz="0" w:space="0" w:color="auto"/>
        <w:bottom w:val="none" w:sz="0" w:space="0" w:color="auto"/>
        <w:right w:val="none" w:sz="0" w:space="0" w:color="auto"/>
      </w:divBdr>
    </w:div>
    <w:div w:id="369234422">
      <w:bodyDiv w:val="1"/>
      <w:marLeft w:val="0"/>
      <w:marRight w:val="0"/>
      <w:marTop w:val="0"/>
      <w:marBottom w:val="0"/>
      <w:divBdr>
        <w:top w:val="none" w:sz="0" w:space="0" w:color="auto"/>
        <w:left w:val="none" w:sz="0" w:space="0" w:color="auto"/>
        <w:bottom w:val="none" w:sz="0" w:space="0" w:color="auto"/>
        <w:right w:val="none" w:sz="0" w:space="0" w:color="auto"/>
      </w:divBdr>
    </w:div>
    <w:div w:id="385301904">
      <w:bodyDiv w:val="1"/>
      <w:marLeft w:val="0"/>
      <w:marRight w:val="0"/>
      <w:marTop w:val="0"/>
      <w:marBottom w:val="0"/>
      <w:divBdr>
        <w:top w:val="none" w:sz="0" w:space="0" w:color="auto"/>
        <w:left w:val="none" w:sz="0" w:space="0" w:color="auto"/>
        <w:bottom w:val="none" w:sz="0" w:space="0" w:color="auto"/>
        <w:right w:val="none" w:sz="0" w:space="0" w:color="auto"/>
      </w:divBdr>
    </w:div>
    <w:div w:id="395934058">
      <w:bodyDiv w:val="1"/>
      <w:marLeft w:val="0"/>
      <w:marRight w:val="0"/>
      <w:marTop w:val="0"/>
      <w:marBottom w:val="0"/>
      <w:divBdr>
        <w:top w:val="none" w:sz="0" w:space="0" w:color="auto"/>
        <w:left w:val="none" w:sz="0" w:space="0" w:color="auto"/>
        <w:bottom w:val="none" w:sz="0" w:space="0" w:color="auto"/>
        <w:right w:val="none" w:sz="0" w:space="0" w:color="auto"/>
      </w:divBdr>
    </w:div>
    <w:div w:id="402916820">
      <w:bodyDiv w:val="1"/>
      <w:marLeft w:val="0"/>
      <w:marRight w:val="0"/>
      <w:marTop w:val="0"/>
      <w:marBottom w:val="0"/>
      <w:divBdr>
        <w:top w:val="none" w:sz="0" w:space="0" w:color="auto"/>
        <w:left w:val="none" w:sz="0" w:space="0" w:color="auto"/>
        <w:bottom w:val="none" w:sz="0" w:space="0" w:color="auto"/>
        <w:right w:val="none" w:sz="0" w:space="0" w:color="auto"/>
      </w:divBdr>
    </w:div>
    <w:div w:id="435755694">
      <w:bodyDiv w:val="1"/>
      <w:marLeft w:val="0"/>
      <w:marRight w:val="0"/>
      <w:marTop w:val="0"/>
      <w:marBottom w:val="0"/>
      <w:divBdr>
        <w:top w:val="none" w:sz="0" w:space="0" w:color="auto"/>
        <w:left w:val="none" w:sz="0" w:space="0" w:color="auto"/>
        <w:bottom w:val="none" w:sz="0" w:space="0" w:color="auto"/>
        <w:right w:val="none" w:sz="0" w:space="0" w:color="auto"/>
      </w:divBdr>
    </w:div>
    <w:div w:id="444079476">
      <w:bodyDiv w:val="1"/>
      <w:marLeft w:val="0"/>
      <w:marRight w:val="0"/>
      <w:marTop w:val="0"/>
      <w:marBottom w:val="0"/>
      <w:divBdr>
        <w:top w:val="none" w:sz="0" w:space="0" w:color="auto"/>
        <w:left w:val="none" w:sz="0" w:space="0" w:color="auto"/>
        <w:bottom w:val="none" w:sz="0" w:space="0" w:color="auto"/>
        <w:right w:val="none" w:sz="0" w:space="0" w:color="auto"/>
      </w:divBdr>
    </w:div>
    <w:div w:id="454492303">
      <w:bodyDiv w:val="1"/>
      <w:marLeft w:val="0"/>
      <w:marRight w:val="0"/>
      <w:marTop w:val="0"/>
      <w:marBottom w:val="0"/>
      <w:divBdr>
        <w:top w:val="none" w:sz="0" w:space="0" w:color="auto"/>
        <w:left w:val="none" w:sz="0" w:space="0" w:color="auto"/>
        <w:bottom w:val="none" w:sz="0" w:space="0" w:color="auto"/>
        <w:right w:val="none" w:sz="0" w:space="0" w:color="auto"/>
      </w:divBdr>
    </w:div>
    <w:div w:id="455410505">
      <w:bodyDiv w:val="1"/>
      <w:marLeft w:val="0"/>
      <w:marRight w:val="0"/>
      <w:marTop w:val="0"/>
      <w:marBottom w:val="0"/>
      <w:divBdr>
        <w:top w:val="none" w:sz="0" w:space="0" w:color="auto"/>
        <w:left w:val="none" w:sz="0" w:space="0" w:color="auto"/>
        <w:bottom w:val="none" w:sz="0" w:space="0" w:color="auto"/>
        <w:right w:val="none" w:sz="0" w:space="0" w:color="auto"/>
      </w:divBdr>
    </w:div>
    <w:div w:id="483007370">
      <w:bodyDiv w:val="1"/>
      <w:marLeft w:val="0"/>
      <w:marRight w:val="0"/>
      <w:marTop w:val="0"/>
      <w:marBottom w:val="0"/>
      <w:divBdr>
        <w:top w:val="none" w:sz="0" w:space="0" w:color="auto"/>
        <w:left w:val="none" w:sz="0" w:space="0" w:color="auto"/>
        <w:bottom w:val="none" w:sz="0" w:space="0" w:color="auto"/>
        <w:right w:val="none" w:sz="0" w:space="0" w:color="auto"/>
      </w:divBdr>
    </w:div>
    <w:div w:id="514458669">
      <w:bodyDiv w:val="1"/>
      <w:marLeft w:val="0"/>
      <w:marRight w:val="0"/>
      <w:marTop w:val="0"/>
      <w:marBottom w:val="0"/>
      <w:divBdr>
        <w:top w:val="none" w:sz="0" w:space="0" w:color="auto"/>
        <w:left w:val="none" w:sz="0" w:space="0" w:color="auto"/>
        <w:bottom w:val="none" w:sz="0" w:space="0" w:color="auto"/>
        <w:right w:val="none" w:sz="0" w:space="0" w:color="auto"/>
      </w:divBdr>
    </w:div>
    <w:div w:id="519007965">
      <w:bodyDiv w:val="1"/>
      <w:marLeft w:val="0"/>
      <w:marRight w:val="0"/>
      <w:marTop w:val="0"/>
      <w:marBottom w:val="0"/>
      <w:divBdr>
        <w:top w:val="none" w:sz="0" w:space="0" w:color="auto"/>
        <w:left w:val="none" w:sz="0" w:space="0" w:color="auto"/>
        <w:bottom w:val="none" w:sz="0" w:space="0" w:color="auto"/>
        <w:right w:val="none" w:sz="0" w:space="0" w:color="auto"/>
      </w:divBdr>
    </w:div>
    <w:div w:id="564069585">
      <w:bodyDiv w:val="1"/>
      <w:marLeft w:val="0"/>
      <w:marRight w:val="0"/>
      <w:marTop w:val="0"/>
      <w:marBottom w:val="0"/>
      <w:divBdr>
        <w:top w:val="none" w:sz="0" w:space="0" w:color="auto"/>
        <w:left w:val="none" w:sz="0" w:space="0" w:color="auto"/>
        <w:bottom w:val="none" w:sz="0" w:space="0" w:color="auto"/>
        <w:right w:val="none" w:sz="0" w:space="0" w:color="auto"/>
      </w:divBdr>
    </w:div>
    <w:div w:id="565996307">
      <w:bodyDiv w:val="1"/>
      <w:marLeft w:val="0"/>
      <w:marRight w:val="0"/>
      <w:marTop w:val="0"/>
      <w:marBottom w:val="0"/>
      <w:divBdr>
        <w:top w:val="none" w:sz="0" w:space="0" w:color="auto"/>
        <w:left w:val="none" w:sz="0" w:space="0" w:color="auto"/>
        <w:bottom w:val="none" w:sz="0" w:space="0" w:color="auto"/>
        <w:right w:val="none" w:sz="0" w:space="0" w:color="auto"/>
      </w:divBdr>
    </w:div>
    <w:div w:id="594870367">
      <w:bodyDiv w:val="1"/>
      <w:marLeft w:val="0"/>
      <w:marRight w:val="0"/>
      <w:marTop w:val="0"/>
      <w:marBottom w:val="0"/>
      <w:divBdr>
        <w:top w:val="none" w:sz="0" w:space="0" w:color="auto"/>
        <w:left w:val="none" w:sz="0" w:space="0" w:color="auto"/>
        <w:bottom w:val="none" w:sz="0" w:space="0" w:color="auto"/>
        <w:right w:val="none" w:sz="0" w:space="0" w:color="auto"/>
      </w:divBdr>
    </w:div>
    <w:div w:id="610750033">
      <w:bodyDiv w:val="1"/>
      <w:marLeft w:val="0"/>
      <w:marRight w:val="0"/>
      <w:marTop w:val="0"/>
      <w:marBottom w:val="0"/>
      <w:divBdr>
        <w:top w:val="none" w:sz="0" w:space="0" w:color="auto"/>
        <w:left w:val="none" w:sz="0" w:space="0" w:color="auto"/>
        <w:bottom w:val="none" w:sz="0" w:space="0" w:color="auto"/>
        <w:right w:val="none" w:sz="0" w:space="0" w:color="auto"/>
      </w:divBdr>
    </w:div>
    <w:div w:id="626593037">
      <w:bodyDiv w:val="1"/>
      <w:marLeft w:val="0"/>
      <w:marRight w:val="0"/>
      <w:marTop w:val="0"/>
      <w:marBottom w:val="0"/>
      <w:divBdr>
        <w:top w:val="none" w:sz="0" w:space="0" w:color="auto"/>
        <w:left w:val="none" w:sz="0" w:space="0" w:color="auto"/>
        <w:bottom w:val="none" w:sz="0" w:space="0" w:color="auto"/>
        <w:right w:val="none" w:sz="0" w:space="0" w:color="auto"/>
      </w:divBdr>
    </w:div>
    <w:div w:id="627277613">
      <w:bodyDiv w:val="1"/>
      <w:marLeft w:val="0"/>
      <w:marRight w:val="0"/>
      <w:marTop w:val="0"/>
      <w:marBottom w:val="0"/>
      <w:divBdr>
        <w:top w:val="none" w:sz="0" w:space="0" w:color="auto"/>
        <w:left w:val="none" w:sz="0" w:space="0" w:color="auto"/>
        <w:bottom w:val="none" w:sz="0" w:space="0" w:color="auto"/>
        <w:right w:val="none" w:sz="0" w:space="0" w:color="auto"/>
      </w:divBdr>
    </w:div>
    <w:div w:id="653686610">
      <w:bodyDiv w:val="1"/>
      <w:marLeft w:val="0"/>
      <w:marRight w:val="0"/>
      <w:marTop w:val="0"/>
      <w:marBottom w:val="0"/>
      <w:divBdr>
        <w:top w:val="none" w:sz="0" w:space="0" w:color="auto"/>
        <w:left w:val="none" w:sz="0" w:space="0" w:color="auto"/>
        <w:bottom w:val="none" w:sz="0" w:space="0" w:color="auto"/>
        <w:right w:val="none" w:sz="0" w:space="0" w:color="auto"/>
      </w:divBdr>
    </w:div>
    <w:div w:id="670832049">
      <w:bodyDiv w:val="1"/>
      <w:marLeft w:val="0"/>
      <w:marRight w:val="0"/>
      <w:marTop w:val="0"/>
      <w:marBottom w:val="0"/>
      <w:divBdr>
        <w:top w:val="none" w:sz="0" w:space="0" w:color="auto"/>
        <w:left w:val="none" w:sz="0" w:space="0" w:color="auto"/>
        <w:bottom w:val="none" w:sz="0" w:space="0" w:color="auto"/>
        <w:right w:val="none" w:sz="0" w:space="0" w:color="auto"/>
      </w:divBdr>
    </w:div>
    <w:div w:id="687491243">
      <w:bodyDiv w:val="1"/>
      <w:marLeft w:val="0"/>
      <w:marRight w:val="0"/>
      <w:marTop w:val="0"/>
      <w:marBottom w:val="0"/>
      <w:divBdr>
        <w:top w:val="none" w:sz="0" w:space="0" w:color="auto"/>
        <w:left w:val="none" w:sz="0" w:space="0" w:color="auto"/>
        <w:bottom w:val="none" w:sz="0" w:space="0" w:color="auto"/>
        <w:right w:val="none" w:sz="0" w:space="0" w:color="auto"/>
      </w:divBdr>
    </w:div>
    <w:div w:id="694381816">
      <w:bodyDiv w:val="1"/>
      <w:marLeft w:val="0"/>
      <w:marRight w:val="0"/>
      <w:marTop w:val="0"/>
      <w:marBottom w:val="0"/>
      <w:divBdr>
        <w:top w:val="none" w:sz="0" w:space="0" w:color="auto"/>
        <w:left w:val="none" w:sz="0" w:space="0" w:color="auto"/>
        <w:bottom w:val="none" w:sz="0" w:space="0" w:color="auto"/>
        <w:right w:val="none" w:sz="0" w:space="0" w:color="auto"/>
      </w:divBdr>
    </w:div>
    <w:div w:id="694618014">
      <w:bodyDiv w:val="1"/>
      <w:marLeft w:val="0"/>
      <w:marRight w:val="0"/>
      <w:marTop w:val="0"/>
      <w:marBottom w:val="0"/>
      <w:divBdr>
        <w:top w:val="none" w:sz="0" w:space="0" w:color="auto"/>
        <w:left w:val="none" w:sz="0" w:space="0" w:color="auto"/>
        <w:bottom w:val="none" w:sz="0" w:space="0" w:color="auto"/>
        <w:right w:val="none" w:sz="0" w:space="0" w:color="auto"/>
      </w:divBdr>
    </w:div>
    <w:div w:id="707996770">
      <w:bodyDiv w:val="1"/>
      <w:marLeft w:val="0"/>
      <w:marRight w:val="0"/>
      <w:marTop w:val="0"/>
      <w:marBottom w:val="0"/>
      <w:divBdr>
        <w:top w:val="none" w:sz="0" w:space="0" w:color="auto"/>
        <w:left w:val="none" w:sz="0" w:space="0" w:color="auto"/>
        <w:bottom w:val="none" w:sz="0" w:space="0" w:color="auto"/>
        <w:right w:val="none" w:sz="0" w:space="0" w:color="auto"/>
      </w:divBdr>
    </w:div>
    <w:div w:id="742213957">
      <w:bodyDiv w:val="1"/>
      <w:marLeft w:val="0"/>
      <w:marRight w:val="0"/>
      <w:marTop w:val="0"/>
      <w:marBottom w:val="0"/>
      <w:divBdr>
        <w:top w:val="none" w:sz="0" w:space="0" w:color="auto"/>
        <w:left w:val="none" w:sz="0" w:space="0" w:color="auto"/>
        <w:bottom w:val="none" w:sz="0" w:space="0" w:color="auto"/>
        <w:right w:val="none" w:sz="0" w:space="0" w:color="auto"/>
      </w:divBdr>
    </w:div>
    <w:div w:id="751781371">
      <w:bodyDiv w:val="1"/>
      <w:marLeft w:val="0"/>
      <w:marRight w:val="0"/>
      <w:marTop w:val="0"/>
      <w:marBottom w:val="0"/>
      <w:divBdr>
        <w:top w:val="none" w:sz="0" w:space="0" w:color="auto"/>
        <w:left w:val="none" w:sz="0" w:space="0" w:color="auto"/>
        <w:bottom w:val="none" w:sz="0" w:space="0" w:color="auto"/>
        <w:right w:val="none" w:sz="0" w:space="0" w:color="auto"/>
      </w:divBdr>
    </w:div>
    <w:div w:id="756831937">
      <w:bodyDiv w:val="1"/>
      <w:marLeft w:val="0"/>
      <w:marRight w:val="0"/>
      <w:marTop w:val="0"/>
      <w:marBottom w:val="0"/>
      <w:divBdr>
        <w:top w:val="none" w:sz="0" w:space="0" w:color="auto"/>
        <w:left w:val="none" w:sz="0" w:space="0" w:color="auto"/>
        <w:bottom w:val="none" w:sz="0" w:space="0" w:color="auto"/>
        <w:right w:val="none" w:sz="0" w:space="0" w:color="auto"/>
      </w:divBdr>
    </w:div>
    <w:div w:id="758332667">
      <w:bodyDiv w:val="1"/>
      <w:marLeft w:val="0"/>
      <w:marRight w:val="0"/>
      <w:marTop w:val="0"/>
      <w:marBottom w:val="0"/>
      <w:divBdr>
        <w:top w:val="none" w:sz="0" w:space="0" w:color="auto"/>
        <w:left w:val="none" w:sz="0" w:space="0" w:color="auto"/>
        <w:bottom w:val="none" w:sz="0" w:space="0" w:color="auto"/>
        <w:right w:val="none" w:sz="0" w:space="0" w:color="auto"/>
      </w:divBdr>
    </w:div>
    <w:div w:id="795828576">
      <w:bodyDiv w:val="1"/>
      <w:marLeft w:val="0"/>
      <w:marRight w:val="0"/>
      <w:marTop w:val="0"/>
      <w:marBottom w:val="0"/>
      <w:divBdr>
        <w:top w:val="none" w:sz="0" w:space="0" w:color="auto"/>
        <w:left w:val="none" w:sz="0" w:space="0" w:color="auto"/>
        <w:bottom w:val="none" w:sz="0" w:space="0" w:color="auto"/>
        <w:right w:val="none" w:sz="0" w:space="0" w:color="auto"/>
      </w:divBdr>
    </w:div>
    <w:div w:id="806364558">
      <w:bodyDiv w:val="1"/>
      <w:marLeft w:val="0"/>
      <w:marRight w:val="0"/>
      <w:marTop w:val="0"/>
      <w:marBottom w:val="0"/>
      <w:divBdr>
        <w:top w:val="none" w:sz="0" w:space="0" w:color="auto"/>
        <w:left w:val="none" w:sz="0" w:space="0" w:color="auto"/>
        <w:bottom w:val="none" w:sz="0" w:space="0" w:color="auto"/>
        <w:right w:val="none" w:sz="0" w:space="0" w:color="auto"/>
      </w:divBdr>
    </w:div>
    <w:div w:id="807281149">
      <w:bodyDiv w:val="1"/>
      <w:marLeft w:val="0"/>
      <w:marRight w:val="0"/>
      <w:marTop w:val="0"/>
      <w:marBottom w:val="0"/>
      <w:divBdr>
        <w:top w:val="none" w:sz="0" w:space="0" w:color="auto"/>
        <w:left w:val="none" w:sz="0" w:space="0" w:color="auto"/>
        <w:bottom w:val="none" w:sz="0" w:space="0" w:color="auto"/>
        <w:right w:val="none" w:sz="0" w:space="0" w:color="auto"/>
      </w:divBdr>
    </w:div>
    <w:div w:id="843670221">
      <w:bodyDiv w:val="1"/>
      <w:marLeft w:val="0"/>
      <w:marRight w:val="0"/>
      <w:marTop w:val="0"/>
      <w:marBottom w:val="0"/>
      <w:divBdr>
        <w:top w:val="none" w:sz="0" w:space="0" w:color="auto"/>
        <w:left w:val="none" w:sz="0" w:space="0" w:color="auto"/>
        <w:bottom w:val="none" w:sz="0" w:space="0" w:color="auto"/>
        <w:right w:val="none" w:sz="0" w:space="0" w:color="auto"/>
      </w:divBdr>
    </w:div>
    <w:div w:id="847527483">
      <w:bodyDiv w:val="1"/>
      <w:marLeft w:val="0"/>
      <w:marRight w:val="0"/>
      <w:marTop w:val="0"/>
      <w:marBottom w:val="0"/>
      <w:divBdr>
        <w:top w:val="none" w:sz="0" w:space="0" w:color="auto"/>
        <w:left w:val="none" w:sz="0" w:space="0" w:color="auto"/>
        <w:bottom w:val="none" w:sz="0" w:space="0" w:color="auto"/>
        <w:right w:val="none" w:sz="0" w:space="0" w:color="auto"/>
      </w:divBdr>
    </w:div>
    <w:div w:id="878973329">
      <w:bodyDiv w:val="1"/>
      <w:marLeft w:val="0"/>
      <w:marRight w:val="0"/>
      <w:marTop w:val="0"/>
      <w:marBottom w:val="0"/>
      <w:divBdr>
        <w:top w:val="none" w:sz="0" w:space="0" w:color="auto"/>
        <w:left w:val="none" w:sz="0" w:space="0" w:color="auto"/>
        <w:bottom w:val="none" w:sz="0" w:space="0" w:color="auto"/>
        <w:right w:val="none" w:sz="0" w:space="0" w:color="auto"/>
      </w:divBdr>
    </w:div>
    <w:div w:id="883709494">
      <w:bodyDiv w:val="1"/>
      <w:marLeft w:val="0"/>
      <w:marRight w:val="0"/>
      <w:marTop w:val="0"/>
      <w:marBottom w:val="0"/>
      <w:divBdr>
        <w:top w:val="none" w:sz="0" w:space="0" w:color="auto"/>
        <w:left w:val="none" w:sz="0" w:space="0" w:color="auto"/>
        <w:bottom w:val="none" w:sz="0" w:space="0" w:color="auto"/>
        <w:right w:val="none" w:sz="0" w:space="0" w:color="auto"/>
      </w:divBdr>
    </w:div>
    <w:div w:id="897201772">
      <w:bodyDiv w:val="1"/>
      <w:marLeft w:val="0"/>
      <w:marRight w:val="0"/>
      <w:marTop w:val="0"/>
      <w:marBottom w:val="0"/>
      <w:divBdr>
        <w:top w:val="none" w:sz="0" w:space="0" w:color="auto"/>
        <w:left w:val="none" w:sz="0" w:space="0" w:color="auto"/>
        <w:bottom w:val="none" w:sz="0" w:space="0" w:color="auto"/>
        <w:right w:val="none" w:sz="0" w:space="0" w:color="auto"/>
      </w:divBdr>
    </w:div>
    <w:div w:id="953905308">
      <w:bodyDiv w:val="1"/>
      <w:marLeft w:val="0"/>
      <w:marRight w:val="0"/>
      <w:marTop w:val="0"/>
      <w:marBottom w:val="0"/>
      <w:divBdr>
        <w:top w:val="none" w:sz="0" w:space="0" w:color="auto"/>
        <w:left w:val="none" w:sz="0" w:space="0" w:color="auto"/>
        <w:bottom w:val="none" w:sz="0" w:space="0" w:color="auto"/>
        <w:right w:val="none" w:sz="0" w:space="0" w:color="auto"/>
      </w:divBdr>
    </w:div>
    <w:div w:id="966398293">
      <w:bodyDiv w:val="1"/>
      <w:marLeft w:val="0"/>
      <w:marRight w:val="0"/>
      <w:marTop w:val="0"/>
      <w:marBottom w:val="0"/>
      <w:divBdr>
        <w:top w:val="none" w:sz="0" w:space="0" w:color="auto"/>
        <w:left w:val="none" w:sz="0" w:space="0" w:color="auto"/>
        <w:bottom w:val="none" w:sz="0" w:space="0" w:color="auto"/>
        <w:right w:val="none" w:sz="0" w:space="0" w:color="auto"/>
      </w:divBdr>
    </w:div>
    <w:div w:id="1004018569">
      <w:bodyDiv w:val="1"/>
      <w:marLeft w:val="0"/>
      <w:marRight w:val="0"/>
      <w:marTop w:val="0"/>
      <w:marBottom w:val="0"/>
      <w:divBdr>
        <w:top w:val="none" w:sz="0" w:space="0" w:color="auto"/>
        <w:left w:val="none" w:sz="0" w:space="0" w:color="auto"/>
        <w:bottom w:val="none" w:sz="0" w:space="0" w:color="auto"/>
        <w:right w:val="none" w:sz="0" w:space="0" w:color="auto"/>
      </w:divBdr>
    </w:div>
    <w:div w:id="1006596631">
      <w:bodyDiv w:val="1"/>
      <w:marLeft w:val="0"/>
      <w:marRight w:val="0"/>
      <w:marTop w:val="0"/>
      <w:marBottom w:val="0"/>
      <w:divBdr>
        <w:top w:val="none" w:sz="0" w:space="0" w:color="auto"/>
        <w:left w:val="none" w:sz="0" w:space="0" w:color="auto"/>
        <w:bottom w:val="none" w:sz="0" w:space="0" w:color="auto"/>
        <w:right w:val="none" w:sz="0" w:space="0" w:color="auto"/>
      </w:divBdr>
    </w:div>
    <w:div w:id="1018654980">
      <w:bodyDiv w:val="1"/>
      <w:marLeft w:val="0"/>
      <w:marRight w:val="0"/>
      <w:marTop w:val="0"/>
      <w:marBottom w:val="0"/>
      <w:divBdr>
        <w:top w:val="none" w:sz="0" w:space="0" w:color="auto"/>
        <w:left w:val="none" w:sz="0" w:space="0" w:color="auto"/>
        <w:bottom w:val="none" w:sz="0" w:space="0" w:color="auto"/>
        <w:right w:val="none" w:sz="0" w:space="0" w:color="auto"/>
      </w:divBdr>
    </w:div>
    <w:div w:id="1077943197">
      <w:bodyDiv w:val="1"/>
      <w:marLeft w:val="0"/>
      <w:marRight w:val="0"/>
      <w:marTop w:val="0"/>
      <w:marBottom w:val="0"/>
      <w:divBdr>
        <w:top w:val="none" w:sz="0" w:space="0" w:color="auto"/>
        <w:left w:val="none" w:sz="0" w:space="0" w:color="auto"/>
        <w:bottom w:val="none" w:sz="0" w:space="0" w:color="auto"/>
        <w:right w:val="none" w:sz="0" w:space="0" w:color="auto"/>
      </w:divBdr>
    </w:div>
    <w:div w:id="1096511759">
      <w:bodyDiv w:val="1"/>
      <w:marLeft w:val="0"/>
      <w:marRight w:val="0"/>
      <w:marTop w:val="0"/>
      <w:marBottom w:val="0"/>
      <w:divBdr>
        <w:top w:val="none" w:sz="0" w:space="0" w:color="auto"/>
        <w:left w:val="none" w:sz="0" w:space="0" w:color="auto"/>
        <w:bottom w:val="none" w:sz="0" w:space="0" w:color="auto"/>
        <w:right w:val="none" w:sz="0" w:space="0" w:color="auto"/>
      </w:divBdr>
    </w:div>
    <w:div w:id="1112289829">
      <w:bodyDiv w:val="1"/>
      <w:marLeft w:val="0"/>
      <w:marRight w:val="0"/>
      <w:marTop w:val="0"/>
      <w:marBottom w:val="0"/>
      <w:divBdr>
        <w:top w:val="none" w:sz="0" w:space="0" w:color="auto"/>
        <w:left w:val="none" w:sz="0" w:space="0" w:color="auto"/>
        <w:bottom w:val="none" w:sz="0" w:space="0" w:color="auto"/>
        <w:right w:val="none" w:sz="0" w:space="0" w:color="auto"/>
      </w:divBdr>
    </w:div>
    <w:div w:id="1116220557">
      <w:bodyDiv w:val="1"/>
      <w:marLeft w:val="0"/>
      <w:marRight w:val="0"/>
      <w:marTop w:val="0"/>
      <w:marBottom w:val="0"/>
      <w:divBdr>
        <w:top w:val="none" w:sz="0" w:space="0" w:color="auto"/>
        <w:left w:val="none" w:sz="0" w:space="0" w:color="auto"/>
        <w:bottom w:val="none" w:sz="0" w:space="0" w:color="auto"/>
        <w:right w:val="none" w:sz="0" w:space="0" w:color="auto"/>
      </w:divBdr>
    </w:div>
    <w:div w:id="1130323889">
      <w:bodyDiv w:val="1"/>
      <w:marLeft w:val="0"/>
      <w:marRight w:val="0"/>
      <w:marTop w:val="0"/>
      <w:marBottom w:val="0"/>
      <w:divBdr>
        <w:top w:val="none" w:sz="0" w:space="0" w:color="auto"/>
        <w:left w:val="none" w:sz="0" w:space="0" w:color="auto"/>
        <w:bottom w:val="none" w:sz="0" w:space="0" w:color="auto"/>
        <w:right w:val="none" w:sz="0" w:space="0" w:color="auto"/>
      </w:divBdr>
    </w:div>
    <w:div w:id="1167817886">
      <w:bodyDiv w:val="1"/>
      <w:marLeft w:val="0"/>
      <w:marRight w:val="0"/>
      <w:marTop w:val="0"/>
      <w:marBottom w:val="0"/>
      <w:divBdr>
        <w:top w:val="none" w:sz="0" w:space="0" w:color="auto"/>
        <w:left w:val="none" w:sz="0" w:space="0" w:color="auto"/>
        <w:bottom w:val="none" w:sz="0" w:space="0" w:color="auto"/>
        <w:right w:val="none" w:sz="0" w:space="0" w:color="auto"/>
      </w:divBdr>
    </w:div>
    <w:div w:id="1178732298">
      <w:bodyDiv w:val="1"/>
      <w:marLeft w:val="0"/>
      <w:marRight w:val="0"/>
      <w:marTop w:val="0"/>
      <w:marBottom w:val="0"/>
      <w:divBdr>
        <w:top w:val="none" w:sz="0" w:space="0" w:color="auto"/>
        <w:left w:val="none" w:sz="0" w:space="0" w:color="auto"/>
        <w:bottom w:val="none" w:sz="0" w:space="0" w:color="auto"/>
        <w:right w:val="none" w:sz="0" w:space="0" w:color="auto"/>
      </w:divBdr>
    </w:div>
    <w:div w:id="1187134414">
      <w:bodyDiv w:val="1"/>
      <w:marLeft w:val="0"/>
      <w:marRight w:val="0"/>
      <w:marTop w:val="0"/>
      <w:marBottom w:val="0"/>
      <w:divBdr>
        <w:top w:val="none" w:sz="0" w:space="0" w:color="auto"/>
        <w:left w:val="none" w:sz="0" w:space="0" w:color="auto"/>
        <w:bottom w:val="none" w:sz="0" w:space="0" w:color="auto"/>
        <w:right w:val="none" w:sz="0" w:space="0" w:color="auto"/>
      </w:divBdr>
    </w:div>
    <w:div w:id="1196190829">
      <w:bodyDiv w:val="1"/>
      <w:marLeft w:val="0"/>
      <w:marRight w:val="0"/>
      <w:marTop w:val="0"/>
      <w:marBottom w:val="0"/>
      <w:divBdr>
        <w:top w:val="none" w:sz="0" w:space="0" w:color="auto"/>
        <w:left w:val="none" w:sz="0" w:space="0" w:color="auto"/>
        <w:bottom w:val="none" w:sz="0" w:space="0" w:color="auto"/>
        <w:right w:val="none" w:sz="0" w:space="0" w:color="auto"/>
      </w:divBdr>
    </w:div>
    <w:div w:id="1201212282">
      <w:bodyDiv w:val="1"/>
      <w:marLeft w:val="0"/>
      <w:marRight w:val="0"/>
      <w:marTop w:val="0"/>
      <w:marBottom w:val="0"/>
      <w:divBdr>
        <w:top w:val="none" w:sz="0" w:space="0" w:color="auto"/>
        <w:left w:val="none" w:sz="0" w:space="0" w:color="auto"/>
        <w:bottom w:val="none" w:sz="0" w:space="0" w:color="auto"/>
        <w:right w:val="none" w:sz="0" w:space="0" w:color="auto"/>
      </w:divBdr>
    </w:div>
    <w:div w:id="1218276893">
      <w:bodyDiv w:val="1"/>
      <w:marLeft w:val="0"/>
      <w:marRight w:val="0"/>
      <w:marTop w:val="0"/>
      <w:marBottom w:val="0"/>
      <w:divBdr>
        <w:top w:val="none" w:sz="0" w:space="0" w:color="auto"/>
        <w:left w:val="none" w:sz="0" w:space="0" w:color="auto"/>
        <w:bottom w:val="none" w:sz="0" w:space="0" w:color="auto"/>
        <w:right w:val="none" w:sz="0" w:space="0" w:color="auto"/>
      </w:divBdr>
    </w:div>
    <w:div w:id="1221019351">
      <w:bodyDiv w:val="1"/>
      <w:marLeft w:val="0"/>
      <w:marRight w:val="0"/>
      <w:marTop w:val="0"/>
      <w:marBottom w:val="0"/>
      <w:divBdr>
        <w:top w:val="none" w:sz="0" w:space="0" w:color="auto"/>
        <w:left w:val="none" w:sz="0" w:space="0" w:color="auto"/>
        <w:bottom w:val="none" w:sz="0" w:space="0" w:color="auto"/>
        <w:right w:val="none" w:sz="0" w:space="0" w:color="auto"/>
      </w:divBdr>
    </w:div>
    <w:div w:id="1239510852">
      <w:bodyDiv w:val="1"/>
      <w:marLeft w:val="0"/>
      <w:marRight w:val="0"/>
      <w:marTop w:val="0"/>
      <w:marBottom w:val="0"/>
      <w:divBdr>
        <w:top w:val="none" w:sz="0" w:space="0" w:color="auto"/>
        <w:left w:val="none" w:sz="0" w:space="0" w:color="auto"/>
        <w:bottom w:val="none" w:sz="0" w:space="0" w:color="auto"/>
        <w:right w:val="none" w:sz="0" w:space="0" w:color="auto"/>
      </w:divBdr>
    </w:div>
    <w:div w:id="1247153309">
      <w:bodyDiv w:val="1"/>
      <w:marLeft w:val="0"/>
      <w:marRight w:val="0"/>
      <w:marTop w:val="0"/>
      <w:marBottom w:val="0"/>
      <w:divBdr>
        <w:top w:val="none" w:sz="0" w:space="0" w:color="auto"/>
        <w:left w:val="none" w:sz="0" w:space="0" w:color="auto"/>
        <w:bottom w:val="none" w:sz="0" w:space="0" w:color="auto"/>
        <w:right w:val="none" w:sz="0" w:space="0" w:color="auto"/>
      </w:divBdr>
    </w:div>
    <w:div w:id="1267613965">
      <w:bodyDiv w:val="1"/>
      <w:marLeft w:val="0"/>
      <w:marRight w:val="0"/>
      <w:marTop w:val="0"/>
      <w:marBottom w:val="0"/>
      <w:divBdr>
        <w:top w:val="none" w:sz="0" w:space="0" w:color="auto"/>
        <w:left w:val="none" w:sz="0" w:space="0" w:color="auto"/>
        <w:bottom w:val="none" w:sz="0" w:space="0" w:color="auto"/>
        <w:right w:val="none" w:sz="0" w:space="0" w:color="auto"/>
      </w:divBdr>
    </w:div>
    <w:div w:id="1271863058">
      <w:bodyDiv w:val="1"/>
      <w:marLeft w:val="0"/>
      <w:marRight w:val="0"/>
      <w:marTop w:val="0"/>
      <w:marBottom w:val="0"/>
      <w:divBdr>
        <w:top w:val="none" w:sz="0" w:space="0" w:color="auto"/>
        <w:left w:val="none" w:sz="0" w:space="0" w:color="auto"/>
        <w:bottom w:val="none" w:sz="0" w:space="0" w:color="auto"/>
        <w:right w:val="none" w:sz="0" w:space="0" w:color="auto"/>
      </w:divBdr>
    </w:div>
    <w:div w:id="1278180275">
      <w:bodyDiv w:val="1"/>
      <w:marLeft w:val="0"/>
      <w:marRight w:val="0"/>
      <w:marTop w:val="0"/>
      <w:marBottom w:val="0"/>
      <w:divBdr>
        <w:top w:val="none" w:sz="0" w:space="0" w:color="auto"/>
        <w:left w:val="none" w:sz="0" w:space="0" w:color="auto"/>
        <w:bottom w:val="none" w:sz="0" w:space="0" w:color="auto"/>
        <w:right w:val="none" w:sz="0" w:space="0" w:color="auto"/>
      </w:divBdr>
    </w:div>
    <w:div w:id="1292982433">
      <w:bodyDiv w:val="1"/>
      <w:marLeft w:val="0"/>
      <w:marRight w:val="0"/>
      <w:marTop w:val="0"/>
      <w:marBottom w:val="0"/>
      <w:divBdr>
        <w:top w:val="none" w:sz="0" w:space="0" w:color="auto"/>
        <w:left w:val="none" w:sz="0" w:space="0" w:color="auto"/>
        <w:bottom w:val="none" w:sz="0" w:space="0" w:color="auto"/>
        <w:right w:val="none" w:sz="0" w:space="0" w:color="auto"/>
      </w:divBdr>
    </w:div>
    <w:div w:id="1309284071">
      <w:bodyDiv w:val="1"/>
      <w:marLeft w:val="0"/>
      <w:marRight w:val="0"/>
      <w:marTop w:val="0"/>
      <w:marBottom w:val="0"/>
      <w:divBdr>
        <w:top w:val="none" w:sz="0" w:space="0" w:color="auto"/>
        <w:left w:val="none" w:sz="0" w:space="0" w:color="auto"/>
        <w:bottom w:val="none" w:sz="0" w:space="0" w:color="auto"/>
        <w:right w:val="none" w:sz="0" w:space="0" w:color="auto"/>
      </w:divBdr>
    </w:div>
    <w:div w:id="1339307762">
      <w:bodyDiv w:val="1"/>
      <w:marLeft w:val="0"/>
      <w:marRight w:val="0"/>
      <w:marTop w:val="0"/>
      <w:marBottom w:val="0"/>
      <w:divBdr>
        <w:top w:val="none" w:sz="0" w:space="0" w:color="auto"/>
        <w:left w:val="none" w:sz="0" w:space="0" w:color="auto"/>
        <w:bottom w:val="none" w:sz="0" w:space="0" w:color="auto"/>
        <w:right w:val="none" w:sz="0" w:space="0" w:color="auto"/>
      </w:divBdr>
    </w:div>
    <w:div w:id="1365980701">
      <w:bodyDiv w:val="1"/>
      <w:marLeft w:val="0"/>
      <w:marRight w:val="0"/>
      <w:marTop w:val="0"/>
      <w:marBottom w:val="0"/>
      <w:divBdr>
        <w:top w:val="none" w:sz="0" w:space="0" w:color="auto"/>
        <w:left w:val="none" w:sz="0" w:space="0" w:color="auto"/>
        <w:bottom w:val="none" w:sz="0" w:space="0" w:color="auto"/>
        <w:right w:val="none" w:sz="0" w:space="0" w:color="auto"/>
      </w:divBdr>
    </w:div>
    <w:div w:id="1370842164">
      <w:bodyDiv w:val="1"/>
      <w:marLeft w:val="0"/>
      <w:marRight w:val="0"/>
      <w:marTop w:val="0"/>
      <w:marBottom w:val="0"/>
      <w:divBdr>
        <w:top w:val="none" w:sz="0" w:space="0" w:color="auto"/>
        <w:left w:val="none" w:sz="0" w:space="0" w:color="auto"/>
        <w:bottom w:val="none" w:sz="0" w:space="0" w:color="auto"/>
        <w:right w:val="none" w:sz="0" w:space="0" w:color="auto"/>
      </w:divBdr>
    </w:div>
    <w:div w:id="1378044247">
      <w:bodyDiv w:val="1"/>
      <w:marLeft w:val="0"/>
      <w:marRight w:val="0"/>
      <w:marTop w:val="0"/>
      <w:marBottom w:val="0"/>
      <w:divBdr>
        <w:top w:val="none" w:sz="0" w:space="0" w:color="auto"/>
        <w:left w:val="none" w:sz="0" w:space="0" w:color="auto"/>
        <w:bottom w:val="none" w:sz="0" w:space="0" w:color="auto"/>
        <w:right w:val="none" w:sz="0" w:space="0" w:color="auto"/>
      </w:divBdr>
    </w:div>
    <w:div w:id="1418818441">
      <w:bodyDiv w:val="1"/>
      <w:marLeft w:val="0"/>
      <w:marRight w:val="0"/>
      <w:marTop w:val="0"/>
      <w:marBottom w:val="0"/>
      <w:divBdr>
        <w:top w:val="none" w:sz="0" w:space="0" w:color="auto"/>
        <w:left w:val="none" w:sz="0" w:space="0" w:color="auto"/>
        <w:bottom w:val="none" w:sz="0" w:space="0" w:color="auto"/>
        <w:right w:val="none" w:sz="0" w:space="0" w:color="auto"/>
      </w:divBdr>
    </w:div>
    <w:div w:id="1432117188">
      <w:bodyDiv w:val="1"/>
      <w:marLeft w:val="0"/>
      <w:marRight w:val="0"/>
      <w:marTop w:val="0"/>
      <w:marBottom w:val="0"/>
      <w:divBdr>
        <w:top w:val="none" w:sz="0" w:space="0" w:color="auto"/>
        <w:left w:val="none" w:sz="0" w:space="0" w:color="auto"/>
        <w:bottom w:val="none" w:sz="0" w:space="0" w:color="auto"/>
        <w:right w:val="none" w:sz="0" w:space="0" w:color="auto"/>
      </w:divBdr>
    </w:div>
    <w:div w:id="1433745553">
      <w:bodyDiv w:val="1"/>
      <w:marLeft w:val="0"/>
      <w:marRight w:val="0"/>
      <w:marTop w:val="0"/>
      <w:marBottom w:val="0"/>
      <w:divBdr>
        <w:top w:val="none" w:sz="0" w:space="0" w:color="auto"/>
        <w:left w:val="none" w:sz="0" w:space="0" w:color="auto"/>
        <w:bottom w:val="none" w:sz="0" w:space="0" w:color="auto"/>
        <w:right w:val="none" w:sz="0" w:space="0" w:color="auto"/>
      </w:divBdr>
    </w:div>
    <w:div w:id="1455247818">
      <w:bodyDiv w:val="1"/>
      <w:marLeft w:val="0"/>
      <w:marRight w:val="0"/>
      <w:marTop w:val="0"/>
      <w:marBottom w:val="0"/>
      <w:divBdr>
        <w:top w:val="none" w:sz="0" w:space="0" w:color="auto"/>
        <w:left w:val="none" w:sz="0" w:space="0" w:color="auto"/>
        <w:bottom w:val="none" w:sz="0" w:space="0" w:color="auto"/>
        <w:right w:val="none" w:sz="0" w:space="0" w:color="auto"/>
      </w:divBdr>
    </w:div>
    <w:div w:id="1459452733">
      <w:bodyDiv w:val="1"/>
      <w:marLeft w:val="0"/>
      <w:marRight w:val="0"/>
      <w:marTop w:val="0"/>
      <w:marBottom w:val="0"/>
      <w:divBdr>
        <w:top w:val="none" w:sz="0" w:space="0" w:color="auto"/>
        <w:left w:val="none" w:sz="0" w:space="0" w:color="auto"/>
        <w:bottom w:val="none" w:sz="0" w:space="0" w:color="auto"/>
        <w:right w:val="none" w:sz="0" w:space="0" w:color="auto"/>
      </w:divBdr>
    </w:div>
    <w:div w:id="1519926179">
      <w:bodyDiv w:val="1"/>
      <w:marLeft w:val="0"/>
      <w:marRight w:val="0"/>
      <w:marTop w:val="0"/>
      <w:marBottom w:val="0"/>
      <w:divBdr>
        <w:top w:val="none" w:sz="0" w:space="0" w:color="auto"/>
        <w:left w:val="none" w:sz="0" w:space="0" w:color="auto"/>
        <w:bottom w:val="none" w:sz="0" w:space="0" w:color="auto"/>
        <w:right w:val="none" w:sz="0" w:space="0" w:color="auto"/>
      </w:divBdr>
    </w:div>
    <w:div w:id="1520512373">
      <w:bodyDiv w:val="1"/>
      <w:marLeft w:val="0"/>
      <w:marRight w:val="0"/>
      <w:marTop w:val="0"/>
      <w:marBottom w:val="0"/>
      <w:divBdr>
        <w:top w:val="none" w:sz="0" w:space="0" w:color="auto"/>
        <w:left w:val="none" w:sz="0" w:space="0" w:color="auto"/>
        <w:bottom w:val="none" w:sz="0" w:space="0" w:color="auto"/>
        <w:right w:val="none" w:sz="0" w:space="0" w:color="auto"/>
      </w:divBdr>
    </w:div>
    <w:div w:id="1521507691">
      <w:bodyDiv w:val="1"/>
      <w:marLeft w:val="0"/>
      <w:marRight w:val="0"/>
      <w:marTop w:val="0"/>
      <w:marBottom w:val="0"/>
      <w:divBdr>
        <w:top w:val="none" w:sz="0" w:space="0" w:color="auto"/>
        <w:left w:val="none" w:sz="0" w:space="0" w:color="auto"/>
        <w:bottom w:val="none" w:sz="0" w:space="0" w:color="auto"/>
        <w:right w:val="none" w:sz="0" w:space="0" w:color="auto"/>
      </w:divBdr>
    </w:div>
    <w:div w:id="1526946172">
      <w:bodyDiv w:val="1"/>
      <w:marLeft w:val="0"/>
      <w:marRight w:val="0"/>
      <w:marTop w:val="0"/>
      <w:marBottom w:val="0"/>
      <w:divBdr>
        <w:top w:val="none" w:sz="0" w:space="0" w:color="auto"/>
        <w:left w:val="none" w:sz="0" w:space="0" w:color="auto"/>
        <w:bottom w:val="none" w:sz="0" w:space="0" w:color="auto"/>
        <w:right w:val="none" w:sz="0" w:space="0" w:color="auto"/>
      </w:divBdr>
    </w:div>
    <w:div w:id="1531338957">
      <w:bodyDiv w:val="1"/>
      <w:marLeft w:val="0"/>
      <w:marRight w:val="0"/>
      <w:marTop w:val="0"/>
      <w:marBottom w:val="0"/>
      <w:divBdr>
        <w:top w:val="none" w:sz="0" w:space="0" w:color="auto"/>
        <w:left w:val="none" w:sz="0" w:space="0" w:color="auto"/>
        <w:bottom w:val="none" w:sz="0" w:space="0" w:color="auto"/>
        <w:right w:val="none" w:sz="0" w:space="0" w:color="auto"/>
      </w:divBdr>
    </w:div>
    <w:div w:id="1562013649">
      <w:bodyDiv w:val="1"/>
      <w:marLeft w:val="0"/>
      <w:marRight w:val="0"/>
      <w:marTop w:val="0"/>
      <w:marBottom w:val="0"/>
      <w:divBdr>
        <w:top w:val="none" w:sz="0" w:space="0" w:color="auto"/>
        <w:left w:val="none" w:sz="0" w:space="0" w:color="auto"/>
        <w:bottom w:val="none" w:sz="0" w:space="0" w:color="auto"/>
        <w:right w:val="none" w:sz="0" w:space="0" w:color="auto"/>
      </w:divBdr>
    </w:div>
    <w:div w:id="1563446425">
      <w:bodyDiv w:val="1"/>
      <w:marLeft w:val="0"/>
      <w:marRight w:val="0"/>
      <w:marTop w:val="0"/>
      <w:marBottom w:val="0"/>
      <w:divBdr>
        <w:top w:val="none" w:sz="0" w:space="0" w:color="auto"/>
        <w:left w:val="none" w:sz="0" w:space="0" w:color="auto"/>
        <w:bottom w:val="none" w:sz="0" w:space="0" w:color="auto"/>
        <w:right w:val="none" w:sz="0" w:space="0" w:color="auto"/>
      </w:divBdr>
    </w:div>
    <w:div w:id="1591810892">
      <w:bodyDiv w:val="1"/>
      <w:marLeft w:val="0"/>
      <w:marRight w:val="0"/>
      <w:marTop w:val="0"/>
      <w:marBottom w:val="0"/>
      <w:divBdr>
        <w:top w:val="none" w:sz="0" w:space="0" w:color="auto"/>
        <w:left w:val="none" w:sz="0" w:space="0" w:color="auto"/>
        <w:bottom w:val="none" w:sz="0" w:space="0" w:color="auto"/>
        <w:right w:val="none" w:sz="0" w:space="0" w:color="auto"/>
      </w:divBdr>
    </w:div>
    <w:div w:id="1643776020">
      <w:bodyDiv w:val="1"/>
      <w:marLeft w:val="0"/>
      <w:marRight w:val="0"/>
      <w:marTop w:val="0"/>
      <w:marBottom w:val="0"/>
      <w:divBdr>
        <w:top w:val="none" w:sz="0" w:space="0" w:color="auto"/>
        <w:left w:val="none" w:sz="0" w:space="0" w:color="auto"/>
        <w:bottom w:val="none" w:sz="0" w:space="0" w:color="auto"/>
        <w:right w:val="none" w:sz="0" w:space="0" w:color="auto"/>
      </w:divBdr>
    </w:div>
    <w:div w:id="1645813518">
      <w:bodyDiv w:val="1"/>
      <w:marLeft w:val="0"/>
      <w:marRight w:val="0"/>
      <w:marTop w:val="0"/>
      <w:marBottom w:val="0"/>
      <w:divBdr>
        <w:top w:val="none" w:sz="0" w:space="0" w:color="auto"/>
        <w:left w:val="none" w:sz="0" w:space="0" w:color="auto"/>
        <w:bottom w:val="none" w:sz="0" w:space="0" w:color="auto"/>
        <w:right w:val="none" w:sz="0" w:space="0" w:color="auto"/>
      </w:divBdr>
    </w:div>
    <w:div w:id="1649163716">
      <w:bodyDiv w:val="1"/>
      <w:marLeft w:val="0"/>
      <w:marRight w:val="0"/>
      <w:marTop w:val="0"/>
      <w:marBottom w:val="0"/>
      <w:divBdr>
        <w:top w:val="none" w:sz="0" w:space="0" w:color="auto"/>
        <w:left w:val="none" w:sz="0" w:space="0" w:color="auto"/>
        <w:bottom w:val="none" w:sz="0" w:space="0" w:color="auto"/>
        <w:right w:val="none" w:sz="0" w:space="0" w:color="auto"/>
      </w:divBdr>
    </w:div>
    <w:div w:id="1650280834">
      <w:bodyDiv w:val="1"/>
      <w:marLeft w:val="0"/>
      <w:marRight w:val="0"/>
      <w:marTop w:val="0"/>
      <w:marBottom w:val="0"/>
      <w:divBdr>
        <w:top w:val="none" w:sz="0" w:space="0" w:color="auto"/>
        <w:left w:val="none" w:sz="0" w:space="0" w:color="auto"/>
        <w:bottom w:val="none" w:sz="0" w:space="0" w:color="auto"/>
        <w:right w:val="none" w:sz="0" w:space="0" w:color="auto"/>
      </w:divBdr>
    </w:div>
    <w:div w:id="1667201024">
      <w:bodyDiv w:val="1"/>
      <w:marLeft w:val="0"/>
      <w:marRight w:val="0"/>
      <w:marTop w:val="0"/>
      <w:marBottom w:val="0"/>
      <w:divBdr>
        <w:top w:val="none" w:sz="0" w:space="0" w:color="auto"/>
        <w:left w:val="none" w:sz="0" w:space="0" w:color="auto"/>
        <w:bottom w:val="none" w:sz="0" w:space="0" w:color="auto"/>
        <w:right w:val="none" w:sz="0" w:space="0" w:color="auto"/>
      </w:divBdr>
    </w:div>
    <w:div w:id="1695577526">
      <w:bodyDiv w:val="1"/>
      <w:marLeft w:val="0"/>
      <w:marRight w:val="0"/>
      <w:marTop w:val="0"/>
      <w:marBottom w:val="0"/>
      <w:divBdr>
        <w:top w:val="none" w:sz="0" w:space="0" w:color="auto"/>
        <w:left w:val="none" w:sz="0" w:space="0" w:color="auto"/>
        <w:bottom w:val="none" w:sz="0" w:space="0" w:color="auto"/>
        <w:right w:val="none" w:sz="0" w:space="0" w:color="auto"/>
      </w:divBdr>
    </w:div>
    <w:div w:id="1772553380">
      <w:bodyDiv w:val="1"/>
      <w:marLeft w:val="0"/>
      <w:marRight w:val="0"/>
      <w:marTop w:val="0"/>
      <w:marBottom w:val="0"/>
      <w:divBdr>
        <w:top w:val="none" w:sz="0" w:space="0" w:color="auto"/>
        <w:left w:val="none" w:sz="0" w:space="0" w:color="auto"/>
        <w:bottom w:val="none" w:sz="0" w:space="0" w:color="auto"/>
        <w:right w:val="none" w:sz="0" w:space="0" w:color="auto"/>
      </w:divBdr>
    </w:div>
    <w:div w:id="1775975365">
      <w:bodyDiv w:val="1"/>
      <w:marLeft w:val="0"/>
      <w:marRight w:val="0"/>
      <w:marTop w:val="0"/>
      <w:marBottom w:val="0"/>
      <w:divBdr>
        <w:top w:val="none" w:sz="0" w:space="0" w:color="auto"/>
        <w:left w:val="none" w:sz="0" w:space="0" w:color="auto"/>
        <w:bottom w:val="none" w:sz="0" w:space="0" w:color="auto"/>
        <w:right w:val="none" w:sz="0" w:space="0" w:color="auto"/>
      </w:divBdr>
    </w:div>
    <w:div w:id="1801145441">
      <w:bodyDiv w:val="1"/>
      <w:marLeft w:val="0"/>
      <w:marRight w:val="0"/>
      <w:marTop w:val="0"/>
      <w:marBottom w:val="0"/>
      <w:divBdr>
        <w:top w:val="none" w:sz="0" w:space="0" w:color="auto"/>
        <w:left w:val="none" w:sz="0" w:space="0" w:color="auto"/>
        <w:bottom w:val="none" w:sz="0" w:space="0" w:color="auto"/>
        <w:right w:val="none" w:sz="0" w:space="0" w:color="auto"/>
      </w:divBdr>
    </w:div>
    <w:div w:id="1898666951">
      <w:bodyDiv w:val="1"/>
      <w:marLeft w:val="0"/>
      <w:marRight w:val="0"/>
      <w:marTop w:val="0"/>
      <w:marBottom w:val="0"/>
      <w:divBdr>
        <w:top w:val="none" w:sz="0" w:space="0" w:color="auto"/>
        <w:left w:val="none" w:sz="0" w:space="0" w:color="auto"/>
        <w:bottom w:val="none" w:sz="0" w:space="0" w:color="auto"/>
        <w:right w:val="none" w:sz="0" w:space="0" w:color="auto"/>
      </w:divBdr>
    </w:div>
    <w:div w:id="1930573997">
      <w:bodyDiv w:val="1"/>
      <w:marLeft w:val="0"/>
      <w:marRight w:val="0"/>
      <w:marTop w:val="0"/>
      <w:marBottom w:val="0"/>
      <w:divBdr>
        <w:top w:val="none" w:sz="0" w:space="0" w:color="auto"/>
        <w:left w:val="none" w:sz="0" w:space="0" w:color="auto"/>
        <w:bottom w:val="none" w:sz="0" w:space="0" w:color="auto"/>
        <w:right w:val="none" w:sz="0" w:space="0" w:color="auto"/>
      </w:divBdr>
    </w:div>
    <w:div w:id="1936281415">
      <w:bodyDiv w:val="1"/>
      <w:marLeft w:val="0"/>
      <w:marRight w:val="0"/>
      <w:marTop w:val="0"/>
      <w:marBottom w:val="0"/>
      <w:divBdr>
        <w:top w:val="none" w:sz="0" w:space="0" w:color="auto"/>
        <w:left w:val="none" w:sz="0" w:space="0" w:color="auto"/>
        <w:bottom w:val="none" w:sz="0" w:space="0" w:color="auto"/>
        <w:right w:val="none" w:sz="0" w:space="0" w:color="auto"/>
      </w:divBdr>
    </w:div>
    <w:div w:id="1944413851">
      <w:bodyDiv w:val="1"/>
      <w:marLeft w:val="0"/>
      <w:marRight w:val="0"/>
      <w:marTop w:val="0"/>
      <w:marBottom w:val="0"/>
      <w:divBdr>
        <w:top w:val="none" w:sz="0" w:space="0" w:color="auto"/>
        <w:left w:val="none" w:sz="0" w:space="0" w:color="auto"/>
        <w:bottom w:val="none" w:sz="0" w:space="0" w:color="auto"/>
        <w:right w:val="none" w:sz="0" w:space="0" w:color="auto"/>
      </w:divBdr>
    </w:div>
    <w:div w:id="1963028727">
      <w:bodyDiv w:val="1"/>
      <w:marLeft w:val="0"/>
      <w:marRight w:val="0"/>
      <w:marTop w:val="0"/>
      <w:marBottom w:val="0"/>
      <w:divBdr>
        <w:top w:val="none" w:sz="0" w:space="0" w:color="auto"/>
        <w:left w:val="none" w:sz="0" w:space="0" w:color="auto"/>
        <w:bottom w:val="none" w:sz="0" w:space="0" w:color="auto"/>
        <w:right w:val="none" w:sz="0" w:space="0" w:color="auto"/>
      </w:divBdr>
    </w:div>
    <w:div w:id="2022735339">
      <w:bodyDiv w:val="1"/>
      <w:marLeft w:val="0"/>
      <w:marRight w:val="0"/>
      <w:marTop w:val="0"/>
      <w:marBottom w:val="0"/>
      <w:divBdr>
        <w:top w:val="none" w:sz="0" w:space="0" w:color="auto"/>
        <w:left w:val="none" w:sz="0" w:space="0" w:color="auto"/>
        <w:bottom w:val="none" w:sz="0" w:space="0" w:color="auto"/>
        <w:right w:val="none" w:sz="0" w:space="0" w:color="auto"/>
      </w:divBdr>
    </w:div>
    <w:div w:id="2062361256">
      <w:bodyDiv w:val="1"/>
      <w:marLeft w:val="0"/>
      <w:marRight w:val="0"/>
      <w:marTop w:val="0"/>
      <w:marBottom w:val="0"/>
      <w:divBdr>
        <w:top w:val="none" w:sz="0" w:space="0" w:color="auto"/>
        <w:left w:val="none" w:sz="0" w:space="0" w:color="auto"/>
        <w:bottom w:val="none" w:sz="0" w:space="0" w:color="auto"/>
        <w:right w:val="none" w:sz="0" w:space="0" w:color="auto"/>
      </w:divBdr>
    </w:div>
    <w:div w:id="2065251711">
      <w:bodyDiv w:val="1"/>
      <w:marLeft w:val="0"/>
      <w:marRight w:val="0"/>
      <w:marTop w:val="0"/>
      <w:marBottom w:val="0"/>
      <w:divBdr>
        <w:top w:val="none" w:sz="0" w:space="0" w:color="auto"/>
        <w:left w:val="none" w:sz="0" w:space="0" w:color="auto"/>
        <w:bottom w:val="none" w:sz="0" w:space="0" w:color="auto"/>
        <w:right w:val="none" w:sz="0" w:space="0" w:color="auto"/>
      </w:divBdr>
    </w:div>
    <w:div w:id="2076662960">
      <w:bodyDiv w:val="1"/>
      <w:marLeft w:val="0"/>
      <w:marRight w:val="0"/>
      <w:marTop w:val="0"/>
      <w:marBottom w:val="0"/>
      <w:divBdr>
        <w:top w:val="none" w:sz="0" w:space="0" w:color="auto"/>
        <w:left w:val="none" w:sz="0" w:space="0" w:color="auto"/>
        <w:bottom w:val="none" w:sz="0" w:space="0" w:color="auto"/>
        <w:right w:val="none" w:sz="0" w:space="0" w:color="auto"/>
      </w:divBdr>
    </w:div>
    <w:div w:id="2078933593">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124</Value>
      <Value>115</Value>
    </TaxCatchAll>
    <DEECD_Expired xmlns="http://schemas.microsoft.com/sharepoint/v3">false</DEECD_Expired>
    <DEECD_Keywords xmlns="http://schemas.microsoft.com/sharepoint/v3">CSA, Children's Services Act </DEECD_Keywords>
    <PublishingExpirationDate xmlns="http://schemas.microsoft.com/sharepoint/v3" xsi:nil="true"/>
    <DEECD_Description xmlns="http://schemas.microsoft.com/sharepoint/v3">Children's Services Act 1996 (Vic) incorporating amendments as at 1 July 2014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582C795-F510-4B05-BBC5-69498C62F720}"/>
</file>

<file path=customXml/itemProps2.xml><?xml version="1.0" encoding="utf-8"?>
<ds:datastoreItem xmlns:ds="http://schemas.openxmlformats.org/officeDocument/2006/customXml" ds:itemID="{0958B2CF-EA87-4590-B85C-3C2FC9E89534}"/>
</file>

<file path=customXml/itemProps3.xml><?xml version="1.0" encoding="utf-8"?>
<ds:datastoreItem xmlns:ds="http://schemas.openxmlformats.org/officeDocument/2006/customXml" ds:itemID="{E93D07FD-19A2-40FD-994C-F115F6F12D80}"/>
</file>

<file path=customXml/itemProps4.xml><?xml version="1.0" encoding="utf-8"?>
<ds:datastoreItem xmlns:ds="http://schemas.openxmlformats.org/officeDocument/2006/customXml" ds:itemID="{BB31E45A-1DB2-47A4-AA4D-FD28E19D1699}"/>
</file>

<file path=docProps/app.xml><?xml version="1.0" encoding="utf-8"?>
<Properties xmlns="http://schemas.openxmlformats.org/officeDocument/2006/extended-properties" xmlns:vt="http://schemas.openxmlformats.org/officeDocument/2006/docPropsVTypes">
  <Template>Normal.dotm</Template>
  <TotalTime>0</TotalTime>
  <Pages>18</Pages>
  <Words>17480</Words>
  <Characters>99642</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Children's Services Act 1996</vt:lpstr>
    </vt:vector>
  </TitlesOfParts>
  <LinksUpToDate>false</LinksUpToDate>
  <CharactersWithSpaces>116889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Act 1996 (Vic)</dc:title>
  <dc:subject>Reprints for Acts/SR's</dc:subject>
  <dc:creator/>
  <cp:keywords>Versions, Reprints</cp:keywords>
  <dc:description>OCPC-VIC, Word 2007, Template Release 2010 V5.01</dc:description>
  <cp:lastModifiedBy/>
  <cp:revision>1</cp:revision>
  <cp:lastPrinted>2014-06-27T02:40:00Z</cp:lastPrinted>
  <dcterms:created xsi:type="dcterms:W3CDTF">2016-03-02T04:31:00Z</dcterms:created>
  <dcterms:modified xsi:type="dcterms:W3CDTF">2016-03-02T04:31:00Z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124;#Early Childhood Providers|5aeb7e43-f384-446d-b1c9-d307032db323</vt:lpwstr>
  </property>
</Properties>
</file>