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BF" w:rsidRDefault="00855740" w:rsidP="00494F08">
      <w:pPr>
        <w:pStyle w:val="Title"/>
        <w:spacing w:after="120"/>
      </w:pPr>
      <w:bookmarkStart w:id="0" w:name="tpVersion1"/>
      <w:bookmarkStart w:id="1" w:name="_GoBack"/>
      <w:bookmarkEnd w:id="1"/>
      <w:r>
        <w:t>Version</w:t>
      </w:r>
      <w:r w:rsidR="00E60CBF">
        <w:t xml:space="preserve"> </w:t>
      </w:r>
      <w:bookmarkEnd w:id="0"/>
      <w:r w:rsidR="00E60CBF">
        <w:t xml:space="preserve">No. </w:t>
      </w:r>
      <w:bookmarkStart w:id="2" w:name="tpReprintNo"/>
      <w:r w:rsidR="00B62DE1">
        <w:t>011</w:t>
      </w:r>
    </w:p>
    <w:p w:rsidR="00E60CBF" w:rsidRDefault="00B62DE1">
      <w:pPr>
        <w:spacing w:before="0" w:after="120"/>
        <w:jc w:val="center"/>
        <w:rPr>
          <w:b/>
          <w:sz w:val="32"/>
        </w:rPr>
      </w:pPr>
      <w:bookmarkStart w:id="3" w:name="tpActTitle"/>
      <w:bookmarkEnd w:id="2"/>
      <w:r>
        <w:rPr>
          <w:b/>
          <w:sz w:val="32"/>
        </w:rPr>
        <w:t>Children's Services Regulations 2009</w:t>
      </w:r>
    </w:p>
    <w:p w:rsidR="00E60CBF" w:rsidRDefault="00B62DE1">
      <w:pPr>
        <w:spacing w:before="0" w:after="120"/>
        <w:jc w:val="center"/>
        <w:rPr>
          <w:b/>
        </w:rPr>
      </w:pPr>
      <w:bookmarkStart w:id="4" w:name="tpActNo"/>
      <w:bookmarkEnd w:id="3"/>
      <w:r>
        <w:rPr>
          <w:b/>
        </w:rPr>
        <w:t>S.R. No. 53/2009</w:t>
      </w:r>
    </w:p>
    <w:bookmarkEnd w:id="4"/>
    <w:p w:rsidR="00E60CBF" w:rsidRDefault="00855740" w:rsidP="00B62DE1">
      <w:pPr>
        <w:spacing w:before="0"/>
        <w:jc w:val="center"/>
      </w:pPr>
      <w:r>
        <w:t>Version</w:t>
      </w:r>
      <w:r w:rsidR="00B62DE1">
        <w:t xml:space="preserve"> incorporating amendments as at</w:t>
      </w:r>
      <w:r w:rsidR="00B62DE1">
        <w:br/>
        <w:t>1 March 2016</w:t>
      </w:r>
    </w:p>
    <w:p w:rsidR="00E60CBF" w:rsidRDefault="00E60CBF">
      <w:pPr>
        <w:spacing w:before="240" w:after="120"/>
        <w:jc w:val="center"/>
        <w:rPr>
          <w:b/>
          <w:caps/>
        </w:rPr>
      </w:pPr>
      <w:r>
        <w:rPr>
          <w:b/>
          <w:caps/>
        </w:rPr>
        <w:t>table of provisions</w:t>
      </w:r>
    </w:p>
    <w:p w:rsidR="00E60CBF" w:rsidRDefault="00B62DE1">
      <w:pPr>
        <w:tabs>
          <w:tab w:val="right" w:pos="6237"/>
        </w:tabs>
        <w:rPr>
          <w:i/>
          <w:sz w:val="20"/>
        </w:rPr>
      </w:pPr>
      <w:bookmarkStart w:id="5" w:name="tpSectionClause"/>
      <w:r>
        <w:rPr>
          <w:i/>
          <w:sz w:val="20"/>
        </w:rPr>
        <w:t>Regulation</w:t>
      </w:r>
      <w:r>
        <w:rPr>
          <w:i/>
          <w:sz w:val="20"/>
        </w:rPr>
        <w:tab/>
        <w:t>Page</w:t>
      </w:r>
    </w:p>
    <w:bookmarkEnd w:id="5"/>
    <w:p w:rsidR="00E60CBF" w:rsidRDefault="00E60CBF">
      <w:pPr>
        <w:sectPr w:rsidR="00E60CB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3170" w:right="2835" w:bottom="2773" w:left="2835" w:header="1332" w:footer="2325" w:gutter="0"/>
          <w:pgNumType w:fmt="lowerRoman" w:start="1"/>
          <w:cols w:space="720"/>
          <w:titlePg/>
        </w:sectPr>
      </w:pPr>
    </w:p>
    <w:p w:rsidR="00B62DE1" w:rsidRPr="00B62DE1" w:rsidRDefault="00E20ED1" w:rsidP="00B62DE1">
      <w:pPr>
        <w:pStyle w:val="TOC1"/>
        <w:rPr>
          <w:rFonts w:asciiTheme="minorHAnsi" w:eastAsiaTheme="minorEastAsia" w:hAnsiTheme="minorHAnsi" w:cstheme="minorBidi"/>
          <w:noProof/>
          <w:sz w:val="22"/>
          <w:szCs w:val="22"/>
          <w:lang w:val="en-AU" w:eastAsia="en-AU"/>
        </w:rPr>
      </w:pPr>
      <w:r>
        <w:lastRenderedPageBreak/>
        <w:fldChar w:fldCharType="begin"/>
      </w:r>
      <w:r w:rsidR="00B62DE1">
        <w:instrText xml:space="preserve"> TOC \o "1-9" \z \u </w:instrText>
      </w:r>
      <w:r>
        <w:fldChar w:fldCharType="separate"/>
      </w:r>
      <w:r w:rsidR="00B62DE1" w:rsidRPr="00B62DE1">
        <w:rPr>
          <w:noProof/>
        </w:rPr>
        <w:t>Part 1—Preliminary</w:t>
      </w:r>
      <w:r w:rsidR="00B62DE1" w:rsidRPr="00B62DE1">
        <w:rPr>
          <w:noProof/>
          <w:webHidden/>
        </w:rPr>
        <w:tab/>
      </w:r>
      <w:r w:rsidRPr="00B62DE1">
        <w:rPr>
          <w:noProof/>
          <w:webHidden/>
        </w:rPr>
        <w:fldChar w:fldCharType="begin"/>
      </w:r>
      <w:r w:rsidR="00B62DE1" w:rsidRPr="00B62DE1">
        <w:rPr>
          <w:noProof/>
          <w:webHidden/>
        </w:rPr>
        <w:instrText xml:space="preserve"> PAGEREF _Toc444169770 \h </w:instrText>
      </w:r>
      <w:r w:rsidRPr="00B62DE1">
        <w:rPr>
          <w:noProof/>
          <w:webHidden/>
        </w:rPr>
      </w:r>
      <w:r w:rsidRPr="00B62DE1">
        <w:rPr>
          <w:noProof/>
          <w:webHidden/>
        </w:rPr>
        <w:fldChar w:fldCharType="separate"/>
      </w:r>
      <w:r w:rsidR="00B62DE1">
        <w:rPr>
          <w:noProof/>
          <w:webHidden/>
        </w:rPr>
        <w:t>1</w:t>
      </w:r>
      <w:r w:rsidRPr="00B62DE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Objective</w:t>
      </w:r>
      <w:r>
        <w:rPr>
          <w:noProof/>
          <w:webHidden/>
        </w:rPr>
        <w:tab/>
      </w:r>
      <w:r w:rsidR="00E20ED1">
        <w:rPr>
          <w:noProof/>
          <w:webHidden/>
        </w:rPr>
        <w:fldChar w:fldCharType="begin"/>
      </w:r>
      <w:r>
        <w:rPr>
          <w:noProof/>
          <w:webHidden/>
        </w:rPr>
        <w:instrText xml:space="preserve"> PAGEREF _Toc444169771 \h </w:instrText>
      </w:r>
      <w:r w:rsidR="00E20ED1">
        <w:rPr>
          <w:noProof/>
          <w:webHidden/>
        </w:rPr>
      </w:r>
      <w:r w:rsidR="00E20ED1">
        <w:rPr>
          <w:noProof/>
          <w:webHidden/>
        </w:rPr>
        <w:fldChar w:fldCharType="separate"/>
      </w:r>
      <w:r>
        <w:rPr>
          <w:noProof/>
          <w:webHidden/>
        </w:rPr>
        <w:t>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Authorising provision</w:t>
      </w:r>
      <w:r>
        <w:rPr>
          <w:noProof/>
          <w:webHidden/>
        </w:rPr>
        <w:tab/>
      </w:r>
      <w:r w:rsidR="00E20ED1">
        <w:rPr>
          <w:noProof/>
          <w:webHidden/>
        </w:rPr>
        <w:fldChar w:fldCharType="begin"/>
      </w:r>
      <w:r>
        <w:rPr>
          <w:noProof/>
          <w:webHidden/>
        </w:rPr>
        <w:instrText xml:space="preserve"> PAGEREF _Toc444169772 \h </w:instrText>
      </w:r>
      <w:r w:rsidR="00E20ED1">
        <w:rPr>
          <w:noProof/>
          <w:webHidden/>
        </w:rPr>
      </w:r>
      <w:r w:rsidR="00E20ED1">
        <w:rPr>
          <w:noProof/>
          <w:webHidden/>
        </w:rPr>
        <w:fldChar w:fldCharType="separate"/>
      </w:r>
      <w:r>
        <w:rPr>
          <w:noProof/>
          <w:webHidden/>
        </w:rPr>
        <w:t>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Commencement</w:t>
      </w:r>
      <w:r>
        <w:rPr>
          <w:noProof/>
          <w:webHidden/>
        </w:rPr>
        <w:tab/>
      </w:r>
      <w:r w:rsidR="00E20ED1">
        <w:rPr>
          <w:noProof/>
          <w:webHidden/>
        </w:rPr>
        <w:fldChar w:fldCharType="begin"/>
      </w:r>
      <w:r>
        <w:rPr>
          <w:noProof/>
          <w:webHidden/>
        </w:rPr>
        <w:instrText xml:space="preserve"> PAGEREF _Toc444169773 \h </w:instrText>
      </w:r>
      <w:r w:rsidR="00E20ED1">
        <w:rPr>
          <w:noProof/>
          <w:webHidden/>
        </w:rPr>
      </w:r>
      <w:r w:rsidR="00E20ED1">
        <w:rPr>
          <w:noProof/>
          <w:webHidden/>
        </w:rPr>
        <w:fldChar w:fldCharType="separate"/>
      </w:r>
      <w:r>
        <w:rPr>
          <w:noProof/>
          <w:webHidden/>
        </w:rPr>
        <w:t>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Revocation</w:t>
      </w:r>
      <w:r>
        <w:rPr>
          <w:noProof/>
          <w:webHidden/>
        </w:rPr>
        <w:tab/>
      </w:r>
      <w:r w:rsidR="00E20ED1">
        <w:rPr>
          <w:noProof/>
          <w:webHidden/>
        </w:rPr>
        <w:fldChar w:fldCharType="begin"/>
      </w:r>
      <w:r>
        <w:rPr>
          <w:noProof/>
          <w:webHidden/>
        </w:rPr>
        <w:instrText xml:space="preserve"> PAGEREF _Toc444169774 \h </w:instrText>
      </w:r>
      <w:r w:rsidR="00E20ED1">
        <w:rPr>
          <w:noProof/>
          <w:webHidden/>
        </w:rPr>
      </w:r>
      <w:r w:rsidR="00E20ED1">
        <w:rPr>
          <w:noProof/>
          <w:webHidden/>
        </w:rPr>
        <w:fldChar w:fldCharType="separate"/>
      </w:r>
      <w:r>
        <w:rPr>
          <w:noProof/>
          <w:webHidden/>
        </w:rPr>
        <w:t>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E20ED1">
        <w:rPr>
          <w:noProof/>
          <w:webHidden/>
        </w:rPr>
        <w:fldChar w:fldCharType="begin"/>
      </w:r>
      <w:r>
        <w:rPr>
          <w:noProof/>
          <w:webHidden/>
        </w:rPr>
        <w:instrText xml:space="preserve"> PAGEREF _Toc444169775 \h </w:instrText>
      </w:r>
      <w:r w:rsidR="00E20ED1">
        <w:rPr>
          <w:noProof/>
          <w:webHidden/>
        </w:rPr>
      </w:r>
      <w:r w:rsidR="00E20ED1">
        <w:rPr>
          <w:noProof/>
          <w:webHidden/>
        </w:rPr>
        <w:fldChar w:fldCharType="separate"/>
      </w:r>
      <w:r>
        <w:rPr>
          <w:noProof/>
          <w:webHidden/>
        </w:rPr>
        <w:t>2</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Part 2—Licensing of children's services</w:t>
      </w:r>
      <w:r w:rsidRPr="00B62DE1">
        <w:rPr>
          <w:noProof/>
          <w:webHidden/>
        </w:rPr>
        <w:tab/>
      </w:r>
      <w:r w:rsidR="00E20ED1" w:rsidRPr="00B62DE1">
        <w:rPr>
          <w:noProof/>
          <w:webHidden/>
        </w:rPr>
        <w:fldChar w:fldCharType="begin"/>
      </w:r>
      <w:r w:rsidRPr="00B62DE1">
        <w:rPr>
          <w:noProof/>
          <w:webHidden/>
        </w:rPr>
        <w:instrText xml:space="preserve"> PAGEREF _Toc444169776 \h </w:instrText>
      </w:r>
      <w:r w:rsidR="00E20ED1" w:rsidRPr="00B62DE1">
        <w:rPr>
          <w:noProof/>
          <w:webHidden/>
        </w:rPr>
      </w:r>
      <w:r w:rsidR="00E20ED1" w:rsidRPr="00B62DE1">
        <w:rPr>
          <w:noProof/>
          <w:webHidden/>
        </w:rPr>
        <w:fldChar w:fldCharType="separate"/>
      </w:r>
      <w:r>
        <w:rPr>
          <w:noProof/>
          <w:webHidden/>
        </w:rPr>
        <w:t>12</w:t>
      </w:r>
      <w:r w:rsidR="00E20ED1" w:rsidRPr="00B62DE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1—Applications for approval of premises</w:t>
      </w:r>
      <w:r>
        <w:rPr>
          <w:noProof/>
          <w:webHidden/>
        </w:rPr>
        <w:tab/>
      </w:r>
      <w:r w:rsidR="00E20ED1">
        <w:rPr>
          <w:noProof/>
          <w:webHidden/>
        </w:rPr>
        <w:fldChar w:fldCharType="begin"/>
      </w:r>
      <w:r>
        <w:rPr>
          <w:noProof/>
          <w:webHidden/>
        </w:rPr>
        <w:instrText xml:space="preserve"> PAGEREF _Toc444169777 \h </w:instrText>
      </w:r>
      <w:r w:rsidR="00E20ED1">
        <w:rPr>
          <w:noProof/>
          <w:webHidden/>
        </w:rPr>
      </w:r>
      <w:r w:rsidR="00E20ED1">
        <w:rPr>
          <w:noProof/>
          <w:webHidden/>
        </w:rPr>
        <w:fldChar w:fldCharType="separate"/>
      </w:r>
      <w:r>
        <w:rPr>
          <w:noProof/>
          <w:webHidden/>
        </w:rPr>
        <w:t>12</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Application for approval of premises</w:t>
      </w:r>
      <w:r>
        <w:rPr>
          <w:noProof/>
          <w:webHidden/>
        </w:rPr>
        <w:tab/>
      </w:r>
      <w:r w:rsidR="00E20ED1">
        <w:rPr>
          <w:noProof/>
          <w:webHidden/>
        </w:rPr>
        <w:fldChar w:fldCharType="begin"/>
      </w:r>
      <w:r>
        <w:rPr>
          <w:noProof/>
          <w:webHidden/>
        </w:rPr>
        <w:instrText xml:space="preserve"> PAGEREF _Toc444169778 \h </w:instrText>
      </w:r>
      <w:r w:rsidR="00E20ED1">
        <w:rPr>
          <w:noProof/>
          <w:webHidden/>
        </w:rPr>
      </w:r>
      <w:r w:rsidR="00E20ED1">
        <w:rPr>
          <w:noProof/>
          <w:webHidden/>
        </w:rPr>
        <w:fldChar w:fldCharType="separate"/>
      </w:r>
      <w:r>
        <w:rPr>
          <w:noProof/>
          <w:webHidden/>
        </w:rPr>
        <w:t>12</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2—Types of licences</w:t>
      </w:r>
      <w:r>
        <w:rPr>
          <w:noProof/>
          <w:webHidden/>
        </w:rPr>
        <w:tab/>
      </w:r>
      <w:r w:rsidR="00E20ED1">
        <w:rPr>
          <w:noProof/>
          <w:webHidden/>
        </w:rPr>
        <w:fldChar w:fldCharType="begin"/>
      </w:r>
      <w:r>
        <w:rPr>
          <w:noProof/>
          <w:webHidden/>
        </w:rPr>
        <w:instrText xml:space="preserve"> PAGEREF _Toc444169779 \h </w:instrText>
      </w:r>
      <w:r w:rsidR="00E20ED1">
        <w:rPr>
          <w:noProof/>
          <w:webHidden/>
        </w:rPr>
      </w:r>
      <w:r w:rsidR="00E20ED1">
        <w:rPr>
          <w:noProof/>
          <w:webHidden/>
        </w:rPr>
        <w:fldChar w:fldCharType="separate"/>
      </w:r>
      <w:r>
        <w:rPr>
          <w:noProof/>
          <w:webHidden/>
        </w:rPr>
        <w:t>12</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Types of licences</w:t>
      </w:r>
      <w:r>
        <w:rPr>
          <w:noProof/>
          <w:webHidden/>
        </w:rPr>
        <w:tab/>
      </w:r>
      <w:r w:rsidR="00E20ED1">
        <w:rPr>
          <w:noProof/>
          <w:webHidden/>
        </w:rPr>
        <w:fldChar w:fldCharType="begin"/>
      </w:r>
      <w:r>
        <w:rPr>
          <w:noProof/>
          <w:webHidden/>
        </w:rPr>
        <w:instrText xml:space="preserve"> PAGEREF _Toc444169780 \h </w:instrText>
      </w:r>
      <w:r w:rsidR="00E20ED1">
        <w:rPr>
          <w:noProof/>
          <w:webHidden/>
        </w:rPr>
      </w:r>
      <w:r w:rsidR="00E20ED1">
        <w:rPr>
          <w:noProof/>
          <w:webHidden/>
        </w:rPr>
        <w:fldChar w:fldCharType="separate"/>
      </w:r>
      <w:r>
        <w:rPr>
          <w:noProof/>
          <w:webHidden/>
        </w:rPr>
        <w:t>12</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3—Applications for licences</w:t>
      </w:r>
      <w:r>
        <w:rPr>
          <w:noProof/>
          <w:webHidden/>
        </w:rPr>
        <w:tab/>
      </w:r>
      <w:r w:rsidR="00E20ED1">
        <w:rPr>
          <w:noProof/>
          <w:webHidden/>
        </w:rPr>
        <w:fldChar w:fldCharType="begin"/>
      </w:r>
      <w:r>
        <w:rPr>
          <w:noProof/>
          <w:webHidden/>
        </w:rPr>
        <w:instrText xml:space="preserve"> PAGEREF _Toc444169781 \h </w:instrText>
      </w:r>
      <w:r w:rsidR="00E20ED1">
        <w:rPr>
          <w:noProof/>
          <w:webHidden/>
        </w:rPr>
      </w:r>
      <w:r w:rsidR="00E20ED1">
        <w:rPr>
          <w:noProof/>
          <w:webHidden/>
        </w:rPr>
        <w:fldChar w:fldCharType="separate"/>
      </w:r>
      <w:r>
        <w:rPr>
          <w:noProof/>
          <w:webHidden/>
        </w:rPr>
        <w:t>13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Application for licence</w:t>
      </w:r>
      <w:r>
        <w:rPr>
          <w:noProof/>
          <w:webHidden/>
        </w:rPr>
        <w:tab/>
      </w:r>
      <w:r w:rsidR="00E20ED1">
        <w:rPr>
          <w:noProof/>
          <w:webHidden/>
        </w:rPr>
        <w:fldChar w:fldCharType="begin"/>
      </w:r>
      <w:r>
        <w:rPr>
          <w:noProof/>
          <w:webHidden/>
        </w:rPr>
        <w:instrText xml:space="preserve"> PAGEREF _Toc444169782 \h </w:instrText>
      </w:r>
      <w:r w:rsidR="00E20ED1">
        <w:rPr>
          <w:noProof/>
          <w:webHidden/>
        </w:rPr>
      </w:r>
      <w:r w:rsidR="00E20ED1">
        <w:rPr>
          <w:noProof/>
          <w:webHidden/>
        </w:rPr>
        <w:fldChar w:fldCharType="separate"/>
      </w:r>
      <w:r>
        <w:rPr>
          <w:noProof/>
          <w:webHidden/>
        </w:rPr>
        <w:t>13</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4—Prescribed conditions on licences</w:t>
      </w:r>
      <w:r>
        <w:rPr>
          <w:noProof/>
          <w:webHidden/>
        </w:rPr>
        <w:tab/>
      </w:r>
      <w:r w:rsidR="00E20ED1">
        <w:rPr>
          <w:noProof/>
          <w:webHidden/>
        </w:rPr>
        <w:fldChar w:fldCharType="begin"/>
      </w:r>
      <w:r>
        <w:rPr>
          <w:noProof/>
          <w:webHidden/>
        </w:rPr>
        <w:instrText xml:space="preserve"> PAGEREF _Toc444169783 \h </w:instrText>
      </w:r>
      <w:r w:rsidR="00E20ED1">
        <w:rPr>
          <w:noProof/>
          <w:webHidden/>
        </w:rPr>
      </w:r>
      <w:r w:rsidR="00E20ED1">
        <w:rPr>
          <w:noProof/>
          <w:webHidden/>
        </w:rPr>
        <w:fldChar w:fldCharType="separate"/>
      </w:r>
      <w:r>
        <w:rPr>
          <w:noProof/>
          <w:webHidden/>
        </w:rPr>
        <w:t>14</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Prescribed conditions</w:t>
      </w:r>
      <w:r>
        <w:rPr>
          <w:noProof/>
          <w:webHidden/>
        </w:rPr>
        <w:tab/>
      </w:r>
      <w:r w:rsidR="00E20ED1">
        <w:rPr>
          <w:noProof/>
          <w:webHidden/>
        </w:rPr>
        <w:fldChar w:fldCharType="begin"/>
      </w:r>
      <w:r>
        <w:rPr>
          <w:noProof/>
          <w:webHidden/>
        </w:rPr>
        <w:instrText xml:space="preserve"> PAGEREF _Toc444169784 \h </w:instrText>
      </w:r>
      <w:r w:rsidR="00E20ED1">
        <w:rPr>
          <w:noProof/>
          <w:webHidden/>
        </w:rPr>
      </w:r>
      <w:r w:rsidR="00E20ED1">
        <w:rPr>
          <w:noProof/>
          <w:webHidden/>
        </w:rPr>
        <w:fldChar w:fldCharType="separate"/>
      </w:r>
      <w:r>
        <w:rPr>
          <w:noProof/>
          <w:webHidden/>
        </w:rPr>
        <w:t>14</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Condition limiting number of school children cared for</w:t>
      </w:r>
      <w:r>
        <w:rPr>
          <w:noProof/>
          <w:webHidden/>
        </w:rPr>
        <w:tab/>
      </w:r>
      <w:r w:rsidR="00E20ED1">
        <w:rPr>
          <w:noProof/>
          <w:webHidden/>
        </w:rPr>
        <w:fldChar w:fldCharType="begin"/>
      </w:r>
      <w:r>
        <w:rPr>
          <w:noProof/>
          <w:webHidden/>
        </w:rPr>
        <w:instrText xml:space="preserve"> PAGEREF _Toc444169785 \h </w:instrText>
      </w:r>
      <w:r w:rsidR="00E20ED1">
        <w:rPr>
          <w:noProof/>
          <w:webHidden/>
        </w:rPr>
      </w:r>
      <w:r w:rsidR="00E20ED1">
        <w:rPr>
          <w:noProof/>
          <w:webHidden/>
        </w:rPr>
        <w:fldChar w:fldCharType="separate"/>
      </w:r>
      <w:r>
        <w:rPr>
          <w:noProof/>
          <w:webHidden/>
        </w:rPr>
        <w:t>14</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Conditions applying to licences to operate limited hours services</w:t>
      </w:r>
      <w:r>
        <w:rPr>
          <w:noProof/>
          <w:webHidden/>
        </w:rPr>
        <w:tab/>
      </w:r>
      <w:r w:rsidR="00E20ED1">
        <w:rPr>
          <w:noProof/>
          <w:webHidden/>
        </w:rPr>
        <w:fldChar w:fldCharType="begin"/>
      </w:r>
      <w:r>
        <w:rPr>
          <w:noProof/>
          <w:webHidden/>
        </w:rPr>
        <w:instrText xml:space="preserve"> PAGEREF _Toc444169786 \h </w:instrText>
      </w:r>
      <w:r w:rsidR="00E20ED1">
        <w:rPr>
          <w:noProof/>
          <w:webHidden/>
        </w:rPr>
      </w:r>
      <w:r w:rsidR="00E20ED1">
        <w:rPr>
          <w:noProof/>
          <w:webHidden/>
        </w:rPr>
        <w:fldChar w:fldCharType="separate"/>
      </w:r>
      <w:r>
        <w:rPr>
          <w:noProof/>
          <w:webHidden/>
        </w:rPr>
        <w:t>14</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Conditions applying to licences to operate short term services</w:t>
      </w:r>
      <w:r>
        <w:rPr>
          <w:noProof/>
          <w:webHidden/>
        </w:rPr>
        <w:tab/>
      </w:r>
      <w:r w:rsidR="00E20ED1">
        <w:rPr>
          <w:noProof/>
          <w:webHidden/>
        </w:rPr>
        <w:fldChar w:fldCharType="begin"/>
      </w:r>
      <w:r>
        <w:rPr>
          <w:noProof/>
          <w:webHidden/>
        </w:rPr>
        <w:instrText xml:space="preserve"> PAGEREF _Toc444169787 \h </w:instrText>
      </w:r>
      <w:r w:rsidR="00E20ED1">
        <w:rPr>
          <w:noProof/>
          <w:webHidden/>
        </w:rPr>
      </w:r>
      <w:r w:rsidR="00E20ED1">
        <w:rPr>
          <w:noProof/>
          <w:webHidden/>
        </w:rPr>
        <w:fldChar w:fldCharType="separate"/>
      </w:r>
      <w:r>
        <w:rPr>
          <w:noProof/>
          <w:webHidden/>
        </w:rPr>
        <w:t>14</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Conditions applying to licences to operate school holidays care services</w:t>
      </w:r>
      <w:r>
        <w:rPr>
          <w:noProof/>
          <w:webHidden/>
        </w:rPr>
        <w:tab/>
      </w:r>
      <w:r w:rsidR="00E20ED1">
        <w:rPr>
          <w:noProof/>
          <w:webHidden/>
        </w:rPr>
        <w:fldChar w:fldCharType="begin"/>
      </w:r>
      <w:r>
        <w:rPr>
          <w:noProof/>
          <w:webHidden/>
        </w:rPr>
        <w:instrText xml:space="preserve"> PAGEREF _Toc444169788 \h </w:instrText>
      </w:r>
      <w:r w:rsidR="00E20ED1">
        <w:rPr>
          <w:noProof/>
          <w:webHidden/>
        </w:rPr>
      </w:r>
      <w:r w:rsidR="00E20ED1">
        <w:rPr>
          <w:noProof/>
          <w:webHidden/>
        </w:rPr>
        <w:fldChar w:fldCharType="separate"/>
      </w:r>
      <w:r>
        <w:rPr>
          <w:noProof/>
          <w:webHidden/>
        </w:rPr>
        <w:t>15</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5—Applications for approval of nominees</w:t>
      </w:r>
      <w:r>
        <w:rPr>
          <w:noProof/>
          <w:webHidden/>
        </w:rPr>
        <w:tab/>
      </w:r>
      <w:r w:rsidR="00E20ED1">
        <w:rPr>
          <w:noProof/>
          <w:webHidden/>
        </w:rPr>
        <w:fldChar w:fldCharType="begin"/>
      </w:r>
      <w:r>
        <w:rPr>
          <w:noProof/>
          <w:webHidden/>
        </w:rPr>
        <w:instrText xml:space="preserve"> PAGEREF _Toc444169789 \h </w:instrText>
      </w:r>
      <w:r w:rsidR="00E20ED1">
        <w:rPr>
          <w:noProof/>
          <w:webHidden/>
        </w:rPr>
      </w:r>
      <w:r w:rsidR="00E20ED1">
        <w:rPr>
          <w:noProof/>
          <w:webHidden/>
        </w:rPr>
        <w:fldChar w:fldCharType="separate"/>
      </w:r>
      <w:r>
        <w:rPr>
          <w:noProof/>
          <w:webHidden/>
        </w:rPr>
        <w:t>15</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Approval of new nominees</w:t>
      </w:r>
      <w:r>
        <w:rPr>
          <w:noProof/>
          <w:webHidden/>
        </w:rPr>
        <w:tab/>
      </w:r>
      <w:r w:rsidR="00E20ED1">
        <w:rPr>
          <w:noProof/>
          <w:webHidden/>
        </w:rPr>
        <w:fldChar w:fldCharType="begin"/>
      </w:r>
      <w:r>
        <w:rPr>
          <w:noProof/>
          <w:webHidden/>
        </w:rPr>
        <w:instrText xml:space="preserve"> PAGEREF _Toc444169790 \h </w:instrText>
      </w:r>
      <w:r w:rsidR="00E20ED1">
        <w:rPr>
          <w:noProof/>
          <w:webHidden/>
        </w:rPr>
      </w:r>
      <w:r w:rsidR="00E20ED1">
        <w:rPr>
          <w:noProof/>
          <w:webHidden/>
        </w:rPr>
        <w:fldChar w:fldCharType="separate"/>
      </w:r>
      <w:r>
        <w:rPr>
          <w:noProof/>
          <w:webHidden/>
        </w:rPr>
        <w:t>15</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6—Applications for renewals and variations of licences</w:t>
      </w:r>
      <w:r>
        <w:rPr>
          <w:noProof/>
          <w:webHidden/>
        </w:rPr>
        <w:tab/>
      </w:r>
      <w:r w:rsidR="00E20ED1">
        <w:rPr>
          <w:noProof/>
          <w:webHidden/>
        </w:rPr>
        <w:fldChar w:fldCharType="begin"/>
      </w:r>
      <w:r>
        <w:rPr>
          <w:noProof/>
          <w:webHidden/>
        </w:rPr>
        <w:instrText xml:space="preserve"> PAGEREF _Toc444169791 \h </w:instrText>
      </w:r>
      <w:r w:rsidR="00E20ED1">
        <w:rPr>
          <w:noProof/>
          <w:webHidden/>
        </w:rPr>
      </w:r>
      <w:r w:rsidR="00E20ED1">
        <w:rPr>
          <w:noProof/>
          <w:webHidden/>
        </w:rPr>
        <w:fldChar w:fldCharType="separate"/>
      </w:r>
      <w:r>
        <w:rPr>
          <w:noProof/>
          <w:webHidden/>
        </w:rPr>
        <w:t>16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Renewal of licence to operate a children's service</w:t>
      </w:r>
      <w:r>
        <w:rPr>
          <w:noProof/>
          <w:webHidden/>
        </w:rPr>
        <w:tab/>
      </w:r>
      <w:r w:rsidR="00E20ED1">
        <w:rPr>
          <w:noProof/>
          <w:webHidden/>
        </w:rPr>
        <w:fldChar w:fldCharType="begin"/>
      </w:r>
      <w:r>
        <w:rPr>
          <w:noProof/>
          <w:webHidden/>
        </w:rPr>
        <w:instrText xml:space="preserve"> PAGEREF _Toc444169792 \h </w:instrText>
      </w:r>
      <w:r w:rsidR="00E20ED1">
        <w:rPr>
          <w:noProof/>
          <w:webHidden/>
        </w:rPr>
      </w:r>
      <w:r w:rsidR="00E20ED1">
        <w:rPr>
          <w:noProof/>
          <w:webHidden/>
        </w:rPr>
        <w:fldChar w:fldCharType="separate"/>
      </w:r>
      <w:r>
        <w:rPr>
          <w:noProof/>
          <w:webHidden/>
        </w:rPr>
        <w:t>16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Renewal of licence—late application fee</w:t>
      </w:r>
      <w:r>
        <w:rPr>
          <w:noProof/>
          <w:webHidden/>
        </w:rPr>
        <w:tab/>
      </w:r>
      <w:r w:rsidR="00E20ED1">
        <w:rPr>
          <w:noProof/>
          <w:webHidden/>
        </w:rPr>
        <w:fldChar w:fldCharType="begin"/>
      </w:r>
      <w:r>
        <w:rPr>
          <w:noProof/>
          <w:webHidden/>
        </w:rPr>
        <w:instrText xml:space="preserve"> PAGEREF _Toc444169793 \h </w:instrText>
      </w:r>
      <w:r w:rsidR="00E20ED1">
        <w:rPr>
          <w:noProof/>
          <w:webHidden/>
        </w:rPr>
      </w:r>
      <w:r w:rsidR="00E20ED1">
        <w:rPr>
          <w:noProof/>
          <w:webHidden/>
        </w:rPr>
        <w:fldChar w:fldCharType="separate"/>
      </w:r>
      <w:r>
        <w:rPr>
          <w:noProof/>
          <w:webHidden/>
        </w:rPr>
        <w:t>16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20</w:t>
      </w:r>
      <w:r>
        <w:rPr>
          <w:rFonts w:asciiTheme="minorHAnsi" w:eastAsiaTheme="minorEastAsia" w:hAnsiTheme="minorHAnsi" w:cstheme="minorBidi"/>
          <w:noProof/>
          <w:sz w:val="22"/>
          <w:szCs w:val="22"/>
          <w:lang w:val="en-AU" w:eastAsia="en-AU"/>
        </w:rPr>
        <w:tab/>
      </w:r>
      <w:r>
        <w:rPr>
          <w:noProof/>
        </w:rPr>
        <w:t>Variation or removal of licence condition</w:t>
      </w:r>
      <w:r>
        <w:rPr>
          <w:noProof/>
          <w:webHidden/>
        </w:rPr>
        <w:tab/>
      </w:r>
      <w:r w:rsidR="00E20ED1">
        <w:rPr>
          <w:noProof/>
          <w:webHidden/>
        </w:rPr>
        <w:fldChar w:fldCharType="begin"/>
      </w:r>
      <w:r>
        <w:rPr>
          <w:noProof/>
          <w:webHidden/>
        </w:rPr>
        <w:instrText xml:space="preserve"> PAGEREF _Toc444169794 \h </w:instrText>
      </w:r>
      <w:r w:rsidR="00E20ED1">
        <w:rPr>
          <w:noProof/>
          <w:webHidden/>
        </w:rPr>
      </w:r>
      <w:r w:rsidR="00E20ED1">
        <w:rPr>
          <w:noProof/>
          <w:webHidden/>
        </w:rPr>
        <w:fldChar w:fldCharType="separate"/>
      </w:r>
      <w:r>
        <w:rPr>
          <w:noProof/>
          <w:webHidden/>
        </w:rPr>
        <w:t>17</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lastRenderedPageBreak/>
        <w:t>21</w:t>
      </w:r>
      <w:r>
        <w:rPr>
          <w:rFonts w:asciiTheme="minorHAnsi" w:eastAsiaTheme="minorEastAsia" w:hAnsiTheme="minorHAnsi" w:cstheme="minorBidi"/>
          <w:noProof/>
          <w:sz w:val="22"/>
          <w:szCs w:val="22"/>
          <w:lang w:val="en-AU" w:eastAsia="en-AU"/>
        </w:rPr>
        <w:tab/>
      </w:r>
      <w:r>
        <w:rPr>
          <w:noProof/>
        </w:rPr>
        <w:t>Variation of period of licence</w:t>
      </w:r>
      <w:r>
        <w:rPr>
          <w:noProof/>
          <w:webHidden/>
        </w:rPr>
        <w:tab/>
      </w:r>
      <w:r w:rsidR="00E20ED1">
        <w:rPr>
          <w:noProof/>
          <w:webHidden/>
        </w:rPr>
        <w:fldChar w:fldCharType="begin"/>
      </w:r>
      <w:r>
        <w:rPr>
          <w:noProof/>
          <w:webHidden/>
        </w:rPr>
        <w:instrText xml:space="preserve"> PAGEREF _Toc444169795 \h </w:instrText>
      </w:r>
      <w:r w:rsidR="00E20ED1">
        <w:rPr>
          <w:noProof/>
          <w:webHidden/>
        </w:rPr>
      </w:r>
      <w:r w:rsidR="00E20ED1">
        <w:rPr>
          <w:noProof/>
          <w:webHidden/>
        </w:rPr>
        <w:fldChar w:fldCharType="separate"/>
      </w:r>
      <w:r>
        <w:rPr>
          <w:noProof/>
          <w:webHidden/>
        </w:rPr>
        <w:t>17</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7—Suspension and cancellation of licences</w:t>
      </w:r>
      <w:r>
        <w:rPr>
          <w:noProof/>
          <w:webHidden/>
        </w:rPr>
        <w:tab/>
      </w:r>
      <w:r w:rsidR="00E20ED1">
        <w:rPr>
          <w:noProof/>
          <w:webHidden/>
        </w:rPr>
        <w:fldChar w:fldCharType="begin"/>
      </w:r>
      <w:r>
        <w:rPr>
          <w:noProof/>
          <w:webHidden/>
        </w:rPr>
        <w:instrText xml:space="preserve"> PAGEREF _Toc444169796 \h </w:instrText>
      </w:r>
      <w:r w:rsidR="00E20ED1">
        <w:rPr>
          <w:noProof/>
          <w:webHidden/>
        </w:rPr>
      </w:r>
      <w:r w:rsidR="00E20ED1">
        <w:rPr>
          <w:noProof/>
          <w:webHidden/>
        </w:rPr>
        <w:fldChar w:fldCharType="separate"/>
      </w:r>
      <w:r>
        <w:rPr>
          <w:noProof/>
          <w:webHidden/>
        </w:rPr>
        <w:t>18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Application for voluntary suspension of licence</w:t>
      </w:r>
      <w:r>
        <w:rPr>
          <w:noProof/>
          <w:webHidden/>
        </w:rPr>
        <w:tab/>
      </w:r>
      <w:r w:rsidR="00E20ED1">
        <w:rPr>
          <w:noProof/>
          <w:webHidden/>
        </w:rPr>
        <w:fldChar w:fldCharType="begin"/>
      </w:r>
      <w:r>
        <w:rPr>
          <w:noProof/>
          <w:webHidden/>
        </w:rPr>
        <w:instrText xml:space="preserve"> PAGEREF _Toc444169797 \h </w:instrText>
      </w:r>
      <w:r w:rsidR="00E20ED1">
        <w:rPr>
          <w:noProof/>
          <w:webHidden/>
        </w:rPr>
      </w:r>
      <w:r w:rsidR="00E20ED1">
        <w:rPr>
          <w:noProof/>
          <w:webHidden/>
        </w:rPr>
        <w:fldChar w:fldCharType="separate"/>
      </w:r>
      <w:r>
        <w:rPr>
          <w:noProof/>
          <w:webHidden/>
        </w:rPr>
        <w:t>18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Cancellation of licence at request of licensee</w:t>
      </w:r>
      <w:r>
        <w:rPr>
          <w:noProof/>
          <w:webHidden/>
        </w:rPr>
        <w:tab/>
      </w:r>
      <w:r w:rsidR="00E20ED1">
        <w:rPr>
          <w:noProof/>
          <w:webHidden/>
        </w:rPr>
        <w:fldChar w:fldCharType="begin"/>
      </w:r>
      <w:r>
        <w:rPr>
          <w:noProof/>
          <w:webHidden/>
        </w:rPr>
        <w:instrText xml:space="preserve"> PAGEREF _Toc444169798 \h </w:instrText>
      </w:r>
      <w:r w:rsidR="00E20ED1">
        <w:rPr>
          <w:noProof/>
          <w:webHidden/>
        </w:rPr>
      </w:r>
      <w:r w:rsidR="00E20ED1">
        <w:rPr>
          <w:noProof/>
          <w:webHidden/>
        </w:rPr>
        <w:fldChar w:fldCharType="separate"/>
      </w:r>
      <w:r>
        <w:rPr>
          <w:noProof/>
          <w:webHidden/>
        </w:rPr>
        <w:t>19</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8—Information not prescribed for certain classes of applications</w:t>
      </w:r>
      <w:r>
        <w:rPr>
          <w:noProof/>
          <w:webHidden/>
        </w:rPr>
        <w:tab/>
      </w:r>
      <w:r w:rsidR="00E20ED1">
        <w:rPr>
          <w:noProof/>
          <w:webHidden/>
        </w:rPr>
        <w:fldChar w:fldCharType="begin"/>
      </w:r>
      <w:r>
        <w:rPr>
          <w:noProof/>
          <w:webHidden/>
        </w:rPr>
        <w:instrText xml:space="preserve"> PAGEREF _Toc444169799 \h </w:instrText>
      </w:r>
      <w:r w:rsidR="00E20ED1">
        <w:rPr>
          <w:noProof/>
          <w:webHidden/>
        </w:rPr>
      </w:r>
      <w:r w:rsidR="00E20ED1">
        <w:rPr>
          <w:noProof/>
          <w:webHidden/>
        </w:rPr>
        <w:fldChar w:fldCharType="separate"/>
      </w:r>
      <w:r>
        <w:rPr>
          <w:noProof/>
          <w:webHidden/>
        </w:rPr>
        <w:t>19</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Information not prescribed for certain classes of applications</w:t>
      </w:r>
      <w:r>
        <w:rPr>
          <w:noProof/>
          <w:webHidden/>
        </w:rPr>
        <w:tab/>
      </w:r>
      <w:r w:rsidR="00E20ED1">
        <w:rPr>
          <w:noProof/>
          <w:webHidden/>
        </w:rPr>
        <w:fldChar w:fldCharType="begin"/>
      </w:r>
      <w:r>
        <w:rPr>
          <w:noProof/>
          <w:webHidden/>
        </w:rPr>
        <w:instrText xml:space="preserve"> PAGEREF _Toc444169800 \h </w:instrText>
      </w:r>
      <w:r w:rsidR="00E20ED1">
        <w:rPr>
          <w:noProof/>
          <w:webHidden/>
        </w:rPr>
      </w:r>
      <w:r w:rsidR="00E20ED1">
        <w:rPr>
          <w:noProof/>
          <w:webHidden/>
        </w:rPr>
        <w:fldChar w:fldCharType="separate"/>
      </w:r>
      <w:r>
        <w:rPr>
          <w:noProof/>
          <w:webHidden/>
        </w:rPr>
        <w:t>19</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Part 2A—Service approvals for approved associated children's services</w:t>
      </w:r>
      <w:r w:rsidRPr="00B62DE1">
        <w:rPr>
          <w:noProof/>
          <w:webHidden/>
        </w:rPr>
        <w:tab/>
      </w:r>
      <w:r w:rsidR="00E20ED1" w:rsidRPr="00B62DE1">
        <w:rPr>
          <w:noProof/>
          <w:webHidden/>
        </w:rPr>
        <w:fldChar w:fldCharType="begin"/>
      </w:r>
      <w:r w:rsidRPr="00B62DE1">
        <w:rPr>
          <w:noProof/>
          <w:webHidden/>
        </w:rPr>
        <w:instrText xml:space="preserve"> PAGEREF _Toc444169801 \h </w:instrText>
      </w:r>
      <w:r w:rsidR="00E20ED1" w:rsidRPr="00B62DE1">
        <w:rPr>
          <w:noProof/>
          <w:webHidden/>
        </w:rPr>
      </w:r>
      <w:r w:rsidR="00E20ED1" w:rsidRPr="00B62DE1">
        <w:rPr>
          <w:noProof/>
          <w:webHidden/>
        </w:rPr>
        <w:fldChar w:fldCharType="separate"/>
      </w:r>
      <w:r>
        <w:rPr>
          <w:noProof/>
          <w:webHidden/>
        </w:rPr>
        <w:t>21</w:t>
      </w:r>
      <w:r w:rsidR="00E20ED1" w:rsidRPr="00B62DE1">
        <w:rPr>
          <w:noProof/>
          <w:webHidden/>
        </w:rPr>
        <w:fldChar w:fldCharType="end"/>
      </w:r>
    </w:p>
    <w:p w:rsidR="00B62DE1" w:rsidRDefault="00B62DE1" w:rsidP="00B62DE1">
      <w:pPr>
        <w:pStyle w:val="TOC3"/>
        <w:tabs>
          <w:tab w:val="left" w:pos="1360"/>
        </w:tabs>
        <w:rPr>
          <w:rFonts w:asciiTheme="minorHAnsi" w:eastAsiaTheme="minorEastAsia" w:hAnsiTheme="minorHAnsi" w:cstheme="minorBidi"/>
          <w:noProof/>
          <w:sz w:val="22"/>
          <w:szCs w:val="22"/>
          <w:lang w:val="en-AU" w:eastAsia="en-AU"/>
        </w:rPr>
      </w:pPr>
      <w:r>
        <w:rPr>
          <w:noProof/>
        </w:rPr>
        <w:t>24A</w:t>
      </w:r>
      <w:r>
        <w:rPr>
          <w:rFonts w:asciiTheme="minorHAnsi" w:eastAsiaTheme="minorEastAsia" w:hAnsiTheme="minorHAnsi" w:cstheme="minorBidi"/>
          <w:noProof/>
          <w:sz w:val="22"/>
          <w:szCs w:val="22"/>
          <w:lang w:val="en-AU" w:eastAsia="en-AU"/>
        </w:rPr>
        <w:tab/>
      </w:r>
      <w:r>
        <w:rPr>
          <w:noProof/>
        </w:rPr>
        <w:t>Application for approval of new nominees and primary nominees</w:t>
      </w:r>
      <w:r>
        <w:rPr>
          <w:noProof/>
          <w:webHidden/>
        </w:rPr>
        <w:tab/>
      </w:r>
      <w:r w:rsidR="00E20ED1">
        <w:rPr>
          <w:noProof/>
          <w:webHidden/>
        </w:rPr>
        <w:fldChar w:fldCharType="begin"/>
      </w:r>
      <w:r>
        <w:rPr>
          <w:noProof/>
          <w:webHidden/>
        </w:rPr>
        <w:instrText xml:space="preserve"> PAGEREF _Toc444169802 \h </w:instrText>
      </w:r>
      <w:r w:rsidR="00E20ED1">
        <w:rPr>
          <w:noProof/>
          <w:webHidden/>
        </w:rPr>
      </w:r>
      <w:r w:rsidR="00E20ED1">
        <w:rPr>
          <w:noProof/>
          <w:webHidden/>
        </w:rPr>
        <w:fldChar w:fldCharType="separate"/>
      </w:r>
      <w:r>
        <w:rPr>
          <w:noProof/>
          <w:webHidden/>
        </w:rPr>
        <w:t>21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24B</w:t>
      </w:r>
      <w:r>
        <w:rPr>
          <w:rFonts w:asciiTheme="minorHAnsi" w:eastAsiaTheme="minorEastAsia" w:hAnsiTheme="minorHAnsi" w:cstheme="minorBidi"/>
          <w:noProof/>
          <w:sz w:val="22"/>
          <w:szCs w:val="22"/>
          <w:lang w:val="en-AU" w:eastAsia="en-AU"/>
        </w:rPr>
        <w:tab/>
      </w:r>
      <w:r>
        <w:rPr>
          <w:noProof/>
        </w:rPr>
        <w:t>Application for voluntary suspension of service approval for approved associated children's service</w:t>
      </w:r>
      <w:r>
        <w:rPr>
          <w:noProof/>
          <w:webHidden/>
        </w:rPr>
        <w:tab/>
      </w:r>
      <w:r w:rsidR="00E20ED1">
        <w:rPr>
          <w:noProof/>
          <w:webHidden/>
        </w:rPr>
        <w:fldChar w:fldCharType="begin"/>
      </w:r>
      <w:r>
        <w:rPr>
          <w:noProof/>
          <w:webHidden/>
        </w:rPr>
        <w:instrText xml:space="preserve"> PAGEREF _Toc444169803 \h </w:instrText>
      </w:r>
      <w:r w:rsidR="00E20ED1">
        <w:rPr>
          <w:noProof/>
          <w:webHidden/>
        </w:rPr>
      </w:r>
      <w:r w:rsidR="00E20ED1">
        <w:rPr>
          <w:noProof/>
          <w:webHidden/>
        </w:rPr>
        <w:fldChar w:fldCharType="separate"/>
      </w:r>
      <w:r>
        <w:rPr>
          <w:noProof/>
          <w:webHidden/>
        </w:rPr>
        <w:t>21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24C</w:t>
      </w:r>
      <w:r>
        <w:rPr>
          <w:rFonts w:asciiTheme="minorHAnsi" w:eastAsiaTheme="minorEastAsia" w:hAnsiTheme="minorHAnsi" w:cstheme="minorBidi"/>
          <w:noProof/>
          <w:sz w:val="22"/>
          <w:szCs w:val="22"/>
          <w:lang w:val="en-AU" w:eastAsia="en-AU"/>
        </w:rPr>
        <w:tab/>
      </w:r>
      <w:r>
        <w:rPr>
          <w:noProof/>
        </w:rPr>
        <w:t>Cancellation of service approval for approved associated children's service at request of approved provider</w:t>
      </w:r>
      <w:r>
        <w:rPr>
          <w:noProof/>
          <w:webHidden/>
        </w:rPr>
        <w:tab/>
      </w:r>
      <w:r w:rsidR="00E20ED1">
        <w:rPr>
          <w:noProof/>
          <w:webHidden/>
        </w:rPr>
        <w:fldChar w:fldCharType="begin"/>
      </w:r>
      <w:r>
        <w:rPr>
          <w:noProof/>
          <w:webHidden/>
        </w:rPr>
        <w:instrText xml:space="preserve"> PAGEREF _Toc444169804 \h </w:instrText>
      </w:r>
      <w:r w:rsidR="00E20ED1">
        <w:rPr>
          <w:noProof/>
          <w:webHidden/>
        </w:rPr>
      </w:r>
      <w:r w:rsidR="00E20ED1">
        <w:rPr>
          <w:noProof/>
          <w:webHidden/>
        </w:rPr>
        <w:fldChar w:fldCharType="separate"/>
      </w:r>
      <w:r>
        <w:rPr>
          <w:noProof/>
          <w:webHidden/>
        </w:rPr>
        <w:t>22</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Part 2B—Registers</w:t>
      </w:r>
      <w:r w:rsidRPr="00B62DE1">
        <w:rPr>
          <w:noProof/>
          <w:webHidden/>
        </w:rPr>
        <w:tab/>
      </w:r>
      <w:r w:rsidR="00E20ED1" w:rsidRPr="00B62DE1">
        <w:rPr>
          <w:noProof/>
          <w:webHidden/>
        </w:rPr>
        <w:fldChar w:fldCharType="begin"/>
      </w:r>
      <w:r w:rsidRPr="00B62DE1">
        <w:rPr>
          <w:noProof/>
          <w:webHidden/>
        </w:rPr>
        <w:instrText xml:space="preserve"> PAGEREF _Toc444169805 \h </w:instrText>
      </w:r>
      <w:r w:rsidR="00E20ED1" w:rsidRPr="00B62DE1">
        <w:rPr>
          <w:noProof/>
          <w:webHidden/>
        </w:rPr>
      </w:r>
      <w:r w:rsidR="00E20ED1" w:rsidRPr="00B62DE1">
        <w:rPr>
          <w:noProof/>
          <w:webHidden/>
        </w:rPr>
        <w:fldChar w:fldCharType="separate"/>
      </w:r>
      <w:r>
        <w:rPr>
          <w:noProof/>
          <w:webHidden/>
        </w:rPr>
        <w:t>23</w:t>
      </w:r>
      <w:r w:rsidR="00E20ED1" w:rsidRPr="00B62DE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Register of licensed children's services and approved associated children's services</w:t>
      </w:r>
      <w:r>
        <w:rPr>
          <w:noProof/>
          <w:webHidden/>
        </w:rPr>
        <w:tab/>
      </w:r>
      <w:r w:rsidR="00E20ED1">
        <w:rPr>
          <w:noProof/>
          <w:webHidden/>
        </w:rPr>
        <w:fldChar w:fldCharType="begin"/>
      </w:r>
      <w:r>
        <w:rPr>
          <w:noProof/>
          <w:webHidden/>
        </w:rPr>
        <w:instrText xml:space="preserve"> PAGEREF _Toc444169806 \h </w:instrText>
      </w:r>
      <w:r w:rsidR="00E20ED1">
        <w:rPr>
          <w:noProof/>
          <w:webHidden/>
        </w:rPr>
      </w:r>
      <w:r w:rsidR="00E20ED1">
        <w:rPr>
          <w:noProof/>
          <w:webHidden/>
        </w:rPr>
        <w:fldChar w:fldCharType="separate"/>
      </w:r>
      <w:r>
        <w:rPr>
          <w:noProof/>
          <w:webHidden/>
        </w:rPr>
        <w:t>23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Fees for copies and extracts</w:t>
      </w:r>
      <w:r>
        <w:rPr>
          <w:noProof/>
          <w:webHidden/>
        </w:rPr>
        <w:tab/>
      </w:r>
      <w:r w:rsidR="00E20ED1">
        <w:rPr>
          <w:noProof/>
          <w:webHidden/>
        </w:rPr>
        <w:fldChar w:fldCharType="begin"/>
      </w:r>
      <w:r>
        <w:rPr>
          <w:noProof/>
          <w:webHidden/>
        </w:rPr>
        <w:instrText xml:space="preserve"> PAGEREF _Toc444169807 \h </w:instrText>
      </w:r>
      <w:r w:rsidR="00E20ED1">
        <w:rPr>
          <w:noProof/>
          <w:webHidden/>
        </w:rPr>
      </w:r>
      <w:r w:rsidR="00E20ED1">
        <w:rPr>
          <w:noProof/>
          <w:webHidden/>
        </w:rPr>
        <w:fldChar w:fldCharType="separate"/>
      </w:r>
      <w:r>
        <w:rPr>
          <w:noProof/>
          <w:webHidden/>
        </w:rPr>
        <w:t>24</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Part 3—Records</w:t>
      </w:r>
      <w:r w:rsidRPr="00B62DE1">
        <w:rPr>
          <w:noProof/>
          <w:webHidden/>
        </w:rPr>
        <w:tab/>
      </w:r>
      <w:r w:rsidR="00E20ED1" w:rsidRPr="00B62DE1">
        <w:rPr>
          <w:noProof/>
          <w:webHidden/>
        </w:rPr>
        <w:fldChar w:fldCharType="begin"/>
      </w:r>
      <w:r w:rsidRPr="00B62DE1">
        <w:rPr>
          <w:noProof/>
          <w:webHidden/>
        </w:rPr>
        <w:instrText xml:space="preserve"> PAGEREF _Toc444169808 \h </w:instrText>
      </w:r>
      <w:r w:rsidR="00E20ED1" w:rsidRPr="00B62DE1">
        <w:rPr>
          <w:noProof/>
          <w:webHidden/>
        </w:rPr>
      </w:r>
      <w:r w:rsidR="00E20ED1" w:rsidRPr="00B62DE1">
        <w:rPr>
          <w:noProof/>
          <w:webHidden/>
        </w:rPr>
        <w:fldChar w:fldCharType="separate"/>
      </w:r>
      <w:r>
        <w:rPr>
          <w:noProof/>
          <w:webHidden/>
        </w:rPr>
        <w:t>25</w:t>
      </w:r>
      <w:r w:rsidR="00E20ED1" w:rsidRPr="00B62DE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1—Enrolment and other documents</w:t>
      </w:r>
      <w:r>
        <w:rPr>
          <w:noProof/>
          <w:webHidden/>
        </w:rPr>
        <w:tab/>
      </w:r>
      <w:r w:rsidR="00E20ED1">
        <w:rPr>
          <w:noProof/>
          <w:webHidden/>
        </w:rPr>
        <w:fldChar w:fldCharType="begin"/>
      </w:r>
      <w:r>
        <w:rPr>
          <w:noProof/>
          <w:webHidden/>
        </w:rPr>
        <w:instrText xml:space="preserve"> PAGEREF _Toc444169809 \h </w:instrText>
      </w:r>
      <w:r w:rsidR="00E20ED1">
        <w:rPr>
          <w:noProof/>
          <w:webHidden/>
        </w:rPr>
      </w:r>
      <w:r w:rsidR="00E20ED1">
        <w:rPr>
          <w:noProof/>
          <w:webHidden/>
        </w:rPr>
        <w:fldChar w:fldCharType="separate"/>
      </w:r>
      <w:r>
        <w:rPr>
          <w:noProof/>
          <w:webHidden/>
        </w:rPr>
        <w:t>25</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Enrolment and other documents</w:t>
      </w:r>
      <w:r>
        <w:rPr>
          <w:noProof/>
          <w:webHidden/>
        </w:rPr>
        <w:tab/>
      </w:r>
      <w:r w:rsidR="00E20ED1">
        <w:rPr>
          <w:noProof/>
          <w:webHidden/>
        </w:rPr>
        <w:fldChar w:fldCharType="begin"/>
      </w:r>
      <w:r>
        <w:rPr>
          <w:noProof/>
          <w:webHidden/>
        </w:rPr>
        <w:instrText xml:space="preserve"> PAGEREF _Toc444169810 \h </w:instrText>
      </w:r>
      <w:r w:rsidR="00E20ED1">
        <w:rPr>
          <w:noProof/>
          <w:webHidden/>
        </w:rPr>
      </w:r>
      <w:r w:rsidR="00E20ED1">
        <w:rPr>
          <w:noProof/>
          <w:webHidden/>
        </w:rPr>
        <w:fldChar w:fldCharType="separate"/>
      </w:r>
      <w:r>
        <w:rPr>
          <w:noProof/>
          <w:webHidden/>
        </w:rPr>
        <w:t>25</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2—Attendance records</w:t>
      </w:r>
      <w:r>
        <w:rPr>
          <w:noProof/>
          <w:webHidden/>
        </w:rPr>
        <w:tab/>
      </w:r>
      <w:r w:rsidR="00E20ED1">
        <w:rPr>
          <w:noProof/>
          <w:webHidden/>
        </w:rPr>
        <w:fldChar w:fldCharType="begin"/>
      </w:r>
      <w:r>
        <w:rPr>
          <w:noProof/>
          <w:webHidden/>
        </w:rPr>
        <w:instrText xml:space="preserve"> PAGEREF _Toc444169811 \h </w:instrText>
      </w:r>
      <w:r w:rsidR="00E20ED1">
        <w:rPr>
          <w:noProof/>
          <w:webHidden/>
        </w:rPr>
      </w:r>
      <w:r w:rsidR="00E20ED1">
        <w:rPr>
          <w:noProof/>
          <w:webHidden/>
        </w:rPr>
        <w:fldChar w:fldCharType="separate"/>
      </w:r>
      <w:r>
        <w:rPr>
          <w:noProof/>
          <w:webHidden/>
        </w:rPr>
        <w:t>26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Attendance record kept by proprietor of a children's service</w:t>
      </w:r>
      <w:r>
        <w:rPr>
          <w:noProof/>
          <w:webHidden/>
        </w:rPr>
        <w:tab/>
      </w:r>
      <w:r w:rsidR="00E20ED1">
        <w:rPr>
          <w:noProof/>
          <w:webHidden/>
        </w:rPr>
        <w:fldChar w:fldCharType="begin"/>
      </w:r>
      <w:r>
        <w:rPr>
          <w:noProof/>
          <w:webHidden/>
        </w:rPr>
        <w:instrText xml:space="preserve"> PAGEREF _Toc444169812 \h </w:instrText>
      </w:r>
      <w:r w:rsidR="00E20ED1">
        <w:rPr>
          <w:noProof/>
          <w:webHidden/>
        </w:rPr>
      </w:r>
      <w:r w:rsidR="00E20ED1">
        <w:rPr>
          <w:noProof/>
          <w:webHidden/>
        </w:rPr>
        <w:fldChar w:fldCharType="separate"/>
      </w:r>
      <w:r>
        <w:rPr>
          <w:noProof/>
          <w:webHidden/>
        </w:rPr>
        <w:t>26</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3—Child enrolment records</w:t>
      </w:r>
      <w:r>
        <w:rPr>
          <w:noProof/>
          <w:webHidden/>
        </w:rPr>
        <w:tab/>
      </w:r>
      <w:r w:rsidR="00E20ED1">
        <w:rPr>
          <w:noProof/>
          <w:webHidden/>
        </w:rPr>
        <w:fldChar w:fldCharType="begin"/>
      </w:r>
      <w:r>
        <w:rPr>
          <w:noProof/>
          <w:webHidden/>
        </w:rPr>
        <w:instrText xml:space="preserve"> PAGEREF _Toc444169813 \h </w:instrText>
      </w:r>
      <w:r w:rsidR="00E20ED1">
        <w:rPr>
          <w:noProof/>
          <w:webHidden/>
        </w:rPr>
      </w:r>
      <w:r w:rsidR="00E20ED1">
        <w:rPr>
          <w:noProof/>
          <w:webHidden/>
        </w:rPr>
        <w:fldChar w:fldCharType="separate"/>
      </w:r>
      <w:r>
        <w:rPr>
          <w:noProof/>
          <w:webHidden/>
        </w:rPr>
        <w:t>26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Child enrolment records—general</w:t>
      </w:r>
      <w:r>
        <w:rPr>
          <w:noProof/>
          <w:webHidden/>
        </w:rPr>
        <w:tab/>
      </w:r>
      <w:r w:rsidR="00E20ED1">
        <w:rPr>
          <w:noProof/>
          <w:webHidden/>
        </w:rPr>
        <w:fldChar w:fldCharType="begin"/>
      </w:r>
      <w:r>
        <w:rPr>
          <w:noProof/>
          <w:webHidden/>
        </w:rPr>
        <w:instrText xml:space="preserve"> PAGEREF _Toc444169814 \h </w:instrText>
      </w:r>
      <w:r w:rsidR="00E20ED1">
        <w:rPr>
          <w:noProof/>
          <w:webHidden/>
        </w:rPr>
      </w:r>
      <w:r w:rsidR="00E20ED1">
        <w:rPr>
          <w:noProof/>
          <w:webHidden/>
        </w:rPr>
        <w:fldChar w:fldCharType="separate"/>
      </w:r>
      <w:r>
        <w:rPr>
          <w:noProof/>
          <w:webHidden/>
        </w:rPr>
        <w:t>26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Authorisations to be kept in child enrolment record</w:t>
      </w:r>
      <w:r>
        <w:rPr>
          <w:noProof/>
          <w:webHidden/>
        </w:rPr>
        <w:tab/>
      </w:r>
      <w:r w:rsidR="00E20ED1">
        <w:rPr>
          <w:noProof/>
          <w:webHidden/>
        </w:rPr>
        <w:fldChar w:fldCharType="begin"/>
      </w:r>
      <w:r>
        <w:rPr>
          <w:noProof/>
          <w:webHidden/>
        </w:rPr>
        <w:instrText xml:space="preserve"> PAGEREF _Toc444169815 \h </w:instrText>
      </w:r>
      <w:r w:rsidR="00E20ED1">
        <w:rPr>
          <w:noProof/>
          <w:webHidden/>
        </w:rPr>
      </w:r>
      <w:r w:rsidR="00E20ED1">
        <w:rPr>
          <w:noProof/>
          <w:webHidden/>
        </w:rPr>
        <w:fldChar w:fldCharType="separate"/>
      </w:r>
      <w:r>
        <w:rPr>
          <w:noProof/>
          <w:webHidden/>
        </w:rPr>
        <w:t>28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Health information to be kept in child enrolment record</w:t>
      </w:r>
      <w:r>
        <w:rPr>
          <w:noProof/>
          <w:webHidden/>
        </w:rPr>
        <w:tab/>
      </w:r>
      <w:r w:rsidR="00E20ED1">
        <w:rPr>
          <w:noProof/>
          <w:webHidden/>
        </w:rPr>
        <w:fldChar w:fldCharType="begin"/>
      </w:r>
      <w:r>
        <w:rPr>
          <w:noProof/>
          <w:webHidden/>
        </w:rPr>
        <w:instrText xml:space="preserve"> PAGEREF _Toc444169816 \h </w:instrText>
      </w:r>
      <w:r w:rsidR="00E20ED1">
        <w:rPr>
          <w:noProof/>
          <w:webHidden/>
        </w:rPr>
      </w:r>
      <w:r w:rsidR="00E20ED1">
        <w:rPr>
          <w:noProof/>
          <w:webHidden/>
        </w:rPr>
        <w:fldChar w:fldCharType="separate"/>
      </w:r>
      <w:r>
        <w:rPr>
          <w:noProof/>
          <w:webHidden/>
        </w:rPr>
        <w:t>28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Confidentiality of child enrolment records</w:t>
      </w:r>
      <w:r>
        <w:rPr>
          <w:noProof/>
          <w:webHidden/>
        </w:rPr>
        <w:tab/>
      </w:r>
      <w:r w:rsidR="00E20ED1">
        <w:rPr>
          <w:noProof/>
          <w:webHidden/>
        </w:rPr>
        <w:fldChar w:fldCharType="begin"/>
      </w:r>
      <w:r>
        <w:rPr>
          <w:noProof/>
          <w:webHidden/>
        </w:rPr>
        <w:instrText xml:space="preserve"> PAGEREF _Toc444169817 \h </w:instrText>
      </w:r>
      <w:r w:rsidR="00E20ED1">
        <w:rPr>
          <w:noProof/>
          <w:webHidden/>
        </w:rPr>
      </w:r>
      <w:r w:rsidR="00E20ED1">
        <w:rPr>
          <w:noProof/>
          <w:webHidden/>
        </w:rPr>
        <w:fldChar w:fldCharType="separate"/>
      </w:r>
      <w:r>
        <w:rPr>
          <w:noProof/>
          <w:webHidden/>
        </w:rPr>
        <w:t>30</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4—Medication records and accident, injury, trauma and illness records</w:t>
      </w:r>
      <w:r>
        <w:rPr>
          <w:noProof/>
          <w:webHidden/>
        </w:rPr>
        <w:tab/>
      </w:r>
      <w:r w:rsidR="00E20ED1">
        <w:rPr>
          <w:noProof/>
          <w:webHidden/>
        </w:rPr>
        <w:fldChar w:fldCharType="begin"/>
      </w:r>
      <w:r>
        <w:rPr>
          <w:noProof/>
          <w:webHidden/>
        </w:rPr>
        <w:instrText xml:space="preserve"> PAGEREF _Toc444169818 \h </w:instrText>
      </w:r>
      <w:r w:rsidR="00E20ED1">
        <w:rPr>
          <w:noProof/>
          <w:webHidden/>
        </w:rPr>
      </w:r>
      <w:r w:rsidR="00E20ED1">
        <w:rPr>
          <w:noProof/>
          <w:webHidden/>
        </w:rPr>
        <w:fldChar w:fldCharType="separate"/>
      </w:r>
      <w:r>
        <w:rPr>
          <w:noProof/>
          <w:webHidden/>
        </w:rPr>
        <w:t>30</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Matters to be recorded in medication record</w:t>
      </w:r>
      <w:r>
        <w:rPr>
          <w:noProof/>
          <w:webHidden/>
        </w:rPr>
        <w:tab/>
      </w:r>
      <w:r w:rsidR="00E20ED1">
        <w:rPr>
          <w:noProof/>
          <w:webHidden/>
        </w:rPr>
        <w:fldChar w:fldCharType="begin"/>
      </w:r>
      <w:r>
        <w:rPr>
          <w:noProof/>
          <w:webHidden/>
        </w:rPr>
        <w:instrText xml:space="preserve"> PAGEREF _Toc444169819 \h </w:instrText>
      </w:r>
      <w:r w:rsidR="00E20ED1">
        <w:rPr>
          <w:noProof/>
          <w:webHidden/>
        </w:rPr>
      </w:r>
      <w:r w:rsidR="00E20ED1">
        <w:rPr>
          <w:noProof/>
          <w:webHidden/>
        </w:rPr>
        <w:fldChar w:fldCharType="separate"/>
      </w:r>
      <w:r>
        <w:rPr>
          <w:noProof/>
          <w:webHidden/>
        </w:rPr>
        <w:t>30</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Matters to be recorded in accident, injury, trauma and illness record</w:t>
      </w:r>
      <w:r>
        <w:rPr>
          <w:noProof/>
          <w:webHidden/>
        </w:rPr>
        <w:tab/>
      </w:r>
      <w:r w:rsidR="00E20ED1">
        <w:rPr>
          <w:noProof/>
          <w:webHidden/>
        </w:rPr>
        <w:fldChar w:fldCharType="begin"/>
      </w:r>
      <w:r>
        <w:rPr>
          <w:noProof/>
          <w:webHidden/>
        </w:rPr>
        <w:instrText xml:space="preserve"> PAGEREF _Toc444169820 \h </w:instrText>
      </w:r>
      <w:r w:rsidR="00E20ED1">
        <w:rPr>
          <w:noProof/>
          <w:webHidden/>
        </w:rPr>
      </w:r>
      <w:r w:rsidR="00E20ED1">
        <w:rPr>
          <w:noProof/>
          <w:webHidden/>
        </w:rPr>
        <w:fldChar w:fldCharType="separate"/>
      </w:r>
      <w:r>
        <w:rPr>
          <w:noProof/>
          <w:webHidden/>
        </w:rPr>
        <w:t>32</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5—Staff records</w:t>
      </w:r>
      <w:r>
        <w:rPr>
          <w:noProof/>
          <w:webHidden/>
        </w:rPr>
        <w:tab/>
      </w:r>
      <w:r w:rsidR="00E20ED1">
        <w:rPr>
          <w:noProof/>
          <w:webHidden/>
        </w:rPr>
        <w:fldChar w:fldCharType="begin"/>
      </w:r>
      <w:r>
        <w:rPr>
          <w:noProof/>
          <w:webHidden/>
        </w:rPr>
        <w:instrText xml:space="preserve"> PAGEREF _Toc444169821 \h </w:instrText>
      </w:r>
      <w:r w:rsidR="00E20ED1">
        <w:rPr>
          <w:noProof/>
          <w:webHidden/>
        </w:rPr>
      </w:r>
      <w:r w:rsidR="00E20ED1">
        <w:rPr>
          <w:noProof/>
          <w:webHidden/>
        </w:rPr>
        <w:fldChar w:fldCharType="separate"/>
      </w:r>
      <w:r>
        <w:rPr>
          <w:noProof/>
          <w:webHidden/>
        </w:rPr>
        <w:t>33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Matters to be recorded in staff record</w:t>
      </w:r>
      <w:r>
        <w:rPr>
          <w:noProof/>
          <w:webHidden/>
        </w:rPr>
        <w:tab/>
      </w:r>
      <w:r w:rsidR="00E20ED1">
        <w:rPr>
          <w:noProof/>
          <w:webHidden/>
        </w:rPr>
        <w:fldChar w:fldCharType="begin"/>
      </w:r>
      <w:r>
        <w:rPr>
          <w:noProof/>
          <w:webHidden/>
        </w:rPr>
        <w:instrText xml:space="preserve"> PAGEREF _Toc444169822 \h </w:instrText>
      </w:r>
      <w:r w:rsidR="00E20ED1">
        <w:rPr>
          <w:noProof/>
          <w:webHidden/>
        </w:rPr>
      </w:r>
      <w:r w:rsidR="00E20ED1">
        <w:rPr>
          <w:noProof/>
          <w:webHidden/>
        </w:rPr>
        <w:fldChar w:fldCharType="separate"/>
      </w:r>
      <w:r>
        <w:rPr>
          <w:noProof/>
          <w:webHidden/>
        </w:rPr>
        <w:t>33</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lastRenderedPageBreak/>
        <w:t>Part 4—Provision and display of information</w:t>
      </w:r>
      <w:r w:rsidRPr="00B62DE1">
        <w:rPr>
          <w:noProof/>
          <w:webHidden/>
        </w:rPr>
        <w:tab/>
      </w:r>
      <w:r w:rsidR="00E20ED1" w:rsidRPr="00B62DE1">
        <w:rPr>
          <w:noProof/>
          <w:webHidden/>
        </w:rPr>
        <w:fldChar w:fldCharType="begin"/>
      </w:r>
      <w:r w:rsidRPr="00B62DE1">
        <w:rPr>
          <w:noProof/>
          <w:webHidden/>
        </w:rPr>
        <w:instrText xml:space="preserve"> PAGEREF _Toc444169823 \h </w:instrText>
      </w:r>
      <w:r w:rsidR="00E20ED1" w:rsidRPr="00B62DE1">
        <w:rPr>
          <w:noProof/>
          <w:webHidden/>
        </w:rPr>
      </w:r>
      <w:r w:rsidR="00E20ED1" w:rsidRPr="00B62DE1">
        <w:rPr>
          <w:noProof/>
          <w:webHidden/>
        </w:rPr>
        <w:fldChar w:fldCharType="separate"/>
      </w:r>
      <w:r>
        <w:rPr>
          <w:noProof/>
          <w:webHidden/>
        </w:rPr>
        <w:t>36</w:t>
      </w:r>
      <w:r w:rsidR="00E20ED1" w:rsidRPr="00B62DE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Information to be displayed at children's service</w:t>
      </w:r>
      <w:r>
        <w:rPr>
          <w:noProof/>
          <w:webHidden/>
        </w:rPr>
        <w:tab/>
      </w:r>
      <w:r w:rsidR="00E20ED1">
        <w:rPr>
          <w:noProof/>
          <w:webHidden/>
        </w:rPr>
        <w:fldChar w:fldCharType="begin"/>
      </w:r>
      <w:r>
        <w:rPr>
          <w:noProof/>
          <w:webHidden/>
        </w:rPr>
        <w:instrText xml:space="preserve"> PAGEREF _Toc444169824 \h </w:instrText>
      </w:r>
      <w:r w:rsidR="00E20ED1">
        <w:rPr>
          <w:noProof/>
          <w:webHidden/>
        </w:rPr>
      </w:r>
      <w:r w:rsidR="00E20ED1">
        <w:rPr>
          <w:noProof/>
          <w:webHidden/>
        </w:rPr>
        <w:fldChar w:fldCharType="separate"/>
      </w:r>
      <w:r>
        <w:rPr>
          <w:noProof/>
          <w:webHidden/>
        </w:rPr>
        <w:t>36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Information to be made available at children's service</w:t>
      </w:r>
      <w:r>
        <w:rPr>
          <w:noProof/>
          <w:webHidden/>
        </w:rPr>
        <w:tab/>
      </w:r>
      <w:r w:rsidR="00E20ED1">
        <w:rPr>
          <w:noProof/>
          <w:webHidden/>
        </w:rPr>
        <w:fldChar w:fldCharType="begin"/>
      </w:r>
      <w:r>
        <w:rPr>
          <w:noProof/>
          <w:webHidden/>
        </w:rPr>
        <w:instrText xml:space="preserve"> PAGEREF _Toc444169825 \h </w:instrText>
      </w:r>
      <w:r w:rsidR="00E20ED1">
        <w:rPr>
          <w:noProof/>
          <w:webHidden/>
        </w:rPr>
      </w:r>
      <w:r w:rsidR="00E20ED1">
        <w:rPr>
          <w:noProof/>
          <w:webHidden/>
        </w:rPr>
        <w:fldChar w:fldCharType="separate"/>
      </w:r>
      <w:r>
        <w:rPr>
          <w:noProof/>
          <w:webHidden/>
        </w:rPr>
        <w:t>37</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Notice of changes to information</w:t>
      </w:r>
      <w:r>
        <w:rPr>
          <w:noProof/>
          <w:webHidden/>
        </w:rPr>
        <w:tab/>
      </w:r>
      <w:r w:rsidR="00E20ED1">
        <w:rPr>
          <w:noProof/>
          <w:webHidden/>
        </w:rPr>
        <w:fldChar w:fldCharType="begin"/>
      </w:r>
      <w:r>
        <w:rPr>
          <w:noProof/>
          <w:webHidden/>
        </w:rPr>
        <w:instrText xml:space="preserve"> PAGEREF _Toc444169826 \h </w:instrText>
      </w:r>
      <w:r w:rsidR="00E20ED1">
        <w:rPr>
          <w:noProof/>
          <w:webHidden/>
        </w:rPr>
      </w:r>
      <w:r w:rsidR="00E20ED1">
        <w:rPr>
          <w:noProof/>
          <w:webHidden/>
        </w:rPr>
        <w:fldChar w:fldCharType="separate"/>
      </w:r>
      <w:r>
        <w:rPr>
          <w:noProof/>
          <w:webHidden/>
        </w:rPr>
        <w:t>38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Information to be available—anaphylaxis management policy</w:t>
      </w:r>
      <w:r>
        <w:rPr>
          <w:noProof/>
          <w:webHidden/>
        </w:rPr>
        <w:tab/>
      </w:r>
      <w:r w:rsidR="00E20ED1">
        <w:rPr>
          <w:noProof/>
          <w:webHidden/>
        </w:rPr>
        <w:fldChar w:fldCharType="begin"/>
      </w:r>
      <w:r>
        <w:rPr>
          <w:noProof/>
          <w:webHidden/>
        </w:rPr>
        <w:instrText xml:space="preserve"> PAGEREF _Toc444169827 \h </w:instrText>
      </w:r>
      <w:r w:rsidR="00E20ED1">
        <w:rPr>
          <w:noProof/>
          <w:webHidden/>
        </w:rPr>
      </w:r>
      <w:r w:rsidR="00E20ED1">
        <w:rPr>
          <w:noProof/>
          <w:webHidden/>
        </w:rPr>
        <w:fldChar w:fldCharType="separate"/>
      </w:r>
      <w:r>
        <w:rPr>
          <w:noProof/>
          <w:webHidden/>
        </w:rPr>
        <w:t>38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Information to be available—accident, injury, trauma and illness record</w:t>
      </w:r>
      <w:r>
        <w:rPr>
          <w:noProof/>
          <w:webHidden/>
        </w:rPr>
        <w:tab/>
      </w:r>
      <w:r w:rsidR="00E20ED1">
        <w:rPr>
          <w:noProof/>
          <w:webHidden/>
        </w:rPr>
        <w:fldChar w:fldCharType="begin"/>
      </w:r>
      <w:r>
        <w:rPr>
          <w:noProof/>
          <w:webHidden/>
        </w:rPr>
        <w:instrText xml:space="preserve"> PAGEREF _Toc444169828 \h </w:instrText>
      </w:r>
      <w:r w:rsidR="00E20ED1">
        <w:rPr>
          <w:noProof/>
          <w:webHidden/>
        </w:rPr>
      </w:r>
      <w:r w:rsidR="00E20ED1">
        <w:rPr>
          <w:noProof/>
          <w:webHidden/>
        </w:rPr>
        <w:fldChar w:fldCharType="separate"/>
      </w:r>
      <w:r>
        <w:rPr>
          <w:noProof/>
          <w:webHidden/>
        </w:rPr>
        <w:t>39</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Part 5—Staffing</w:t>
      </w:r>
      <w:r w:rsidRPr="00B62DE1">
        <w:rPr>
          <w:noProof/>
          <w:webHidden/>
        </w:rPr>
        <w:tab/>
      </w:r>
      <w:r w:rsidR="00E20ED1" w:rsidRPr="00B62DE1">
        <w:rPr>
          <w:noProof/>
          <w:webHidden/>
        </w:rPr>
        <w:fldChar w:fldCharType="begin"/>
      </w:r>
      <w:r w:rsidRPr="00B62DE1">
        <w:rPr>
          <w:noProof/>
          <w:webHidden/>
        </w:rPr>
        <w:instrText xml:space="preserve"> PAGEREF _Toc444169829 \h </w:instrText>
      </w:r>
      <w:r w:rsidR="00E20ED1" w:rsidRPr="00B62DE1">
        <w:rPr>
          <w:noProof/>
          <w:webHidden/>
        </w:rPr>
      </w:r>
      <w:r w:rsidR="00E20ED1" w:rsidRPr="00B62DE1">
        <w:rPr>
          <w:noProof/>
          <w:webHidden/>
        </w:rPr>
        <w:fldChar w:fldCharType="separate"/>
      </w:r>
      <w:r>
        <w:rPr>
          <w:noProof/>
          <w:webHidden/>
        </w:rPr>
        <w:t>40</w:t>
      </w:r>
      <w:r w:rsidR="00E20ED1" w:rsidRPr="00B62DE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1—Minimum staff requirements</w:t>
      </w:r>
      <w:r>
        <w:rPr>
          <w:noProof/>
          <w:webHidden/>
        </w:rPr>
        <w:tab/>
      </w:r>
      <w:r w:rsidR="00E20ED1">
        <w:rPr>
          <w:noProof/>
          <w:webHidden/>
        </w:rPr>
        <w:fldChar w:fldCharType="begin"/>
      </w:r>
      <w:r>
        <w:rPr>
          <w:noProof/>
          <w:webHidden/>
        </w:rPr>
        <w:instrText xml:space="preserve"> PAGEREF _Toc444169830 \h </w:instrText>
      </w:r>
      <w:r w:rsidR="00E20ED1">
        <w:rPr>
          <w:noProof/>
          <w:webHidden/>
        </w:rPr>
      </w:r>
      <w:r w:rsidR="00E20ED1">
        <w:rPr>
          <w:noProof/>
          <w:webHidden/>
        </w:rPr>
        <w:fldChar w:fldCharType="separate"/>
      </w:r>
      <w:r>
        <w:rPr>
          <w:noProof/>
          <w:webHidden/>
        </w:rPr>
        <w:t>40</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50</w:t>
      </w:r>
      <w:r>
        <w:rPr>
          <w:rFonts w:asciiTheme="minorHAnsi" w:eastAsiaTheme="minorEastAsia" w:hAnsiTheme="minorHAnsi" w:cstheme="minorBidi"/>
          <w:noProof/>
          <w:sz w:val="22"/>
          <w:szCs w:val="22"/>
          <w:lang w:val="en-AU" w:eastAsia="en-AU"/>
        </w:rPr>
        <w:tab/>
      </w:r>
      <w:r>
        <w:rPr>
          <w:noProof/>
        </w:rPr>
        <w:t>Minimum staff requirements</w:t>
      </w:r>
      <w:r>
        <w:rPr>
          <w:noProof/>
          <w:webHidden/>
        </w:rPr>
        <w:tab/>
      </w:r>
      <w:r w:rsidR="00E20ED1">
        <w:rPr>
          <w:noProof/>
          <w:webHidden/>
        </w:rPr>
        <w:fldChar w:fldCharType="begin"/>
      </w:r>
      <w:r>
        <w:rPr>
          <w:noProof/>
          <w:webHidden/>
        </w:rPr>
        <w:instrText xml:space="preserve"> PAGEREF _Toc444169831 \h </w:instrText>
      </w:r>
      <w:r w:rsidR="00E20ED1">
        <w:rPr>
          <w:noProof/>
          <w:webHidden/>
        </w:rPr>
      </w:r>
      <w:r w:rsidR="00E20ED1">
        <w:rPr>
          <w:noProof/>
          <w:webHidden/>
        </w:rPr>
        <w:fldChar w:fldCharType="separate"/>
      </w:r>
      <w:r>
        <w:rPr>
          <w:noProof/>
          <w:webHidden/>
        </w:rPr>
        <w:t>40</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Minimum staff requirements—certain school holidays care services</w:t>
      </w:r>
      <w:r>
        <w:rPr>
          <w:noProof/>
          <w:webHidden/>
        </w:rPr>
        <w:tab/>
      </w:r>
      <w:r w:rsidR="00E20ED1">
        <w:rPr>
          <w:noProof/>
          <w:webHidden/>
        </w:rPr>
        <w:fldChar w:fldCharType="begin"/>
      </w:r>
      <w:r>
        <w:rPr>
          <w:noProof/>
          <w:webHidden/>
        </w:rPr>
        <w:instrText xml:space="preserve"> PAGEREF _Toc444169832 \h </w:instrText>
      </w:r>
      <w:r w:rsidR="00E20ED1">
        <w:rPr>
          <w:noProof/>
          <w:webHidden/>
        </w:rPr>
      </w:r>
      <w:r w:rsidR="00E20ED1">
        <w:rPr>
          <w:noProof/>
          <w:webHidden/>
        </w:rPr>
        <w:fldChar w:fldCharType="separate"/>
      </w:r>
      <w:r>
        <w:rPr>
          <w:noProof/>
          <w:webHidden/>
        </w:rPr>
        <w:t>40</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Minimum hours of teaching staff—services educating and caring for 25 or more children</w:t>
      </w:r>
      <w:r>
        <w:rPr>
          <w:noProof/>
          <w:webHidden/>
        </w:rPr>
        <w:tab/>
      </w:r>
      <w:r w:rsidR="00E20ED1">
        <w:rPr>
          <w:noProof/>
          <w:webHidden/>
        </w:rPr>
        <w:fldChar w:fldCharType="begin"/>
      </w:r>
      <w:r>
        <w:rPr>
          <w:noProof/>
          <w:webHidden/>
        </w:rPr>
        <w:instrText xml:space="preserve"> PAGEREF _Toc444169833 \h </w:instrText>
      </w:r>
      <w:r w:rsidR="00E20ED1">
        <w:rPr>
          <w:noProof/>
          <w:webHidden/>
        </w:rPr>
      </w:r>
      <w:r w:rsidR="00E20ED1">
        <w:rPr>
          <w:noProof/>
          <w:webHidden/>
        </w:rPr>
        <w:fldChar w:fldCharType="separate"/>
      </w:r>
      <w:r>
        <w:rPr>
          <w:noProof/>
          <w:webHidden/>
        </w:rPr>
        <w:t>41</w:t>
      </w:r>
      <w:r w:rsidR="00E20ED1">
        <w:rPr>
          <w:noProof/>
          <w:webHidden/>
        </w:rPr>
        <w:fldChar w:fldCharType="end"/>
      </w:r>
    </w:p>
    <w:p w:rsidR="00B62DE1" w:rsidRDefault="00B62DE1" w:rsidP="00B62DE1">
      <w:pPr>
        <w:pStyle w:val="TOC3"/>
        <w:tabs>
          <w:tab w:val="left" w:pos="1360"/>
        </w:tabs>
        <w:rPr>
          <w:rFonts w:asciiTheme="minorHAnsi" w:eastAsiaTheme="minorEastAsia" w:hAnsiTheme="minorHAnsi" w:cstheme="minorBidi"/>
          <w:noProof/>
          <w:sz w:val="22"/>
          <w:szCs w:val="22"/>
          <w:lang w:val="en-AU" w:eastAsia="en-AU"/>
        </w:rPr>
      </w:pPr>
      <w:r>
        <w:rPr>
          <w:noProof/>
        </w:rPr>
        <w:t>52A</w:t>
      </w:r>
      <w:r>
        <w:rPr>
          <w:rFonts w:asciiTheme="minorHAnsi" w:eastAsiaTheme="minorEastAsia" w:hAnsiTheme="minorHAnsi" w:cstheme="minorBidi"/>
          <w:noProof/>
          <w:sz w:val="22"/>
          <w:szCs w:val="22"/>
          <w:lang w:val="en-AU" w:eastAsia="en-AU"/>
        </w:rPr>
        <w:tab/>
      </w:r>
      <w:r>
        <w:rPr>
          <w:noProof/>
        </w:rPr>
        <w:t>Minimum hours of teaching staff—services educating or caring for fewer than 25 children</w:t>
      </w:r>
      <w:r>
        <w:rPr>
          <w:noProof/>
          <w:webHidden/>
        </w:rPr>
        <w:tab/>
      </w:r>
      <w:r w:rsidR="00E20ED1">
        <w:rPr>
          <w:noProof/>
          <w:webHidden/>
        </w:rPr>
        <w:fldChar w:fldCharType="begin"/>
      </w:r>
      <w:r>
        <w:rPr>
          <w:noProof/>
          <w:webHidden/>
        </w:rPr>
        <w:instrText xml:space="preserve"> PAGEREF _Toc444169834 \h </w:instrText>
      </w:r>
      <w:r w:rsidR="00E20ED1">
        <w:rPr>
          <w:noProof/>
          <w:webHidden/>
        </w:rPr>
      </w:r>
      <w:r w:rsidR="00E20ED1">
        <w:rPr>
          <w:noProof/>
          <w:webHidden/>
        </w:rPr>
        <w:fldChar w:fldCharType="separate"/>
      </w:r>
      <w:r>
        <w:rPr>
          <w:noProof/>
          <w:webHidden/>
        </w:rPr>
        <w:t>42</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2—Child/staff ratios</w:t>
      </w:r>
      <w:r>
        <w:rPr>
          <w:noProof/>
          <w:webHidden/>
        </w:rPr>
        <w:tab/>
      </w:r>
      <w:r w:rsidR="00E20ED1">
        <w:rPr>
          <w:noProof/>
          <w:webHidden/>
        </w:rPr>
        <w:fldChar w:fldCharType="begin"/>
      </w:r>
      <w:r>
        <w:rPr>
          <w:noProof/>
          <w:webHidden/>
        </w:rPr>
        <w:instrText xml:space="preserve"> PAGEREF _Toc444169835 \h </w:instrText>
      </w:r>
      <w:r w:rsidR="00E20ED1">
        <w:rPr>
          <w:noProof/>
          <w:webHidden/>
        </w:rPr>
      </w:r>
      <w:r w:rsidR="00E20ED1">
        <w:rPr>
          <w:noProof/>
          <w:webHidden/>
        </w:rPr>
        <w:fldChar w:fldCharType="separate"/>
      </w:r>
      <w:r>
        <w:rPr>
          <w:noProof/>
          <w:webHidden/>
        </w:rPr>
        <w:t>43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Child/staff ratios—standard services</w:t>
      </w:r>
      <w:r>
        <w:rPr>
          <w:noProof/>
          <w:webHidden/>
        </w:rPr>
        <w:tab/>
      </w:r>
      <w:r w:rsidR="00E20ED1">
        <w:rPr>
          <w:noProof/>
          <w:webHidden/>
        </w:rPr>
        <w:fldChar w:fldCharType="begin"/>
      </w:r>
      <w:r>
        <w:rPr>
          <w:noProof/>
          <w:webHidden/>
        </w:rPr>
        <w:instrText xml:space="preserve"> PAGEREF _Toc444169836 \h </w:instrText>
      </w:r>
      <w:r w:rsidR="00E20ED1">
        <w:rPr>
          <w:noProof/>
          <w:webHidden/>
        </w:rPr>
      </w:r>
      <w:r w:rsidR="00E20ED1">
        <w:rPr>
          <w:noProof/>
          <w:webHidden/>
        </w:rPr>
        <w:fldChar w:fldCharType="separate"/>
      </w:r>
      <w:r>
        <w:rPr>
          <w:noProof/>
          <w:webHidden/>
        </w:rPr>
        <w:t>43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Child/staff ratios—school holidays care services</w:t>
      </w:r>
      <w:r>
        <w:rPr>
          <w:noProof/>
          <w:webHidden/>
        </w:rPr>
        <w:tab/>
      </w:r>
      <w:r w:rsidR="00E20ED1">
        <w:rPr>
          <w:noProof/>
          <w:webHidden/>
        </w:rPr>
        <w:fldChar w:fldCharType="begin"/>
      </w:r>
      <w:r>
        <w:rPr>
          <w:noProof/>
          <w:webHidden/>
        </w:rPr>
        <w:instrText xml:space="preserve"> PAGEREF _Toc444169837 \h </w:instrText>
      </w:r>
      <w:r w:rsidR="00E20ED1">
        <w:rPr>
          <w:noProof/>
          <w:webHidden/>
        </w:rPr>
      </w:r>
      <w:r w:rsidR="00E20ED1">
        <w:rPr>
          <w:noProof/>
          <w:webHidden/>
        </w:rPr>
        <w:fldChar w:fldCharType="separate"/>
      </w:r>
      <w:r>
        <w:rPr>
          <w:noProof/>
          <w:webHidden/>
        </w:rPr>
        <w:t>43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Pr>
          <w:noProof/>
        </w:rPr>
        <w:t>Child/staff ratios—limited hours services</w:t>
      </w:r>
      <w:r>
        <w:rPr>
          <w:noProof/>
          <w:webHidden/>
        </w:rPr>
        <w:tab/>
      </w:r>
      <w:r w:rsidR="00E20ED1">
        <w:rPr>
          <w:noProof/>
          <w:webHidden/>
        </w:rPr>
        <w:fldChar w:fldCharType="begin"/>
      </w:r>
      <w:r>
        <w:rPr>
          <w:noProof/>
          <w:webHidden/>
        </w:rPr>
        <w:instrText xml:space="preserve"> PAGEREF _Toc444169838 \h </w:instrText>
      </w:r>
      <w:r w:rsidR="00E20ED1">
        <w:rPr>
          <w:noProof/>
          <w:webHidden/>
        </w:rPr>
      </w:r>
      <w:r w:rsidR="00E20ED1">
        <w:rPr>
          <w:noProof/>
          <w:webHidden/>
        </w:rPr>
        <w:fldChar w:fldCharType="separate"/>
      </w:r>
      <w:r>
        <w:rPr>
          <w:noProof/>
          <w:webHidden/>
        </w:rPr>
        <w:t>44</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Child/staff ratios—short term services</w:t>
      </w:r>
      <w:r>
        <w:rPr>
          <w:noProof/>
          <w:webHidden/>
        </w:rPr>
        <w:tab/>
      </w:r>
      <w:r w:rsidR="00E20ED1">
        <w:rPr>
          <w:noProof/>
          <w:webHidden/>
        </w:rPr>
        <w:fldChar w:fldCharType="begin"/>
      </w:r>
      <w:r>
        <w:rPr>
          <w:noProof/>
          <w:webHidden/>
        </w:rPr>
        <w:instrText xml:space="preserve"> PAGEREF _Toc444169839 \h </w:instrText>
      </w:r>
      <w:r w:rsidR="00E20ED1">
        <w:rPr>
          <w:noProof/>
          <w:webHidden/>
        </w:rPr>
      </w:r>
      <w:r w:rsidR="00E20ED1">
        <w:rPr>
          <w:noProof/>
          <w:webHidden/>
        </w:rPr>
        <w:fldChar w:fldCharType="separate"/>
      </w:r>
      <w:r>
        <w:rPr>
          <w:noProof/>
          <w:webHidden/>
        </w:rPr>
        <w:t>45</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Qualified staff members</w:t>
      </w:r>
      <w:r>
        <w:rPr>
          <w:noProof/>
          <w:webHidden/>
        </w:rPr>
        <w:tab/>
      </w:r>
      <w:r w:rsidR="00E20ED1">
        <w:rPr>
          <w:noProof/>
          <w:webHidden/>
        </w:rPr>
        <w:fldChar w:fldCharType="begin"/>
      </w:r>
      <w:r>
        <w:rPr>
          <w:noProof/>
          <w:webHidden/>
        </w:rPr>
        <w:instrText xml:space="preserve"> PAGEREF _Toc444169840 \h </w:instrText>
      </w:r>
      <w:r w:rsidR="00E20ED1">
        <w:rPr>
          <w:noProof/>
          <w:webHidden/>
        </w:rPr>
      </w:r>
      <w:r w:rsidR="00E20ED1">
        <w:rPr>
          <w:noProof/>
          <w:webHidden/>
        </w:rPr>
        <w:fldChar w:fldCharType="separate"/>
      </w:r>
      <w:r>
        <w:rPr>
          <w:noProof/>
          <w:webHidden/>
        </w:rPr>
        <w:t>46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Proportion of volunteers counted in child/staff ratio</w:t>
      </w:r>
      <w:r>
        <w:rPr>
          <w:noProof/>
          <w:webHidden/>
        </w:rPr>
        <w:tab/>
      </w:r>
      <w:r w:rsidR="00E20ED1">
        <w:rPr>
          <w:noProof/>
          <w:webHidden/>
        </w:rPr>
        <w:fldChar w:fldCharType="begin"/>
      </w:r>
      <w:r>
        <w:rPr>
          <w:noProof/>
          <w:webHidden/>
        </w:rPr>
        <w:instrText xml:space="preserve"> PAGEREF _Toc444169841 \h </w:instrText>
      </w:r>
      <w:r w:rsidR="00E20ED1">
        <w:rPr>
          <w:noProof/>
          <w:webHidden/>
        </w:rPr>
      </w:r>
      <w:r w:rsidR="00E20ED1">
        <w:rPr>
          <w:noProof/>
          <w:webHidden/>
        </w:rPr>
        <w:fldChar w:fldCharType="separate"/>
      </w:r>
      <w:r>
        <w:rPr>
          <w:noProof/>
          <w:webHidden/>
        </w:rPr>
        <w:t>46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59</w:t>
      </w:r>
      <w:r>
        <w:rPr>
          <w:rFonts w:asciiTheme="minorHAnsi" w:eastAsiaTheme="minorEastAsia" w:hAnsiTheme="minorHAnsi" w:cstheme="minorBidi"/>
          <w:noProof/>
          <w:sz w:val="22"/>
          <w:szCs w:val="22"/>
          <w:lang w:val="en-AU" w:eastAsia="en-AU"/>
        </w:rPr>
        <w:tab/>
      </w:r>
      <w:r w:rsidRPr="00647785">
        <w:rPr>
          <w:noProof/>
          <w:lang w:val="en-US"/>
        </w:rPr>
        <w:t>Alternative process for determining certain child/staff ratios</w:t>
      </w:r>
      <w:r>
        <w:rPr>
          <w:noProof/>
          <w:webHidden/>
        </w:rPr>
        <w:tab/>
      </w:r>
      <w:r w:rsidR="00E20ED1">
        <w:rPr>
          <w:noProof/>
          <w:webHidden/>
        </w:rPr>
        <w:fldChar w:fldCharType="begin"/>
      </w:r>
      <w:r>
        <w:rPr>
          <w:noProof/>
          <w:webHidden/>
        </w:rPr>
        <w:instrText xml:space="preserve"> PAGEREF _Toc444169842 \h </w:instrText>
      </w:r>
      <w:r w:rsidR="00E20ED1">
        <w:rPr>
          <w:noProof/>
          <w:webHidden/>
        </w:rPr>
      </w:r>
      <w:r w:rsidR="00E20ED1">
        <w:rPr>
          <w:noProof/>
          <w:webHidden/>
        </w:rPr>
        <w:fldChar w:fldCharType="separate"/>
      </w:r>
      <w:r>
        <w:rPr>
          <w:noProof/>
          <w:webHidden/>
        </w:rPr>
        <w:t>46</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3—Qualifications and training</w:t>
      </w:r>
      <w:r>
        <w:rPr>
          <w:noProof/>
          <w:webHidden/>
        </w:rPr>
        <w:tab/>
      </w:r>
      <w:r w:rsidR="00E20ED1">
        <w:rPr>
          <w:noProof/>
          <w:webHidden/>
        </w:rPr>
        <w:fldChar w:fldCharType="begin"/>
      </w:r>
      <w:r>
        <w:rPr>
          <w:noProof/>
          <w:webHidden/>
        </w:rPr>
        <w:instrText xml:space="preserve"> PAGEREF _Toc444169843 \h </w:instrText>
      </w:r>
      <w:r w:rsidR="00E20ED1">
        <w:rPr>
          <w:noProof/>
          <w:webHidden/>
        </w:rPr>
      </w:r>
      <w:r w:rsidR="00E20ED1">
        <w:rPr>
          <w:noProof/>
          <w:webHidden/>
        </w:rPr>
        <w:fldChar w:fldCharType="separate"/>
      </w:r>
      <w:r>
        <w:rPr>
          <w:noProof/>
          <w:webHidden/>
        </w:rPr>
        <w:t>46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Minimum training</w:t>
      </w:r>
      <w:r>
        <w:rPr>
          <w:noProof/>
          <w:webHidden/>
        </w:rPr>
        <w:tab/>
      </w:r>
      <w:r w:rsidR="00E20ED1">
        <w:rPr>
          <w:noProof/>
          <w:webHidden/>
        </w:rPr>
        <w:fldChar w:fldCharType="begin"/>
      </w:r>
      <w:r>
        <w:rPr>
          <w:noProof/>
          <w:webHidden/>
        </w:rPr>
        <w:instrText xml:space="preserve"> PAGEREF _Toc444169844 \h </w:instrText>
      </w:r>
      <w:r w:rsidR="00E20ED1">
        <w:rPr>
          <w:noProof/>
          <w:webHidden/>
        </w:rPr>
      </w:r>
      <w:r w:rsidR="00E20ED1">
        <w:rPr>
          <w:noProof/>
          <w:webHidden/>
        </w:rPr>
        <w:fldChar w:fldCharType="separate"/>
      </w:r>
      <w:r>
        <w:rPr>
          <w:noProof/>
          <w:webHidden/>
        </w:rPr>
        <w:t>46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Secretary may declare qualifications or training</w:t>
      </w:r>
      <w:r>
        <w:rPr>
          <w:noProof/>
          <w:webHidden/>
        </w:rPr>
        <w:tab/>
      </w:r>
      <w:r w:rsidR="00E20ED1">
        <w:rPr>
          <w:noProof/>
          <w:webHidden/>
        </w:rPr>
        <w:fldChar w:fldCharType="begin"/>
      </w:r>
      <w:r>
        <w:rPr>
          <w:noProof/>
          <w:webHidden/>
        </w:rPr>
        <w:instrText xml:space="preserve"> PAGEREF _Toc444169845 \h </w:instrText>
      </w:r>
      <w:r w:rsidR="00E20ED1">
        <w:rPr>
          <w:noProof/>
          <w:webHidden/>
        </w:rPr>
      </w:r>
      <w:r w:rsidR="00E20ED1">
        <w:rPr>
          <w:noProof/>
          <w:webHidden/>
        </w:rPr>
        <w:fldChar w:fldCharType="separate"/>
      </w:r>
      <w:r>
        <w:rPr>
          <w:noProof/>
          <w:webHidden/>
        </w:rPr>
        <w:t>48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63</w:t>
      </w:r>
      <w:r>
        <w:rPr>
          <w:rFonts w:asciiTheme="minorHAnsi" w:eastAsiaTheme="minorEastAsia" w:hAnsiTheme="minorHAnsi" w:cstheme="minorBidi"/>
          <w:noProof/>
          <w:sz w:val="22"/>
          <w:szCs w:val="22"/>
          <w:lang w:val="en-AU" w:eastAsia="en-AU"/>
        </w:rPr>
        <w:tab/>
      </w:r>
      <w:r>
        <w:rPr>
          <w:noProof/>
        </w:rPr>
        <w:t>Staff members to have first aid and anaphylaxis management training</w:t>
      </w:r>
      <w:r>
        <w:rPr>
          <w:noProof/>
          <w:webHidden/>
        </w:rPr>
        <w:tab/>
      </w:r>
      <w:r w:rsidR="00E20ED1">
        <w:rPr>
          <w:noProof/>
          <w:webHidden/>
        </w:rPr>
        <w:fldChar w:fldCharType="begin"/>
      </w:r>
      <w:r>
        <w:rPr>
          <w:noProof/>
          <w:webHidden/>
        </w:rPr>
        <w:instrText xml:space="preserve"> PAGEREF _Toc444169846 \h </w:instrText>
      </w:r>
      <w:r w:rsidR="00E20ED1">
        <w:rPr>
          <w:noProof/>
          <w:webHidden/>
        </w:rPr>
      </w:r>
      <w:r w:rsidR="00E20ED1">
        <w:rPr>
          <w:noProof/>
          <w:webHidden/>
        </w:rPr>
        <w:fldChar w:fldCharType="separate"/>
      </w:r>
      <w:r>
        <w:rPr>
          <w:noProof/>
          <w:webHidden/>
        </w:rPr>
        <w:t>48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65</w:t>
      </w:r>
      <w:r>
        <w:rPr>
          <w:rFonts w:asciiTheme="minorHAnsi" w:eastAsiaTheme="minorEastAsia" w:hAnsiTheme="minorHAnsi" w:cstheme="minorBidi"/>
          <w:noProof/>
          <w:sz w:val="22"/>
          <w:szCs w:val="22"/>
          <w:lang w:val="en-AU" w:eastAsia="en-AU"/>
        </w:rPr>
        <w:tab/>
      </w:r>
      <w:r>
        <w:rPr>
          <w:noProof/>
        </w:rPr>
        <w:t>Adrenaline auto-injection device and CPR training</w:t>
      </w:r>
      <w:r>
        <w:rPr>
          <w:noProof/>
          <w:webHidden/>
        </w:rPr>
        <w:tab/>
      </w:r>
      <w:r w:rsidR="00E20ED1">
        <w:rPr>
          <w:noProof/>
          <w:webHidden/>
        </w:rPr>
        <w:fldChar w:fldCharType="begin"/>
      </w:r>
      <w:r>
        <w:rPr>
          <w:noProof/>
          <w:webHidden/>
        </w:rPr>
        <w:instrText xml:space="preserve"> PAGEREF _Toc444169847 \h </w:instrText>
      </w:r>
      <w:r w:rsidR="00E20ED1">
        <w:rPr>
          <w:noProof/>
          <w:webHidden/>
        </w:rPr>
      </w:r>
      <w:r w:rsidR="00E20ED1">
        <w:rPr>
          <w:noProof/>
          <w:webHidden/>
        </w:rPr>
        <w:fldChar w:fldCharType="separate"/>
      </w:r>
      <w:r>
        <w:rPr>
          <w:noProof/>
          <w:webHidden/>
        </w:rPr>
        <w:t>49</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66</w:t>
      </w:r>
      <w:r>
        <w:rPr>
          <w:rFonts w:asciiTheme="minorHAnsi" w:eastAsiaTheme="minorEastAsia" w:hAnsiTheme="minorHAnsi" w:cstheme="minorBidi"/>
          <w:noProof/>
          <w:sz w:val="22"/>
          <w:szCs w:val="22"/>
          <w:lang w:val="en-AU" w:eastAsia="en-AU"/>
        </w:rPr>
        <w:tab/>
      </w:r>
      <w:r>
        <w:rPr>
          <w:noProof/>
        </w:rPr>
        <w:t>Secretary may approve first aid and anaphylaxis management training</w:t>
      </w:r>
      <w:r>
        <w:rPr>
          <w:noProof/>
          <w:webHidden/>
        </w:rPr>
        <w:tab/>
      </w:r>
      <w:r w:rsidR="00E20ED1">
        <w:rPr>
          <w:noProof/>
          <w:webHidden/>
        </w:rPr>
        <w:fldChar w:fldCharType="begin"/>
      </w:r>
      <w:r>
        <w:rPr>
          <w:noProof/>
          <w:webHidden/>
        </w:rPr>
        <w:instrText xml:space="preserve"> PAGEREF _Toc444169848 \h </w:instrText>
      </w:r>
      <w:r w:rsidR="00E20ED1">
        <w:rPr>
          <w:noProof/>
          <w:webHidden/>
        </w:rPr>
      </w:r>
      <w:r w:rsidR="00E20ED1">
        <w:rPr>
          <w:noProof/>
          <w:webHidden/>
        </w:rPr>
        <w:fldChar w:fldCharType="separate"/>
      </w:r>
      <w:r>
        <w:rPr>
          <w:noProof/>
          <w:webHidden/>
        </w:rPr>
        <w:t>50</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67</w:t>
      </w:r>
      <w:r>
        <w:rPr>
          <w:rFonts w:asciiTheme="minorHAnsi" w:eastAsiaTheme="minorEastAsia" w:hAnsiTheme="minorHAnsi" w:cstheme="minorBidi"/>
          <w:noProof/>
          <w:sz w:val="22"/>
          <w:szCs w:val="22"/>
          <w:lang w:val="en-AU" w:eastAsia="en-AU"/>
        </w:rPr>
        <w:tab/>
      </w:r>
      <w:r>
        <w:rPr>
          <w:noProof/>
        </w:rPr>
        <w:t>Anaphylaxis training where child diagnosed as at risk</w:t>
      </w:r>
      <w:r>
        <w:rPr>
          <w:noProof/>
          <w:webHidden/>
        </w:rPr>
        <w:tab/>
      </w:r>
      <w:r w:rsidR="00E20ED1">
        <w:rPr>
          <w:noProof/>
          <w:webHidden/>
        </w:rPr>
        <w:fldChar w:fldCharType="begin"/>
      </w:r>
      <w:r>
        <w:rPr>
          <w:noProof/>
          <w:webHidden/>
        </w:rPr>
        <w:instrText xml:space="preserve"> PAGEREF _Toc444169849 \h </w:instrText>
      </w:r>
      <w:r w:rsidR="00E20ED1">
        <w:rPr>
          <w:noProof/>
          <w:webHidden/>
        </w:rPr>
      </w:r>
      <w:r w:rsidR="00E20ED1">
        <w:rPr>
          <w:noProof/>
          <w:webHidden/>
        </w:rPr>
        <w:fldChar w:fldCharType="separate"/>
      </w:r>
      <w:r>
        <w:rPr>
          <w:noProof/>
          <w:webHidden/>
        </w:rPr>
        <w:t>50</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68</w:t>
      </w:r>
      <w:r>
        <w:rPr>
          <w:rFonts w:asciiTheme="minorHAnsi" w:eastAsiaTheme="minorEastAsia" w:hAnsiTheme="minorHAnsi" w:cstheme="minorBidi"/>
          <w:noProof/>
          <w:sz w:val="22"/>
          <w:szCs w:val="22"/>
          <w:lang w:val="en-AU" w:eastAsia="en-AU"/>
        </w:rPr>
        <w:tab/>
      </w:r>
      <w:r>
        <w:rPr>
          <w:noProof/>
        </w:rPr>
        <w:t>Health of staff members</w:t>
      </w:r>
      <w:r>
        <w:rPr>
          <w:noProof/>
          <w:webHidden/>
        </w:rPr>
        <w:tab/>
      </w:r>
      <w:r w:rsidR="00E20ED1">
        <w:rPr>
          <w:noProof/>
          <w:webHidden/>
        </w:rPr>
        <w:fldChar w:fldCharType="begin"/>
      </w:r>
      <w:r>
        <w:rPr>
          <w:noProof/>
          <w:webHidden/>
        </w:rPr>
        <w:instrText xml:space="preserve"> PAGEREF _Toc444169850 \h </w:instrText>
      </w:r>
      <w:r w:rsidR="00E20ED1">
        <w:rPr>
          <w:noProof/>
          <w:webHidden/>
        </w:rPr>
      </w:r>
      <w:r w:rsidR="00E20ED1">
        <w:rPr>
          <w:noProof/>
          <w:webHidden/>
        </w:rPr>
        <w:fldChar w:fldCharType="separate"/>
      </w:r>
      <w:r>
        <w:rPr>
          <w:noProof/>
          <w:webHidden/>
        </w:rPr>
        <w:t>51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70</w:t>
      </w:r>
      <w:r>
        <w:rPr>
          <w:rFonts w:asciiTheme="minorHAnsi" w:eastAsiaTheme="minorEastAsia" w:hAnsiTheme="minorHAnsi" w:cstheme="minorBidi"/>
          <w:noProof/>
          <w:sz w:val="22"/>
          <w:szCs w:val="22"/>
          <w:lang w:val="en-AU" w:eastAsia="en-AU"/>
        </w:rPr>
        <w:tab/>
      </w:r>
      <w:r>
        <w:rPr>
          <w:noProof/>
        </w:rPr>
        <w:t>Assessment notices</w:t>
      </w:r>
      <w:r>
        <w:rPr>
          <w:noProof/>
          <w:webHidden/>
        </w:rPr>
        <w:tab/>
      </w:r>
      <w:r w:rsidR="00E20ED1">
        <w:rPr>
          <w:noProof/>
          <w:webHidden/>
        </w:rPr>
        <w:fldChar w:fldCharType="begin"/>
      </w:r>
      <w:r>
        <w:rPr>
          <w:noProof/>
          <w:webHidden/>
        </w:rPr>
        <w:instrText xml:space="preserve"> PAGEREF _Toc444169851 \h </w:instrText>
      </w:r>
      <w:r w:rsidR="00E20ED1">
        <w:rPr>
          <w:noProof/>
          <w:webHidden/>
        </w:rPr>
      </w:r>
      <w:r w:rsidR="00E20ED1">
        <w:rPr>
          <w:noProof/>
          <w:webHidden/>
        </w:rPr>
        <w:fldChar w:fldCharType="separate"/>
      </w:r>
      <w:r>
        <w:rPr>
          <w:noProof/>
          <w:webHidden/>
        </w:rPr>
        <w:t>52</w:t>
      </w:r>
      <w:r w:rsidR="00E20ED1">
        <w:rPr>
          <w:noProof/>
          <w:webHidden/>
        </w:rPr>
        <w:fldChar w:fldCharType="end"/>
      </w:r>
    </w:p>
    <w:p w:rsidR="00B62DE1" w:rsidRDefault="00B62DE1" w:rsidP="00B62DE1">
      <w:pPr>
        <w:pStyle w:val="TOC3"/>
        <w:tabs>
          <w:tab w:val="left" w:pos="1360"/>
        </w:tabs>
        <w:rPr>
          <w:rFonts w:asciiTheme="minorHAnsi" w:eastAsiaTheme="minorEastAsia" w:hAnsiTheme="minorHAnsi" w:cstheme="minorBidi"/>
          <w:noProof/>
          <w:sz w:val="22"/>
          <w:szCs w:val="22"/>
          <w:lang w:val="en-AU" w:eastAsia="en-AU"/>
        </w:rPr>
      </w:pPr>
      <w:r>
        <w:rPr>
          <w:noProof/>
        </w:rPr>
        <w:t>70A</w:t>
      </w:r>
      <w:r>
        <w:rPr>
          <w:rFonts w:asciiTheme="minorHAnsi" w:eastAsiaTheme="minorEastAsia" w:hAnsiTheme="minorHAnsi" w:cstheme="minorBidi"/>
          <w:noProof/>
          <w:sz w:val="22"/>
          <w:szCs w:val="22"/>
          <w:lang w:val="en-AU" w:eastAsia="en-AU"/>
        </w:rPr>
        <w:tab/>
      </w:r>
      <w:r>
        <w:rPr>
          <w:noProof/>
        </w:rPr>
        <w:t>Assessment notices—approved associated children's services</w:t>
      </w:r>
      <w:r>
        <w:rPr>
          <w:noProof/>
          <w:webHidden/>
        </w:rPr>
        <w:tab/>
      </w:r>
      <w:r w:rsidR="00E20ED1">
        <w:rPr>
          <w:noProof/>
          <w:webHidden/>
        </w:rPr>
        <w:fldChar w:fldCharType="begin"/>
      </w:r>
      <w:r>
        <w:rPr>
          <w:noProof/>
          <w:webHidden/>
        </w:rPr>
        <w:instrText xml:space="preserve"> PAGEREF _Toc444169852 \h </w:instrText>
      </w:r>
      <w:r w:rsidR="00E20ED1">
        <w:rPr>
          <w:noProof/>
          <w:webHidden/>
        </w:rPr>
      </w:r>
      <w:r w:rsidR="00E20ED1">
        <w:rPr>
          <w:noProof/>
          <w:webHidden/>
        </w:rPr>
        <w:fldChar w:fldCharType="separate"/>
      </w:r>
      <w:r>
        <w:rPr>
          <w:noProof/>
          <w:webHidden/>
        </w:rPr>
        <w:t>54</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Part 6—Health and welfare of children</w:t>
      </w:r>
      <w:r w:rsidRPr="00B62DE1">
        <w:rPr>
          <w:noProof/>
          <w:webHidden/>
        </w:rPr>
        <w:tab/>
      </w:r>
      <w:r w:rsidR="00E20ED1" w:rsidRPr="00B62DE1">
        <w:rPr>
          <w:noProof/>
          <w:webHidden/>
        </w:rPr>
        <w:fldChar w:fldCharType="begin"/>
      </w:r>
      <w:r w:rsidRPr="00B62DE1">
        <w:rPr>
          <w:noProof/>
          <w:webHidden/>
        </w:rPr>
        <w:instrText xml:space="preserve"> PAGEREF _Toc444169853 \h </w:instrText>
      </w:r>
      <w:r w:rsidR="00E20ED1" w:rsidRPr="00B62DE1">
        <w:rPr>
          <w:noProof/>
          <w:webHidden/>
        </w:rPr>
      </w:r>
      <w:r w:rsidR="00E20ED1" w:rsidRPr="00B62DE1">
        <w:rPr>
          <w:noProof/>
          <w:webHidden/>
        </w:rPr>
        <w:fldChar w:fldCharType="separate"/>
      </w:r>
      <w:r>
        <w:rPr>
          <w:noProof/>
          <w:webHidden/>
        </w:rPr>
        <w:t>57</w:t>
      </w:r>
      <w:r w:rsidR="00E20ED1" w:rsidRPr="00B62DE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1—Access to and removal of children from the premises</w:t>
      </w:r>
      <w:r>
        <w:rPr>
          <w:noProof/>
          <w:webHidden/>
        </w:rPr>
        <w:tab/>
      </w:r>
      <w:r w:rsidR="00E20ED1">
        <w:rPr>
          <w:noProof/>
          <w:webHidden/>
        </w:rPr>
        <w:fldChar w:fldCharType="begin"/>
      </w:r>
      <w:r>
        <w:rPr>
          <w:noProof/>
          <w:webHidden/>
        </w:rPr>
        <w:instrText xml:space="preserve"> PAGEREF _Toc444169854 \h </w:instrText>
      </w:r>
      <w:r w:rsidR="00E20ED1">
        <w:rPr>
          <w:noProof/>
          <w:webHidden/>
        </w:rPr>
      </w:r>
      <w:r w:rsidR="00E20ED1">
        <w:rPr>
          <w:noProof/>
          <w:webHidden/>
        </w:rPr>
        <w:fldChar w:fldCharType="separate"/>
      </w:r>
      <w:r>
        <w:rPr>
          <w:noProof/>
          <w:webHidden/>
        </w:rPr>
        <w:t>57</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71</w:t>
      </w:r>
      <w:r>
        <w:rPr>
          <w:rFonts w:asciiTheme="minorHAnsi" w:eastAsiaTheme="minorEastAsia" w:hAnsiTheme="minorHAnsi" w:cstheme="minorBidi"/>
          <w:noProof/>
          <w:sz w:val="22"/>
          <w:szCs w:val="22"/>
          <w:lang w:val="en-AU" w:eastAsia="en-AU"/>
        </w:rPr>
        <w:tab/>
      </w:r>
      <w:r>
        <w:rPr>
          <w:noProof/>
        </w:rPr>
        <w:t>Access to the premises</w:t>
      </w:r>
      <w:r>
        <w:rPr>
          <w:noProof/>
          <w:webHidden/>
        </w:rPr>
        <w:tab/>
      </w:r>
      <w:r w:rsidR="00E20ED1">
        <w:rPr>
          <w:noProof/>
          <w:webHidden/>
        </w:rPr>
        <w:fldChar w:fldCharType="begin"/>
      </w:r>
      <w:r>
        <w:rPr>
          <w:noProof/>
          <w:webHidden/>
        </w:rPr>
        <w:instrText xml:space="preserve"> PAGEREF _Toc444169855 \h </w:instrText>
      </w:r>
      <w:r w:rsidR="00E20ED1">
        <w:rPr>
          <w:noProof/>
          <w:webHidden/>
        </w:rPr>
      </w:r>
      <w:r w:rsidR="00E20ED1">
        <w:rPr>
          <w:noProof/>
          <w:webHidden/>
        </w:rPr>
        <w:fldChar w:fldCharType="separate"/>
      </w:r>
      <w:r>
        <w:rPr>
          <w:noProof/>
          <w:webHidden/>
        </w:rPr>
        <w:t>57</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72</w:t>
      </w:r>
      <w:r>
        <w:rPr>
          <w:rFonts w:asciiTheme="minorHAnsi" w:eastAsiaTheme="minorEastAsia" w:hAnsiTheme="minorHAnsi" w:cstheme="minorBidi"/>
          <w:noProof/>
          <w:sz w:val="22"/>
          <w:szCs w:val="22"/>
          <w:lang w:val="en-AU" w:eastAsia="en-AU"/>
        </w:rPr>
        <w:tab/>
      </w:r>
      <w:r>
        <w:rPr>
          <w:noProof/>
        </w:rPr>
        <w:t>Collection of children</w:t>
      </w:r>
      <w:r>
        <w:rPr>
          <w:noProof/>
          <w:webHidden/>
        </w:rPr>
        <w:tab/>
      </w:r>
      <w:r w:rsidR="00E20ED1">
        <w:rPr>
          <w:noProof/>
          <w:webHidden/>
        </w:rPr>
        <w:fldChar w:fldCharType="begin"/>
      </w:r>
      <w:r>
        <w:rPr>
          <w:noProof/>
          <w:webHidden/>
        </w:rPr>
        <w:instrText xml:space="preserve"> PAGEREF _Toc444169856 \h </w:instrText>
      </w:r>
      <w:r w:rsidR="00E20ED1">
        <w:rPr>
          <w:noProof/>
          <w:webHidden/>
        </w:rPr>
      </w:r>
      <w:r w:rsidR="00E20ED1">
        <w:rPr>
          <w:noProof/>
          <w:webHidden/>
        </w:rPr>
        <w:fldChar w:fldCharType="separate"/>
      </w:r>
      <w:r>
        <w:rPr>
          <w:noProof/>
          <w:webHidden/>
        </w:rPr>
        <w:t>57</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73</w:t>
      </w:r>
      <w:r>
        <w:rPr>
          <w:rFonts w:asciiTheme="minorHAnsi" w:eastAsiaTheme="minorEastAsia" w:hAnsiTheme="minorHAnsi" w:cstheme="minorBidi"/>
          <w:noProof/>
          <w:sz w:val="22"/>
          <w:szCs w:val="22"/>
          <w:lang w:val="en-AU" w:eastAsia="en-AU"/>
        </w:rPr>
        <w:tab/>
      </w:r>
      <w:r>
        <w:rPr>
          <w:noProof/>
        </w:rPr>
        <w:t>Authorisation for removal of child by staff member</w:t>
      </w:r>
      <w:r>
        <w:rPr>
          <w:noProof/>
          <w:webHidden/>
        </w:rPr>
        <w:tab/>
      </w:r>
      <w:r w:rsidR="00E20ED1">
        <w:rPr>
          <w:noProof/>
          <w:webHidden/>
        </w:rPr>
        <w:fldChar w:fldCharType="begin"/>
      </w:r>
      <w:r>
        <w:rPr>
          <w:noProof/>
          <w:webHidden/>
        </w:rPr>
        <w:instrText xml:space="preserve"> PAGEREF _Toc444169857 \h </w:instrText>
      </w:r>
      <w:r w:rsidR="00E20ED1">
        <w:rPr>
          <w:noProof/>
          <w:webHidden/>
        </w:rPr>
      </w:r>
      <w:r w:rsidR="00E20ED1">
        <w:rPr>
          <w:noProof/>
          <w:webHidden/>
        </w:rPr>
        <w:fldChar w:fldCharType="separate"/>
      </w:r>
      <w:r>
        <w:rPr>
          <w:noProof/>
          <w:webHidden/>
        </w:rPr>
        <w:t>58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74</w:t>
      </w:r>
      <w:r>
        <w:rPr>
          <w:rFonts w:asciiTheme="minorHAnsi" w:eastAsiaTheme="minorEastAsia" w:hAnsiTheme="minorHAnsi" w:cstheme="minorBidi"/>
          <w:noProof/>
          <w:sz w:val="22"/>
          <w:szCs w:val="22"/>
          <w:lang w:val="en-AU" w:eastAsia="en-AU"/>
        </w:rPr>
        <w:tab/>
      </w:r>
      <w:r>
        <w:rPr>
          <w:noProof/>
        </w:rPr>
        <w:t>Additional requirements where child removed by staff member</w:t>
      </w:r>
      <w:r>
        <w:rPr>
          <w:noProof/>
          <w:webHidden/>
        </w:rPr>
        <w:tab/>
      </w:r>
      <w:r w:rsidR="00E20ED1">
        <w:rPr>
          <w:noProof/>
          <w:webHidden/>
        </w:rPr>
        <w:fldChar w:fldCharType="begin"/>
      </w:r>
      <w:r>
        <w:rPr>
          <w:noProof/>
          <w:webHidden/>
        </w:rPr>
        <w:instrText xml:space="preserve"> PAGEREF _Toc444169858 \h </w:instrText>
      </w:r>
      <w:r w:rsidR="00E20ED1">
        <w:rPr>
          <w:noProof/>
          <w:webHidden/>
        </w:rPr>
      </w:r>
      <w:r w:rsidR="00E20ED1">
        <w:rPr>
          <w:noProof/>
          <w:webHidden/>
        </w:rPr>
        <w:fldChar w:fldCharType="separate"/>
      </w:r>
      <w:r>
        <w:rPr>
          <w:noProof/>
          <w:webHidden/>
        </w:rPr>
        <w:t>60</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75</w:t>
      </w:r>
      <w:r>
        <w:rPr>
          <w:rFonts w:asciiTheme="minorHAnsi" w:eastAsiaTheme="minorEastAsia" w:hAnsiTheme="minorHAnsi" w:cstheme="minorBidi"/>
          <w:noProof/>
          <w:sz w:val="22"/>
          <w:szCs w:val="22"/>
          <w:lang w:val="en-AU" w:eastAsia="en-AU"/>
        </w:rPr>
        <w:tab/>
      </w:r>
      <w:r>
        <w:rPr>
          <w:noProof/>
        </w:rPr>
        <w:t>Removal of child in emergency</w:t>
      </w:r>
      <w:r>
        <w:rPr>
          <w:noProof/>
          <w:webHidden/>
        </w:rPr>
        <w:tab/>
      </w:r>
      <w:r w:rsidR="00E20ED1">
        <w:rPr>
          <w:noProof/>
          <w:webHidden/>
        </w:rPr>
        <w:fldChar w:fldCharType="begin"/>
      </w:r>
      <w:r>
        <w:rPr>
          <w:noProof/>
          <w:webHidden/>
        </w:rPr>
        <w:instrText xml:space="preserve"> PAGEREF _Toc444169859 \h </w:instrText>
      </w:r>
      <w:r w:rsidR="00E20ED1">
        <w:rPr>
          <w:noProof/>
          <w:webHidden/>
        </w:rPr>
      </w:r>
      <w:r w:rsidR="00E20ED1">
        <w:rPr>
          <w:noProof/>
          <w:webHidden/>
        </w:rPr>
        <w:fldChar w:fldCharType="separate"/>
      </w:r>
      <w:r>
        <w:rPr>
          <w:noProof/>
          <w:webHidden/>
        </w:rPr>
        <w:t>61</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2—Safety</w:t>
      </w:r>
      <w:r>
        <w:rPr>
          <w:noProof/>
          <w:webHidden/>
        </w:rPr>
        <w:tab/>
      </w:r>
      <w:r w:rsidR="00E20ED1">
        <w:rPr>
          <w:noProof/>
          <w:webHidden/>
        </w:rPr>
        <w:fldChar w:fldCharType="begin"/>
      </w:r>
      <w:r>
        <w:rPr>
          <w:noProof/>
          <w:webHidden/>
        </w:rPr>
        <w:instrText xml:space="preserve"> PAGEREF _Toc444169860 \h </w:instrText>
      </w:r>
      <w:r w:rsidR="00E20ED1">
        <w:rPr>
          <w:noProof/>
          <w:webHidden/>
        </w:rPr>
      </w:r>
      <w:r w:rsidR="00E20ED1">
        <w:rPr>
          <w:noProof/>
          <w:webHidden/>
        </w:rPr>
        <w:fldChar w:fldCharType="separate"/>
      </w:r>
      <w:r>
        <w:rPr>
          <w:noProof/>
          <w:webHidden/>
        </w:rPr>
        <w:t>61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76</w:t>
      </w:r>
      <w:r>
        <w:rPr>
          <w:rFonts w:asciiTheme="minorHAnsi" w:eastAsiaTheme="minorEastAsia" w:hAnsiTheme="minorHAnsi" w:cstheme="minorBidi"/>
          <w:noProof/>
          <w:sz w:val="22"/>
          <w:szCs w:val="22"/>
          <w:lang w:val="en-AU" w:eastAsia="en-AU"/>
        </w:rPr>
        <w:tab/>
      </w:r>
      <w:r>
        <w:rPr>
          <w:noProof/>
        </w:rPr>
        <w:t>Emergency procedures</w:t>
      </w:r>
      <w:r>
        <w:rPr>
          <w:noProof/>
          <w:webHidden/>
        </w:rPr>
        <w:tab/>
      </w:r>
      <w:r w:rsidR="00E20ED1">
        <w:rPr>
          <w:noProof/>
          <w:webHidden/>
        </w:rPr>
        <w:fldChar w:fldCharType="begin"/>
      </w:r>
      <w:r>
        <w:rPr>
          <w:noProof/>
          <w:webHidden/>
        </w:rPr>
        <w:instrText xml:space="preserve"> PAGEREF _Toc444169861 \h </w:instrText>
      </w:r>
      <w:r w:rsidR="00E20ED1">
        <w:rPr>
          <w:noProof/>
          <w:webHidden/>
        </w:rPr>
      </w:r>
      <w:r w:rsidR="00E20ED1">
        <w:rPr>
          <w:noProof/>
          <w:webHidden/>
        </w:rPr>
        <w:fldChar w:fldCharType="separate"/>
      </w:r>
      <w:r>
        <w:rPr>
          <w:noProof/>
          <w:webHidden/>
        </w:rPr>
        <w:t>61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77</w:t>
      </w:r>
      <w:r>
        <w:rPr>
          <w:rFonts w:asciiTheme="minorHAnsi" w:eastAsiaTheme="minorEastAsia" w:hAnsiTheme="minorHAnsi" w:cstheme="minorBidi"/>
          <w:noProof/>
          <w:sz w:val="22"/>
          <w:szCs w:val="22"/>
          <w:lang w:val="en-AU" w:eastAsia="en-AU"/>
        </w:rPr>
        <w:tab/>
      </w:r>
      <w:r>
        <w:rPr>
          <w:noProof/>
        </w:rPr>
        <w:t>Communication equipment</w:t>
      </w:r>
      <w:r>
        <w:rPr>
          <w:noProof/>
          <w:webHidden/>
        </w:rPr>
        <w:tab/>
      </w:r>
      <w:r w:rsidR="00E20ED1">
        <w:rPr>
          <w:noProof/>
          <w:webHidden/>
        </w:rPr>
        <w:fldChar w:fldCharType="begin"/>
      </w:r>
      <w:r>
        <w:rPr>
          <w:noProof/>
          <w:webHidden/>
        </w:rPr>
        <w:instrText xml:space="preserve"> PAGEREF _Toc444169862 \h </w:instrText>
      </w:r>
      <w:r w:rsidR="00E20ED1">
        <w:rPr>
          <w:noProof/>
          <w:webHidden/>
        </w:rPr>
      </w:r>
      <w:r w:rsidR="00E20ED1">
        <w:rPr>
          <w:noProof/>
          <w:webHidden/>
        </w:rPr>
        <w:fldChar w:fldCharType="separate"/>
      </w:r>
      <w:r>
        <w:rPr>
          <w:noProof/>
          <w:webHidden/>
        </w:rPr>
        <w:t>61</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3—Personal hygiene, food and beverage requirements and smoke-free environment</w:t>
      </w:r>
      <w:r>
        <w:rPr>
          <w:noProof/>
          <w:webHidden/>
        </w:rPr>
        <w:tab/>
      </w:r>
      <w:r w:rsidR="00E20ED1">
        <w:rPr>
          <w:noProof/>
          <w:webHidden/>
        </w:rPr>
        <w:fldChar w:fldCharType="begin"/>
      </w:r>
      <w:r>
        <w:rPr>
          <w:noProof/>
          <w:webHidden/>
        </w:rPr>
        <w:instrText xml:space="preserve"> PAGEREF _Toc444169863 \h </w:instrText>
      </w:r>
      <w:r w:rsidR="00E20ED1">
        <w:rPr>
          <w:noProof/>
          <w:webHidden/>
        </w:rPr>
      </w:r>
      <w:r w:rsidR="00E20ED1">
        <w:rPr>
          <w:noProof/>
          <w:webHidden/>
        </w:rPr>
        <w:fldChar w:fldCharType="separate"/>
      </w:r>
      <w:r>
        <w:rPr>
          <w:noProof/>
          <w:webHidden/>
        </w:rPr>
        <w:t>62</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78</w:t>
      </w:r>
      <w:r>
        <w:rPr>
          <w:rFonts w:asciiTheme="minorHAnsi" w:eastAsiaTheme="minorEastAsia" w:hAnsiTheme="minorHAnsi" w:cstheme="minorBidi"/>
          <w:noProof/>
          <w:sz w:val="22"/>
          <w:szCs w:val="22"/>
          <w:lang w:val="en-AU" w:eastAsia="en-AU"/>
        </w:rPr>
        <w:tab/>
      </w:r>
      <w:r>
        <w:rPr>
          <w:noProof/>
        </w:rPr>
        <w:t>Personal hygiene needs of children</w:t>
      </w:r>
      <w:r>
        <w:rPr>
          <w:noProof/>
          <w:webHidden/>
        </w:rPr>
        <w:tab/>
      </w:r>
      <w:r w:rsidR="00E20ED1">
        <w:rPr>
          <w:noProof/>
          <w:webHidden/>
        </w:rPr>
        <w:fldChar w:fldCharType="begin"/>
      </w:r>
      <w:r>
        <w:rPr>
          <w:noProof/>
          <w:webHidden/>
        </w:rPr>
        <w:instrText xml:space="preserve"> PAGEREF _Toc444169864 \h </w:instrText>
      </w:r>
      <w:r w:rsidR="00E20ED1">
        <w:rPr>
          <w:noProof/>
          <w:webHidden/>
        </w:rPr>
      </w:r>
      <w:r w:rsidR="00E20ED1">
        <w:rPr>
          <w:noProof/>
          <w:webHidden/>
        </w:rPr>
        <w:fldChar w:fldCharType="separate"/>
      </w:r>
      <w:r>
        <w:rPr>
          <w:noProof/>
          <w:webHidden/>
        </w:rPr>
        <w:t>62</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79</w:t>
      </w:r>
      <w:r>
        <w:rPr>
          <w:rFonts w:asciiTheme="minorHAnsi" w:eastAsiaTheme="minorEastAsia" w:hAnsiTheme="minorHAnsi" w:cstheme="minorBidi"/>
          <w:noProof/>
          <w:sz w:val="22"/>
          <w:szCs w:val="22"/>
          <w:lang w:val="en-AU" w:eastAsia="en-AU"/>
        </w:rPr>
        <w:tab/>
      </w:r>
      <w:r>
        <w:rPr>
          <w:noProof/>
        </w:rPr>
        <w:t>Water to be available</w:t>
      </w:r>
      <w:r>
        <w:rPr>
          <w:noProof/>
          <w:webHidden/>
        </w:rPr>
        <w:tab/>
      </w:r>
      <w:r w:rsidR="00E20ED1">
        <w:rPr>
          <w:noProof/>
          <w:webHidden/>
        </w:rPr>
        <w:fldChar w:fldCharType="begin"/>
      </w:r>
      <w:r>
        <w:rPr>
          <w:noProof/>
          <w:webHidden/>
        </w:rPr>
        <w:instrText xml:space="preserve"> PAGEREF _Toc444169865 \h </w:instrText>
      </w:r>
      <w:r w:rsidR="00E20ED1">
        <w:rPr>
          <w:noProof/>
          <w:webHidden/>
        </w:rPr>
      </w:r>
      <w:r w:rsidR="00E20ED1">
        <w:rPr>
          <w:noProof/>
          <w:webHidden/>
        </w:rPr>
        <w:fldChar w:fldCharType="separate"/>
      </w:r>
      <w:r>
        <w:rPr>
          <w:noProof/>
          <w:webHidden/>
        </w:rPr>
        <w:t>62</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80</w:t>
      </w:r>
      <w:r>
        <w:rPr>
          <w:rFonts w:asciiTheme="minorHAnsi" w:eastAsiaTheme="minorEastAsia" w:hAnsiTheme="minorHAnsi" w:cstheme="minorBidi"/>
          <w:noProof/>
          <w:sz w:val="22"/>
          <w:szCs w:val="22"/>
          <w:lang w:val="en-AU" w:eastAsia="en-AU"/>
        </w:rPr>
        <w:tab/>
      </w:r>
      <w:r>
        <w:rPr>
          <w:noProof/>
        </w:rPr>
        <w:t>Food and beverage requirements</w:t>
      </w:r>
      <w:r>
        <w:rPr>
          <w:noProof/>
          <w:webHidden/>
        </w:rPr>
        <w:tab/>
      </w:r>
      <w:r w:rsidR="00E20ED1">
        <w:rPr>
          <w:noProof/>
          <w:webHidden/>
        </w:rPr>
        <w:fldChar w:fldCharType="begin"/>
      </w:r>
      <w:r>
        <w:rPr>
          <w:noProof/>
          <w:webHidden/>
        </w:rPr>
        <w:instrText xml:space="preserve"> PAGEREF _Toc444169866 \h </w:instrText>
      </w:r>
      <w:r w:rsidR="00E20ED1">
        <w:rPr>
          <w:noProof/>
          <w:webHidden/>
        </w:rPr>
      </w:r>
      <w:r w:rsidR="00E20ED1">
        <w:rPr>
          <w:noProof/>
          <w:webHidden/>
        </w:rPr>
        <w:fldChar w:fldCharType="separate"/>
      </w:r>
      <w:r>
        <w:rPr>
          <w:noProof/>
          <w:webHidden/>
        </w:rPr>
        <w:t>62</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81</w:t>
      </w:r>
      <w:r>
        <w:rPr>
          <w:rFonts w:asciiTheme="minorHAnsi" w:eastAsiaTheme="minorEastAsia" w:hAnsiTheme="minorHAnsi" w:cstheme="minorBidi"/>
          <w:noProof/>
          <w:sz w:val="22"/>
          <w:szCs w:val="22"/>
          <w:lang w:val="en-AU" w:eastAsia="en-AU"/>
        </w:rPr>
        <w:tab/>
      </w:r>
      <w:r>
        <w:rPr>
          <w:noProof/>
        </w:rPr>
        <w:t>Food provided by the children's service</w:t>
      </w:r>
      <w:r>
        <w:rPr>
          <w:noProof/>
          <w:webHidden/>
        </w:rPr>
        <w:tab/>
      </w:r>
      <w:r w:rsidR="00E20ED1">
        <w:rPr>
          <w:noProof/>
          <w:webHidden/>
        </w:rPr>
        <w:fldChar w:fldCharType="begin"/>
      </w:r>
      <w:r>
        <w:rPr>
          <w:noProof/>
          <w:webHidden/>
        </w:rPr>
        <w:instrText xml:space="preserve"> PAGEREF _Toc444169867 \h </w:instrText>
      </w:r>
      <w:r w:rsidR="00E20ED1">
        <w:rPr>
          <w:noProof/>
          <w:webHidden/>
        </w:rPr>
      </w:r>
      <w:r w:rsidR="00E20ED1">
        <w:rPr>
          <w:noProof/>
          <w:webHidden/>
        </w:rPr>
        <w:fldChar w:fldCharType="separate"/>
      </w:r>
      <w:r>
        <w:rPr>
          <w:noProof/>
          <w:webHidden/>
        </w:rPr>
        <w:t>63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82</w:t>
      </w:r>
      <w:r>
        <w:rPr>
          <w:rFonts w:asciiTheme="minorHAnsi" w:eastAsiaTheme="minorEastAsia" w:hAnsiTheme="minorHAnsi" w:cstheme="minorBidi"/>
          <w:noProof/>
          <w:sz w:val="22"/>
          <w:szCs w:val="22"/>
          <w:lang w:val="en-AU" w:eastAsia="en-AU"/>
        </w:rPr>
        <w:tab/>
      </w:r>
      <w:r>
        <w:rPr>
          <w:noProof/>
        </w:rPr>
        <w:t>Smoke-free environment</w:t>
      </w:r>
      <w:r>
        <w:rPr>
          <w:noProof/>
          <w:webHidden/>
        </w:rPr>
        <w:tab/>
      </w:r>
      <w:r w:rsidR="00E20ED1">
        <w:rPr>
          <w:noProof/>
          <w:webHidden/>
        </w:rPr>
        <w:fldChar w:fldCharType="begin"/>
      </w:r>
      <w:r>
        <w:rPr>
          <w:noProof/>
          <w:webHidden/>
        </w:rPr>
        <w:instrText xml:space="preserve"> PAGEREF _Toc444169868 \h </w:instrText>
      </w:r>
      <w:r w:rsidR="00E20ED1">
        <w:rPr>
          <w:noProof/>
          <w:webHidden/>
        </w:rPr>
      </w:r>
      <w:r w:rsidR="00E20ED1">
        <w:rPr>
          <w:noProof/>
          <w:webHidden/>
        </w:rPr>
        <w:fldChar w:fldCharType="separate"/>
      </w:r>
      <w:r>
        <w:rPr>
          <w:noProof/>
          <w:webHidden/>
        </w:rPr>
        <w:t>64</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4—Administration of medication</w:t>
      </w:r>
      <w:r>
        <w:rPr>
          <w:noProof/>
          <w:webHidden/>
        </w:rPr>
        <w:tab/>
      </w:r>
      <w:r w:rsidR="00E20ED1">
        <w:rPr>
          <w:noProof/>
          <w:webHidden/>
        </w:rPr>
        <w:fldChar w:fldCharType="begin"/>
      </w:r>
      <w:r>
        <w:rPr>
          <w:noProof/>
          <w:webHidden/>
        </w:rPr>
        <w:instrText xml:space="preserve"> PAGEREF _Toc444169869 \h </w:instrText>
      </w:r>
      <w:r w:rsidR="00E20ED1">
        <w:rPr>
          <w:noProof/>
          <w:webHidden/>
        </w:rPr>
      </w:r>
      <w:r w:rsidR="00E20ED1">
        <w:rPr>
          <w:noProof/>
          <w:webHidden/>
        </w:rPr>
        <w:fldChar w:fldCharType="separate"/>
      </w:r>
      <w:r>
        <w:rPr>
          <w:noProof/>
          <w:webHidden/>
        </w:rPr>
        <w:t>64</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83</w:t>
      </w:r>
      <w:r>
        <w:rPr>
          <w:rFonts w:asciiTheme="minorHAnsi" w:eastAsiaTheme="minorEastAsia" w:hAnsiTheme="minorHAnsi" w:cstheme="minorBidi"/>
          <w:noProof/>
          <w:sz w:val="22"/>
          <w:szCs w:val="22"/>
          <w:lang w:val="en-AU" w:eastAsia="en-AU"/>
        </w:rPr>
        <w:tab/>
      </w:r>
      <w:r>
        <w:rPr>
          <w:noProof/>
        </w:rPr>
        <w:t>Authorisation to administer medication</w:t>
      </w:r>
      <w:r>
        <w:rPr>
          <w:noProof/>
          <w:webHidden/>
        </w:rPr>
        <w:tab/>
      </w:r>
      <w:r w:rsidR="00E20ED1">
        <w:rPr>
          <w:noProof/>
          <w:webHidden/>
        </w:rPr>
        <w:fldChar w:fldCharType="begin"/>
      </w:r>
      <w:r>
        <w:rPr>
          <w:noProof/>
          <w:webHidden/>
        </w:rPr>
        <w:instrText xml:space="preserve"> PAGEREF _Toc444169870 \h </w:instrText>
      </w:r>
      <w:r w:rsidR="00E20ED1">
        <w:rPr>
          <w:noProof/>
          <w:webHidden/>
        </w:rPr>
      </w:r>
      <w:r w:rsidR="00E20ED1">
        <w:rPr>
          <w:noProof/>
          <w:webHidden/>
        </w:rPr>
        <w:fldChar w:fldCharType="separate"/>
      </w:r>
      <w:r>
        <w:rPr>
          <w:noProof/>
          <w:webHidden/>
        </w:rPr>
        <w:t>64</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5—First aid and illness</w:t>
      </w:r>
      <w:r>
        <w:rPr>
          <w:noProof/>
          <w:webHidden/>
        </w:rPr>
        <w:tab/>
      </w:r>
      <w:r w:rsidR="00E20ED1">
        <w:rPr>
          <w:noProof/>
          <w:webHidden/>
        </w:rPr>
        <w:fldChar w:fldCharType="begin"/>
      </w:r>
      <w:r>
        <w:rPr>
          <w:noProof/>
          <w:webHidden/>
        </w:rPr>
        <w:instrText xml:space="preserve"> PAGEREF _Toc444169871 \h </w:instrText>
      </w:r>
      <w:r w:rsidR="00E20ED1">
        <w:rPr>
          <w:noProof/>
          <w:webHidden/>
        </w:rPr>
      </w:r>
      <w:r w:rsidR="00E20ED1">
        <w:rPr>
          <w:noProof/>
          <w:webHidden/>
        </w:rPr>
        <w:fldChar w:fldCharType="separate"/>
      </w:r>
      <w:r>
        <w:rPr>
          <w:noProof/>
          <w:webHidden/>
        </w:rPr>
        <w:t>65</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84</w:t>
      </w:r>
      <w:r>
        <w:rPr>
          <w:rFonts w:asciiTheme="minorHAnsi" w:eastAsiaTheme="minorEastAsia" w:hAnsiTheme="minorHAnsi" w:cstheme="minorBidi"/>
          <w:noProof/>
          <w:sz w:val="22"/>
          <w:szCs w:val="22"/>
          <w:lang w:val="en-AU" w:eastAsia="en-AU"/>
        </w:rPr>
        <w:tab/>
      </w:r>
      <w:r>
        <w:rPr>
          <w:noProof/>
        </w:rPr>
        <w:t>First aid kit</w:t>
      </w:r>
      <w:r>
        <w:rPr>
          <w:noProof/>
          <w:webHidden/>
        </w:rPr>
        <w:tab/>
      </w:r>
      <w:r w:rsidR="00E20ED1">
        <w:rPr>
          <w:noProof/>
          <w:webHidden/>
        </w:rPr>
        <w:fldChar w:fldCharType="begin"/>
      </w:r>
      <w:r>
        <w:rPr>
          <w:noProof/>
          <w:webHidden/>
        </w:rPr>
        <w:instrText xml:space="preserve"> PAGEREF _Toc444169872 \h </w:instrText>
      </w:r>
      <w:r w:rsidR="00E20ED1">
        <w:rPr>
          <w:noProof/>
          <w:webHidden/>
        </w:rPr>
      </w:r>
      <w:r w:rsidR="00E20ED1">
        <w:rPr>
          <w:noProof/>
          <w:webHidden/>
        </w:rPr>
        <w:fldChar w:fldCharType="separate"/>
      </w:r>
      <w:r>
        <w:rPr>
          <w:noProof/>
          <w:webHidden/>
        </w:rPr>
        <w:t>65</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86</w:t>
      </w:r>
      <w:r>
        <w:rPr>
          <w:rFonts w:asciiTheme="minorHAnsi" w:eastAsiaTheme="minorEastAsia" w:hAnsiTheme="minorHAnsi" w:cstheme="minorBidi"/>
          <w:noProof/>
          <w:sz w:val="22"/>
          <w:szCs w:val="22"/>
          <w:lang w:val="en-AU" w:eastAsia="en-AU"/>
        </w:rPr>
        <w:tab/>
      </w:r>
      <w:r>
        <w:rPr>
          <w:noProof/>
        </w:rPr>
        <w:t>Provision of first aid</w:t>
      </w:r>
      <w:r>
        <w:rPr>
          <w:noProof/>
          <w:webHidden/>
        </w:rPr>
        <w:tab/>
      </w:r>
      <w:r w:rsidR="00E20ED1">
        <w:rPr>
          <w:noProof/>
          <w:webHidden/>
        </w:rPr>
        <w:fldChar w:fldCharType="begin"/>
      </w:r>
      <w:r>
        <w:rPr>
          <w:noProof/>
          <w:webHidden/>
        </w:rPr>
        <w:instrText xml:space="preserve"> PAGEREF _Toc444169873 \h </w:instrText>
      </w:r>
      <w:r w:rsidR="00E20ED1">
        <w:rPr>
          <w:noProof/>
          <w:webHidden/>
        </w:rPr>
      </w:r>
      <w:r w:rsidR="00E20ED1">
        <w:rPr>
          <w:noProof/>
          <w:webHidden/>
        </w:rPr>
        <w:fldChar w:fldCharType="separate"/>
      </w:r>
      <w:r>
        <w:rPr>
          <w:noProof/>
          <w:webHidden/>
        </w:rPr>
        <w:t>66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87</w:t>
      </w:r>
      <w:r>
        <w:rPr>
          <w:rFonts w:asciiTheme="minorHAnsi" w:eastAsiaTheme="minorEastAsia" w:hAnsiTheme="minorHAnsi" w:cstheme="minorBidi"/>
          <w:noProof/>
          <w:sz w:val="22"/>
          <w:szCs w:val="22"/>
          <w:lang w:val="en-AU" w:eastAsia="en-AU"/>
        </w:rPr>
        <w:tab/>
      </w:r>
      <w:r>
        <w:rPr>
          <w:noProof/>
        </w:rPr>
        <w:t>Anaphylaxis management policy</w:t>
      </w:r>
      <w:r>
        <w:rPr>
          <w:noProof/>
          <w:webHidden/>
        </w:rPr>
        <w:tab/>
      </w:r>
      <w:r w:rsidR="00E20ED1">
        <w:rPr>
          <w:noProof/>
          <w:webHidden/>
        </w:rPr>
        <w:fldChar w:fldCharType="begin"/>
      </w:r>
      <w:r>
        <w:rPr>
          <w:noProof/>
          <w:webHidden/>
        </w:rPr>
        <w:instrText xml:space="preserve"> PAGEREF _Toc444169874 \h </w:instrText>
      </w:r>
      <w:r w:rsidR="00E20ED1">
        <w:rPr>
          <w:noProof/>
          <w:webHidden/>
        </w:rPr>
      </w:r>
      <w:r w:rsidR="00E20ED1">
        <w:rPr>
          <w:noProof/>
          <w:webHidden/>
        </w:rPr>
        <w:fldChar w:fldCharType="separate"/>
      </w:r>
      <w:r>
        <w:rPr>
          <w:noProof/>
          <w:webHidden/>
        </w:rPr>
        <w:t>67</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88</w:t>
      </w:r>
      <w:r>
        <w:rPr>
          <w:rFonts w:asciiTheme="minorHAnsi" w:eastAsiaTheme="minorEastAsia" w:hAnsiTheme="minorHAnsi" w:cstheme="minorBidi"/>
          <w:noProof/>
          <w:sz w:val="22"/>
          <w:szCs w:val="22"/>
          <w:lang w:val="en-AU" w:eastAsia="en-AU"/>
        </w:rPr>
        <w:tab/>
      </w:r>
      <w:r>
        <w:rPr>
          <w:noProof/>
        </w:rPr>
        <w:t>Sick or injured child</w:t>
      </w:r>
      <w:r>
        <w:rPr>
          <w:noProof/>
          <w:webHidden/>
        </w:rPr>
        <w:tab/>
      </w:r>
      <w:r w:rsidR="00E20ED1">
        <w:rPr>
          <w:noProof/>
          <w:webHidden/>
        </w:rPr>
        <w:fldChar w:fldCharType="begin"/>
      </w:r>
      <w:r>
        <w:rPr>
          <w:noProof/>
          <w:webHidden/>
        </w:rPr>
        <w:instrText xml:space="preserve"> PAGEREF _Toc444169875 \h </w:instrText>
      </w:r>
      <w:r w:rsidR="00E20ED1">
        <w:rPr>
          <w:noProof/>
          <w:webHidden/>
        </w:rPr>
      </w:r>
      <w:r w:rsidR="00E20ED1">
        <w:rPr>
          <w:noProof/>
          <w:webHidden/>
        </w:rPr>
        <w:fldChar w:fldCharType="separate"/>
      </w:r>
      <w:r>
        <w:rPr>
          <w:noProof/>
          <w:webHidden/>
        </w:rPr>
        <w:t>67</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89</w:t>
      </w:r>
      <w:r>
        <w:rPr>
          <w:rFonts w:asciiTheme="minorHAnsi" w:eastAsiaTheme="minorEastAsia" w:hAnsiTheme="minorHAnsi" w:cstheme="minorBidi"/>
          <w:noProof/>
          <w:sz w:val="22"/>
          <w:szCs w:val="22"/>
          <w:lang w:val="en-AU" w:eastAsia="en-AU"/>
        </w:rPr>
        <w:tab/>
      </w:r>
      <w:r>
        <w:rPr>
          <w:noProof/>
        </w:rPr>
        <w:t>Notification of infectious disease</w:t>
      </w:r>
      <w:r>
        <w:rPr>
          <w:noProof/>
          <w:webHidden/>
        </w:rPr>
        <w:tab/>
      </w:r>
      <w:r w:rsidR="00E20ED1">
        <w:rPr>
          <w:noProof/>
          <w:webHidden/>
        </w:rPr>
        <w:fldChar w:fldCharType="begin"/>
      </w:r>
      <w:r>
        <w:rPr>
          <w:noProof/>
          <w:webHidden/>
        </w:rPr>
        <w:instrText xml:space="preserve"> PAGEREF _Toc444169876 \h </w:instrText>
      </w:r>
      <w:r w:rsidR="00E20ED1">
        <w:rPr>
          <w:noProof/>
          <w:webHidden/>
        </w:rPr>
      </w:r>
      <w:r w:rsidR="00E20ED1">
        <w:rPr>
          <w:noProof/>
          <w:webHidden/>
        </w:rPr>
        <w:fldChar w:fldCharType="separate"/>
      </w:r>
      <w:r>
        <w:rPr>
          <w:noProof/>
          <w:webHidden/>
        </w:rPr>
        <w:t>67</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6—Serious incidents</w:t>
      </w:r>
      <w:r>
        <w:rPr>
          <w:noProof/>
          <w:webHidden/>
        </w:rPr>
        <w:tab/>
      </w:r>
      <w:r w:rsidR="00E20ED1">
        <w:rPr>
          <w:noProof/>
          <w:webHidden/>
        </w:rPr>
        <w:fldChar w:fldCharType="begin"/>
      </w:r>
      <w:r>
        <w:rPr>
          <w:noProof/>
          <w:webHidden/>
        </w:rPr>
        <w:instrText xml:space="preserve"> PAGEREF _Toc444169877 \h </w:instrText>
      </w:r>
      <w:r w:rsidR="00E20ED1">
        <w:rPr>
          <w:noProof/>
          <w:webHidden/>
        </w:rPr>
      </w:r>
      <w:r w:rsidR="00E20ED1">
        <w:rPr>
          <w:noProof/>
          <w:webHidden/>
        </w:rPr>
        <w:fldChar w:fldCharType="separate"/>
      </w:r>
      <w:r>
        <w:rPr>
          <w:noProof/>
          <w:webHidden/>
        </w:rPr>
        <w:t>68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90</w:t>
      </w:r>
      <w:r>
        <w:rPr>
          <w:rFonts w:asciiTheme="minorHAnsi" w:eastAsiaTheme="minorEastAsia" w:hAnsiTheme="minorHAnsi" w:cstheme="minorBidi"/>
          <w:noProof/>
          <w:sz w:val="22"/>
          <w:szCs w:val="22"/>
          <w:lang w:val="en-AU" w:eastAsia="en-AU"/>
        </w:rPr>
        <w:tab/>
      </w:r>
      <w:r>
        <w:rPr>
          <w:noProof/>
        </w:rPr>
        <w:t>Secretary to be notified of a serious incident</w:t>
      </w:r>
      <w:r>
        <w:rPr>
          <w:noProof/>
          <w:webHidden/>
        </w:rPr>
        <w:tab/>
      </w:r>
      <w:r w:rsidR="00E20ED1">
        <w:rPr>
          <w:noProof/>
          <w:webHidden/>
        </w:rPr>
        <w:fldChar w:fldCharType="begin"/>
      </w:r>
      <w:r>
        <w:rPr>
          <w:noProof/>
          <w:webHidden/>
        </w:rPr>
        <w:instrText xml:space="preserve"> PAGEREF _Toc444169878 \h </w:instrText>
      </w:r>
      <w:r w:rsidR="00E20ED1">
        <w:rPr>
          <w:noProof/>
          <w:webHidden/>
        </w:rPr>
      </w:r>
      <w:r w:rsidR="00E20ED1">
        <w:rPr>
          <w:noProof/>
          <w:webHidden/>
        </w:rPr>
        <w:fldChar w:fldCharType="separate"/>
      </w:r>
      <w:r>
        <w:rPr>
          <w:noProof/>
          <w:webHidden/>
        </w:rPr>
        <w:t>68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91</w:t>
      </w:r>
      <w:r>
        <w:rPr>
          <w:rFonts w:asciiTheme="minorHAnsi" w:eastAsiaTheme="minorEastAsia" w:hAnsiTheme="minorHAnsi" w:cstheme="minorBidi"/>
          <w:noProof/>
          <w:sz w:val="22"/>
          <w:szCs w:val="22"/>
          <w:lang w:val="en-AU" w:eastAsia="en-AU"/>
        </w:rPr>
        <w:tab/>
      </w:r>
      <w:r>
        <w:rPr>
          <w:noProof/>
        </w:rPr>
        <w:t>Parents to be notified of a serious incident</w:t>
      </w:r>
      <w:r>
        <w:rPr>
          <w:noProof/>
          <w:webHidden/>
        </w:rPr>
        <w:tab/>
      </w:r>
      <w:r w:rsidR="00E20ED1">
        <w:rPr>
          <w:noProof/>
          <w:webHidden/>
        </w:rPr>
        <w:fldChar w:fldCharType="begin"/>
      </w:r>
      <w:r>
        <w:rPr>
          <w:noProof/>
          <w:webHidden/>
        </w:rPr>
        <w:instrText xml:space="preserve"> PAGEREF _Toc444169879 \h </w:instrText>
      </w:r>
      <w:r w:rsidR="00E20ED1">
        <w:rPr>
          <w:noProof/>
          <w:webHidden/>
        </w:rPr>
      </w:r>
      <w:r w:rsidR="00E20ED1">
        <w:rPr>
          <w:noProof/>
          <w:webHidden/>
        </w:rPr>
        <w:fldChar w:fldCharType="separate"/>
      </w:r>
      <w:r>
        <w:rPr>
          <w:noProof/>
          <w:webHidden/>
        </w:rPr>
        <w:t>68</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Part 7—Equipment and Facilities</w:t>
      </w:r>
      <w:r w:rsidRPr="00B62DE1">
        <w:rPr>
          <w:noProof/>
          <w:webHidden/>
        </w:rPr>
        <w:tab/>
      </w:r>
      <w:r w:rsidR="00E20ED1" w:rsidRPr="00B62DE1">
        <w:rPr>
          <w:noProof/>
          <w:webHidden/>
        </w:rPr>
        <w:fldChar w:fldCharType="begin"/>
      </w:r>
      <w:r w:rsidRPr="00B62DE1">
        <w:rPr>
          <w:noProof/>
          <w:webHidden/>
        </w:rPr>
        <w:instrText xml:space="preserve"> PAGEREF _Toc444169880 \h </w:instrText>
      </w:r>
      <w:r w:rsidR="00E20ED1" w:rsidRPr="00B62DE1">
        <w:rPr>
          <w:noProof/>
          <w:webHidden/>
        </w:rPr>
      </w:r>
      <w:r w:rsidR="00E20ED1" w:rsidRPr="00B62DE1">
        <w:rPr>
          <w:noProof/>
          <w:webHidden/>
        </w:rPr>
        <w:fldChar w:fldCharType="separate"/>
      </w:r>
      <w:r>
        <w:rPr>
          <w:noProof/>
          <w:webHidden/>
        </w:rPr>
        <w:t>69</w:t>
      </w:r>
      <w:r w:rsidR="00E20ED1" w:rsidRPr="00B62DE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1—Application of Part</w:t>
      </w:r>
      <w:r>
        <w:rPr>
          <w:noProof/>
          <w:webHidden/>
        </w:rPr>
        <w:tab/>
      </w:r>
      <w:r w:rsidR="00E20ED1">
        <w:rPr>
          <w:noProof/>
          <w:webHidden/>
        </w:rPr>
        <w:fldChar w:fldCharType="begin"/>
      </w:r>
      <w:r>
        <w:rPr>
          <w:noProof/>
          <w:webHidden/>
        </w:rPr>
        <w:instrText xml:space="preserve"> PAGEREF _Toc444169881 \h </w:instrText>
      </w:r>
      <w:r w:rsidR="00E20ED1">
        <w:rPr>
          <w:noProof/>
          <w:webHidden/>
        </w:rPr>
      </w:r>
      <w:r w:rsidR="00E20ED1">
        <w:rPr>
          <w:noProof/>
          <w:webHidden/>
        </w:rPr>
        <w:fldChar w:fldCharType="separate"/>
      </w:r>
      <w:r>
        <w:rPr>
          <w:noProof/>
          <w:webHidden/>
        </w:rPr>
        <w:t>69</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92</w:t>
      </w:r>
      <w:r>
        <w:rPr>
          <w:rFonts w:asciiTheme="minorHAnsi" w:eastAsiaTheme="minorEastAsia" w:hAnsiTheme="minorHAnsi" w:cstheme="minorBidi"/>
          <w:noProof/>
          <w:sz w:val="22"/>
          <w:szCs w:val="22"/>
          <w:lang w:val="en-AU" w:eastAsia="en-AU"/>
        </w:rPr>
        <w:tab/>
      </w:r>
      <w:r>
        <w:rPr>
          <w:noProof/>
        </w:rPr>
        <w:t>Provisions which do not apply to particular services</w:t>
      </w:r>
      <w:r>
        <w:rPr>
          <w:noProof/>
          <w:webHidden/>
        </w:rPr>
        <w:tab/>
      </w:r>
      <w:r w:rsidR="00E20ED1">
        <w:rPr>
          <w:noProof/>
          <w:webHidden/>
        </w:rPr>
        <w:fldChar w:fldCharType="begin"/>
      </w:r>
      <w:r>
        <w:rPr>
          <w:noProof/>
          <w:webHidden/>
        </w:rPr>
        <w:instrText xml:space="preserve"> PAGEREF _Toc444169882 \h </w:instrText>
      </w:r>
      <w:r w:rsidR="00E20ED1">
        <w:rPr>
          <w:noProof/>
          <w:webHidden/>
        </w:rPr>
      </w:r>
      <w:r w:rsidR="00E20ED1">
        <w:rPr>
          <w:noProof/>
          <w:webHidden/>
        </w:rPr>
        <w:fldChar w:fldCharType="separate"/>
      </w:r>
      <w:r>
        <w:rPr>
          <w:noProof/>
          <w:webHidden/>
        </w:rPr>
        <w:t>69</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2—Equipment</w:t>
      </w:r>
      <w:r>
        <w:rPr>
          <w:noProof/>
          <w:webHidden/>
        </w:rPr>
        <w:tab/>
      </w:r>
      <w:r w:rsidR="00E20ED1">
        <w:rPr>
          <w:noProof/>
          <w:webHidden/>
        </w:rPr>
        <w:fldChar w:fldCharType="begin"/>
      </w:r>
      <w:r>
        <w:rPr>
          <w:noProof/>
          <w:webHidden/>
        </w:rPr>
        <w:instrText xml:space="preserve"> PAGEREF _Toc444169883 \h </w:instrText>
      </w:r>
      <w:r w:rsidR="00E20ED1">
        <w:rPr>
          <w:noProof/>
          <w:webHidden/>
        </w:rPr>
      </w:r>
      <w:r w:rsidR="00E20ED1">
        <w:rPr>
          <w:noProof/>
          <w:webHidden/>
        </w:rPr>
        <w:fldChar w:fldCharType="separate"/>
      </w:r>
      <w:r>
        <w:rPr>
          <w:noProof/>
          <w:webHidden/>
        </w:rPr>
        <w:t>69</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93</w:t>
      </w:r>
      <w:r>
        <w:rPr>
          <w:rFonts w:asciiTheme="minorHAnsi" w:eastAsiaTheme="minorEastAsia" w:hAnsiTheme="minorHAnsi" w:cstheme="minorBidi"/>
          <w:noProof/>
          <w:sz w:val="22"/>
          <w:szCs w:val="22"/>
          <w:lang w:val="en-AU" w:eastAsia="en-AU"/>
        </w:rPr>
        <w:tab/>
      </w:r>
      <w:r>
        <w:rPr>
          <w:noProof/>
        </w:rPr>
        <w:t>Equipment</w:t>
      </w:r>
      <w:r>
        <w:rPr>
          <w:noProof/>
          <w:webHidden/>
        </w:rPr>
        <w:tab/>
      </w:r>
      <w:r w:rsidR="00E20ED1">
        <w:rPr>
          <w:noProof/>
          <w:webHidden/>
        </w:rPr>
        <w:fldChar w:fldCharType="begin"/>
      </w:r>
      <w:r>
        <w:rPr>
          <w:noProof/>
          <w:webHidden/>
        </w:rPr>
        <w:instrText xml:space="preserve"> PAGEREF _Toc444169884 \h </w:instrText>
      </w:r>
      <w:r w:rsidR="00E20ED1">
        <w:rPr>
          <w:noProof/>
          <w:webHidden/>
        </w:rPr>
      </w:r>
      <w:r w:rsidR="00E20ED1">
        <w:rPr>
          <w:noProof/>
          <w:webHidden/>
        </w:rPr>
        <w:fldChar w:fldCharType="separate"/>
      </w:r>
      <w:r>
        <w:rPr>
          <w:noProof/>
          <w:webHidden/>
        </w:rPr>
        <w:t>69</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3—Rooms and space</w:t>
      </w:r>
      <w:r>
        <w:rPr>
          <w:noProof/>
          <w:webHidden/>
        </w:rPr>
        <w:tab/>
      </w:r>
      <w:r w:rsidR="00E20ED1">
        <w:rPr>
          <w:noProof/>
          <w:webHidden/>
        </w:rPr>
        <w:fldChar w:fldCharType="begin"/>
      </w:r>
      <w:r>
        <w:rPr>
          <w:noProof/>
          <w:webHidden/>
        </w:rPr>
        <w:instrText xml:space="preserve"> PAGEREF _Toc444169885 \h </w:instrText>
      </w:r>
      <w:r w:rsidR="00E20ED1">
        <w:rPr>
          <w:noProof/>
          <w:webHidden/>
        </w:rPr>
      </w:r>
      <w:r w:rsidR="00E20ED1">
        <w:rPr>
          <w:noProof/>
          <w:webHidden/>
        </w:rPr>
        <w:fldChar w:fldCharType="separate"/>
      </w:r>
      <w:r>
        <w:rPr>
          <w:noProof/>
          <w:webHidden/>
        </w:rPr>
        <w:t>69</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95</w:t>
      </w:r>
      <w:r>
        <w:rPr>
          <w:rFonts w:asciiTheme="minorHAnsi" w:eastAsiaTheme="minorEastAsia" w:hAnsiTheme="minorHAnsi" w:cstheme="minorBidi"/>
          <w:noProof/>
          <w:sz w:val="22"/>
          <w:szCs w:val="22"/>
          <w:lang w:val="en-AU" w:eastAsia="en-AU"/>
        </w:rPr>
        <w:tab/>
      </w:r>
      <w:r>
        <w:rPr>
          <w:noProof/>
        </w:rPr>
        <w:t>Children's rooms</w:t>
      </w:r>
      <w:r>
        <w:rPr>
          <w:noProof/>
          <w:webHidden/>
        </w:rPr>
        <w:tab/>
      </w:r>
      <w:r w:rsidR="00E20ED1">
        <w:rPr>
          <w:noProof/>
          <w:webHidden/>
        </w:rPr>
        <w:fldChar w:fldCharType="begin"/>
      </w:r>
      <w:r>
        <w:rPr>
          <w:noProof/>
          <w:webHidden/>
        </w:rPr>
        <w:instrText xml:space="preserve"> PAGEREF _Toc444169886 \h </w:instrText>
      </w:r>
      <w:r w:rsidR="00E20ED1">
        <w:rPr>
          <w:noProof/>
          <w:webHidden/>
        </w:rPr>
      </w:r>
      <w:r w:rsidR="00E20ED1">
        <w:rPr>
          <w:noProof/>
          <w:webHidden/>
        </w:rPr>
        <w:fldChar w:fldCharType="separate"/>
      </w:r>
      <w:r>
        <w:rPr>
          <w:noProof/>
          <w:webHidden/>
        </w:rPr>
        <w:t>69</w:t>
      </w:r>
      <w:r w:rsidR="00E20ED1">
        <w:rPr>
          <w:noProof/>
          <w:webHidden/>
        </w:rPr>
        <w:fldChar w:fldCharType="end"/>
      </w:r>
    </w:p>
    <w:p w:rsidR="00B62DE1" w:rsidRDefault="00B62DE1" w:rsidP="00B62DE1">
      <w:pPr>
        <w:pStyle w:val="TOC3"/>
        <w:tabs>
          <w:tab w:val="left" w:pos="1360"/>
        </w:tabs>
        <w:rPr>
          <w:rFonts w:asciiTheme="minorHAnsi" w:eastAsiaTheme="minorEastAsia" w:hAnsiTheme="minorHAnsi" w:cstheme="minorBidi"/>
          <w:noProof/>
          <w:sz w:val="22"/>
          <w:szCs w:val="22"/>
          <w:lang w:val="en-AU" w:eastAsia="en-AU"/>
        </w:rPr>
      </w:pPr>
      <w:r>
        <w:rPr>
          <w:noProof/>
        </w:rPr>
        <w:t>95A</w:t>
      </w:r>
      <w:r>
        <w:rPr>
          <w:rFonts w:asciiTheme="minorHAnsi" w:eastAsiaTheme="minorEastAsia" w:hAnsiTheme="minorHAnsi" w:cstheme="minorBidi"/>
          <w:noProof/>
          <w:sz w:val="22"/>
          <w:szCs w:val="22"/>
          <w:lang w:val="en-AU" w:eastAsia="en-AU"/>
        </w:rPr>
        <w:tab/>
      </w:r>
      <w:r>
        <w:rPr>
          <w:noProof/>
        </w:rPr>
        <w:t>Children's rooms—approved associated children's services</w:t>
      </w:r>
      <w:r>
        <w:rPr>
          <w:noProof/>
          <w:webHidden/>
        </w:rPr>
        <w:tab/>
      </w:r>
      <w:r w:rsidR="00E20ED1">
        <w:rPr>
          <w:noProof/>
          <w:webHidden/>
        </w:rPr>
        <w:fldChar w:fldCharType="begin"/>
      </w:r>
      <w:r>
        <w:rPr>
          <w:noProof/>
          <w:webHidden/>
        </w:rPr>
        <w:instrText xml:space="preserve"> PAGEREF _Toc444169887 \h </w:instrText>
      </w:r>
      <w:r w:rsidR="00E20ED1">
        <w:rPr>
          <w:noProof/>
          <w:webHidden/>
        </w:rPr>
      </w:r>
      <w:r w:rsidR="00E20ED1">
        <w:rPr>
          <w:noProof/>
          <w:webHidden/>
        </w:rPr>
        <w:fldChar w:fldCharType="separate"/>
      </w:r>
      <w:r>
        <w:rPr>
          <w:noProof/>
          <w:webHidden/>
        </w:rPr>
        <w:t>70</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96</w:t>
      </w:r>
      <w:r>
        <w:rPr>
          <w:rFonts w:asciiTheme="minorHAnsi" w:eastAsiaTheme="minorEastAsia" w:hAnsiTheme="minorHAnsi" w:cstheme="minorBidi"/>
          <w:noProof/>
          <w:sz w:val="22"/>
          <w:szCs w:val="22"/>
          <w:lang w:val="en-AU" w:eastAsia="en-AU"/>
        </w:rPr>
        <w:tab/>
      </w:r>
      <w:r>
        <w:rPr>
          <w:noProof/>
        </w:rPr>
        <w:t>Area of children's rooms</w:t>
      </w:r>
      <w:r>
        <w:rPr>
          <w:noProof/>
          <w:webHidden/>
        </w:rPr>
        <w:tab/>
      </w:r>
      <w:r w:rsidR="00E20ED1">
        <w:rPr>
          <w:noProof/>
          <w:webHidden/>
        </w:rPr>
        <w:fldChar w:fldCharType="begin"/>
      </w:r>
      <w:r>
        <w:rPr>
          <w:noProof/>
          <w:webHidden/>
        </w:rPr>
        <w:instrText xml:space="preserve"> PAGEREF _Toc444169888 \h </w:instrText>
      </w:r>
      <w:r w:rsidR="00E20ED1">
        <w:rPr>
          <w:noProof/>
          <w:webHidden/>
        </w:rPr>
      </w:r>
      <w:r w:rsidR="00E20ED1">
        <w:rPr>
          <w:noProof/>
          <w:webHidden/>
        </w:rPr>
        <w:fldChar w:fldCharType="separate"/>
      </w:r>
      <w:r>
        <w:rPr>
          <w:noProof/>
          <w:webHidden/>
        </w:rPr>
        <w:t>71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97</w:t>
      </w:r>
      <w:r>
        <w:rPr>
          <w:rFonts w:asciiTheme="minorHAnsi" w:eastAsiaTheme="minorEastAsia" w:hAnsiTheme="minorHAnsi" w:cstheme="minorBidi"/>
          <w:noProof/>
          <w:sz w:val="22"/>
          <w:szCs w:val="22"/>
          <w:lang w:val="en-AU" w:eastAsia="en-AU"/>
        </w:rPr>
        <w:tab/>
      </w:r>
      <w:r>
        <w:rPr>
          <w:noProof/>
        </w:rPr>
        <w:t>Outdoor space</w:t>
      </w:r>
      <w:r>
        <w:rPr>
          <w:noProof/>
          <w:webHidden/>
        </w:rPr>
        <w:tab/>
      </w:r>
      <w:r w:rsidR="00E20ED1">
        <w:rPr>
          <w:noProof/>
          <w:webHidden/>
        </w:rPr>
        <w:fldChar w:fldCharType="begin"/>
      </w:r>
      <w:r>
        <w:rPr>
          <w:noProof/>
          <w:webHidden/>
        </w:rPr>
        <w:instrText xml:space="preserve"> PAGEREF _Toc444169889 \h </w:instrText>
      </w:r>
      <w:r w:rsidR="00E20ED1">
        <w:rPr>
          <w:noProof/>
          <w:webHidden/>
        </w:rPr>
      </w:r>
      <w:r w:rsidR="00E20ED1">
        <w:rPr>
          <w:noProof/>
          <w:webHidden/>
        </w:rPr>
        <w:fldChar w:fldCharType="separate"/>
      </w:r>
      <w:r>
        <w:rPr>
          <w:noProof/>
          <w:webHidden/>
        </w:rPr>
        <w:t>71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98</w:t>
      </w:r>
      <w:r>
        <w:rPr>
          <w:rFonts w:asciiTheme="minorHAnsi" w:eastAsiaTheme="minorEastAsia" w:hAnsiTheme="minorHAnsi" w:cstheme="minorBidi"/>
          <w:noProof/>
          <w:sz w:val="22"/>
          <w:szCs w:val="22"/>
          <w:lang w:val="en-AU" w:eastAsia="en-AU"/>
        </w:rPr>
        <w:tab/>
      </w:r>
      <w:r>
        <w:rPr>
          <w:noProof/>
        </w:rPr>
        <w:t>Outdoor space—school holidays care services</w:t>
      </w:r>
      <w:r>
        <w:rPr>
          <w:noProof/>
          <w:webHidden/>
        </w:rPr>
        <w:tab/>
      </w:r>
      <w:r w:rsidR="00E20ED1">
        <w:rPr>
          <w:noProof/>
          <w:webHidden/>
        </w:rPr>
        <w:fldChar w:fldCharType="begin"/>
      </w:r>
      <w:r>
        <w:rPr>
          <w:noProof/>
          <w:webHidden/>
        </w:rPr>
        <w:instrText xml:space="preserve"> PAGEREF _Toc444169890 \h </w:instrText>
      </w:r>
      <w:r w:rsidR="00E20ED1">
        <w:rPr>
          <w:noProof/>
          <w:webHidden/>
        </w:rPr>
      </w:r>
      <w:r w:rsidR="00E20ED1">
        <w:rPr>
          <w:noProof/>
          <w:webHidden/>
        </w:rPr>
        <w:fldChar w:fldCharType="separate"/>
      </w:r>
      <w:r>
        <w:rPr>
          <w:noProof/>
          <w:webHidden/>
        </w:rPr>
        <w:t>73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99</w:t>
      </w:r>
      <w:r>
        <w:rPr>
          <w:rFonts w:asciiTheme="minorHAnsi" w:eastAsiaTheme="minorEastAsia" w:hAnsiTheme="minorHAnsi" w:cstheme="minorBidi"/>
          <w:noProof/>
          <w:sz w:val="22"/>
          <w:szCs w:val="22"/>
          <w:lang w:val="en-AU" w:eastAsia="en-AU"/>
        </w:rPr>
        <w:tab/>
      </w:r>
      <w:r>
        <w:rPr>
          <w:noProof/>
        </w:rPr>
        <w:t>Fencing</w:t>
      </w:r>
      <w:r>
        <w:rPr>
          <w:noProof/>
          <w:webHidden/>
        </w:rPr>
        <w:tab/>
      </w:r>
      <w:r w:rsidR="00E20ED1">
        <w:rPr>
          <w:noProof/>
          <w:webHidden/>
        </w:rPr>
        <w:fldChar w:fldCharType="begin"/>
      </w:r>
      <w:r>
        <w:rPr>
          <w:noProof/>
          <w:webHidden/>
        </w:rPr>
        <w:instrText xml:space="preserve"> PAGEREF _Toc444169891 \h </w:instrText>
      </w:r>
      <w:r w:rsidR="00E20ED1">
        <w:rPr>
          <w:noProof/>
          <w:webHidden/>
        </w:rPr>
      </w:r>
      <w:r w:rsidR="00E20ED1">
        <w:rPr>
          <w:noProof/>
          <w:webHidden/>
        </w:rPr>
        <w:fldChar w:fldCharType="separate"/>
      </w:r>
      <w:r>
        <w:rPr>
          <w:noProof/>
          <w:webHidden/>
        </w:rPr>
        <w:t>74</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100</w:t>
      </w:r>
      <w:r>
        <w:rPr>
          <w:rFonts w:asciiTheme="minorHAnsi" w:eastAsiaTheme="minorEastAsia" w:hAnsiTheme="minorHAnsi" w:cstheme="minorBidi"/>
          <w:noProof/>
          <w:sz w:val="22"/>
          <w:szCs w:val="22"/>
          <w:lang w:val="en-AU" w:eastAsia="en-AU"/>
        </w:rPr>
        <w:tab/>
      </w:r>
      <w:r>
        <w:rPr>
          <w:noProof/>
        </w:rPr>
        <w:t>Administration room</w:t>
      </w:r>
      <w:r>
        <w:rPr>
          <w:noProof/>
          <w:webHidden/>
        </w:rPr>
        <w:tab/>
      </w:r>
      <w:r w:rsidR="00E20ED1">
        <w:rPr>
          <w:noProof/>
          <w:webHidden/>
        </w:rPr>
        <w:fldChar w:fldCharType="begin"/>
      </w:r>
      <w:r>
        <w:rPr>
          <w:noProof/>
          <w:webHidden/>
        </w:rPr>
        <w:instrText xml:space="preserve"> PAGEREF _Toc444169892 \h </w:instrText>
      </w:r>
      <w:r w:rsidR="00E20ED1">
        <w:rPr>
          <w:noProof/>
          <w:webHidden/>
        </w:rPr>
      </w:r>
      <w:r w:rsidR="00E20ED1">
        <w:rPr>
          <w:noProof/>
          <w:webHidden/>
        </w:rPr>
        <w:fldChar w:fldCharType="separate"/>
      </w:r>
      <w:r>
        <w:rPr>
          <w:noProof/>
          <w:webHidden/>
        </w:rPr>
        <w:t>74</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4—Toileting, rest and food preparation facilities</w:t>
      </w:r>
      <w:r>
        <w:rPr>
          <w:noProof/>
          <w:webHidden/>
        </w:rPr>
        <w:tab/>
      </w:r>
      <w:r w:rsidR="00E20ED1">
        <w:rPr>
          <w:noProof/>
          <w:webHidden/>
        </w:rPr>
        <w:fldChar w:fldCharType="begin"/>
      </w:r>
      <w:r>
        <w:rPr>
          <w:noProof/>
          <w:webHidden/>
        </w:rPr>
        <w:instrText xml:space="preserve"> PAGEREF _Toc444169893 \h </w:instrText>
      </w:r>
      <w:r w:rsidR="00E20ED1">
        <w:rPr>
          <w:noProof/>
          <w:webHidden/>
        </w:rPr>
      </w:r>
      <w:r w:rsidR="00E20ED1">
        <w:rPr>
          <w:noProof/>
          <w:webHidden/>
        </w:rPr>
        <w:fldChar w:fldCharType="separate"/>
      </w:r>
      <w:r>
        <w:rPr>
          <w:noProof/>
          <w:webHidden/>
        </w:rPr>
        <w:t>75</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101</w:t>
      </w:r>
      <w:r>
        <w:rPr>
          <w:rFonts w:asciiTheme="minorHAnsi" w:eastAsiaTheme="minorEastAsia" w:hAnsiTheme="minorHAnsi" w:cstheme="minorBidi"/>
          <w:noProof/>
          <w:sz w:val="22"/>
          <w:szCs w:val="22"/>
          <w:lang w:val="en-AU" w:eastAsia="en-AU"/>
        </w:rPr>
        <w:tab/>
      </w:r>
      <w:r>
        <w:rPr>
          <w:noProof/>
        </w:rPr>
        <w:t>Toilet and washing facilities</w:t>
      </w:r>
      <w:r>
        <w:rPr>
          <w:noProof/>
          <w:webHidden/>
        </w:rPr>
        <w:tab/>
      </w:r>
      <w:r w:rsidR="00E20ED1">
        <w:rPr>
          <w:noProof/>
          <w:webHidden/>
        </w:rPr>
        <w:fldChar w:fldCharType="begin"/>
      </w:r>
      <w:r>
        <w:rPr>
          <w:noProof/>
          <w:webHidden/>
        </w:rPr>
        <w:instrText xml:space="preserve"> PAGEREF _Toc444169894 \h </w:instrText>
      </w:r>
      <w:r w:rsidR="00E20ED1">
        <w:rPr>
          <w:noProof/>
          <w:webHidden/>
        </w:rPr>
      </w:r>
      <w:r w:rsidR="00E20ED1">
        <w:rPr>
          <w:noProof/>
          <w:webHidden/>
        </w:rPr>
        <w:fldChar w:fldCharType="separate"/>
      </w:r>
      <w:r>
        <w:rPr>
          <w:noProof/>
          <w:webHidden/>
        </w:rPr>
        <w:t>75</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102</w:t>
      </w:r>
      <w:r>
        <w:rPr>
          <w:rFonts w:asciiTheme="minorHAnsi" w:eastAsiaTheme="minorEastAsia" w:hAnsiTheme="minorHAnsi" w:cstheme="minorBidi"/>
          <w:noProof/>
          <w:sz w:val="22"/>
          <w:szCs w:val="22"/>
          <w:lang w:val="en-AU" w:eastAsia="en-AU"/>
        </w:rPr>
        <w:tab/>
      </w:r>
      <w:r>
        <w:rPr>
          <w:noProof/>
        </w:rPr>
        <w:t>Nappy changing facilities</w:t>
      </w:r>
      <w:r>
        <w:rPr>
          <w:noProof/>
          <w:webHidden/>
        </w:rPr>
        <w:tab/>
      </w:r>
      <w:r w:rsidR="00E20ED1">
        <w:rPr>
          <w:noProof/>
          <w:webHidden/>
        </w:rPr>
        <w:fldChar w:fldCharType="begin"/>
      </w:r>
      <w:r>
        <w:rPr>
          <w:noProof/>
          <w:webHidden/>
        </w:rPr>
        <w:instrText xml:space="preserve"> PAGEREF _Toc444169895 \h </w:instrText>
      </w:r>
      <w:r w:rsidR="00E20ED1">
        <w:rPr>
          <w:noProof/>
          <w:webHidden/>
        </w:rPr>
      </w:r>
      <w:r w:rsidR="00E20ED1">
        <w:rPr>
          <w:noProof/>
          <w:webHidden/>
        </w:rPr>
        <w:fldChar w:fldCharType="separate"/>
      </w:r>
      <w:r>
        <w:rPr>
          <w:noProof/>
          <w:webHidden/>
        </w:rPr>
        <w:t>76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103</w:t>
      </w:r>
      <w:r>
        <w:rPr>
          <w:rFonts w:asciiTheme="minorHAnsi" w:eastAsiaTheme="minorEastAsia" w:hAnsiTheme="minorHAnsi" w:cstheme="minorBidi"/>
          <w:noProof/>
          <w:sz w:val="22"/>
          <w:szCs w:val="22"/>
          <w:lang w:val="en-AU" w:eastAsia="en-AU"/>
        </w:rPr>
        <w:tab/>
      </w:r>
      <w:r>
        <w:rPr>
          <w:noProof/>
        </w:rPr>
        <w:t>Sleep and rest facilities</w:t>
      </w:r>
      <w:r>
        <w:rPr>
          <w:noProof/>
          <w:webHidden/>
        </w:rPr>
        <w:tab/>
      </w:r>
      <w:r w:rsidR="00E20ED1">
        <w:rPr>
          <w:noProof/>
          <w:webHidden/>
        </w:rPr>
        <w:fldChar w:fldCharType="begin"/>
      </w:r>
      <w:r>
        <w:rPr>
          <w:noProof/>
          <w:webHidden/>
        </w:rPr>
        <w:instrText xml:space="preserve"> PAGEREF _Toc444169896 \h </w:instrText>
      </w:r>
      <w:r w:rsidR="00E20ED1">
        <w:rPr>
          <w:noProof/>
          <w:webHidden/>
        </w:rPr>
      </w:r>
      <w:r w:rsidR="00E20ED1">
        <w:rPr>
          <w:noProof/>
          <w:webHidden/>
        </w:rPr>
        <w:fldChar w:fldCharType="separate"/>
      </w:r>
      <w:r>
        <w:rPr>
          <w:noProof/>
          <w:webHidden/>
        </w:rPr>
        <w:t>76</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104</w:t>
      </w:r>
      <w:r>
        <w:rPr>
          <w:rFonts w:asciiTheme="minorHAnsi" w:eastAsiaTheme="minorEastAsia" w:hAnsiTheme="minorHAnsi" w:cstheme="minorBidi"/>
          <w:noProof/>
          <w:sz w:val="22"/>
          <w:szCs w:val="22"/>
          <w:lang w:val="en-AU" w:eastAsia="en-AU"/>
        </w:rPr>
        <w:tab/>
      </w:r>
      <w:r>
        <w:rPr>
          <w:noProof/>
        </w:rPr>
        <w:t>Food preparation facilities</w:t>
      </w:r>
      <w:r>
        <w:rPr>
          <w:noProof/>
          <w:webHidden/>
        </w:rPr>
        <w:tab/>
      </w:r>
      <w:r w:rsidR="00E20ED1">
        <w:rPr>
          <w:noProof/>
          <w:webHidden/>
        </w:rPr>
        <w:fldChar w:fldCharType="begin"/>
      </w:r>
      <w:r>
        <w:rPr>
          <w:noProof/>
          <w:webHidden/>
        </w:rPr>
        <w:instrText xml:space="preserve"> PAGEREF _Toc444169897 \h </w:instrText>
      </w:r>
      <w:r w:rsidR="00E20ED1">
        <w:rPr>
          <w:noProof/>
          <w:webHidden/>
        </w:rPr>
      </w:r>
      <w:r w:rsidR="00E20ED1">
        <w:rPr>
          <w:noProof/>
          <w:webHidden/>
        </w:rPr>
        <w:fldChar w:fldCharType="separate"/>
      </w:r>
      <w:r>
        <w:rPr>
          <w:noProof/>
          <w:webHidden/>
        </w:rPr>
        <w:t>77</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Part 8—General</w:t>
      </w:r>
      <w:r w:rsidRPr="00B62DE1">
        <w:rPr>
          <w:noProof/>
          <w:webHidden/>
        </w:rPr>
        <w:tab/>
      </w:r>
      <w:r w:rsidR="00E20ED1" w:rsidRPr="00B62DE1">
        <w:rPr>
          <w:noProof/>
          <w:webHidden/>
        </w:rPr>
        <w:fldChar w:fldCharType="begin"/>
      </w:r>
      <w:r w:rsidRPr="00B62DE1">
        <w:rPr>
          <w:noProof/>
          <w:webHidden/>
        </w:rPr>
        <w:instrText xml:space="preserve"> PAGEREF _Toc444169898 \h </w:instrText>
      </w:r>
      <w:r w:rsidR="00E20ED1" w:rsidRPr="00B62DE1">
        <w:rPr>
          <w:noProof/>
          <w:webHidden/>
        </w:rPr>
      </w:r>
      <w:r w:rsidR="00E20ED1" w:rsidRPr="00B62DE1">
        <w:rPr>
          <w:noProof/>
          <w:webHidden/>
        </w:rPr>
        <w:fldChar w:fldCharType="separate"/>
      </w:r>
      <w:r>
        <w:rPr>
          <w:noProof/>
          <w:webHidden/>
        </w:rPr>
        <w:t>79</w:t>
      </w:r>
      <w:r w:rsidR="00E20ED1" w:rsidRPr="00B62DE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105</w:t>
      </w:r>
      <w:r>
        <w:rPr>
          <w:rFonts w:asciiTheme="minorHAnsi" w:eastAsiaTheme="minorEastAsia" w:hAnsiTheme="minorHAnsi" w:cstheme="minorBidi"/>
          <w:noProof/>
          <w:sz w:val="22"/>
          <w:szCs w:val="22"/>
          <w:lang w:val="en-AU" w:eastAsia="en-AU"/>
        </w:rPr>
        <w:tab/>
      </w:r>
      <w:r>
        <w:rPr>
          <w:noProof/>
        </w:rPr>
        <w:t>Complaints</w:t>
      </w:r>
      <w:r>
        <w:rPr>
          <w:noProof/>
          <w:webHidden/>
        </w:rPr>
        <w:tab/>
      </w:r>
      <w:r w:rsidR="00E20ED1">
        <w:rPr>
          <w:noProof/>
          <w:webHidden/>
        </w:rPr>
        <w:fldChar w:fldCharType="begin"/>
      </w:r>
      <w:r>
        <w:rPr>
          <w:noProof/>
          <w:webHidden/>
        </w:rPr>
        <w:instrText xml:space="preserve"> PAGEREF _Toc444169899 \h </w:instrText>
      </w:r>
      <w:r w:rsidR="00E20ED1">
        <w:rPr>
          <w:noProof/>
          <w:webHidden/>
        </w:rPr>
      </w:r>
      <w:r w:rsidR="00E20ED1">
        <w:rPr>
          <w:noProof/>
          <w:webHidden/>
        </w:rPr>
        <w:fldChar w:fldCharType="separate"/>
      </w:r>
      <w:r>
        <w:rPr>
          <w:noProof/>
          <w:webHidden/>
        </w:rPr>
        <w:t>79</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106</w:t>
      </w:r>
      <w:r>
        <w:rPr>
          <w:rFonts w:asciiTheme="minorHAnsi" w:eastAsiaTheme="minorEastAsia" w:hAnsiTheme="minorHAnsi" w:cstheme="minorBidi"/>
          <w:noProof/>
          <w:sz w:val="22"/>
          <w:szCs w:val="22"/>
          <w:lang w:val="en-AU" w:eastAsia="en-AU"/>
        </w:rPr>
        <w:tab/>
      </w:r>
      <w:r>
        <w:rPr>
          <w:noProof/>
        </w:rPr>
        <w:t>Act and Regulations to be available</w:t>
      </w:r>
      <w:r>
        <w:rPr>
          <w:noProof/>
          <w:webHidden/>
        </w:rPr>
        <w:tab/>
      </w:r>
      <w:r w:rsidR="00E20ED1">
        <w:rPr>
          <w:noProof/>
          <w:webHidden/>
        </w:rPr>
        <w:fldChar w:fldCharType="begin"/>
      </w:r>
      <w:r>
        <w:rPr>
          <w:noProof/>
          <w:webHidden/>
        </w:rPr>
        <w:instrText xml:space="preserve"> PAGEREF _Toc444169900 \h </w:instrText>
      </w:r>
      <w:r w:rsidR="00E20ED1">
        <w:rPr>
          <w:noProof/>
          <w:webHidden/>
        </w:rPr>
      </w:r>
      <w:r w:rsidR="00E20ED1">
        <w:rPr>
          <w:noProof/>
          <w:webHidden/>
        </w:rPr>
        <w:fldChar w:fldCharType="separate"/>
      </w:r>
      <w:r>
        <w:rPr>
          <w:noProof/>
          <w:webHidden/>
        </w:rPr>
        <w:t>79</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Part 9—Transitional and saving provisions</w:t>
      </w:r>
      <w:r w:rsidRPr="00B62DE1">
        <w:rPr>
          <w:noProof/>
          <w:webHidden/>
        </w:rPr>
        <w:tab/>
      </w:r>
      <w:r w:rsidR="00E20ED1" w:rsidRPr="00B62DE1">
        <w:rPr>
          <w:noProof/>
          <w:webHidden/>
        </w:rPr>
        <w:fldChar w:fldCharType="begin"/>
      </w:r>
      <w:r w:rsidRPr="00B62DE1">
        <w:rPr>
          <w:noProof/>
          <w:webHidden/>
        </w:rPr>
        <w:instrText xml:space="preserve"> PAGEREF _Toc444169901 \h </w:instrText>
      </w:r>
      <w:r w:rsidR="00E20ED1" w:rsidRPr="00B62DE1">
        <w:rPr>
          <w:noProof/>
          <w:webHidden/>
        </w:rPr>
      </w:r>
      <w:r w:rsidR="00E20ED1" w:rsidRPr="00B62DE1">
        <w:rPr>
          <w:noProof/>
          <w:webHidden/>
        </w:rPr>
        <w:fldChar w:fldCharType="separate"/>
      </w:r>
      <w:r>
        <w:rPr>
          <w:noProof/>
          <w:webHidden/>
        </w:rPr>
        <w:t>80</w:t>
      </w:r>
      <w:r w:rsidR="00E20ED1" w:rsidRPr="00B62DE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1—Interpretation</w:t>
      </w:r>
      <w:r>
        <w:rPr>
          <w:noProof/>
          <w:webHidden/>
        </w:rPr>
        <w:tab/>
      </w:r>
      <w:r w:rsidR="00E20ED1">
        <w:rPr>
          <w:noProof/>
          <w:webHidden/>
        </w:rPr>
        <w:fldChar w:fldCharType="begin"/>
      </w:r>
      <w:r>
        <w:rPr>
          <w:noProof/>
          <w:webHidden/>
        </w:rPr>
        <w:instrText xml:space="preserve"> PAGEREF _Toc444169902 \h </w:instrText>
      </w:r>
      <w:r w:rsidR="00E20ED1">
        <w:rPr>
          <w:noProof/>
          <w:webHidden/>
        </w:rPr>
      </w:r>
      <w:r w:rsidR="00E20ED1">
        <w:rPr>
          <w:noProof/>
          <w:webHidden/>
        </w:rPr>
        <w:fldChar w:fldCharType="separate"/>
      </w:r>
      <w:r>
        <w:rPr>
          <w:noProof/>
          <w:webHidden/>
        </w:rPr>
        <w:t>80</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107</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E20ED1">
        <w:rPr>
          <w:noProof/>
          <w:webHidden/>
        </w:rPr>
        <w:fldChar w:fldCharType="begin"/>
      </w:r>
      <w:r>
        <w:rPr>
          <w:noProof/>
          <w:webHidden/>
        </w:rPr>
        <w:instrText xml:space="preserve"> PAGEREF _Toc444169903 \h </w:instrText>
      </w:r>
      <w:r w:rsidR="00E20ED1">
        <w:rPr>
          <w:noProof/>
          <w:webHidden/>
        </w:rPr>
      </w:r>
      <w:r w:rsidR="00E20ED1">
        <w:rPr>
          <w:noProof/>
          <w:webHidden/>
        </w:rPr>
        <w:fldChar w:fldCharType="separate"/>
      </w:r>
      <w:r>
        <w:rPr>
          <w:noProof/>
          <w:webHidden/>
        </w:rPr>
        <w:t>80</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2—Provisional licences</w:t>
      </w:r>
      <w:r>
        <w:rPr>
          <w:noProof/>
          <w:webHidden/>
        </w:rPr>
        <w:tab/>
      </w:r>
      <w:r w:rsidR="00E20ED1">
        <w:rPr>
          <w:noProof/>
          <w:webHidden/>
        </w:rPr>
        <w:fldChar w:fldCharType="begin"/>
      </w:r>
      <w:r>
        <w:rPr>
          <w:noProof/>
          <w:webHidden/>
        </w:rPr>
        <w:instrText xml:space="preserve"> PAGEREF _Toc444169904 \h </w:instrText>
      </w:r>
      <w:r w:rsidR="00E20ED1">
        <w:rPr>
          <w:noProof/>
          <w:webHidden/>
        </w:rPr>
      </w:r>
      <w:r w:rsidR="00E20ED1">
        <w:rPr>
          <w:noProof/>
          <w:webHidden/>
        </w:rPr>
        <w:fldChar w:fldCharType="separate"/>
      </w:r>
      <w:r>
        <w:rPr>
          <w:noProof/>
          <w:webHidden/>
        </w:rPr>
        <w:t>81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108</w:t>
      </w:r>
      <w:r>
        <w:rPr>
          <w:rFonts w:asciiTheme="minorHAnsi" w:eastAsiaTheme="minorEastAsia" w:hAnsiTheme="minorHAnsi" w:cstheme="minorBidi"/>
          <w:noProof/>
          <w:sz w:val="22"/>
          <w:szCs w:val="22"/>
          <w:lang w:val="en-AU" w:eastAsia="en-AU"/>
        </w:rPr>
        <w:tab/>
      </w:r>
      <w:r>
        <w:rPr>
          <w:noProof/>
        </w:rPr>
        <w:t>Provisional licences</w:t>
      </w:r>
      <w:r>
        <w:rPr>
          <w:noProof/>
          <w:webHidden/>
        </w:rPr>
        <w:tab/>
      </w:r>
      <w:r w:rsidR="00E20ED1">
        <w:rPr>
          <w:noProof/>
          <w:webHidden/>
        </w:rPr>
        <w:fldChar w:fldCharType="begin"/>
      </w:r>
      <w:r>
        <w:rPr>
          <w:noProof/>
          <w:webHidden/>
        </w:rPr>
        <w:instrText xml:space="preserve"> PAGEREF _Toc444169905 \h </w:instrText>
      </w:r>
      <w:r w:rsidR="00E20ED1">
        <w:rPr>
          <w:noProof/>
          <w:webHidden/>
        </w:rPr>
      </w:r>
      <w:r w:rsidR="00E20ED1">
        <w:rPr>
          <w:noProof/>
          <w:webHidden/>
        </w:rPr>
        <w:fldChar w:fldCharType="separate"/>
      </w:r>
      <w:r>
        <w:rPr>
          <w:noProof/>
          <w:webHidden/>
        </w:rPr>
        <w:t>81</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3—Existing applicants</w:t>
      </w:r>
      <w:r>
        <w:rPr>
          <w:noProof/>
          <w:webHidden/>
        </w:rPr>
        <w:tab/>
      </w:r>
      <w:r w:rsidR="00E20ED1">
        <w:rPr>
          <w:noProof/>
          <w:webHidden/>
        </w:rPr>
        <w:fldChar w:fldCharType="begin"/>
      </w:r>
      <w:r>
        <w:rPr>
          <w:noProof/>
          <w:webHidden/>
        </w:rPr>
        <w:instrText xml:space="preserve"> PAGEREF _Toc444169906 \h </w:instrText>
      </w:r>
      <w:r w:rsidR="00E20ED1">
        <w:rPr>
          <w:noProof/>
          <w:webHidden/>
        </w:rPr>
      </w:r>
      <w:r w:rsidR="00E20ED1">
        <w:rPr>
          <w:noProof/>
          <w:webHidden/>
        </w:rPr>
        <w:fldChar w:fldCharType="separate"/>
      </w:r>
      <w:r>
        <w:rPr>
          <w:noProof/>
          <w:webHidden/>
        </w:rPr>
        <w:t>81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109</w:t>
      </w:r>
      <w:r>
        <w:rPr>
          <w:rFonts w:asciiTheme="minorHAnsi" w:eastAsiaTheme="minorEastAsia" w:hAnsiTheme="minorHAnsi" w:cstheme="minorBidi"/>
          <w:noProof/>
          <w:sz w:val="22"/>
          <w:szCs w:val="22"/>
          <w:lang w:val="en-AU" w:eastAsia="en-AU"/>
        </w:rPr>
        <w:tab/>
      </w:r>
      <w:r>
        <w:rPr>
          <w:noProof/>
        </w:rPr>
        <w:t>Transitional provision with respect to pending applications for approvals in principle</w:t>
      </w:r>
      <w:r>
        <w:rPr>
          <w:noProof/>
          <w:webHidden/>
        </w:rPr>
        <w:tab/>
      </w:r>
      <w:r w:rsidR="00E20ED1">
        <w:rPr>
          <w:noProof/>
          <w:webHidden/>
        </w:rPr>
        <w:fldChar w:fldCharType="begin"/>
      </w:r>
      <w:r>
        <w:rPr>
          <w:noProof/>
          <w:webHidden/>
        </w:rPr>
        <w:instrText xml:space="preserve"> PAGEREF _Toc444169907 \h </w:instrText>
      </w:r>
      <w:r w:rsidR="00E20ED1">
        <w:rPr>
          <w:noProof/>
          <w:webHidden/>
        </w:rPr>
      </w:r>
      <w:r w:rsidR="00E20ED1">
        <w:rPr>
          <w:noProof/>
          <w:webHidden/>
        </w:rPr>
        <w:fldChar w:fldCharType="separate"/>
      </w:r>
      <w:r>
        <w:rPr>
          <w:noProof/>
          <w:webHidden/>
        </w:rPr>
        <w:t>81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110</w:t>
      </w:r>
      <w:r>
        <w:rPr>
          <w:rFonts w:asciiTheme="minorHAnsi" w:eastAsiaTheme="minorEastAsia" w:hAnsiTheme="minorHAnsi" w:cstheme="minorBidi"/>
          <w:noProof/>
          <w:sz w:val="22"/>
          <w:szCs w:val="22"/>
          <w:lang w:val="en-AU" w:eastAsia="en-AU"/>
        </w:rPr>
        <w:tab/>
      </w:r>
      <w:r>
        <w:rPr>
          <w:noProof/>
        </w:rPr>
        <w:t>Transitional provisions for applicants for a licence to operate a children's service—general</w:t>
      </w:r>
      <w:r>
        <w:rPr>
          <w:noProof/>
          <w:webHidden/>
        </w:rPr>
        <w:tab/>
      </w:r>
      <w:r w:rsidR="00E20ED1">
        <w:rPr>
          <w:noProof/>
          <w:webHidden/>
        </w:rPr>
        <w:fldChar w:fldCharType="begin"/>
      </w:r>
      <w:r>
        <w:rPr>
          <w:noProof/>
          <w:webHidden/>
        </w:rPr>
        <w:instrText xml:space="preserve"> PAGEREF _Toc444169908 \h </w:instrText>
      </w:r>
      <w:r w:rsidR="00E20ED1">
        <w:rPr>
          <w:noProof/>
          <w:webHidden/>
        </w:rPr>
      </w:r>
      <w:r w:rsidR="00E20ED1">
        <w:rPr>
          <w:noProof/>
          <w:webHidden/>
        </w:rPr>
        <w:fldChar w:fldCharType="separate"/>
      </w:r>
      <w:r>
        <w:rPr>
          <w:noProof/>
          <w:webHidden/>
        </w:rPr>
        <w:t>82</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111</w:t>
      </w:r>
      <w:r>
        <w:rPr>
          <w:rFonts w:asciiTheme="minorHAnsi" w:eastAsiaTheme="minorEastAsia" w:hAnsiTheme="minorHAnsi" w:cstheme="minorBidi"/>
          <w:noProof/>
          <w:sz w:val="22"/>
          <w:szCs w:val="22"/>
          <w:lang w:val="en-AU" w:eastAsia="en-AU"/>
        </w:rPr>
        <w:tab/>
      </w:r>
      <w:r>
        <w:rPr>
          <w:noProof/>
        </w:rPr>
        <w:t>Transitional provisions for applicants for a licence to operate a restricted children's service</w:t>
      </w:r>
      <w:r>
        <w:rPr>
          <w:noProof/>
          <w:webHidden/>
        </w:rPr>
        <w:tab/>
      </w:r>
      <w:r w:rsidR="00E20ED1">
        <w:rPr>
          <w:noProof/>
          <w:webHidden/>
        </w:rPr>
        <w:fldChar w:fldCharType="begin"/>
      </w:r>
      <w:r>
        <w:rPr>
          <w:noProof/>
          <w:webHidden/>
        </w:rPr>
        <w:instrText xml:space="preserve"> PAGEREF _Toc444169909 \h </w:instrText>
      </w:r>
      <w:r w:rsidR="00E20ED1">
        <w:rPr>
          <w:noProof/>
          <w:webHidden/>
        </w:rPr>
      </w:r>
      <w:r w:rsidR="00E20ED1">
        <w:rPr>
          <w:noProof/>
          <w:webHidden/>
        </w:rPr>
        <w:fldChar w:fldCharType="separate"/>
      </w:r>
      <w:r>
        <w:rPr>
          <w:noProof/>
          <w:webHidden/>
        </w:rPr>
        <w:t>82</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4—Existing licensed children's services</w:t>
      </w:r>
      <w:r>
        <w:rPr>
          <w:noProof/>
          <w:webHidden/>
        </w:rPr>
        <w:tab/>
      </w:r>
      <w:r w:rsidR="00E20ED1">
        <w:rPr>
          <w:noProof/>
          <w:webHidden/>
        </w:rPr>
        <w:fldChar w:fldCharType="begin"/>
      </w:r>
      <w:r>
        <w:rPr>
          <w:noProof/>
          <w:webHidden/>
        </w:rPr>
        <w:instrText xml:space="preserve"> PAGEREF _Toc444169910 \h </w:instrText>
      </w:r>
      <w:r w:rsidR="00E20ED1">
        <w:rPr>
          <w:noProof/>
          <w:webHidden/>
        </w:rPr>
      </w:r>
      <w:r w:rsidR="00E20ED1">
        <w:rPr>
          <w:noProof/>
          <w:webHidden/>
        </w:rPr>
        <w:fldChar w:fldCharType="separate"/>
      </w:r>
      <w:r>
        <w:rPr>
          <w:noProof/>
          <w:webHidden/>
        </w:rPr>
        <w:t>83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112</w:t>
      </w:r>
      <w:r>
        <w:rPr>
          <w:rFonts w:asciiTheme="minorHAnsi" w:eastAsiaTheme="minorEastAsia" w:hAnsiTheme="minorHAnsi" w:cstheme="minorBidi"/>
          <w:noProof/>
          <w:sz w:val="22"/>
          <w:szCs w:val="22"/>
          <w:lang w:val="en-AU" w:eastAsia="en-AU"/>
        </w:rPr>
        <w:tab/>
      </w:r>
      <w:r>
        <w:rPr>
          <w:noProof/>
        </w:rPr>
        <w:t>Savings provision for fit and proper persons for existing licensed children's services</w:t>
      </w:r>
      <w:r>
        <w:rPr>
          <w:noProof/>
          <w:webHidden/>
        </w:rPr>
        <w:tab/>
      </w:r>
      <w:r w:rsidR="00E20ED1">
        <w:rPr>
          <w:noProof/>
          <w:webHidden/>
        </w:rPr>
        <w:fldChar w:fldCharType="begin"/>
      </w:r>
      <w:r>
        <w:rPr>
          <w:noProof/>
          <w:webHidden/>
        </w:rPr>
        <w:instrText xml:space="preserve"> PAGEREF _Toc444169911 \h </w:instrText>
      </w:r>
      <w:r w:rsidR="00E20ED1">
        <w:rPr>
          <w:noProof/>
          <w:webHidden/>
        </w:rPr>
      </w:r>
      <w:r w:rsidR="00E20ED1">
        <w:rPr>
          <w:noProof/>
          <w:webHidden/>
        </w:rPr>
        <w:fldChar w:fldCharType="separate"/>
      </w:r>
      <w:r>
        <w:rPr>
          <w:noProof/>
          <w:webHidden/>
        </w:rPr>
        <w:t>83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113</w:t>
      </w:r>
      <w:r>
        <w:rPr>
          <w:rFonts w:asciiTheme="minorHAnsi" w:eastAsiaTheme="minorEastAsia" w:hAnsiTheme="minorHAnsi" w:cstheme="minorBidi"/>
          <w:noProof/>
          <w:sz w:val="22"/>
          <w:szCs w:val="22"/>
          <w:lang w:val="en-AU" w:eastAsia="en-AU"/>
        </w:rPr>
        <w:tab/>
      </w:r>
      <w:r>
        <w:rPr>
          <w:noProof/>
        </w:rPr>
        <w:t>Savings provision for nominees for existing licensed children's services</w:t>
      </w:r>
      <w:r>
        <w:rPr>
          <w:noProof/>
          <w:webHidden/>
        </w:rPr>
        <w:tab/>
      </w:r>
      <w:r w:rsidR="00E20ED1">
        <w:rPr>
          <w:noProof/>
          <w:webHidden/>
        </w:rPr>
        <w:fldChar w:fldCharType="begin"/>
      </w:r>
      <w:r>
        <w:rPr>
          <w:noProof/>
          <w:webHidden/>
        </w:rPr>
        <w:instrText xml:space="preserve"> PAGEREF _Toc444169912 \h </w:instrText>
      </w:r>
      <w:r w:rsidR="00E20ED1">
        <w:rPr>
          <w:noProof/>
          <w:webHidden/>
        </w:rPr>
      </w:r>
      <w:r w:rsidR="00E20ED1">
        <w:rPr>
          <w:noProof/>
          <w:webHidden/>
        </w:rPr>
        <w:fldChar w:fldCharType="separate"/>
      </w:r>
      <w:r>
        <w:rPr>
          <w:noProof/>
          <w:webHidden/>
        </w:rPr>
        <w:t>83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114</w:t>
      </w:r>
      <w:r>
        <w:rPr>
          <w:rFonts w:asciiTheme="minorHAnsi" w:eastAsiaTheme="minorEastAsia" w:hAnsiTheme="minorHAnsi" w:cstheme="minorBidi"/>
          <w:noProof/>
          <w:sz w:val="22"/>
          <w:szCs w:val="22"/>
          <w:lang w:val="en-AU" w:eastAsia="en-AU"/>
        </w:rPr>
        <w:tab/>
      </w:r>
      <w:r>
        <w:rPr>
          <w:noProof/>
        </w:rPr>
        <w:t>Transitional provision with respect to existing licensed children's services—standard services</w:t>
      </w:r>
      <w:r>
        <w:rPr>
          <w:noProof/>
          <w:webHidden/>
        </w:rPr>
        <w:tab/>
      </w:r>
      <w:r w:rsidR="00E20ED1">
        <w:rPr>
          <w:noProof/>
          <w:webHidden/>
        </w:rPr>
        <w:fldChar w:fldCharType="begin"/>
      </w:r>
      <w:r>
        <w:rPr>
          <w:noProof/>
          <w:webHidden/>
        </w:rPr>
        <w:instrText xml:space="preserve"> PAGEREF _Toc444169913 \h </w:instrText>
      </w:r>
      <w:r w:rsidR="00E20ED1">
        <w:rPr>
          <w:noProof/>
          <w:webHidden/>
        </w:rPr>
      </w:r>
      <w:r w:rsidR="00E20ED1">
        <w:rPr>
          <w:noProof/>
          <w:webHidden/>
        </w:rPr>
        <w:fldChar w:fldCharType="separate"/>
      </w:r>
      <w:r>
        <w:rPr>
          <w:noProof/>
          <w:webHidden/>
        </w:rPr>
        <w:t>84</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115</w:t>
      </w:r>
      <w:r>
        <w:rPr>
          <w:rFonts w:asciiTheme="minorHAnsi" w:eastAsiaTheme="minorEastAsia" w:hAnsiTheme="minorHAnsi" w:cstheme="minorBidi"/>
          <w:noProof/>
          <w:sz w:val="22"/>
          <w:szCs w:val="22"/>
          <w:lang w:val="en-AU" w:eastAsia="en-AU"/>
        </w:rPr>
        <w:tab/>
      </w:r>
      <w:r>
        <w:rPr>
          <w:noProof/>
        </w:rPr>
        <w:t>Transitional provisions for existing licensed children's services—restricted hours services</w:t>
      </w:r>
      <w:r>
        <w:rPr>
          <w:noProof/>
          <w:webHidden/>
        </w:rPr>
        <w:tab/>
      </w:r>
      <w:r w:rsidR="00E20ED1">
        <w:rPr>
          <w:noProof/>
          <w:webHidden/>
        </w:rPr>
        <w:fldChar w:fldCharType="begin"/>
      </w:r>
      <w:r>
        <w:rPr>
          <w:noProof/>
          <w:webHidden/>
        </w:rPr>
        <w:instrText xml:space="preserve"> PAGEREF _Toc444169914 \h </w:instrText>
      </w:r>
      <w:r w:rsidR="00E20ED1">
        <w:rPr>
          <w:noProof/>
          <w:webHidden/>
        </w:rPr>
      </w:r>
      <w:r w:rsidR="00E20ED1">
        <w:rPr>
          <w:noProof/>
          <w:webHidden/>
        </w:rPr>
        <w:fldChar w:fldCharType="separate"/>
      </w:r>
      <w:r>
        <w:rPr>
          <w:noProof/>
          <w:webHidden/>
        </w:rPr>
        <w:t>85</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116</w:t>
      </w:r>
      <w:r>
        <w:rPr>
          <w:rFonts w:asciiTheme="minorHAnsi" w:eastAsiaTheme="minorEastAsia" w:hAnsiTheme="minorHAnsi" w:cstheme="minorBidi"/>
          <w:noProof/>
          <w:sz w:val="22"/>
          <w:szCs w:val="22"/>
          <w:lang w:val="en-AU" w:eastAsia="en-AU"/>
        </w:rPr>
        <w:tab/>
      </w:r>
      <w:r>
        <w:rPr>
          <w:noProof/>
        </w:rPr>
        <w:t>Transitional provisions to merge licences into an integrated licence</w:t>
      </w:r>
      <w:r>
        <w:rPr>
          <w:noProof/>
          <w:webHidden/>
        </w:rPr>
        <w:tab/>
      </w:r>
      <w:r w:rsidR="00E20ED1">
        <w:rPr>
          <w:noProof/>
          <w:webHidden/>
        </w:rPr>
        <w:fldChar w:fldCharType="begin"/>
      </w:r>
      <w:r>
        <w:rPr>
          <w:noProof/>
          <w:webHidden/>
        </w:rPr>
        <w:instrText xml:space="preserve"> PAGEREF _Toc444169915 \h </w:instrText>
      </w:r>
      <w:r w:rsidR="00E20ED1">
        <w:rPr>
          <w:noProof/>
          <w:webHidden/>
        </w:rPr>
      </w:r>
      <w:r w:rsidR="00E20ED1">
        <w:rPr>
          <w:noProof/>
          <w:webHidden/>
        </w:rPr>
        <w:fldChar w:fldCharType="separate"/>
      </w:r>
      <w:r>
        <w:rPr>
          <w:noProof/>
          <w:webHidden/>
        </w:rPr>
        <w:t>86</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5—Training and staffing</w:t>
      </w:r>
      <w:r>
        <w:rPr>
          <w:noProof/>
          <w:webHidden/>
        </w:rPr>
        <w:tab/>
      </w:r>
      <w:r w:rsidR="00E20ED1">
        <w:rPr>
          <w:noProof/>
          <w:webHidden/>
        </w:rPr>
        <w:fldChar w:fldCharType="begin"/>
      </w:r>
      <w:r>
        <w:rPr>
          <w:noProof/>
          <w:webHidden/>
        </w:rPr>
        <w:instrText xml:space="preserve"> PAGEREF _Toc444169916 \h </w:instrText>
      </w:r>
      <w:r w:rsidR="00E20ED1">
        <w:rPr>
          <w:noProof/>
          <w:webHidden/>
        </w:rPr>
      </w:r>
      <w:r w:rsidR="00E20ED1">
        <w:rPr>
          <w:noProof/>
          <w:webHidden/>
        </w:rPr>
        <w:fldChar w:fldCharType="separate"/>
      </w:r>
      <w:r>
        <w:rPr>
          <w:noProof/>
          <w:webHidden/>
        </w:rPr>
        <w:t>87</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117</w:t>
      </w:r>
      <w:r>
        <w:rPr>
          <w:rFonts w:asciiTheme="minorHAnsi" w:eastAsiaTheme="minorEastAsia" w:hAnsiTheme="minorHAnsi" w:cstheme="minorBidi"/>
          <w:noProof/>
          <w:sz w:val="22"/>
          <w:szCs w:val="22"/>
          <w:lang w:val="en-AU" w:eastAsia="en-AU"/>
        </w:rPr>
        <w:tab/>
      </w:r>
      <w:r>
        <w:rPr>
          <w:noProof/>
        </w:rPr>
        <w:t>Transitional provision with respect to teaching staff members</w:t>
      </w:r>
      <w:r>
        <w:rPr>
          <w:noProof/>
          <w:webHidden/>
        </w:rPr>
        <w:tab/>
      </w:r>
      <w:r w:rsidR="00E20ED1">
        <w:rPr>
          <w:noProof/>
          <w:webHidden/>
        </w:rPr>
        <w:fldChar w:fldCharType="begin"/>
      </w:r>
      <w:r>
        <w:rPr>
          <w:noProof/>
          <w:webHidden/>
        </w:rPr>
        <w:instrText xml:space="preserve"> PAGEREF _Toc444169917 \h </w:instrText>
      </w:r>
      <w:r w:rsidR="00E20ED1">
        <w:rPr>
          <w:noProof/>
          <w:webHidden/>
        </w:rPr>
      </w:r>
      <w:r w:rsidR="00E20ED1">
        <w:rPr>
          <w:noProof/>
          <w:webHidden/>
        </w:rPr>
        <w:fldChar w:fldCharType="separate"/>
      </w:r>
      <w:r>
        <w:rPr>
          <w:noProof/>
          <w:webHidden/>
        </w:rPr>
        <w:t>87</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118</w:t>
      </w:r>
      <w:r>
        <w:rPr>
          <w:rFonts w:asciiTheme="minorHAnsi" w:eastAsiaTheme="minorEastAsia" w:hAnsiTheme="minorHAnsi" w:cstheme="minorBidi"/>
          <w:noProof/>
          <w:sz w:val="22"/>
          <w:szCs w:val="22"/>
          <w:lang w:val="en-AU" w:eastAsia="en-AU"/>
        </w:rPr>
        <w:tab/>
      </w:r>
      <w:r>
        <w:rPr>
          <w:noProof/>
        </w:rPr>
        <w:t>Transitional provisions with respect to minimum training</w:t>
      </w:r>
      <w:r>
        <w:rPr>
          <w:noProof/>
          <w:webHidden/>
        </w:rPr>
        <w:tab/>
      </w:r>
      <w:r w:rsidR="00E20ED1">
        <w:rPr>
          <w:noProof/>
          <w:webHidden/>
        </w:rPr>
        <w:fldChar w:fldCharType="begin"/>
      </w:r>
      <w:r>
        <w:rPr>
          <w:noProof/>
          <w:webHidden/>
        </w:rPr>
        <w:instrText xml:space="preserve"> PAGEREF _Toc444169918 \h </w:instrText>
      </w:r>
      <w:r w:rsidR="00E20ED1">
        <w:rPr>
          <w:noProof/>
          <w:webHidden/>
        </w:rPr>
      </w:r>
      <w:r w:rsidR="00E20ED1">
        <w:rPr>
          <w:noProof/>
          <w:webHidden/>
        </w:rPr>
        <w:fldChar w:fldCharType="separate"/>
      </w:r>
      <w:r>
        <w:rPr>
          <w:noProof/>
          <w:webHidden/>
        </w:rPr>
        <w:t>87</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119</w:t>
      </w:r>
      <w:r>
        <w:rPr>
          <w:rFonts w:asciiTheme="minorHAnsi" w:eastAsiaTheme="minorEastAsia" w:hAnsiTheme="minorHAnsi" w:cstheme="minorBidi"/>
          <w:noProof/>
          <w:sz w:val="22"/>
          <w:szCs w:val="22"/>
          <w:lang w:val="en-AU" w:eastAsia="en-AU"/>
        </w:rPr>
        <w:tab/>
      </w:r>
      <w:r>
        <w:rPr>
          <w:noProof/>
        </w:rPr>
        <w:t>Transitional provision with respect to minimum training—outside school hours care services</w:t>
      </w:r>
      <w:r>
        <w:rPr>
          <w:noProof/>
          <w:webHidden/>
        </w:rPr>
        <w:tab/>
      </w:r>
      <w:r w:rsidR="00E20ED1">
        <w:rPr>
          <w:noProof/>
          <w:webHidden/>
        </w:rPr>
        <w:fldChar w:fldCharType="begin"/>
      </w:r>
      <w:r>
        <w:rPr>
          <w:noProof/>
          <w:webHidden/>
        </w:rPr>
        <w:instrText xml:space="preserve"> PAGEREF _Toc444169919 \h </w:instrText>
      </w:r>
      <w:r w:rsidR="00E20ED1">
        <w:rPr>
          <w:noProof/>
          <w:webHidden/>
        </w:rPr>
      </w:r>
      <w:r w:rsidR="00E20ED1">
        <w:rPr>
          <w:noProof/>
          <w:webHidden/>
        </w:rPr>
        <w:fldChar w:fldCharType="separate"/>
      </w:r>
      <w:r>
        <w:rPr>
          <w:noProof/>
          <w:webHidden/>
        </w:rPr>
        <w:t>88</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120</w:t>
      </w:r>
      <w:r>
        <w:rPr>
          <w:rFonts w:asciiTheme="minorHAnsi" w:eastAsiaTheme="minorEastAsia" w:hAnsiTheme="minorHAnsi" w:cstheme="minorBidi"/>
          <w:noProof/>
          <w:sz w:val="22"/>
          <w:szCs w:val="22"/>
          <w:lang w:val="en-AU" w:eastAsia="en-AU"/>
        </w:rPr>
        <w:tab/>
      </w:r>
      <w:r>
        <w:rPr>
          <w:noProof/>
        </w:rPr>
        <w:t>Transitional provision with respect to minimum training—family day care services</w:t>
      </w:r>
      <w:r>
        <w:rPr>
          <w:noProof/>
          <w:webHidden/>
        </w:rPr>
        <w:tab/>
      </w:r>
      <w:r w:rsidR="00E20ED1">
        <w:rPr>
          <w:noProof/>
          <w:webHidden/>
        </w:rPr>
        <w:fldChar w:fldCharType="begin"/>
      </w:r>
      <w:r>
        <w:rPr>
          <w:noProof/>
          <w:webHidden/>
        </w:rPr>
        <w:instrText xml:space="preserve"> PAGEREF _Toc444169920 \h </w:instrText>
      </w:r>
      <w:r w:rsidR="00E20ED1">
        <w:rPr>
          <w:noProof/>
          <w:webHidden/>
        </w:rPr>
      </w:r>
      <w:r w:rsidR="00E20ED1">
        <w:rPr>
          <w:noProof/>
          <w:webHidden/>
        </w:rPr>
        <w:fldChar w:fldCharType="separate"/>
      </w:r>
      <w:r>
        <w:rPr>
          <w:noProof/>
          <w:webHidden/>
        </w:rPr>
        <w:t>89</w:t>
      </w:r>
      <w:r w:rsidR="00E20ED1">
        <w:rPr>
          <w:noProof/>
          <w:webHidden/>
        </w:rPr>
        <w:fldChar w:fldCharType="end"/>
      </w:r>
    </w:p>
    <w:p w:rsidR="00B62DE1" w:rsidRDefault="00B62DE1" w:rsidP="00B62DE1">
      <w:pPr>
        <w:pStyle w:val="TOC3"/>
        <w:rPr>
          <w:noProof/>
          <w:webHidden/>
        </w:rPr>
      </w:pPr>
      <w:r>
        <w:rPr>
          <w:noProof/>
        </w:rPr>
        <w:t>121</w:t>
      </w:r>
      <w:r>
        <w:rPr>
          <w:rFonts w:asciiTheme="minorHAnsi" w:eastAsiaTheme="minorEastAsia" w:hAnsiTheme="minorHAnsi" w:cstheme="minorBidi"/>
          <w:noProof/>
          <w:sz w:val="22"/>
          <w:szCs w:val="22"/>
          <w:lang w:val="en-AU" w:eastAsia="en-AU"/>
        </w:rPr>
        <w:tab/>
      </w:r>
      <w:r>
        <w:rPr>
          <w:noProof/>
        </w:rPr>
        <w:t>Transitional provisions with respect to child/staff ratios</w:t>
      </w:r>
      <w:r>
        <w:rPr>
          <w:noProof/>
          <w:webHidden/>
        </w:rPr>
        <w:tab/>
      </w:r>
      <w:r w:rsidR="00E20ED1">
        <w:rPr>
          <w:noProof/>
          <w:webHidden/>
        </w:rPr>
        <w:fldChar w:fldCharType="begin"/>
      </w:r>
      <w:r>
        <w:rPr>
          <w:noProof/>
          <w:webHidden/>
        </w:rPr>
        <w:instrText xml:space="preserve"> PAGEREF _Toc444169921 \h </w:instrText>
      </w:r>
      <w:r w:rsidR="00E20ED1">
        <w:rPr>
          <w:noProof/>
          <w:webHidden/>
        </w:rPr>
      </w:r>
      <w:r w:rsidR="00E20ED1">
        <w:rPr>
          <w:noProof/>
          <w:webHidden/>
        </w:rPr>
        <w:fldChar w:fldCharType="separate"/>
      </w:r>
      <w:r>
        <w:rPr>
          <w:noProof/>
          <w:webHidden/>
        </w:rPr>
        <w:t>90</w:t>
      </w:r>
      <w:r w:rsidR="00E20ED1">
        <w:rPr>
          <w:noProof/>
          <w:webHidden/>
        </w:rPr>
        <w:fldChar w:fldCharType="end"/>
      </w:r>
      <w:r>
        <w:rPr>
          <w:noProof/>
          <w:webHidden/>
        </w:rPr>
        <w:br/>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122</w:t>
      </w:r>
      <w:r>
        <w:rPr>
          <w:rFonts w:asciiTheme="minorHAnsi" w:eastAsiaTheme="minorEastAsia" w:hAnsiTheme="minorHAnsi" w:cstheme="minorBidi"/>
          <w:noProof/>
          <w:sz w:val="22"/>
          <w:szCs w:val="22"/>
          <w:lang w:val="en-AU" w:eastAsia="en-AU"/>
        </w:rPr>
        <w:tab/>
      </w:r>
      <w:r>
        <w:rPr>
          <w:noProof/>
        </w:rPr>
        <w:t>Transitional provisions for first aid training</w:t>
      </w:r>
      <w:r>
        <w:rPr>
          <w:noProof/>
          <w:webHidden/>
        </w:rPr>
        <w:tab/>
      </w:r>
      <w:r w:rsidR="00E20ED1">
        <w:rPr>
          <w:noProof/>
          <w:webHidden/>
        </w:rPr>
        <w:fldChar w:fldCharType="begin"/>
      </w:r>
      <w:r>
        <w:rPr>
          <w:noProof/>
          <w:webHidden/>
        </w:rPr>
        <w:instrText xml:space="preserve"> PAGEREF _Toc444169922 \h </w:instrText>
      </w:r>
      <w:r w:rsidR="00E20ED1">
        <w:rPr>
          <w:noProof/>
          <w:webHidden/>
        </w:rPr>
      </w:r>
      <w:r w:rsidR="00E20ED1">
        <w:rPr>
          <w:noProof/>
          <w:webHidden/>
        </w:rPr>
        <w:fldChar w:fldCharType="separate"/>
      </w:r>
      <w:r>
        <w:rPr>
          <w:noProof/>
          <w:webHidden/>
        </w:rPr>
        <w:t>90</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123</w:t>
      </w:r>
      <w:r>
        <w:rPr>
          <w:rFonts w:asciiTheme="minorHAnsi" w:eastAsiaTheme="minorEastAsia" w:hAnsiTheme="minorHAnsi" w:cstheme="minorBidi"/>
          <w:noProof/>
          <w:sz w:val="22"/>
          <w:szCs w:val="22"/>
          <w:lang w:val="en-AU" w:eastAsia="en-AU"/>
        </w:rPr>
        <w:tab/>
      </w:r>
      <w:r>
        <w:rPr>
          <w:noProof/>
        </w:rPr>
        <w:t>Transitional provision for minimum ages of staff members</w:t>
      </w:r>
      <w:r>
        <w:rPr>
          <w:noProof/>
          <w:webHidden/>
        </w:rPr>
        <w:tab/>
      </w:r>
      <w:r w:rsidR="00E20ED1">
        <w:rPr>
          <w:noProof/>
          <w:webHidden/>
        </w:rPr>
        <w:fldChar w:fldCharType="begin"/>
      </w:r>
      <w:r>
        <w:rPr>
          <w:noProof/>
          <w:webHidden/>
        </w:rPr>
        <w:instrText xml:space="preserve"> PAGEREF _Toc444169923 \h </w:instrText>
      </w:r>
      <w:r w:rsidR="00E20ED1">
        <w:rPr>
          <w:noProof/>
          <w:webHidden/>
        </w:rPr>
      </w:r>
      <w:r w:rsidR="00E20ED1">
        <w:rPr>
          <w:noProof/>
          <w:webHidden/>
        </w:rPr>
        <w:fldChar w:fldCharType="separate"/>
      </w:r>
      <w:r>
        <w:rPr>
          <w:noProof/>
          <w:webHidden/>
        </w:rPr>
        <w:t>91</w:t>
      </w:r>
      <w:r w:rsidR="00E20ED1">
        <w:rPr>
          <w:noProof/>
          <w:webHidden/>
        </w:rPr>
        <w:fldChar w:fldCharType="end"/>
      </w:r>
    </w:p>
    <w:p w:rsidR="00B62DE1" w:rsidRDefault="00B62DE1" w:rsidP="00B62DE1">
      <w:pPr>
        <w:pStyle w:val="TOC4"/>
        <w:rPr>
          <w:rFonts w:asciiTheme="minorHAnsi" w:eastAsiaTheme="minorEastAsia" w:hAnsiTheme="minorHAnsi" w:cstheme="minorBidi"/>
          <w:b w:val="0"/>
          <w:noProof/>
          <w:sz w:val="22"/>
          <w:szCs w:val="22"/>
          <w:lang w:eastAsia="en-AU"/>
        </w:rPr>
      </w:pPr>
      <w:r>
        <w:rPr>
          <w:noProof/>
        </w:rPr>
        <w:t>Division 6—Miscellaneous</w:t>
      </w:r>
      <w:r>
        <w:rPr>
          <w:noProof/>
          <w:webHidden/>
        </w:rPr>
        <w:tab/>
      </w:r>
      <w:r w:rsidR="00E20ED1">
        <w:rPr>
          <w:noProof/>
          <w:webHidden/>
        </w:rPr>
        <w:fldChar w:fldCharType="begin"/>
      </w:r>
      <w:r>
        <w:rPr>
          <w:noProof/>
          <w:webHidden/>
        </w:rPr>
        <w:instrText xml:space="preserve"> PAGEREF _Toc444169924 \h </w:instrText>
      </w:r>
      <w:r w:rsidR="00E20ED1">
        <w:rPr>
          <w:noProof/>
          <w:webHidden/>
        </w:rPr>
      </w:r>
      <w:r w:rsidR="00E20ED1">
        <w:rPr>
          <w:noProof/>
          <w:webHidden/>
        </w:rPr>
        <w:fldChar w:fldCharType="separate"/>
      </w:r>
      <w:r>
        <w:rPr>
          <w:noProof/>
          <w:webHidden/>
        </w:rPr>
        <w:t>91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124</w:t>
      </w:r>
      <w:r>
        <w:rPr>
          <w:rFonts w:asciiTheme="minorHAnsi" w:eastAsiaTheme="minorEastAsia" w:hAnsiTheme="minorHAnsi" w:cstheme="minorBidi"/>
          <w:noProof/>
          <w:sz w:val="22"/>
          <w:szCs w:val="22"/>
          <w:lang w:val="en-AU" w:eastAsia="en-AU"/>
        </w:rPr>
        <w:tab/>
      </w:r>
      <w:r>
        <w:rPr>
          <w:noProof/>
        </w:rPr>
        <w:t>Saving provision for outside school hours care service</w:t>
      </w:r>
      <w:r>
        <w:rPr>
          <w:noProof/>
          <w:webHidden/>
        </w:rPr>
        <w:tab/>
      </w:r>
      <w:r w:rsidR="00E20ED1">
        <w:rPr>
          <w:noProof/>
          <w:webHidden/>
        </w:rPr>
        <w:fldChar w:fldCharType="begin"/>
      </w:r>
      <w:r>
        <w:rPr>
          <w:noProof/>
          <w:webHidden/>
        </w:rPr>
        <w:instrText xml:space="preserve"> PAGEREF _Toc444169925 \h </w:instrText>
      </w:r>
      <w:r w:rsidR="00E20ED1">
        <w:rPr>
          <w:noProof/>
          <w:webHidden/>
        </w:rPr>
      </w:r>
      <w:r w:rsidR="00E20ED1">
        <w:rPr>
          <w:noProof/>
          <w:webHidden/>
        </w:rPr>
        <w:fldChar w:fldCharType="separate"/>
      </w:r>
      <w:r>
        <w:rPr>
          <w:noProof/>
          <w:webHidden/>
        </w:rPr>
        <w:t>91</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125</w:t>
      </w:r>
      <w:r>
        <w:rPr>
          <w:rFonts w:asciiTheme="minorHAnsi" w:eastAsiaTheme="minorEastAsia" w:hAnsiTheme="minorHAnsi" w:cstheme="minorBidi"/>
          <w:noProof/>
          <w:sz w:val="22"/>
          <w:szCs w:val="22"/>
          <w:lang w:val="en-AU" w:eastAsia="en-AU"/>
        </w:rPr>
        <w:tab/>
      </w:r>
      <w:r>
        <w:rPr>
          <w:noProof/>
        </w:rPr>
        <w:t>Secretary may approve professional development courses</w:t>
      </w:r>
      <w:r>
        <w:rPr>
          <w:noProof/>
          <w:webHidden/>
        </w:rPr>
        <w:tab/>
      </w:r>
      <w:r w:rsidR="00E20ED1">
        <w:rPr>
          <w:noProof/>
          <w:webHidden/>
        </w:rPr>
        <w:fldChar w:fldCharType="begin"/>
      </w:r>
      <w:r>
        <w:rPr>
          <w:noProof/>
          <w:webHidden/>
        </w:rPr>
        <w:instrText xml:space="preserve"> PAGEREF _Toc444169926 \h </w:instrText>
      </w:r>
      <w:r w:rsidR="00E20ED1">
        <w:rPr>
          <w:noProof/>
          <w:webHidden/>
        </w:rPr>
      </w:r>
      <w:r w:rsidR="00E20ED1">
        <w:rPr>
          <w:noProof/>
          <w:webHidden/>
        </w:rPr>
        <w:fldChar w:fldCharType="separate"/>
      </w:r>
      <w:r>
        <w:rPr>
          <w:noProof/>
          <w:webHidden/>
        </w:rPr>
        <w:t>92</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126</w:t>
      </w:r>
      <w:r>
        <w:rPr>
          <w:rFonts w:asciiTheme="minorHAnsi" w:eastAsiaTheme="minorEastAsia" w:hAnsiTheme="minorHAnsi" w:cstheme="minorBidi"/>
          <w:noProof/>
          <w:sz w:val="22"/>
          <w:szCs w:val="22"/>
          <w:lang w:val="en-AU" w:eastAsia="en-AU"/>
        </w:rPr>
        <w:tab/>
      </w:r>
      <w:r>
        <w:rPr>
          <w:noProof/>
        </w:rPr>
        <w:t>Part ceases to apply on 1 January 2012</w:t>
      </w:r>
      <w:r>
        <w:rPr>
          <w:noProof/>
          <w:webHidden/>
        </w:rPr>
        <w:tab/>
      </w:r>
      <w:r w:rsidR="00E20ED1">
        <w:rPr>
          <w:noProof/>
          <w:webHidden/>
        </w:rPr>
        <w:fldChar w:fldCharType="begin"/>
      </w:r>
      <w:r>
        <w:rPr>
          <w:noProof/>
          <w:webHidden/>
        </w:rPr>
        <w:instrText xml:space="preserve"> PAGEREF _Toc444169927 \h </w:instrText>
      </w:r>
      <w:r w:rsidR="00E20ED1">
        <w:rPr>
          <w:noProof/>
          <w:webHidden/>
        </w:rPr>
      </w:r>
      <w:r w:rsidR="00E20ED1">
        <w:rPr>
          <w:noProof/>
          <w:webHidden/>
        </w:rPr>
        <w:fldChar w:fldCharType="separate"/>
      </w:r>
      <w:r>
        <w:rPr>
          <w:noProof/>
          <w:webHidden/>
        </w:rPr>
        <w:t>92</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Part 10—Transitional and saving provisions—Children's Services Amendment Act 2011</w:t>
      </w:r>
      <w:r w:rsidRPr="00B62DE1">
        <w:rPr>
          <w:noProof/>
          <w:webHidden/>
        </w:rPr>
        <w:tab/>
      </w:r>
      <w:r w:rsidR="00E20ED1" w:rsidRPr="00B62DE1">
        <w:rPr>
          <w:noProof/>
          <w:webHidden/>
        </w:rPr>
        <w:fldChar w:fldCharType="begin"/>
      </w:r>
      <w:r w:rsidRPr="00B62DE1">
        <w:rPr>
          <w:noProof/>
          <w:webHidden/>
        </w:rPr>
        <w:instrText xml:space="preserve"> PAGEREF _Toc444169928 \h </w:instrText>
      </w:r>
      <w:r w:rsidR="00E20ED1" w:rsidRPr="00B62DE1">
        <w:rPr>
          <w:noProof/>
          <w:webHidden/>
        </w:rPr>
      </w:r>
      <w:r w:rsidR="00E20ED1" w:rsidRPr="00B62DE1">
        <w:rPr>
          <w:noProof/>
          <w:webHidden/>
        </w:rPr>
        <w:fldChar w:fldCharType="separate"/>
      </w:r>
      <w:r>
        <w:rPr>
          <w:noProof/>
          <w:webHidden/>
        </w:rPr>
        <w:t>93</w:t>
      </w:r>
      <w:r w:rsidR="00E20ED1" w:rsidRPr="00B62DE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127</w:t>
      </w:r>
      <w:r>
        <w:rPr>
          <w:rFonts w:asciiTheme="minorHAnsi" w:eastAsiaTheme="minorEastAsia" w:hAnsiTheme="minorHAnsi" w:cstheme="minorBidi"/>
          <w:noProof/>
          <w:sz w:val="22"/>
          <w:szCs w:val="22"/>
          <w:lang w:val="en-AU" w:eastAsia="en-AU"/>
        </w:rPr>
        <w:tab/>
      </w:r>
      <w:r>
        <w:rPr>
          <w:noProof/>
        </w:rPr>
        <w:t>Definitions</w:t>
      </w:r>
      <w:r>
        <w:rPr>
          <w:noProof/>
          <w:webHidden/>
        </w:rPr>
        <w:tab/>
      </w:r>
      <w:r w:rsidR="00E20ED1">
        <w:rPr>
          <w:noProof/>
          <w:webHidden/>
        </w:rPr>
        <w:fldChar w:fldCharType="begin"/>
      </w:r>
      <w:r>
        <w:rPr>
          <w:noProof/>
          <w:webHidden/>
        </w:rPr>
        <w:instrText xml:space="preserve"> PAGEREF _Toc444169929 \h </w:instrText>
      </w:r>
      <w:r w:rsidR="00E20ED1">
        <w:rPr>
          <w:noProof/>
          <w:webHidden/>
        </w:rPr>
      </w:r>
      <w:r w:rsidR="00E20ED1">
        <w:rPr>
          <w:noProof/>
          <w:webHidden/>
        </w:rPr>
        <w:fldChar w:fldCharType="separate"/>
      </w:r>
      <w:r>
        <w:rPr>
          <w:noProof/>
          <w:webHidden/>
        </w:rPr>
        <w:t>93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128</w:t>
      </w:r>
      <w:r>
        <w:rPr>
          <w:rFonts w:asciiTheme="minorHAnsi" w:eastAsiaTheme="minorEastAsia" w:hAnsiTheme="minorHAnsi" w:cstheme="minorBidi"/>
          <w:noProof/>
          <w:sz w:val="22"/>
          <w:szCs w:val="22"/>
          <w:lang w:val="en-AU" w:eastAsia="en-AU"/>
        </w:rPr>
        <w:tab/>
      </w:r>
      <w:r>
        <w:rPr>
          <w:noProof/>
        </w:rPr>
        <w:t>Transitional provision—existing licensed children's services providing education and care during school holidays</w:t>
      </w:r>
      <w:r>
        <w:rPr>
          <w:noProof/>
          <w:webHidden/>
        </w:rPr>
        <w:tab/>
      </w:r>
      <w:r w:rsidR="00E20ED1">
        <w:rPr>
          <w:noProof/>
          <w:webHidden/>
        </w:rPr>
        <w:fldChar w:fldCharType="begin"/>
      </w:r>
      <w:r>
        <w:rPr>
          <w:noProof/>
          <w:webHidden/>
        </w:rPr>
        <w:instrText xml:space="preserve"> PAGEREF _Toc444169930 \h </w:instrText>
      </w:r>
      <w:r w:rsidR="00E20ED1">
        <w:rPr>
          <w:noProof/>
          <w:webHidden/>
        </w:rPr>
      </w:r>
      <w:r w:rsidR="00E20ED1">
        <w:rPr>
          <w:noProof/>
          <w:webHidden/>
        </w:rPr>
        <w:fldChar w:fldCharType="separate"/>
      </w:r>
      <w:r>
        <w:rPr>
          <w:noProof/>
          <w:webHidden/>
        </w:rPr>
        <w:t>93</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129</w:t>
      </w:r>
      <w:r>
        <w:rPr>
          <w:rFonts w:asciiTheme="minorHAnsi" w:eastAsiaTheme="minorEastAsia" w:hAnsiTheme="minorHAnsi" w:cstheme="minorBidi"/>
          <w:noProof/>
          <w:sz w:val="22"/>
          <w:szCs w:val="22"/>
          <w:lang w:val="en-AU" w:eastAsia="en-AU"/>
        </w:rPr>
        <w:tab/>
      </w:r>
      <w:r>
        <w:rPr>
          <w:noProof/>
        </w:rPr>
        <w:t>Transitional provision with respect to teaching staff members</w:t>
      </w:r>
      <w:r>
        <w:rPr>
          <w:noProof/>
          <w:webHidden/>
        </w:rPr>
        <w:tab/>
      </w:r>
      <w:r w:rsidR="00E20ED1">
        <w:rPr>
          <w:noProof/>
          <w:webHidden/>
        </w:rPr>
        <w:fldChar w:fldCharType="begin"/>
      </w:r>
      <w:r>
        <w:rPr>
          <w:noProof/>
          <w:webHidden/>
        </w:rPr>
        <w:instrText xml:space="preserve"> PAGEREF _Toc444169931 \h </w:instrText>
      </w:r>
      <w:r w:rsidR="00E20ED1">
        <w:rPr>
          <w:noProof/>
          <w:webHidden/>
        </w:rPr>
      </w:r>
      <w:r w:rsidR="00E20ED1">
        <w:rPr>
          <w:noProof/>
          <w:webHidden/>
        </w:rPr>
        <w:fldChar w:fldCharType="separate"/>
      </w:r>
      <w:r>
        <w:rPr>
          <w:noProof/>
          <w:webHidden/>
        </w:rPr>
        <w:t>94</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130</w:t>
      </w:r>
      <w:r>
        <w:rPr>
          <w:rFonts w:asciiTheme="minorHAnsi" w:eastAsiaTheme="minorEastAsia" w:hAnsiTheme="minorHAnsi" w:cstheme="minorBidi"/>
          <w:noProof/>
          <w:sz w:val="22"/>
          <w:szCs w:val="22"/>
          <w:lang w:val="en-AU" w:eastAsia="en-AU"/>
        </w:rPr>
        <w:tab/>
      </w:r>
      <w:r>
        <w:rPr>
          <w:noProof/>
        </w:rPr>
        <w:t>Transitional provisions with respect to minimum training—services other than school holidays care services</w:t>
      </w:r>
      <w:r>
        <w:rPr>
          <w:noProof/>
          <w:webHidden/>
        </w:rPr>
        <w:tab/>
      </w:r>
      <w:r w:rsidR="00E20ED1">
        <w:rPr>
          <w:noProof/>
          <w:webHidden/>
        </w:rPr>
        <w:fldChar w:fldCharType="begin"/>
      </w:r>
      <w:r>
        <w:rPr>
          <w:noProof/>
          <w:webHidden/>
        </w:rPr>
        <w:instrText xml:space="preserve"> PAGEREF _Toc444169932 \h </w:instrText>
      </w:r>
      <w:r w:rsidR="00E20ED1">
        <w:rPr>
          <w:noProof/>
          <w:webHidden/>
        </w:rPr>
      </w:r>
      <w:r w:rsidR="00E20ED1">
        <w:rPr>
          <w:noProof/>
          <w:webHidden/>
        </w:rPr>
        <w:fldChar w:fldCharType="separate"/>
      </w:r>
      <w:r>
        <w:rPr>
          <w:noProof/>
          <w:webHidden/>
        </w:rPr>
        <w:t>94</w:t>
      </w:r>
      <w:r w:rsidR="00E20ED1">
        <w:rPr>
          <w:noProof/>
          <w:webHidden/>
        </w:rPr>
        <w:fldChar w:fldCharType="end"/>
      </w:r>
    </w:p>
    <w:p w:rsidR="00B62DE1" w:rsidRDefault="00B62DE1" w:rsidP="00B62DE1">
      <w:pPr>
        <w:pStyle w:val="TOC3"/>
        <w:rPr>
          <w:rFonts w:asciiTheme="minorHAnsi" w:eastAsiaTheme="minorEastAsia" w:hAnsiTheme="minorHAnsi" w:cstheme="minorBidi"/>
          <w:noProof/>
          <w:sz w:val="22"/>
          <w:szCs w:val="22"/>
          <w:lang w:val="en-AU" w:eastAsia="en-AU"/>
        </w:rPr>
      </w:pPr>
      <w:r>
        <w:rPr>
          <w:noProof/>
        </w:rPr>
        <w:t>131</w:t>
      </w:r>
      <w:r>
        <w:rPr>
          <w:rFonts w:asciiTheme="minorHAnsi" w:eastAsiaTheme="minorEastAsia" w:hAnsiTheme="minorHAnsi" w:cstheme="minorBidi"/>
          <w:noProof/>
          <w:sz w:val="22"/>
          <w:szCs w:val="22"/>
          <w:lang w:val="en-AU" w:eastAsia="en-AU"/>
        </w:rPr>
        <w:tab/>
      </w:r>
      <w:r>
        <w:rPr>
          <w:noProof/>
        </w:rPr>
        <w:t>Transitional provisions with respect to minimum training—school holidays care services</w:t>
      </w:r>
      <w:r>
        <w:rPr>
          <w:noProof/>
          <w:webHidden/>
        </w:rPr>
        <w:tab/>
      </w:r>
      <w:r w:rsidR="00E20ED1">
        <w:rPr>
          <w:noProof/>
          <w:webHidden/>
        </w:rPr>
        <w:fldChar w:fldCharType="begin"/>
      </w:r>
      <w:r>
        <w:rPr>
          <w:noProof/>
          <w:webHidden/>
        </w:rPr>
        <w:instrText xml:space="preserve"> PAGEREF _Toc444169933 \h </w:instrText>
      </w:r>
      <w:r w:rsidR="00E20ED1">
        <w:rPr>
          <w:noProof/>
          <w:webHidden/>
        </w:rPr>
      </w:r>
      <w:r w:rsidR="00E20ED1">
        <w:rPr>
          <w:noProof/>
          <w:webHidden/>
        </w:rPr>
        <w:fldChar w:fldCharType="separate"/>
      </w:r>
      <w:r>
        <w:rPr>
          <w:noProof/>
          <w:webHidden/>
        </w:rPr>
        <w:t>96</w:t>
      </w:r>
      <w:r w:rsidR="00E20ED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Schedules</w:t>
      </w:r>
      <w:r w:rsidRPr="00B62DE1">
        <w:rPr>
          <w:noProof/>
          <w:webHidden/>
        </w:rPr>
        <w:tab/>
      </w:r>
      <w:r w:rsidR="00E20ED1" w:rsidRPr="00B62DE1">
        <w:rPr>
          <w:noProof/>
          <w:webHidden/>
        </w:rPr>
        <w:fldChar w:fldCharType="begin"/>
      </w:r>
      <w:r w:rsidRPr="00B62DE1">
        <w:rPr>
          <w:noProof/>
          <w:webHidden/>
        </w:rPr>
        <w:instrText xml:space="preserve"> PAGEREF _Toc444169934 \h </w:instrText>
      </w:r>
      <w:r w:rsidR="00E20ED1" w:rsidRPr="00B62DE1">
        <w:rPr>
          <w:noProof/>
          <w:webHidden/>
        </w:rPr>
      </w:r>
      <w:r w:rsidR="00E20ED1" w:rsidRPr="00B62DE1">
        <w:rPr>
          <w:noProof/>
          <w:webHidden/>
        </w:rPr>
        <w:fldChar w:fldCharType="separate"/>
      </w:r>
      <w:r>
        <w:rPr>
          <w:noProof/>
          <w:webHidden/>
        </w:rPr>
        <w:t>98</w:t>
      </w:r>
      <w:r w:rsidR="00E20ED1" w:rsidRPr="00B62DE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Schedule 1—Prescribed information</w:t>
      </w:r>
      <w:r w:rsidRPr="00B62DE1">
        <w:rPr>
          <w:noProof/>
          <w:webHidden/>
        </w:rPr>
        <w:tab/>
      </w:r>
      <w:r w:rsidR="00E20ED1" w:rsidRPr="00B62DE1">
        <w:rPr>
          <w:noProof/>
          <w:webHidden/>
        </w:rPr>
        <w:fldChar w:fldCharType="begin"/>
      </w:r>
      <w:r w:rsidRPr="00B62DE1">
        <w:rPr>
          <w:noProof/>
          <w:webHidden/>
        </w:rPr>
        <w:instrText xml:space="preserve"> PAGEREF _Toc444169935 \h </w:instrText>
      </w:r>
      <w:r w:rsidR="00E20ED1" w:rsidRPr="00B62DE1">
        <w:rPr>
          <w:noProof/>
          <w:webHidden/>
        </w:rPr>
      </w:r>
      <w:r w:rsidR="00E20ED1" w:rsidRPr="00B62DE1">
        <w:rPr>
          <w:noProof/>
          <w:webHidden/>
        </w:rPr>
        <w:fldChar w:fldCharType="separate"/>
      </w:r>
      <w:r>
        <w:rPr>
          <w:noProof/>
          <w:webHidden/>
        </w:rPr>
        <w:t>98</w:t>
      </w:r>
      <w:r w:rsidR="00E20ED1" w:rsidRPr="00B62DE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Schedule 2—Prescribed fees</w:t>
      </w:r>
      <w:r w:rsidRPr="00B62DE1">
        <w:rPr>
          <w:noProof/>
          <w:webHidden/>
        </w:rPr>
        <w:tab/>
      </w:r>
      <w:r w:rsidR="00E20ED1" w:rsidRPr="00B62DE1">
        <w:rPr>
          <w:noProof/>
          <w:webHidden/>
        </w:rPr>
        <w:fldChar w:fldCharType="begin"/>
      </w:r>
      <w:r w:rsidRPr="00B62DE1">
        <w:rPr>
          <w:noProof/>
          <w:webHidden/>
        </w:rPr>
        <w:instrText xml:space="preserve"> PAGEREF _Toc444169966 \h </w:instrText>
      </w:r>
      <w:r w:rsidR="00E20ED1" w:rsidRPr="00B62DE1">
        <w:rPr>
          <w:noProof/>
          <w:webHidden/>
        </w:rPr>
      </w:r>
      <w:r w:rsidR="00E20ED1" w:rsidRPr="00B62DE1">
        <w:rPr>
          <w:noProof/>
          <w:webHidden/>
        </w:rPr>
        <w:fldChar w:fldCharType="separate"/>
      </w:r>
      <w:r>
        <w:rPr>
          <w:noProof/>
          <w:webHidden/>
        </w:rPr>
        <w:t>155</w:t>
      </w:r>
      <w:r w:rsidR="00E20ED1" w:rsidRPr="00B62DE1">
        <w:rPr>
          <w:noProof/>
          <w:webHidden/>
        </w:rPr>
        <w:fldChar w:fldCharType="end"/>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Schedule 3—Anaphylaxis management policy</w:t>
      </w:r>
      <w:r w:rsidRPr="00B62DE1">
        <w:rPr>
          <w:noProof/>
          <w:webHidden/>
        </w:rPr>
        <w:tab/>
      </w:r>
      <w:r w:rsidR="00E20ED1" w:rsidRPr="00B62DE1">
        <w:rPr>
          <w:noProof/>
          <w:webHidden/>
        </w:rPr>
        <w:fldChar w:fldCharType="begin"/>
      </w:r>
      <w:r w:rsidRPr="00B62DE1">
        <w:rPr>
          <w:noProof/>
          <w:webHidden/>
        </w:rPr>
        <w:instrText xml:space="preserve"> PAGEREF _Toc444169974 \h </w:instrText>
      </w:r>
      <w:r w:rsidR="00E20ED1" w:rsidRPr="00B62DE1">
        <w:rPr>
          <w:noProof/>
          <w:webHidden/>
        </w:rPr>
      </w:r>
      <w:r w:rsidR="00E20ED1" w:rsidRPr="00B62DE1">
        <w:rPr>
          <w:noProof/>
          <w:webHidden/>
        </w:rPr>
        <w:fldChar w:fldCharType="separate"/>
      </w:r>
      <w:r>
        <w:rPr>
          <w:noProof/>
          <w:webHidden/>
        </w:rPr>
        <w:t>166</w:t>
      </w:r>
      <w:r w:rsidR="00E20ED1" w:rsidRPr="00B62DE1">
        <w:rPr>
          <w:noProof/>
          <w:webHidden/>
        </w:rPr>
        <w:fldChar w:fldCharType="end"/>
      </w:r>
    </w:p>
    <w:p w:rsidR="00B62DE1" w:rsidRDefault="00B62DE1" w:rsidP="00B62DE1">
      <w:pPr>
        <w:pStyle w:val="TOC7"/>
        <w:tabs>
          <w:tab w:val="right" w:pos="6236"/>
        </w:tabs>
        <w:rPr>
          <w:rFonts w:asciiTheme="minorHAnsi" w:eastAsiaTheme="minorEastAsia" w:hAnsiTheme="minorHAnsi" w:cstheme="minorBidi"/>
          <w:b w:val="0"/>
          <w:noProof/>
          <w:sz w:val="22"/>
          <w:szCs w:val="22"/>
          <w:lang w:eastAsia="en-AU"/>
        </w:rPr>
      </w:pP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p>
    <w:p w:rsidR="00B62DE1" w:rsidRPr="00B62DE1" w:rsidRDefault="00B62DE1" w:rsidP="00B62DE1">
      <w:pPr>
        <w:pStyle w:val="TOC1"/>
        <w:rPr>
          <w:rFonts w:asciiTheme="minorHAnsi" w:eastAsiaTheme="minorEastAsia" w:hAnsiTheme="minorHAnsi" w:cstheme="minorBidi"/>
          <w:noProof/>
          <w:sz w:val="22"/>
          <w:szCs w:val="22"/>
          <w:lang w:val="en-AU" w:eastAsia="en-AU"/>
        </w:rPr>
      </w:pPr>
      <w:r w:rsidRPr="00B62DE1">
        <w:rPr>
          <w:noProof/>
        </w:rPr>
        <w:t>Endnotes</w:t>
      </w:r>
      <w:r w:rsidRPr="00B62DE1">
        <w:rPr>
          <w:noProof/>
          <w:webHidden/>
        </w:rPr>
        <w:tab/>
      </w:r>
      <w:r w:rsidR="00E20ED1" w:rsidRPr="00B62DE1">
        <w:rPr>
          <w:noProof/>
          <w:webHidden/>
        </w:rPr>
        <w:fldChar w:fldCharType="begin"/>
      </w:r>
      <w:r w:rsidRPr="00B62DE1">
        <w:rPr>
          <w:noProof/>
          <w:webHidden/>
        </w:rPr>
        <w:instrText xml:space="preserve"> PAGEREF _Toc444169980 \h </w:instrText>
      </w:r>
      <w:r w:rsidR="00E20ED1" w:rsidRPr="00B62DE1">
        <w:rPr>
          <w:noProof/>
          <w:webHidden/>
        </w:rPr>
      </w:r>
      <w:r w:rsidR="00E20ED1" w:rsidRPr="00B62DE1">
        <w:rPr>
          <w:noProof/>
          <w:webHidden/>
        </w:rPr>
        <w:fldChar w:fldCharType="separate"/>
      </w:r>
      <w:r>
        <w:rPr>
          <w:noProof/>
          <w:webHidden/>
        </w:rPr>
        <w:t>170</w:t>
      </w:r>
      <w:r w:rsidR="00E20ED1" w:rsidRPr="00B62DE1">
        <w:rPr>
          <w:noProof/>
          <w:webHidden/>
        </w:rPr>
        <w:fldChar w:fldCharType="end"/>
      </w:r>
    </w:p>
    <w:p w:rsidR="00B62DE1" w:rsidRDefault="00B62DE1" w:rsidP="00B62DE1">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sidR="00E20ED1">
        <w:rPr>
          <w:noProof/>
          <w:webHidden/>
        </w:rPr>
        <w:fldChar w:fldCharType="begin"/>
      </w:r>
      <w:r>
        <w:rPr>
          <w:noProof/>
          <w:webHidden/>
        </w:rPr>
        <w:instrText xml:space="preserve"> PAGEREF _Toc444169981 \h </w:instrText>
      </w:r>
      <w:r w:rsidR="00E20ED1">
        <w:rPr>
          <w:noProof/>
          <w:webHidden/>
        </w:rPr>
      </w:r>
      <w:r w:rsidR="00E20ED1">
        <w:rPr>
          <w:noProof/>
          <w:webHidden/>
        </w:rPr>
        <w:fldChar w:fldCharType="separate"/>
      </w:r>
      <w:r>
        <w:rPr>
          <w:noProof/>
          <w:webHidden/>
        </w:rPr>
        <w:t>170</w:t>
      </w:r>
      <w:r w:rsidR="00E20ED1">
        <w:rPr>
          <w:noProof/>
          <w:webHidden/>
        </w:rPr>
        <w:fldChar w:fldCharType="end"/>
      </w:r>
    </w:p>
    <w:p w:rsidR="00B62DE1" w:rsidRDefault="00B62DE1" w:rsidP="00B62DE1">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sidR="00E20ED1">
        <w:rPr>
          <w:noProof/>
          <w:webHidden/>
        </w:rPr>
        <w:fldChar w:fldCharType="begin"/>
      </w:r>
      <w:r>
        <w:rPr>
          <w:noProof/>
          <w:webHidden/>
        </w:rPr>
        <w:instrText xml:space="preserve"> PAGEREF _Toc444169982 \h </w:instrText>
      </w:r>
      <w:r w:rsidR="00E20ED1">
        <w:rPr>
          <w:noProof/>
          <w:webHidden/>
        </w:rPr>
      </w:r>
      <w:r w:rsidR="00E20ED1">
        <w:rPr>
          <w:noProof/>
          <w:webHidden/>
        </w:rPr>
        <w:fldChar w:fldCharType="separate"/>
      </w:r>
      <w:r>
        <w:rPr>
          <w:noProof/>
          <w:webHidden/>
        </w:rPr>
        <w:t>172</w:t>
      </w:r>
      <w:r w:rsidR="00E20ED1">
        <w:rPr>
          <w:noProof/>
          <w:webHidden/>
        </w:rPr>
        <w:fldChar w:fldCharType="end"/>
      </w:r>
    </w:p>
    <w:p w:rsidR="00B62DE1" w:rsidRDefault="00B62DE1" w:rsidP="00B62DE1">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sidR="00E20ED1">
        <w:rPr>
          <w:noProof/>
          <w:webHidden/>
        </w:rPr>
        <w:fldChar w:fldCharType="begin"/>
      </w:r>
      <w:r>
        <w:rPr>
          <w:noProof/>
          <w:webHidden/>
        </w:rPr>
        <w:instrText xml:space="preserve"> PAGEREF _Toc444169983 \h </w:instrText>
      </w:r>
      <w:r w:rsidR="00E20ED1">
        <w:rPr>
          <w:noProof/>
          <w:webHidden/>
        </w:rPr>
      </w:r>
      <w:r w:rsidR="00E20ED1">
        <w:rPr>
          <w:noProof/>
          <w:webHidden/>
        </w:rPr>
        <w:fldChar w:fldCharType="separate"/>
      </w:r>
      <w:r>
        <w:rPr>
          <w:noProof/>
          <w:webHidden/>
        </w:rPr>
        <w:t>173</w:t>
      </w:r>
      <w:r w:rsidR="00E20ED1">
        <w:rPr>
          <w:noProof/>
          <w:webHidden/>
        </w:rPr>
        <w:fldChar w:fldCharType="end"/>
      </w:r>
    </w:p>
    <w:p w:rsidR="00B62DE1" w:rsidRDefault="00B62DE1" w:rsidP="00B62DE1">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sidR="00E20ED1">
        <w:rPr>
          <w:noProof/>
          <w:webHidden/>
        </w:rPr>
        <w:fldChar w:fldCharType="begin"/>
      </w:r>
      <w:r>
        <w:rPr>
          <w:noProof/>
          <w:webHidden/>
        </w:rPr>
        <w:instrText xml:space="preserve"> PAGEREF _Toc444169984 \h </w:instrText>
      </w:r>
      <w:r w:rsidR="00E20ED1">
        <w:rPr>
          <w:noProof/>
          <w:webHidden/>
        </w:rPr>
      </w:r>
      <w:r w:rsidR="00E20ED1">
        <w:rPr>
          <w:noProof/>
          <w:webHidden/>
        </w:rPr>
        <w:fldChar w:fldCharType="separate"/>
      </w:r>
      <w:r>
        <w:rPr>
          <w:noProof/>
          <w:webHidden/>
        </w:rPr>
        <w:t>174</w:t>
      </w:r>
      <w:r w:rsidR="00E20ED1">
        <w:rPr>
          <w:noProof/>
          <w:webHidden/>
        </w:rPr>
        <w:fldChar w:fldCharType="end"/>
      </w:r>
    </w:p>
    <w:p w:rsidR="00E60CBF" w:rsidRDefault="00E20ED1">
      <w:pPr>
        <w:spacing w:before="0"/>
      </w:pPr>
      <w:r>
        <w:fldChar w:fldCharType="end"/>
      </w:r>
    </w:p>
    <w:p w:rsidR="00E60CBF" w:rsidRDefault="00E60CBF">
      <w:pPr>
        <w:spacing w:before="0"/>
      </w:pPr>
    </w:p>
    <w:p w:rsidR="00195BAD" w:rsidRDefault="00195BAD">
      <w:pPr>
        <w:spacing w:before="0"/>
      </w:pPr>
    </w:p>
    <w:p w:rsidR="00E60CBF" w:rsidRDefault="00E60CBF">
      <w:pPr>
        <w:pStyle w:val="ReprintIndexsubtopic"/>
      </w:pPr>
    </w:p>
    <w:p w:rsidR="00E60CBF" w:rsidRDefault="00E60CBF">
      <w:pPr>
        <w:pStyle w:val="ReprintIndexsubtopic"/>
        <w:sectPr w:rsidR="00E60CBF">
          <w:headerReference w:type="default" r:id="rId15"/>
          <w:footerReference w:type="first" r:id="rId16"/>
          <w:endnotePr>
            <w:numFmt w:val="decimal"/>
          </w:endnotePr>
          <w:type w:val="continuous"/>
          <w:pgSz w:w="11907" w:h="16840" w:code="9"/>
          <w:pgMar w:top="3175" w:right="2835" w:bottom="2773" w:left="2835" w:header="1332" w:footer="2325" w:gutter="0"/>
          <w:pgNumType w:fmt="lowerRoman"/>
          <w:cols w:space="720"/>
          <w:formProt w:val="0"/>
          <w:titlePg/>
        </w:sectPr>
      </w:pPr>
    </w:p>
    <w:p w:rsidR="00E60CBF" w:rsidRDefault="00855740" w:rsidP="00494F08">
      <w:pPr>
        <w:spacing w:before="0" w:after="120"/>
        <w:jc w:val="center"/>
      </w:pPr>
      <w:bookmarkStart w:id="9" w:name="cpVersion1"/>
      <w:r>
        <w:rPr>
          <w:b/>
          <w:sz w:val="28"/>
        </w:rPr>
        <w:t>Version</w:t>
      </w:r>
      <w:r w:rsidR="00E60CBF">
        <w:rPr>
          <w:b/>
          <w:sz w:val="28"/>
        </w:rPr>
        <w:t xml:space="preserve"> </w:t>
      </w:r>
      <w:bookmarkEnd w:id="9"/>
      <w:r w:rsidR="00E60CBF">
        <w:rPr>
          <w:b/>
          <w:sz w:val="28"/>
        </w:rPr>
        <w:t xml:space="preserve">No. </w:t>
      </w:r>
      <w:bookmarkStart w:id="10" w:name="cpReprintNo"/>
      <w:r w:rsidR="00B62DE1">
        <w:rPr>
          <w:b/>
          <w:sz w:val="28"/>
        </w:rPr>
        <w:t>011</w:t>
      </w:r>
    </w:p>
    <w:p w:rsidR="00E60CBF" w:rsidRDefault="00B62DE1">
      <w:pPr>
        <w:spacing w:before="0" w:after="120"/>
        <w:jc w:val="center"/>
        <w:rPr>
          <w:b/>
          <w:sz w:val="32"/>
        </w:rPr>
      </w:pPr>
      <w:bookmarkStart w:id="11" w:name="cpActTitle"/>
      <w:bookmarkEnd w:id="10"/>
      <w:r>
        <w:rPr>
          <w:b/>
          <w:sz w:val="32"/>
        </w:rPr>
        <w:t>Children's Services Regulations 2009</w:t>
      </w:r>
    </w:p>
    <w:p w:rsidR="00E60CBF" w:rsidRDefault="00B62DE1">
      <w:pPr>
        <w:spacing w:before="0" w:after="120"/>
        <w:jc w:val="center"/>
        <w:rPr>
          <w:b/>
        </w:rPr>
      </w:pPr>
      <w:bookmarkStart w:id="12" w:name="cpActNo"/>
      <w:bookmarkEnd w:id="11"/>
      <w:r>
        <w:rPr>
          <w:b/>
        </w:rPr>
        <w:t>S.R. No. 53/2009</w:t>
      </w:r>
    </w:p>
    <w:bookmarkEnd w:id="12"/>
    <w:p w:rsidR="00E60CBF" w:rsidRDefault="00855740" w:rsidP="00B62DE1">
      <w:pPr>
        <w:spacing w:before="240"/>
        <w:jc w:val="center"/>
      </w:pPr>
      <w:r>
        <w:t>Version</w:t>
      </w:r>
      <w:r w:rsidR="00B62DE1">
        <w:t xml:space="preserve"> incorporating amendments as at</w:t>
      </w:r>
      <w:r w:rsidR="00B62DE1">
        <w:br/>
        <w:t>1 March 2016</w:t>
      </w:r>
    </w:p>
    <w:p w:rsidR="00E60CBF" w:rsidRDefault="00E60CBF">
      <w:pPr>
        <w:spacing w:before="0"/>
        <w:sectPr w:rsidR="00E60CBF">
          <w:headerReference w:type="default" r:id="rId17"/>
          <w:footerReference w:type="default" r:id="rId18"/>
          <w:endnotePr>
            <w:numFmt w:val="decimal"/>
          </w:endnotePr>
          <w:pgSz w:w="11907" w:h="16840" w:code="9"/>
          <w:pgMar w:top="3170" w:right="2835" w:bottom="2773" w:left="2835" w:header="1332" w:footer="2325" w:gutter="0"/>
          <w:pgNumType w:start="1"/>
          <w:cols w:space="720"/>
        </w:sectPr>
      </w:pPr>
    </w:p>
    <w:p w:rsidR="009806DA" w:rsidRPr="00E02D27" w:rsidRDefault="009806DA" w:rsidP="00E02D27">
      <w:pPr>
        <w:pStyle w:val="Heading-PART"/>
        <w:rPr>
          <w:caps w:val="0"/>
          <w:sz w:val="32"/>
        </w:rPr>
      </w:pPr>
      <w:bookmarkStart w:id="14" w:name="_Toc444169770"/>
      <w:r w:rsidRPr="00E02D27">
        <w:rPr>
          <w:caps w:val="0"/>
          <w:sz w:val="32"/>
        </w:rPr>
        <w:t>Part 1—Preliminary</w:t>
      </w:r>
      <w:bookmarkEnd w:id="14"/>
    </w:p>
    <w:p w:rsidR="009806DA" w:rsidRDefault="009806DA" w:rsidP="009806DA">
      <w:pPr>
        <w:pStyle w:val="DraftHeading1"/>
        <w:tabs>
          <w:tab w:val="right" w:pos="680"/>
        </w:tabs>
        <w:ind w:left="850" w:hanging="850"/>
      </w:pPr>
      <w:r>
        <w:tab/>
      </w:r>
      <w:bookmarkStart w:id="15" w:name="_Toc444169771"/>
      <w:r w:rsidRPr="00BD7A26">
        <w:t>1</w:t>
      </w:r>
      <w:r>
        <w:tab/>
        <w:t>Objective</w:t>
      </w:r>
      <w:bookmarkEnd w:id="15"/>
    </w:p>
    <w:p w:rsidR="009806DA" w:rsidRDefault="009806DA" w:rsidP="009806DA">
      <w:pPr>
        <w:pStyle w:val="BodySectionSub"/>
      </w:pPr>
      <w:r>
        <w:t>The objective of these Regulations is to regulate the licensing and operation of children's services.</w:t>
      </w:r>
    </w:p>
    <w:p w:rsidR="009806DA" w:rsidRDefault="009806DA" w:rsidP="009806DA">
      <w:pPr>
        <w:pStyle w:val="DraftHeading1"/>
        <w:tabs>
          <w:tab w:val="right" w:pos="680"/>
        </w:tabs>
        <w:ind w:left="850" w:hanging="850"/>
      </w:pPr>
      <w:r>
        <w:tab/>
      </w:r>
      <w:bookmarkStart w:id="16" w:name="_Toc444169772"/>
      <w:r w:rsidRPr="00467792">
        <w:t>2</w:t>
      </w:r>
      <w:r>
        <w:tab/>
        <w:t>Authorising provision</w:t>
      </w:r>
      <w:bookmarkEnd w:id="16"/>
    </w:p>
    <w:p w:rsidR="009806DA" w:rsidRDefault="009806DA" w:rsidP="009806DA">
      <w:pPr>
        <w:pStyle w:val="BodySectionSub"/>
      </w:pPr>
      <w:r>
        <w:t xml:space="preserve">These Regulations are made under section 56 of, and clause 3 of the Schedule to, the </w:t>
      </w:r>
      <w:r>
        <w:rPr>
          <w:b/>
        </w:rPr>
        <w:t>Children's</w:t>
      </w:r>
      <w:r w:rsidRPr="00B80AC6">
        <w:rPr>
          <w:b/>
        </w:rPr>
        <w:t xml:space="preserve"> Services Act 1996</w:t>
      </w:r>
      <w:r w:rsidRPr="00B80AC6">
        <w:t>.</w:t>
      </w:r>
    </w:p>
    <w:p w:rsidR="009806DA" w:rsidRDefault="009806DA" w:rsidP="009806DA">
      <w:pPr>
        <w:pStyle w:val="DraftHeading1"/>
        <w:tabs>
          <w:tab w:val="right" w:pos="680"/>
        </w:tabs>
        <w:ind w:left="850" w:hanging="850"/>
      </w:pPr>
      <w:r>
        <w:tab/>
      </w:r>
      <w:bookmarkStart w:id="17" w:name="_Toc444169773"/>
      <w:r w:rsidRPr="00BD7A26">
        <w:t>3</w:t>
      </w:r>
      <w:r>
        <w:tab/>
        <w:t>Commencement</w:t>
      </w:r>
      <w:bookmarkEnd w:id="17"/>
    </w:p>
    <w:p w:rsidR="009806DA" w:rsidRDefault="009806DA" w:rsidP="009806DA">
      <w:pPr>
        <w:pStyle w:val="BodySectionSub"/>
      </w:pPr>
      <w:r>
        <w:t>These Regulations come into operation on 25 May 2009</w:t>
      </w:r>
      <w:r w:rsidRPr="00B8409A">
        <w:t>.</w:t>
      </w:r>
    </w:p>
    <w:p w:rsidR="009806DA" w:rsidRDefault="009806DA" w:rsidP="009806DA">
      <w:pPr>
        <w:pStyle w:val="DraftHeading1"/>
        <w:tabs>
          <w:tab w:val="right" w:pos="680"/>
        </w:tabs>
        <w:ind w:left="850" w:hanging="850"/>
      </w:pPr>
      <w:r>
        <w:tab/>
      </w:r>
      <w:bookmarkStart w:id="18" w:name="_Toc444169774"/>
      <w:r w:rsidRPr="00BD7A26">
        <w:t>4</w:t>
      </w:r>
      <w:r w:rsidRPr="00FD5BDD">
        <w:tab/>
        <w:t>Revocation</w:t>
      </w:r>
      <w:bookmarkEnd w:id="18"/>
    </w:p>
    <w:p w:rsidR="009806DA" w:rsidRPr="002D4C30" w:rsidRDefault="009806DA" w:rsidP="009806DA">
      <w:pPr>
        <w:pStyle w:val="BodySectionSub"/>
      </w:pPr>
      <w:r w:rsidRPr="002D4C30">
        <w:t xml:space="preserve">The following </w:t>
      </w:r>
      <w:r>
        <w:t xml:space="preserve">Regulations </w:t>
      </w:r>
      <w:r w:rsidRPr="002D4C30">
        <w:t xml:space="preserve">are </w:t>
      </w:r>
      <w:r w:rsidRPr="002D4C30">
        <w:rPr>
          <w:b/>
        </w:rPr>
        <w:t>revoked</w:t>
      </w:r>
      <w:r w:rsidRPr="009506EA">
        <w:t>—</w:t>
      </w:r>
    </w:p>
    <w:p w:rsidR="009806DA" w:rsidRDefault="009806DA" w:rsidP="009806DA">
      <w:pPr>
        <w:pStyle w:val="DraftHeading3"/>
        <w:tabs>
          <w:tab w:val="right" w:pos="1757"/>
        </w:tabs>
        <w:ind w:left="1871" w:hanging="1871"/>
      </w:pPr>
      <w:r>
        <w:tab/>
      </w:r>
      <w:r w:rsidRPr="00BD7A26">
        <w:t>(a)</w:t>
      </w:r>
      <w:r>
        <w:tab/>
        <w:t>the Children's Services Regulations 1998</w:t>
      </w:r>
      <w:r>
        <w:rPr>
          <w:rStyle w:val="EndnoteReference"/>
        </w:rPr>
        <w:endnoteReference w:id="2"/>
      </w:r>
      <w:r>
        <w:t>;</w:t>
      </w:r>
    </w:p>
    <w:p w:rsidR="009806DA" w:rsidRPr="002D4C30" w:rsidRDefault="009806DA" w:rsidP="009806DA">
      <w:pPr>
        <w:pStyle w:val="DraftHeading3"/>
        <w:tabs>
          <w:tab w:val="right" w:pos="1757"/>
        </w:tabs>
        <w:ind w:left="1871" w:hanging="1871"/>
      </w:pPr>
      <w:r>
        <w:tab/>
      </w:r>
      <w:r w:rsidRPr="00BD7A26">
        <w:t>(b)</w:t>
      </w:r>
      <w:r>
        <w:tab/>
        <w:t>the Children's</w:t>
      </w:r>
      <w:r w:rsidR="00E02D27">
        <w:t xml:space="preserve"> Services (Fees) Regulations </w:t>
      </w:r>
      <w:r w:rsidRPr="002D4C30">
        <w:t>2002</w:t>
      </w:r>
      <w:r w:rsidRPr="002D4C30">
        <w:rPr>
          <w:rStyle w:val="EndnoteReference"/>
        </w:rPr>
        <w:endnoteReference w:id="3"/>
      </w:r>
      <w:r w:rsidRPr="002D4C30">
        <w:t>;</w:t>
      </w:r>
    </w:p>
    <w:p w:rsidR="009806DA" w:rsidRPr="002D4C30" w:rsidRDefault="009806DA" w:rsidP="009806DA">
      <w:pPr>
        <w:pStyle w:val="DraftHeading3"/>
        <w:tabs>
          <w:tab w:val="right" w:pos="1757"/>
        </w:tabs>
        <w:ind w:left="1871" w:hanging="1871"/>
      </w:pPr>
      <w:r>
        <w:tab/>
      </w:r>
      <w:r w:rsidRPr="00BD7A26">
        <w:t>(c)</w:t>
      </w:r>
      <w:r>
        <w:tab/>
        <w:t>the Children's</w:t>
      </w:r>
      <w:r w:rsidRPr="002D4C30">
        <w:t xml:space="preserve"> Services (Amendment) Regulations 2004</w:t>
      </w:r>
      <w:r w:rsidRPr="002D4C30">
        <w:rPr>
          <w:rStyle w:val="EndnoteReference"/>
        </w:rPr>
        <w:endnoteReference w:id="4"/>
      </w:r>
      <w:r w:rsidRPr="002D4C30">
        <w:t>;</w:t>
      </w:r>
    </w:p>
    <w:p w:rsidR="009806DA" w:rsidRPr="002D4C30" w:rsidRDefault="009806DA" w:rsidP="009806DA">
      <w:pPr>
        <w:pStyle w:val="DraftHeading3"/>
        <w:tabs>
          <w:tab w:val="right" w:pos="1757"/>
        </w:tabs>
        <w:ind w:left="1871" w:hanging="1871"/>
      </w:pPr>
      <w:r>
        <w:tab/>
        <w:t>(d)</w:t>
      </w:r>
      <w:r>
        <w:tab/>
        <w:t>the Children's</w:t>
      </w:r>
      <w:r w:rsidRPr="002D4C30">
        <w:t xml:space="preserve"> Services (Fees) Regulations</w:t>
      </w:r>
      <w:r w:rsidR="00E02D27">
        <w:t> </w:t>
      </w:r>
      <w:r w:rsidRPr="002D4C30">
        <w:t>2005</w:t>
      </w:r>
      <w:r w:rsidRPr="002D4C30">
        <w:rPr>
          <w:rStyle w:val="EndnoteReference"/>
        </w:rPr>
        <w:endnoteReference w:id="5"/>
      </w:r>
      <w:r>
        <w:t>;</w:t>
      </w:r>
    </w:p>
    <w:p w:rsidR="009806DA" w:rsidRDefault="009806DA" w:rsidP="009806DA">
      <w:pPr>
        <w:pStyle w:val="DraftHeading3"/>
        <w:tabs>
          <w:tab w:val="right" w:pos="1757"/>
        </w:tabs>
        <w:ind w:left="1871" w:hanging="1871"/>
      </w:pPr>
      <w:r>
        <w:tab/>
      </w:r>
      <w:r w:rsidRPr="00BD7A26">
        <w:t>(e)</w:t>
      </w:r>
      <w:r>
        <w:tab/>
        <w:t>the Children's</w:t>
      </w:r>
      <w:r w:rsidRPr="002D4C30">
        <w:t xml:space="preserve"> Services Further Amendment Regulations 2008</w:t>
      </w:r>
      <w:r w:rsidRPr="002D4C30">
        <w:rPr>
          <w:rStyle w:val="EndnoteReference"/>
        </w:rPr>
        <w:endnoteReference w:id="6"/>
      </w:r>
      <w:r w:rsidRPr="002D4C30">
        <w:t>.</w:t>
      </w:r>
    </w:p>
    <w:p w:rsidR="009B458B" w:rsidRDefault="009B458B" w:rsidP="009B458B"/>
    <w:p w:rsidR="009B458B" w:rsidRPr="009B458B" w:rsidRDefault="009B458B" w:rsidP="009B458B"/>
    <w:p w:rsidR="009806DA" w:rsidRPr="00FD5BDD" w:rsidRDefault="009806DA" w:rsidP="009806DA">
      <w:pPr>
        <w:pStyle w:val="DraftHeading1"/>
        <w:tabs>
          <w:tab w:val="right" w:pos="680"/>
        </w:tabs>
        <w:ind w:left="850" w:hanging="850"/>
      </w:pPr>
      <w:r>
        <w:tab/>
      </w:r>
      <w:bookmarkStart w:id="19" w:name="_Toc444169775"/>
      <w:r w:rsidRPr="00BD7A26">
        <w:t>5</w:t>
      </w:r>
      <w:r w:rsidRPr="00FD5BDD">
        <w:tab/>
        <w:t>Definitions</w:t>
      </w:r>
      <w:bookmarkEnd w:id="19"/>
    </w:p>
    <w:p w:rsidR="009806DA" w:rsidRDefault="009806DA" w:rsidP="009806DA">
      <w:pPr>
        <w:pStyle w:val="DraftHeading2"/>
        <w:tabs>
          <w:tab w:val="right" w:pos="1247"/>
        </w:tabs>
        <w:ind w:left="1361" w:hanging="1361"/>
      </w:pPr>
      <w:r>
        <w:tab/>
      </w:r>
      <w:r w:rsidRPr="00BD7A26">
        <w:t>(1)</w:t>
      </w:r>
      <w:r>
        <w:tab/>
        <w:t>In these Regulations—</w:t>
      </w:r>
    </w:p>
    <w:p w:rsidR="009806DA" w:rsidRDefault="009806DA" w:rsidP="009806DA">
      <w:pPr>
        <w:pStyle w:val="DraftDefinition2"/>
      </w:pPr>
      <w:r w:rsidRPr="00F20260">
        <w:rPr>
          <w:b/>
          <w:i/>
        </w:rPr>
        <w:t>adrenaline auto-injection device</w:t>
      </w:r>
      <w:r w:rsidRPr="00B8409A">
        <w:t xml:space="preserve"> means an intramuscular injection</w:t>
      </w:r>
      <w:r>
        <w:t xml:space="preserve"> device</w:t>
      </w:r>
      <w:r w:rsidRPr="00B8409A">
        <w:t xml:space="preserve"> for the automatic administration of adrenaline;</w:t>
      </w:r>
    </w:p>
    <w:p w:rsidR="009806DA" w:rsidRDefault="009806DA" w:rsidP="009806DA">
      <w:pPr>
        <w:pStyle w:val="DraftDefinition2"/>
      </w:pPr>
      <w:r w:rsidRPr="00F20260">
        <w:rPr>
          <w:b/>
          <w:i/>
        </w:rPr>
        <w:t>anaphylaxis management policy</w:t>
      </w:r>
      <w:r>
        <w:t xml:space="preserve"> means the anaphylaxis management policy the children's service has in plac</w:t>
      </w:r>
      <w:r w:rsidR="005A1D6D">
        <w:t>e under section 26A of the Act;</w:t>
      </w:r>
    </w:p>
    <w:p w:rsidR="009806DA" w:rsidRDefault="009806DA" w:rsidP="009806DA">
      <w:pPr>
        <w:pStyle w:val="DraftDefinition2"/>
      </w:pPr>
      <w:r w:rsidRPr="00F20260">
        <w:rPr>
          <w:b/>
          <w:i/>
        </w:rPr>
        <w:t>anaphylaxis medical management plan</w:t>
      </w:r>
      <w:r w:rsidRPr="00A70E24">
        <w:t xml:space="preserve"> means </w:t>
      </w:r>
      <w:r>
        <w:t>the individual anaphylaxis medical management plan for a child diagnosed as at risk of anaphylaxis that has been developed in accordance with clause 2 of Schedule 3;</w:t>
      </w:r>
    </w:p>
    <w:p w:rsidR="009806DA" w:rsidRPr="002A546E" w:rsidRDefault="009806DA" w:rsidP="009806DA">
      <w:pPr>
        <w:pStyle w:val="DraftDefinition2"/>
      </w:pPr>
      <w:r>
        <w:rPr>
          <w:b/>
          <w:i/>
        </w:rPr>
        <w:t>anaphylaxis medication</w:t>
      </w:r>
      <w:r>
        <w:t xml:space="preserve"> means medication prescribed by a registered medical practitioner in respect of anaphylaxis;</w:t>
      </w:r>
    </w:p>
    <w:p w:rsidR="009806DA" w:rsidRDefault="009806DA" w:rsidP="009806DA">
      <w:pPr>
        <w:pStyle w:val="DraftDefinition2"/>
      </w:pPr>
      <w:r w:rsidRPr="00467792">
        <w:rPr>
          <w:b/>
          <w:i/>
        </w:rPr>
        <w:t>assessment notice</w:t>
      </w:r>
      <w:r w:rsidRPr="002D4C30">
        <w:t xml:space="preserve"> has the same meaning as in the </w:t>
      </w:r>
      <w:r w:rsidRPr="00467792">
        <w:rPr>
          <w:b/>
        </w:rPr>
        <w:t>Working with Children Act 2005</w:t>
      </w:r>
      <w:r w:rsidRPr="002D4C30">
        <w:t>;</w:t>
      </w:r>
    </w:p>
    <w:p w:rsidR="009E1E2D" w:rsidRDefault="009E1E2D" w:rsidP="009E1E2D">
      <w:pPr>
        <w:pStyle w:val="SideNote"/>
        <w:framePr w:wrap="around"/>
        <w:rPr>
          <w:i/>
        </w:rPr>
      </w:pPr>
      <w:r w:rsidRPr="009E1E2D">
        <w:t>Reg. 5(1) def.</w:t>
      </w:r>
      <w:r w:rsidR="002D230F">
        <w:t> </w:t>
      </w:r>
      <w:r w:rsidRPr="009E1E2D">
        <w:t xml:space="preserve">of </w:t>
      </w:r>
      <w:r w:rsidR="00905083">
        <w:br/>
      </w:r>
      <w:r w:rsidR="002D230F">
        <w:rPr>
          <w:i/>
        </w:rPr>
        <w:t>budget based service</w:t>
      </w:r>
      <w:r w:rsidR="002D230F">
        <w:t xml:space="preserve"> inserted by S.R. No. </w:t>
      </w:r>
      <w:r w:rsidR="00C16D68">
        <w:t>162/2011</w:t>
      </w:r>
      <w:r w:rsidR="002D230F">
        <w:t xml:space="preserve"> reg. 5(1)(a).</w:t>
      </w:r>
    </w:p>
    <w:p w:rsidR="009E1E2D" w:rsidRDefault="002D230F" w:rsidP="009E1E2D">
      <w:pPr>
        <w:pStyle w:val="DraftDefinition2"/>
      </w:pPr>
      <w:r>
        <w:rPr>
          <w:b/>
          <w:i/>
        </w:rPr>
        <w:t>budget based service</w:t>
      </w:r>
      <w:r>
        <w:t xml:space="preserve"> means a children's service that—</w:t>
      </w:r>
    </w:p>
    <w:p w:rsidR="009E1E2D" w:rsidRDefault="002D230F" w:rsidP="009E1E2D">
      <w:pPr>
        <w:pStyle w:val="DraftHeading4"/>
        <w:tabs>
          <w:tab w:val="right" w:pos="2268"/>
        </w:tabs>
        <w:ind w:left="2381" w:hanging="2381"/>
      </w:pPr>
      <w:r>
        <w:tab/>
      </w:r>
      <w:r w:rsidRPr="002D230F">
        <w:t>(a)</w:t>
      </w:r>
      <w:r>
        <w:tab/>
        <w:t>receives financial assistance under the Budget Based Funding Program element of the Child Care Services Support Program; and</w:t>
      </w:r>
    </w:p>
    <w:p w:rsidR="009E1E2D" w:rsidRDefault="002D230F" w:rsidP="009E1E2D">
      <w:pPr>
        <w:pStyle w:val="DraftHeading4"/>
        <w:tabs>
          <w:tab w:val="right" w:pos="2268"/>
        </w:tabs>
        <w:ind w:left="2381" w:hanging="2381"/>
      </w:pPr>
      <w:r>
        <w:tab/>
      </w:r>
      <w:r w:rsidRPr="002D230F">
        <w:t>(b)</w:t>
      </w:r>
      <w:r>
        <w:tab/>
        <w:t>is not a service that receives the Child Care Benefit in relation to the provision of education and care;</w:t>
      </w:r>
    </w:p>
    <w:p w:rsidR="009806DA" w:rsidRDefault="009806DA" w:rsidP="009806DA">
      <w:pPr>
        <w:pStyle w:val="DraftDefinition2"/>
      </w:pPr>
      <w:r w:rsidRPr="0013067F">
        <w:rPr>
          <w:b/>
          <w:i/>
        </w:rPr>
        <w:t>building practitioner</w:t>
      </w:r>
      <w:r>
        <w:t xml:space="preserve"> means—</w:t>
      </w:r>
    </w:p>
    <w:p w:rsidR="009806DA" w:rsidRPr="00801645" w:rsidRDefault="009806DA" w:rsidP="009806DA">
      <w:pPr>
        <w:pStyle w:val="DraftHeading4"/>
        <w:tabs>
          <w:tab w:val="right" w:pos="2268"/>
        </w:tabs>
        <w:ind w:left="2381" w:hanging="2381"/>
      </w:pPr>
      <w:r>
        <w:tab/>
      </w:r>
      <w:r w:rsidRPr="0013067F">
        <w:t>(a)</w:t>
      </w:r>
      <w:r>
        <w:tab/>
        <w:t xml:space="preserve">a </w:t>
      </w:r>
      <w:r w:rsidRPr="009D37C7">
        <w:t>building surveyor</w:t>
      </w:r>
      <w:r>
        <w:t>,</w:t>
      </w:r>
      <w:r w:rsidRPr="009D37C7">
        <w:t xml:space="preserve"> building inspector</w:t>
      </w:r>
      <w:r>
        <w:t>,</w:t>
      </w:r>
      <w:r w:rsidRPr="009D37C7">
        <w:t xml:space="preserve"> engineer or draftsperson registered as a building practitioner under the </w:t>
      </w:r>
      <w:r w:rsidRPr="009D37C7">
        <w:rPr>
          <w:b/>
        </w:rPr>
        <w:t>Building Act 1993</w:t>
      </w:r>
      <w:r>
        <w:t>; or</w:t>
      </w:r>
    </w:p>
    <w:p w:rsidR="009806DA" w:rsidRDefault="009806DA" w:rsidP="009806DA">
      <w:pPr>
        <w:pStyle w:val="DraftHeading4"/>
        <w:tabs>
          <w:tab w:val="right" w:pos="2268"/>
        </w:tabs>
        <w:ind w:left="2381" w:hanging="2381"/>
        <w:rPr>
          <w:b/>
        </w:rPr>
      </w:pPr>
      <w:r>
        <w:tab/>
      </w:r>
      <w:r w:rsidRPr="0013067F">
        <w:t>(b)</w:t>
      </w:r>
      <w:r>
        <w:tab/>
      </w:r>
      <w:r w:rsidRPr="009D37C7">
        <w:t xml:space="preserve">an architect registered under the </w:t>
      </w:r>
      <w:r w:rsidRPr="009D37C7">
        <w:rPr>
          <w:b/>
        </w:rPr>
        <w:t>Architects Act 1991</w:t>
      </w:r>
      <w:r w:rsidRPr="00333A04">
        <w:t>; or</w:t>
      </w:r>
    </w:p>
    <w:p w:rsidR="009806DA" w:rsidRDefault="009806DA" w:rsidP="009806DA">
      <w:pPr>
        <w:pStyle w:val="DraftHeading4"/>
        <w:tabs>
          <w:tab w:val="right" w:pos="2268"/>
        </w:tabs>
        <w:ind w:left="2381" w:hanging="2381"/>
      </w:pPr>
      <w:r>
        <w:tab/>
      </w:r>
      <w:r w:rsidRPr="0013067F">
        <w:t>(c)</w:t>
      </w:r>
      <w:r>
        <w:rPr>
          <w:b/>
        </w:rPr>
        <w:tab/>
      </w:r>
      <w:r w:rsidRPr="009D37C7">
        <w:t xml:space="preserve">a licensed surveyor within the meaning of the </w:t>
      </w:r>
      <w:r w:rsidRPr="009D37C7">
        <w:rPr>
          <w:b/>
        </w:rPr>
        <w:t>Surveying Act 2004</w:t>
      </w:r>
      <w:r w:rsidRPr="0013067F">
        <w:t>;</w:t>
      </w:r>
    </w:p>
    <w:p w:rsidR="009806DA" w:rsidRDefault="009806DA" w:rsidP="009806DA">
      <w:pPr>
        <w:pStyle w:val="DraftDefinition2"/>
      </w:pPr>
      <w:r w:rsidRPr="00971D7D">
        <w:rPr>
          <w:b/>
          <w:i/>
        </w:rPr>
        <w:t>bu</w:t>
      </w:r>
      <w:r w:rsidRPr="004F646F">
        <w:rPr>
          <w:b/>
          <w:bCs/>
          <w:i/>
        </w:rPr>
        <w:t>ilding surveyor</w:t>
      </w:r>
      <w:r>
        <w:rPr>
          <w:b/>
          <w:bCs/>
          <w:i/>
        </w:rPr>
        <w:t>'</w:t>
      </w:r>
      <w:r w:rsidRPr="004F646F">
        <w:rPr>
          <w:b/>
          <w:bCs/>
          <w:i/>
        </w:rPr>
        <w:t>s statement</w:t>
      </w:r>
      <w:r w:rsidRPr="005B248A">
        <w:rPr>
          <w:b/>
          <w:bCs/>
        </w:rPr>
        <w:t xml:space="preserve"> </w:t>
      </w:r>
      <w:r w:rsidRPr="005B248A">
        <w:t xml:space="preserve">means a statement issued on or after 1 August 1997 by a building surveyor registered </w:t>
      </w:r>
      <w:r w:rsidRPr="00AD6240">
        <w:t xml:space="preserve">under Part 11 of the </w:t>
      </w:r>
      <w:r w:rsidRPr="00AD6240">
        <w:rPr>
          <w:b/>
          <w:bCs/>
        </w:rPr>
        <w:t>Building Act 1993</w:t>
      </w:r>
      <w:r w:rsidRPr="005B248A">
        <w:t xml:space="preserve"> that </w:t>
      </w:r>
      <w:r>
        <w:t>states</w:t>
      </w:r>
      <w:r w:rsidRPr="005B248A">
        <w:t xml:space="preserve"> whether the plans and specifications of premises to be used to operate a </w:t>
      </w:r>
      <w:r>
        <w:t>children's</w:t>
      </w:r>
      <w:r w:rsidRPr="005B248A">
        <w:t xml:space="preserve"> service comply with </w:t>
      </w:r>
      <w:r>
        <w:t xml:space="preserve">the </w:t>
      </w:r>
      <w:r w:rsidRPr="005B248A">
        <w:t xml:space="preserve">provisions </w:t>
      </w:r>
      <w:r>
        <w:t xml:space="preserve">of the building regulations under that Act </w:t>
      </w:r>
      <w:r w:rsidRPr="005B248A">
        <w:t xml:space="preserve">that apply specifically to </w:t>
      </w:r>
      <w:r>
        <w:t>children's</w:t>
      </w:r>
      <w:r w:rsidRPr="005B248A">
        <w:t xml:space="preserve"> services;</w:t>
      </w:r>
    </w:p>
    <w:p w:rsidR="009806DA" w:rsidRDefault="009806DA" w:rsidP="009806DA">
      <w:pPr>
        <w:pStyle w:val="DraftDefinition2"/>
        <w:rPr>
          <w:lang w:val="en-US"/>
        </w:rPr>
      </w:pPr>
      <w:r w:rsidRPr="0001033B">
        <w:rPr>
          <w:b/>
          <w:i/>
          <w:lang w:val="en-US"/>
        </w:rPr>
        <w:t>Certificate III in Children's Services</w:t>
      </w:r>
      <w:r>
        <w:rPr>
          <w:lang w:val="en-US"/>
        </w:rPr>
        <w:t xml:space="preserve"> means a Certificate III in Children's Services that—</w:t>
      </w:r>
    </w:p>
    <w:p w:rsidR="009806DA" w:rsidRDefault="009806DA" w:rsidP="009806DA">
      <w:pPr>
        <w:pStyle w:val="DraftHeading4"/>
        <w:tabs>
          <w:tab w:val="right" w:pos="2268"/>
        </w:tabs>
        <w:ind w:left="2381" w:hanging="2381"/>
        <w:rPr>
          <w:lang w:val="en-US"/>
        </w:rPr>
      </w:pPr>
      <w:r>
        <w:rPr>
          <w:lang w:val="en-US"/>
        </w:rPr>
        <w:tab/>
      </w:r>
      <w:r w:rsidRPr="0032486D">
        <w:rPr>
          <w:lang w:val="en-US"/>
        </w:rPr>
        <w:t>(a)</w:t>
      </w:r>
      <w:r>
        <w:rPr>
          <w:lang w:val="en-US"/>
        </w:rPr>
        <w:tab/>
        <w:t xml:space="preserve">is awarded by an RTO within the meaning of Part 4.1 of the </w:t>
      </w:r>
      <w:r w:rsidRPr="0001033B">
        <w:rPr>
          <w:b/>
          <w:lang w:val="en-US"/>
        </w:rPr>
        <w:t>Education and Training Reform Act 2006</w:t>
      </w:r>
      <w:r>
        <w:rPr>
          <w:lang w:val="en-US"/>
        </w:rPr>
        <w:t>; and</w:t>
      </w:r>
    </w:p>
    <w:p w:rsidR="009806DA" w:rsidRDefault="009806DA" w:rsidP="009806DA">
      <w:pPr>
        <w:pStyle w:val="DraftHeading4"/>
        <w:tabs>
          <w:tab w:val="right" w:pos="2268"/>
        </w:tabs>
        <w:ind w:left="2381" w:hanging="2381"/>
        <w:rPr>
          <w:lang w:val="en-US"/>
        </w:rPr>
      </w:pPr>
      <w:r>
        <w:rPr>
          <w:lang w:val="en-US"/>
        </w:rPr>
        <w:tab/>
      </w:r>
      <w:r w:rsidRPr="0032486D">
        <w:rPr>
          <w:lang w:val="en-US"/>
        </w:rPr>
        <w:t>(b)</w:t>
      </w:r>
      <w:r>
        <w:rPr>
          <w:lang w:val="en-US"/>
        </w:rPr>
        <w:tab/>
        <w:t>is approved by the Secretary under subregulation (3);</w:t>
      </w:r>
    </w:p>
    <w:p w:rsidR="009B458B" w:rsidRDefault="009806DA" w:rsidP="009806DA">
      <w:pPr>
        <w:pStyle w:val="DraftDefinition2"/>
      </w:pPr>
      <w:r w:rsidRPr="003E6FD3">
        <w:rPr>
          <w:b/>
          <w:i/>
        </w:rPr>
        <w:t>child health record</w:t>
      </w:r>
      <w:r w:rsidRPr="002D4C30">
        <w:t xml:space="preserve"> means a record that documents a child</w:t>
      </w:r>
      <w:r>
        <w:t>'</w:t>
      </w:r>
      <w:r w:rsidRPr="002D4C30">
        <w:t>s health and development assessments and immunisations for use by parents or guardians of the child and the maternal and child health service;</w:t>
      </w:r>
    </w:p>
    <w:p w:rsidR="009806DA" w:rsidRDefault="009806DA" w:rsidP="009806DA">
      <w:pPr>
        <w:pStyle w:val="DraftDefinition2"/>
      </w:pPr>
      <w:r>
        <w:rPr>
          <w:b/>
          <w:i/>
        </w:rPr>
        <w:t>children's</w:t>
      </w:r>
      <w:r w:rsidRPr="003E6FD3">
        <w:rPr>
          <w:b/>
          <w:i/>
        </w:rPr>
        <w:t xml:space="preserve"> room</w:t>
      </w:r>
      <w:r>
        <w:t>, in relation to a children's service, means a room used exclusively for the care or education of children while the children are attending the service, but does not include a toilet, a kitchen, an administration room or any other ancillary area;</w:t>
      </w:r>
    </w:p>
    <w:p w:rsidR="009806DA" w:rsidRDefault="009806DA" w:rsidP="009806DA">
      <w:pPr>
        <w:pStyle w:val="DraftDefinition2"/>
      </w:pPr>
      <w:r>
        <w:rPr>
          <w:b/>
          <w:i/>
        </w:rPr>
        <w:t>criminal history</w:t>
      </w:r>
      <w:r w:rsidRPr="003E6FD3">
        <w:rPr>
          <w:b/>
          <w:i/>
        </w:rPr>
        <w:t xml:space="preserve"> </w:t>
      </w:r>
      <w:r>
        <w:rPr>
          <w:b/>
          <w:i/>
        </w:rPr>
        <w:t>notification</w:t>
      </w:r>
      <w:r>
        <w:t xml:space="preserve"> means a notification of any criminal history of a person within </w:t>
      </w:r>
      <w:smartTag w:uri="urn:schemas-microsoft-com:office:smarttags" w:element="place">
        <w:smartTag w:uri="urn:schemas-microsoft-com:office:smarttags" w:element="country-region">
          <w:r>
            <w:t>Australia</w:t>
          </w:r>
        </w:smartTag>
      </w:smartTag>
      <w:r>
        <w:t xml:space="preserve"> issued by or on behalf of a duly authorised officer of the police force of Victoria, the Commonwealth or of another State or a Territory; </w:t>
      </w:r>
    </w:p>
    <w:p w:rsidR="009806DA" w:rsidRDefault="009806DA" w:rsidP="009806DA">
      <w:pPr>
        <w:pStyle w:val="DraftDefinition2"/>
      </w:pPr>
      <w:r w:rsidRPr="003E6FD3">
        <w:rPr>
          <w:b/>
          <w:i/>
        </w:rPr>
        <w:t>diagnosed as at risk of anaphylaxis</w:t>
      </w:r>
      <w:r>
        <w:t>, in relation to a child, means a child who has been diagnosed by a registered medical practitioner as at risk of anaphylaxis;</w:t>
      </w:r>
    </w:p>
    <w:p w:rsidR="002D230F" w:rsidRDefault="002D230F" w:rsidP="002D230F">
      <w:pPr>
        <w:pStyle w:val="SideNote"/>
        <w:framePr w:wrap="around"/>
        <w:rPr>
          <w:i/>
        </w:rPr>
      </w:pPr>
      <w:r w:rsidRPr="002D230F">
        <w:t>Reg. 5(1) def.</w:t>
      </w:r>
      <w:r>
        <w:t> </w:t>
      </w:r>
      <w:r w:rsidRPr="002D230F">
        <w:t xml:space="preserve">of </w:t>
      </w:r>
      <w:r w:rsidR="00905083">
        <w:br/>
      </w:r>
      <w:r>
        <w:rPr>
          <w:i/>
        </w:rPr>
        <w:t>early childhood intervention service</w:t>
      </w:r>
      <w:r>
        <w:t xml:space="preserve"> inserted by S.R. No. </w:t>
      </w:r>
      <w:r w:rsidR="00C16D68">
        <w:t>162/2011</w:t>
      </w:r>
      <w:r>
        <w:t xml:space="preserve"> reg. 5(1)(a).</w:t>
      </w:r>
    </w:p>
    <w:p w:rsidR="009E1E2D" w:rsidRDefault="002D230F" w:rsidP="009E1E2D">
      <w:pPr>
        <w:pStyle w:val="DraftDefinition2"/>
      </w:pPr>
      <w:r>
        <w:rPr>
          <w:b/>
          <w:i/>
        </w:rPr>
        <w:t xml:space="preserve">early childhood intervention service </w:t>
      </w:r>
      <w:r>
        <w:t>means a children's service provided for the principal purpose of providing intervention (other than purely therapeutic intervention) or support for children with a disability, additional needs or developmental delay;</w:t>
      </w:r>
    </w:p>
    <w:p w:rsidR="00905083" w:rsidRPr="00905083" w:rsidRDefault="00905083" w:rsidP="00905083"/>
    <w:p w:rsidR="002D230F" w:rsidRDefault="002D230F" w:rsidP="002D230F">
      <w:pPr>
        <w:pStyle w:val="SideNote"/>
        <w:framePr w:wrap="around"/>
        <w:rPr>
          <w:i/>
        </w:rPr>
      </w:pPr>
      <w:r w:rsidRPr="002D230F">
        <w:t>Reg. 5(1) def.</w:t>
      </w:r>
      <w:r>
        <w:t> </w:t>
      </w:r>
      <w:r w:rsidRPr="002D230F">
        <w:t xml:space="preserve">of </w:t>
      </w:r>
      <w:r w:rsidR="00905083">
        <w:br/>
      </w:r>
      <w:r>
        <w:rPr>
          <w:i/>
        </w:rPr>
        <w:t xml:space="preserve">early childhood intervention staff member </w:t>
      </w:r>
      <w:r w:rsidR="009E1E2D" w:rsidRPr="009E1E2D">
        <w:t>amended as</w:t>
      </w:r>
      <w:r>
        <w:t xml:space="preserve"> </w:t>
      </w:r>
      <w:r>
        <w:rPr>
          <w:i/>
        </w:rPr>
        <w:t xml:space="preserve">early childhood intervention worker </w:t>
      </w:r>
      <w:r>
        <w:t xml:space="preserve">by S.R. No. </w:t>
      </w:r>
      <w:r w:rsidR="00C16D68">
        <w:t>162/2011</w:t>
      </w:r>
      <w:r>
        <w:t xml:space="preserve"> reg. 5(1)(b).</w:t>
      </w:r>
    </w:p>
    <w:p w:rsidR="009806DA" w:rsidRDefault="009806DA" w:rsidP="009806DA">
      <w:pPr>
        <w:pStyle w:val="DraftDefinition2"/>
      </w:pPr>
      <w:r>
        <w:rPr>
          <w:b/>
          <w:i/>
        </w:rPr>
        <w:t xml:space="preserve">early childhood intervention </w:t>
      </w:r>
      <w:r w:rsidR="002D230F">
        <w:rPr>
          <w:b/>
          <w:i/>
        </w:rPr>
        <w:t xml:space="preserve">worker </w:t>
      </w:r>
      <w:r w:rsidRPr="00035933">
        <w:t>of a children's service</w:t>
      </w:r>
      <w:r>
        <w:rPr>
          <w:b/>
          <w:i/>
        </w:rPr>
        <w:t xml:space="preserve"> </w:t>
      </w:r>
      <w:r>
        <w:t>means a person appointed or engaged (whether by the children's service or the Department) specifically to provide care and intervention for a child attending the service who has additional needs;</w:t>
      </w:r>
    </w:p>
    <w:p w:rsidR="00905083" w:rsidRDefault="00905083" w:rsidP="00905083"/>
    <w:p w:rsidR="00905083" w:rsidRDefault="00905083" w:rsidP="00905083"/>
    <w:p w:rsidR="00905083" w:rsidRDefault="00905083" w:rsidP="00905083"/>
    <w:p w:rsidR="009806DA" w:rsidRPr="00466FD8" w:rsidRDefault="009806DA" w:rsidP="009806DA">
      <w:pPr>
        <w:pStyle w:val="DraftDefinition2"/>
      </w:pPr>
      <w:r w:rsidRPr="003E6FD3">
        <w:rPr>
          <w:b/>
          <w:i/>
        </w:rPr>
        <w:t>employee</w:t>
      </w:r>
      <w:r>
        <w:t xml:space="preserve"> means any person employed at a children's service, including a staff member;</w:t>
      </w:r>
    </w:p>
    <w:p w:rsidR="009E1E2D" w:rsidRDefault="002D230F" w:rsidP="009E1E2D">
      <w:pPr>
        <w:pStyle w:val="SideNote"/>
        <w:framePr w:wrap="around"/>
      </w:pPr>
      <w:r>
        <w:t xml:space="preserve">Reg. 5(1) def. of </w:t>
      </w:r>
      <w:r w:rsidR="009E1E2D" w:rsidRPr="009E1E2D">
        <w:rPr>
          <w:i/>
        </w:rPr>
        <w:t xml:space="preserve">integrated service </w:t>
      </w:r>
      <w:r>
        <w:t xml:space="preserve">amended by S.R. No. </w:t>
      </w:r>
      <w:r w:rsidR="00C16D68">
        <w:t>162/2011</w:t>
      </w:r>
      <w:r>
        <w:t xml:space="preserve"> reg. 5(1)(c).</w:t>
      </w:r>
    </w:p>
    <w:p w:rsidR="009806DA" w:rsidRDefault="009806DA" w:rsidP="009806DA">
      <w:pPr>
        <w:pStyle w:val="DraftDefinition2"/>
      </w:pPr>
      <w:r w:rsidRPr="003E6FD3">
        <w:rPr>
          <w:b/>
          <w:i/>
        </w:rPr>
        <w:t>integrated service</w:t>
      </w:r>
      <w:r>
        <w:t xml:space="preserve"> means a children's service that consists of 2 or more types of children's service (other than a short term service) provided a</w:t>
      </w:r>
      <w:r w:rsidR="00905083">
        <w:t>t one premises by one licensee;</w:t>
      </w:r>
    </w:p>
    <w:p w:rsidR="00905083" w:rsidRPr="00905083" w:rsidRDefault="00905083" w:rsidP="00905083"/>
    <w:p w:rsidR="009806DA" w:rsidRDefault="009806DA" w:rsidP="009806DA">
      <w:pPr>
        <w:pStyle w:val="DraftDefinition2"/>
      </w:pPr>
      <w:r w:rsidRPr="003E6FD3">
        <w:rPr>
          <w:b/>
          <w:i/>
        </w:rPr>
        <w:t>lawful authority</w:t>
      </w:r>
      <w:r>
        <w:t xml:space="preserve"> means a power, duty, responsibility or authority conferred in relation to a child at common law or under an Act (including an Act of the Commonwealth) or by an order of a court;</w:t>
      </w:r>
    </w:p>
    <w:p w:rsidR="009806DA" w:rsidRDefault="009806DA" w:rsidP="009806DA">
      <w:pPr>
        <w:pStyle w:val="DraftDefinition2"/>
      </w:pPr>
      <w:r w:rsidRPr="00653FC9">
        <w:rPr>
          <w:b/>
          <w:i/>
        </w:rPr>
        <w:t>limited hours service</w:t>
      </w:r>
      <w:r>
        <w:t xml:space="preserve"> means—</w:t>
      </w:r>
    </w:p>
    <w:p w:rsidR="009806DA" w:rsidRDefault="009806DA" w:rsidP="009806DA">
      <w:pPr>
        <w:pStyle w:val="DraftHeading4"/>
        <w:tabs>
          <w:tab w:val="right" w:pos="2268"/>
        </w:tabs>
        <w:ind w:left="2381" w:hanging="2381"/>
      </w:pPr>
      <w:r>
        <w:tab/>
      </w:r>
      <w:r w:rsidRPr="00653FC9">
        <w:t>(a)</w:t>
      </w:r>
      <w:r>
        <w:tab/>
        <w:t>a limited hours Type 1 service; or</w:t>
      </w:r>
    </w:p>
    <w:p w:rsidR="009806DA" w:rsidRDefault="009806DA" w:rsidP="009806DA">
      <w:pPr>
        <w:pStyle w:val="DraftHeading4"/>
        <w:tabs>
          <w:tab w:val="right" w:pos="2268"/>
        </w:tabs>
        <w:ind w:left="2381" w:hanging="2381"/>
      </w:pPr>
      <w:r>
        <w:tab/>
      </w:r>
      <w:r w:rsidRPr="00653FC9">
        <w:t>(b)</w:t>
      </w:r>
      <w:r>
        <w:tab/>
        <w:t>a limited hours Type 2 service;</w:t>
      </w:r>
    </w:p>
    <w:p w:rsidR="009806DA" w:rsidRDefault="009806DA" w:rsidP="009806DA">
      <w:pPr>
        <w:pStyle w:val="DraftDefinition2"/>
      </w:pPr>
      <w:r w:rsidRPr="003E6FD3">
        <w:rPr>
          <w:b/>
          <w:i/>
        </w:rPr>
        <w:t xml:space="preserve">limited hours </w:t>
      </w:r>
      <w:r>
        <w:rPr>
          <w:b/>
          <w:i/>
        </w:rPr>
        <w:t xml:space="preserve">Type 1 </w:t>
      </w:r>
      <w:r w:rsidRPr="003E6FD3">
        <w:rPr>
          <w:b/>
          <w:i/>
        </w:rPr>
        <w:t>service</w:t>
      </w:r>
      <w:r>
        <w:t xml:space="preserve"> means a children's service that is established to care for or educate each child for not more than 2 hours a day and not more than a total of 6 hours a week;</w:t>
      </w:r>
    </w:p>
    <w:p w:rsidR="009806DA" w:rsidRPr="00505687" w:rsidRDefault="009806DA" w:rsidP="009806DA">
      <w:pPr>
        <w:pStyle w:val="EgDraftSub-secDefSub-secindent"/>
        <w:tabs>
          <w:tab w:val="right" w:pos="2324"/>
        </w:tabs>
        <w:rPr>
          <w:b/>
        </w:rPr>
      </w:pPr>
      <w:r w:rsidRPr="00505687">
        <w:rPr>
          <w:b/>
        </w:rPr>
        <w:t>Example</w:t>
      </w:r>
    </w:p>
    <w:p w:rsidR="009806DA" w:rsidRDefault="009806DA" w:rsidP="009806DA">
      <w:pPr>
        <w:pStyle w:val="EgDraftSub-secDefSub-secindent"/>
        <w:tabs>
          <w:tab w:val="right" w:pos="2324"/>
        </w:tabs>
      </w:pPr>
      <w:r w:rsidRPr="00505687">
        <w:t xml:space="preserve">A </w:t>
      </w:r>
      <w:r>
        <w:t>children's</w:t>
      </w:r>
      <w:r w:rsidRPr="00505687">
        <w:t xml:space="preserve"> service operating</w:t>
      </w:r>
      <w:r>
        <w:t xml:space="preserve"> at a sport or leisure facility or a shopping centre.</w:t>
      </w:r>
    </w:p>
    <w:p w:rsidR="009806DA" w:rsidRDefault="009806DA" w:rsidP="009806DA">
      <w:pPr>
        <w:pStyle w:val="DraftDefinition2"/>
      </w:pPr>
      <w:r w:rsidRPr="003E6FD3">
        <w:rPr>
          <w:b/>
          <w:i/>
        </w:rPr>
        <w:t xml:space="preserve">limited hours </w:t>
      </w:r>
      <w:r>
        <w:rPr>
          <w:b/>
          <w:i/>
        </w:rPr>
        <w:t xml:space="preserve">Type 2 </w:t>
      </w:r>
      <w:r w:rsidRPr="003E6FD3">
        <w:rPr>
          <w:b/>
          <w:i/>
        </w:rPr>
        <w:t>service</w:t>
      </w:r>
      <w:r>
        <w:t xml:space="preserve"> means a children's service that is established to care for or educate each child for not more than 5 hours a day and not more than a total of 15 hours a week; </w:t>
      </w:r>
    </w:p>
    <w:p w:rsidR="009806DA" w:rsidRPr="00505687" w:rsidRDefault="009806DA" w:rsidP="009806DA">
      <w:pPr>
        <w:pStyle w:val="EgDraftSub-secDefSub-secindent"/>
        <w:tabs>
          <w:tab w:val="right" w:pos="2324"/>
        </w:tabs>
        <w:rPr>
          <w:b/>
        </w:rPr>
      </w:pPr>
      <w:r w:rsidRPr="00505687">
        <w:rPr>
          <w:b/>
        </w:rPr>
        <w:t>Example</w:t>
      </w:r>
    </w:p>
    <w:p w:rsidR="009806DA" w:rsidRDefault="009806DA" w:rsidP="009806DA">
      <w:pPr>
        <w:pStyle w:val="EgDraftSub-secDefSub-secindent"/>
        <w:tabs>
          <w:tab w:val="right" w:pos="2324"/>
        </w:tabs>
      </w:pPr>
      <w:r w:rsidRPr="00505687">
        <w:t xml:space="preserve">A </w:t>
      </w:r>
      <w:r>
        <w:t>children's</w:t>
      </w:r>
      <w:r w:rsidRPr="00505687">
        <w:t xml:space="preserve"> service operating</w:t>
      </w:r>
      <w:r>
        <w:t xml:space="preserve"> at a Neighbourhood House.</w:t>
      </w:r>
    </w:p>
    <w:p w:rsidR="002D230F" w:rsidRDefault="002D230F" w:rsidP="002D230F">
      <w:pPr>
        <w:pStyle w:val="SideNote"/>
        <w:framePr w:wrap="around"/>
        <w:rPr>
          <w:i/>
        </w:rPr>
      </w:pPr>
      <w:r w:rsidRPr="002D230F">
        <w:t>Reg. 5(1) def.</w:t>
      </w:r>
      <w:r>
        <w:t> </w:t>
      </w:r>
      <w:r w:rsidRPr="002D230F">
        <w:t xml:space="preserve">of </w:t>
      </w:r>
      <w:r>
        <w:br/>
      </w:r>
      <w:r>
        <w:rPr>
          <w:i/>
        </w:rPr>
        <w:t xml:space="preserve">mobile service </w:t>
      </w:r>
      <w:r>
        <w:t xml:space="preserve">inserted by S.R. No. </w:t>
      </w:r>
      <w:r w:rsidR="00C16D68">
        <w:t>162/2011</w:t>
      </w:r>
      <w:r>
        <w:t xml:space="preserve"> reg. 5(1)(a).</w:t>
      </w:r>
    </w:p>
    <w:p w:rsidR="009E1E2D" w:rsidRDefault="002D230F" w:rsidP="009E1E2D">
      <w:pPr>
        <w:pStyle w:val="DraftDefinition2"/>
      </w:pPr>
      <w:r>
        <w:rPr>
          <w:b/>
          <w:i/>
        </w:rPr>
        <w:t xml:space="preserve">mobile service </w:t>
      </w:r>
      <w:r>
        <w:t xml:space="preserve">means a children's service that— </w:t>
      </w:r>
    </w:p>
    <w:p w:rsidR="009E1E2D" w:rsidRDefault="002D230F" w:rsidP="009E1E2D">
      <w:pPr>
        <w:pStyle w:val="DraftHeading4"/>
        <w:tabs>
          <w:tab w:val="right" w:pos="2268"/>
        </w:tabs>
        <w:ind w:left="2381" w:hanging="2381"/>
      </w:pPr>
      <w:r>
        <w:tab/>
      </w:r>
      <w:r w:rsidRPr="002D230F">
        <w:t>(a)</w:t>
      </w:r>
      <w:r>
        <w:tab/>
        <w:t>provides education and care primarily to children who are not school children; and</w:t>
      </w:r>
    </w:p>
    <w:p w:rsidR="009E1E2D" w:rsidRDefault="002D230F" w:rsidP="009E1E2D">
      <w:pPr>
        <w:pStyle w:val="DraftHeading4"/>
        <w:tabs>
          <w:tab w:val="right" w:pos="2268"/>
        </w:tabs>
        <w:ind w:left="2381" w:hanging="2381"/>
      </w:pPr>
      <w:r>
        <w:tab/>
      </w:r>
      <w:r w:rsidRPr="002D230F">
        <w:t>(b)</w:t>
      </w:r>
      <w:r w:rsidRPr="007435CA">
        <w:tab/>
      </w:r>
      <w:r>
        <w:t>transports its equipment and materials or staff to one or more locations on each occasion that the service is provided;</w:t>
      </w:r>
    </w:p>
    <w:p w:rsidR="002D230F" w:rsidRDefault="002D230F" w:rsidP="002D230F">
      <w:pPr>
        <w:pStyle w:val="SideNote"/>
        <w:framePr w:wrap="around"/>
        <w:rPr>
          <w:i/>
        </w:rPr>
      </w:pPr>
      <w:r w:rsidRPr="002D230F">
        <w:t>Reg. 5(1) def.</w:t>
      </w:r>
      <w:r>
        <w:t> </w:t>
      </w:r>
      <w:r w:rsidRPr="002D230F">
        <w:t xml:space="preserve">of </w:t>
      </w:r>
      <w:r>
        <w:br/>
      </w:r>
      <w:r>
        <w:rPr>
          <w:i/>
        </w:rPr>
        <w:t xml:space="preserve">occasional care service </w:t>
      </w:r>
      <w:r>
        <w:t xml:space="preserve">inserted by S.R. No. </w:t>
      </w:r>
      <w:r w:rsidR="00C16D68">
        <w:t>162/2011</w:t>
      </w:r>
      <w:r>
        <w:t xml:space="preserve"> reg. 5(1)(a).</w:t>
      </w:r>
    </w:p>
    <w:p w:rsidR="009E1E2D" w:rsidRDefault="002D230F" w:rsidP="009E1E2D">
      <w:pPr>
        <w:pStyle w:val="DraftDefinition2"/>
      </w:pPr>
      <w:r>
        <w:rPr>
          <w:b/>
          <w:i/>
        </w:rPr>
        <w:t xml:space="preserve">occasional care service </w:t>
      </w:r>
      <w:r>
        <w:t>means a children's service that provides education and care to children primarily on an ad hoc or casual basis where—</w:t>
      </w:r>
    </w:p>
    <w:p w:rsidR="009E1E2D" w:rsidRDefault="002D230F" w:rsidP="009E1E2D">
      <w:pPr>
        <w:pStyle w:val="DraftHeading4"/>
        <w:tabs>
          <w:tab w:val="right" w:pos="2268"/>
        </w:tabs>
        <w:ind w:left="2381" w:hanging="2381"/>
      </w:pPr>
      <w:r>
        <w:tab/>
      </w:r>
      <w:r w:rsidRPr="002D230F">
        <w:t>(a)</w:t>
      </w:r>
      <w:r w:rsidRPr="007435CA">
        <w:tab/>
      </w:r>
      <w:r>
        <w:t>the service does not usually offer full-time or all day education and care to children on an ongoing basis; and</w:t>
      </w:r>
    </w:p>
    <w:p w:rsidR="009E1E2D" w:rsidRDefault="002D230F" w:rsidP="009E1E2D">
      <w:pPr>
        <w:pStyle w:val="DraftHeading4"/>
        <w:tabs>
          <w:tab w:val="right" w:pos="2268"/>
        </w:tabs>
        <w:ind w:left="2381" w:hanging="2381"/>
      </w:pPr>
      <w:r>
        <w:tab/>
      </w:r>
      <w:r w:rsidRPr="002D230F">
        <w:t>(b)</w:t>
      </w:r>
      <w:r>
        <w:tab/>
        <w:t>most of the children provided with education and care are not school children;</w:t>
      </w:r>
    </w:p>
    <w:p w:rsidR="009806DA" w:rsidRDefault="009806DA" w:rsidP="009806DA">
      <w:pPr>
        <w:pStyle w:val="DraftDefinition2"/>
      </w:pPr>
      <w:r>
        <w:rPr>
          <w:b/>
          <w:i/>
        </w:rPr>
        <w:t>outdoor space</w:t>
      </w:r>
      <w:r>
        <w:t xml:space="preserve"> means space that is outside a building and that provides access to sunlight and fresh air, and includes that space even if it is—</w:t>
      </w:r>
    </w:p>
    <w:p w:rsidR="009806DA" w:rsidRDefault="009806DA" w:rsidP="009806DA">
      <w:pPr>
        <w:pStyle w:val="DraftHeading4"/>
        <w:tabs>
          <w:tab w:val="right" w:pos="2268"/>
        </w:tabs>
        <w:ind w:left="2381" w:hanging="2381"/>
        <w:rPr>
          <w:lang w:val="en-US"/>
        </w:rPr>
      </w:pPr>
      <w:r>
        <w:rPr>
          <w:lang w:val="en-US"/>
        </w:rPr>
        <w:tab/>
        <w:t>(a</w:t>
      </w:r>
      <w:r w:rsidRPr="00942717">
        <w:rPr>
          <w:lang w:val="en-US"/>
        </w:rPr>
        <w:t>)</w:t>
      </w:r>
      <w:r>
        <w:rPr>
          <w:lang w:val="en-US"/>
        </w:rPr>
        <w:tab/>
      </w:r>
      <w:r>
        <w:rPr>
          <w:lang w:val="en-US"/>
        </w:rPr>
        <w:tab/>
      </w:r>
      <w:r>
        <w:t xml:space="preserve">enclosed by barriers or fencing (for example to provide security); </w:t>
      </w:r>
    </w:p>
    <w:p w:rsidR="009806DA" w:rsidRPr="009F00F9" w:rsidRDefault="009806DA" w:rsidP="009806DA">
      <w:pPr>
        <w:pStyle w:val="DraftHeading4"/>
        <w:tabs>
          <w:tab w:val="right" w:pos="2268"/>
        </w:tabs>
        <w:ind w:left="2381" w:hanging="2381"/>
        <w:rPr>
          <w:rFonts w:ascii="TimesNewRomanPSMT" w:hAnsi="TimesNewRomanPSMT" w:cs="TimesNewRomanPSMT"/>
          <w:szCs w:val="24"/>
          <w:lang w:val="en-US"/>
        </w:rPr>
      </w:pPr>
      <w:r>
        <w:rPr>
          <w:lang w:val="en-US"/>
        </w:rPr>
        <w:tab/>
      </w:r>
      <w:r w:rsidRPr="009F00F9">
        <w:rPr>
          <w:lang w:val="en-US"/>
        </w:rPr>
        <w:t>(b)</w:t>
      </w:r>
      <w:r>
        <w:rPr>
          <w:lang w:val="en-US"/>
        </w:rPr>
        <w:tab/>
        <w:t>a deck, terrace, patio, pergola, verandah or courtyard;</w:t>
      </w:r>
      <w:r>
        <w:t xml:space="preserve"> </w:t>
      </w:r>
    </w:p>
    <w:p w:rsidR="009E1E2D" w:rsidRDefault="00B23252" w:rsidP="009E1E2D">
      <w:pPr>
        <w:pStyle w:val="SideNote"/>
        <w:framePr w:wrap="around"/>
      </w:pPr>
      <w:r>
        <w:t xml:space="preserve">Reg. 5(1) def. of </w:t>
      </w:r>
      <w:r w:rsidR="00905083">
        <w:br/>
      </w:r>
      <w:r w:rsidR="009E1E2D" w:rsidRPr="009E1E2D">
        <w:rPr>
          <w:i/>
        </w:rPr>
        <w:t>outside school hours care service</w:t>
      </w:r>
      <w:r>
        <w:t xml:space="preserve"> 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905083"/>
    <w:p w:rsidR="00610FD0" w:rsidRDefault="00610FD0" w:rsidP="00610FD0"/>
    <w:p w:rsidR="00610FD0" w:rsidRDefault="00610FD0" w:rsidP="00610FD0"/>
    <w:p w:rsidR="00905083" w:rsidRPr="00610FD0" w:rsidRDefault="00905083" w:rsidP="00610FD0"/>
    <w:p w:rsidR="00B23252" w:rsidRDefault="00B23252" w:rsidP="00B23252">
      <w:pPr>
        <w:pStyle w:val="SideNote"/>
        <w:framePr w:wrap="around"/>
      </w:pPr>
      <w:r>
        <w:t xml:space="preserve">Reg. 5(1) def. of </w:t>
      </w:r>
      <w:r w:rsidR="00905083">
        <w:br/>
      </w:r>
      <w:r w:rsidRPr="00B23252">
        <w:rPr>
          <w:i/>
        </w:rPr>
        <w:t xml:space="preserve">outside school hours care </w:t>
      </w:r>
      <w:r>
        <w:rPr>
          <w:i/>
        </w:rPr>
        <w:t>Type 1</w:t>
      </w:r>
      <w:r>
        <w:t xml:space="preserve"> </w:t>
      </w:r>
      <w:r w:rsidR="009E1E2D" w:rsidRPr="009E1E2D">
        <w:rPr>
          <w:i/>
        </w:rPr>
        <w:t>service</w:t>
      </w:r>
      <w:r>
        <w:t xml:space="preserve"> 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610FD0"/>
    <w:p w:rsidR="00610FD0" w:rsidRDefault="00610FD0" w:rsidP="00610FD0"/>
    <w:p w:rsidR="00610FD0" w:rsidRDefault="00610FD0" w:rsidP="00610FD0"/>
    <w:p w:rsidR="00610FD0" w:rsidRPr="00610FD0" w:rsidRDefault="00610FD0" w:rsidP="00610FD0"/>
    <w:p w:rsidR="00B23252" w:rsidRDefault="00B23252" w:rsidP="00B23252">
      <w:pPr>
        <w:pStyle w:val="SideNote"/>
        <w:framePr w:wrap="around"/>
      </w:pPr>
      <w:r>
        <w:t xml:space="preserve">Reg. 5(1) def. of </w:t>
      </w:r>
      <w:r w:rsidR="00905083">
        <w:br/>
      </w:r>
      <w:r w:rsidRPr="00B23252">
        <w:rPr>
          <w:i/>
        </w:rPr>
        <w:t xml:space="preserve">outside school hours care </w:t>
      </w:r>
      <w:r>
        <w:rPr>
          <w:i/>
        </w:rPr>
        <w:t>Type 2 service</w:t>
      </w:r>
      <w:r>
        <w:t xml:space="preserve"> 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610FD0"/>
    <w:p w:rsidR="00610FD0" w:rsidRDefault="00610FD0" w:rsidP="00610FD0"/>
    <w:p w:rsidR="00610FD0" w:rsidRDefault="00610FD0" w:rsidP="00610FD0"/>
    <w:p w:rsidR="00610FD0" w:rsidRPr="00610FD0" w:rsidRDefault="00610FD0" w:rsidP="00610FD0"/>
    <w:p w:rsidR="00B23252" w:rsidRDefault="00B23252" w:rsidP="00B23252">
      <w:pPr>
        <w:pStyle w:val="SideNote"/>
        <w:framePr w:wrap="around"/>
      </w:pPr>
      <w:r>
        <w:t xml:space="preserve">Reg. 5(1) def. of </w:t>
      </w:r>
      <w:r w:rsidR="009E1E2D" w:rsidRPr="009E1E2D">
        <w:rPr>
          <w:i/>
        </w:rPr>
        <w:t xml:space="preserve">qualified staff member </w:t>
      </w:r>
      <w:r w:rsidR="00610FD0">
        <w:t>amended</w:t>
      </w:r>
      <w:r>
        <w:t xml:space="preserve"> by S.R. No. </w:t>
      </w:r>
      <w:r w:rsidR="00C16D68">
        <w:t>162/2011</w:t>
      </w:r>
      <w:r>
        <w:t xml:space="preserve"> reg. 5(2).</w:t>
      </w:r>
    </w:p>
    <w:p w:rsidR="009806DA" w:rsidRDefault="009806DA" w:rsidP="009806DA">
      <w:pPr>
        <w:pStyle w:val="DraftDefinition2"/>
      </w:pPr>
      <w:r w:rsidRPr="009B7C13">
        <w:rPr>
          <w:b/>
          <w:i/>
        </w:rPr>
        <w:t>qualified staff member</w:t>
      </w:r>
      <w:r>
        <w:t xml:space="preserve"> means a staff member who—</w:t>
      </w:r>
    </w:p>
    <w:p w:rsidR="009806DA" w:rsidRDefault="009806DA" w:rsidP="009806DA">
      <w:pPr>
        <w:pStyle w:val="AmendHeading2"/>
        <w:tabs>
          <w:tab w:val="right" w:pos="2268"/>
        </w:tabs>
        <w:ind w:left="2381" w:hanging="2381"/>
      </w:pPr>
      <w:r>
        <w:tab/>
      </w:r>
      <w:r w:rsidRPr="00BD7A26">
        <w:t>(a)</w:t>
      </w:r>
      <w:r>
        <w:tab/>
      </w:r>
      <w:r>
        <w:tab/>
        <w:t>is a teaching staff member; or</w:t>
      </w:r>
    </w:p>
    <w:p w:rsidR="009806DA" w:rsidRDefault="009806DA" w:rsidP="009806DA">
      <w:pPr>
        <w:pStyle w:val="AmendHeading2"/>
        <w:tabs>
          <w:tab w:val="right" w:pos="2268"/>
        </w:tabs>
        <w:ind w:left="2381" w:hanging="2381"/>
      </w:pPr>
      <w:r>
        <w:tab/>
      </w:r>
      <w:r w:rsidRPr="00BD7A26">
        <w:t>(b)</w:t>
      </w:r>
      <w:r>
        <w:tab/>
      </w:r>
      <w:r w:rsidRPr="00AC4FA3">
        <w:t>has successfully completed</w:t>
      </w:r>
      <w:r>
        <w:t xml:space="preserve"> one of the following qualifications that</w:t>
      </w:r>
      <w:r w:rsidRPr="00AC4FA3">
        <w:t xml:space="preserve"> has been approved by the Secretary </w:t>
      </w:r>
      <w:r>
        <w:t>under subregulation (2)(a)—</w:t>
      </w:r>
    </w:p>
    <w:p w:rsidR="009806DA" w:rsidRDefault="009806DA" w:rsidP="009806DA">
      <w:pPr>
        <w:pStyle w:val="DraftHeading5"/>
        <w:tabs>
          <w:tab w:val="right" w:pos="2778"/>
        </w:tabs>
        <w:ind w:left="2891" w:hanging="2891"/>
      </w:pPr>
      <w:r>
        <w:tab/>
      </w:r>
      <w:r w:rsidRPr="00BA7921">
        <w:t>(i)</w:t>
      </w:r>
      <w:r>
        <w:tab/>
      </w:r>
      <w:r w:rsidRPr="00AC4FA3">
        <w:t>a 2 year full</w:t>
      </w:r>
      <w:r>
        <w:t>-</w:t>
      </w:r>
      <w:r w:rsidRPr="00AC4FA3">
        <w:t>time, or</w:t>
      </w:r>
      <w:r>
        <w:t xml:space="preserve"> part-time equivalent, post-</w:t>
      </w:r>
      <w:r w:rsidRPr="00AC4FA3">
        <w:t>secondary ear</w:t>
      </w:r>
      <w:r w:rsidR="00905083">
        <w:t>ly childhood qualification; or</w:t>
      </w:r>
    </w:p>
    <w:p w:rsidR="009806DA" w:rsidRPr="00AC4FA3" w:rsidRDefault="009806DA" w:rsidP="009806DA">
      <w:pPr>
        <w:pStyle w:val="DraftHeading5"/>
        <w:tabs>
          <w:tab w:val="right" w:pos="2778"/>
        </w:tabs>
        <w:ind w:left="2891" w:hanging="2891"/>
      </w:pPr>
      <w:r>
        <w:tab/>
      </w:r>
      <w:r w:rsidRPr="00BA7921">
        <w:t>(ii)</w:t>
      </w:r>
      <w:r>
        <w:tab/>
        <w:t xml:space="preserve">in the case of </w:t>
      </w:r>
      <w:r w:rsidR="00B23252">
        <w:t>a school holidays care service</w:t>
      </w:r>
      <w:r>
        <w:t xml:space="preserve">, a </w:t>
      </w:r>
      <w:r w:rsidRPr="00AC4FA3">
        <w:t>2 year full</w:t>
      </w:r>
      <w:r>
        <w:t>-</w:t>
      </w:r>
      <w:r w:rsidRPr="00AC4FA3">
        <w:t>time, or</w:t>
      </w:r>
      <w:r>
        <w:t xml:space="preserve"> part-time equivalent, post-</w:t>
      </w:r>
      <w:r w:rsidRPr="00AC4FA3">
        <w:t>secondary</w:t>
      </w:r>
      <w:r>
        <w:t xml:space="preserve"> childcare or youth recreation qualification; or</w:t>
      </w:r>
    </w:p>
    <w:p w:rsidR="009806DA" w:rsidRDefault="009806DA" w:rsidP="009806DA">
      <w:pPr>
        <w:pStyle w:val="AmendHeading2"/>
        <w:tabs>
          <w:tab w:val="right" w:pos="2268"/>
        </w:tabs>
        <w:ind w:left="2381" w:hanging="2381"/>
      </w:pPr>
      <w:r>
        <w:tab/>
      </w:r>
      <w:r w:rsidRPr="00BD7A26">
        <w:t>(c)</w:t>
      </w:r>
      <w:r>
        <w:tab/>
      </w:r>
      <w:r w:rsidRPr="00AC4FA3">
        <w:t xml:space="preserve">holds a qualification </w:t>
      </w:r>
      <w:r>
        <w:t>the Secretary is satisfied is</w:t>
      </w:r>
      <w:r w:rsidRPr="00AC4FA3">
        <w:t xml:space="preserve"> substantially equivalent</w:t>
      </w:r>
      <w:r>
        <w:t xml:space="preserve"> or superior</w:t>
      </w:r>
      <w:r w:rsidRPr="00AC4FA3">
        <w:t xml:space="preserve"> to a qualification referred to in paragraph</w:t>
      </w:r>
      <w:r>
        <w:t> (b)</w:t>
      </w:r>
      <w:r w:rsidRPr="002D4C30">
        <w:t>;</w:t>
      </w:r>
      <w:r>
        <w:t xml:space="preserve"> or</w:t>
      </w:r>
    </w:p>
    <w:p w:rsidR="009E1E2D" w:rsidRDefault="00B23252" w:rsidP="009E1E2D">
      <w:pPr>
        <w:pStyle w:val="DraftHeading4"/>
        <w:tabs>
          <w:tab w:val="right" w:pos="2268"/>
        </w:tabs>
        <w:ind w:left="2381" w:hanging="2381"/>
      </w:pPr>
      <w:r>
        <w:tab/>
      </w:r>
      <w:r w:rsidRPr="00B23252">
        <w:t>(d)</w:t>
      </w:r>
      <w:r w:rsidRPr="00FC754F">
        <w:tab/>
      </w:r>
      <w:r>
        <w:t>holds one of the following qualifications—</w:t>
      </w:r>
    </w:p>
    <w:p w:rsidR="009E1E2D" w:rsidRDefault="00B23252" w:rsidP="009E1E2D">
      <w:pPr>
        <w:pStyle w:val="DraftHeading5"/>
        <w:tabs>
          <w:tab w:val="right" w:pos="2778"/>
        </w:tabs>
        <w:ind w:left="2891" w:hanging="2891"/>
      </w:pPr>
      <w:r>
        <w:tab/>
      </w:r>
      <w:r w:rsidRPr="00B23252">
        <w:t>(i)</w:t>
      </w:r>
      <w:r>
        <w:tab/>
        <w:t>a qualification included in the list of approved diploma level education and care qualifications published under the national regulations; or</w:t>
      </w:r>
    </w:p>
    <w:p w:rsidR="009E1E2D" w:rsidRDefault="00B23252" w:rsidP="009E1E2D">
      <w:pPr>
        <w:pStyle w:val="DraftHeading5"/>
        <w:tabs>
          <w:tab w:val="right" w:pos="2778"/>
        </w:tabs>
        <w:ind w:left="2891" w:hanging="2891"/>
      </w:pPr>
      <w:r>
        <w:tab/>
      </w:r>
      <w:r w:rsidRPr="00B23252">
        <w:t>(ii)</w:t>
      </w:r>
      <w:r w:rsidRPr="003E2D09">
        <w:tab/>
      </w:r>
      <w:r>
        <w:t>a qualification included in the list of approved early childhood teaching qualifications published under the national regulations; or</w:t>
      </w:r>
    </w:p>
    <w:p w:rsidR="009E1E2D" w:rsidRDefault="00B23252" w:rsidP="009E1E2D">
      <w:pPr>
        <w:pStyle w:val="DraftHeading4"/>
        <w:tabs>
          <w:tab w:val="right" w:pos="2268"/>
        </w:tabs>
        <w:ind w:left="2381" w:hanging="2381"/>
      </w:pPr>
      <w:r>
        <w:tab/>
      </w:r>
      <w:r w:rsidRPr="00B23252">
        <w:t>(e)</w:t>
      </w:r>
      <w:r w:rsidRPr="00ED43A5">
        <w:tab/>
      </w:r>
      <w:r>
        <w:t>in the case of a school holidays care service—</w:t>
      </w:r>
    </w:p>
    <w:p w:rsidR="009E1E2D" w:rsidRDefault="00B23252" w:rsidP="009E1E2D">
      <w:pPr>
        <w:pStyle w:val="DraftHeading5"/>
        <w:tabs>
          <w:tab w:val="right" w:pos="2778"/>
        </w:tabs>
        <w:ind w:left="2891" w:hanging="2891"/>
      </w:pPr>
      <w:r>
        <w:tab/>
      </w:r>
      <w:r w:rsidRPr="00B23252">
        <w:t>(i)</w:t>
      </w:r>
      <w:r>
        <w:tab/>
        <w:t>holds a primary school teaching qualification; or</w:t>
      </w:r>
    </w:p>
    <w:p w:rsidR="009E1E2D" w:rsidRDefault="00B23252" w:rsidP="009E1E2D">
      <w:pPr>
        <w:pStyle w:val="DraftHeading5"/>
        <w:tabs>
          <w:tab w:val="right" w:pos="2778"/>
        </w:tabs>
        <w:ind w:left="2891" w:hanging="2891"/>
      </w:pPr>
      <w:r>
        <w:tab/>
      </w:r>
      <w:r w:rsidRPr="00B23252">
        <w:t>(ii)</w:t>
      </w:r>
      <w:r w:rsidRPr="00ED43A5">
        <w:tab/>
      </w:r>
      <w:r>
        <w:t>holds a qualification included in the list of qualifications for working with children over preschool age for Victoria published under the national regulations;</w:t>
      </w:r>
    </w:p>
    <w:p w:rsidR="009806DA" w:rsidRDefault="009806DA" w:rsidP="009806DA">
      <w:pPr>
        <w:pStyle w:val="DraftDefinition2"/>
      </w:pPr>
      <w:r w:rsidRPr="009B7C13">
        <w:rPr>
          <w:b/>
          <w:i/>
        </w:rPr>
        <w:t>representative</w:t>
      </w:r>
      <w:r>
        <w:t>, of a licensee, means a person appointed under the Act to represent the licensee;</w:t>
      </w:r>
    </w:p>
    <w:p w:rsidR="009806DA" w:rsidRDefault="009806DA" w:rsidP="009806DA">
      <w:pPr>
        <w:pStyle w:val="DraftDefinition2"/>
      </w:pPr>
      <w:r w:rsidRPr="009B7C13">
        <w:rPr>
          <w:b/>
          <w:i/>
        </w:rPr>
        <w:t>school child</w:t>
      </w:r>
      <w:r>
        <w:t xml:space="preserve"> means a child who—</w:t>
      </w:r>
    </w:p>
    <w:p w:rsidR="009806DA" w:rsidRDefault="009806DA" w:rsidP="009806DA">
      <w:pPr>
        <w:pStyle w:val="DraftHeading4"/>
        <w:tabs>
          <w:tab w:val="right" w:pos="2268"/>
        </w:tabs>
        <w:ind w:left="2381" w:hanging="2381"/>
      </w:pPr>
      <w:r>
        <w:tab/>
      </w:r>
      <w:r w:rsidRPr="00CD2C0D">
        <w:t>(a)</w:t>
      </w:r>
      <w:r>
        <w:tab/>
        <w:t>is enrolled at a school; and</w:t>
      </w:r>
    </w:p>
    <w:p w:rsidR="009806DA" w:rsidRDefault="009806DA" w:rsidP="009806DA">
      <w:pPr>
        <w:pStyle w:val="DraftHeading4"/>
        <w:tabs>
          <w:tab w:val="right" w:pos="2268"/>
        </w:tabs>
        <w:ind w:left="2381" w:hanging="2381"/>
      </w:pPr>
      <w:r>
        <w:tab/>
      </w:r>
      <w:r w:rsidRPr="00CD2C0D">
        <w:t>(b)</w:t>
      </w:r>
      <w:r>
        <w:tab/>
        <w:t>is attending a school or, if the school year has not yet commenced, will attend a school from the beginning of the school year, at preparatory level or above; and</w:t>
      </w:r>
    </w:p>
    <w:p w:rsidR="009E1E2D" w:rsidRDefault="009806DA" w:rsidP="009E1E2D">
      <w:pPr>
        <w:pStyle w:val="DraftHeading4"/>
        <w:tabs>
          <w:tab w:val="right" w:pos="2268"/>
        </w:tabs>
        <w:ind w:left="2381" w:hanging="2381"/>
      </w:pPr>
      <w:r>
        <w:tab/>
      </w:r>
      <w:r w:rsidRPr="00C3799E">
        <w:t>(c)</w:t>
      </w:r>
      <w:r w:rsidRPr="00C3799E">
        <w:tab/>
      </w:r>
      <w:r>
        <w:t>will be at least 5 years of age by 30 April in the year that he or she attends or will attend school;</w:t>
      </w:r>
    </w:p>
    <w:p w:rsidR="002D230F" w:rsidRDefault="002D230F" w:rsidP="002D230F">
      <w:pPr>
        <w:pStyle w:val="SideNote"/>
        <w:framePr w:wrap="around"/>
        <w:rPr>
          <w:i/>
        </w:rPr>
      </w:pPr>
      <w:r w:rsidRPr="002D230F">
        <w:t>Reg. 5(1) def.</w:t>
      </w:r>
      <w:r>
        <w:t> </w:t>
      </w:r>
      <w:r w:rsidRPr="002D230F">
        <w:t xml:space="preserve">of </w:t>
      </w:r>
      <w:r>
        <w:br/>
      </w:r>
      <w:r>
        <w:rPr>
          <w:i/>
        </w:rPr>
        <w:t xml:space="preserve">school holidays care service </w:t>
      </w:r>
      <w:r>
        <w:t xml:space="preserve">inserted by S.R. No. </w:t>
      </w:r>
      <w:r w:rsidR="00C16D68">
        <w:t>162/2011</w:t>
      </w:r>
      <w:r>
        <w:t xml:space="preserve"> reg. 5(1)(a).</w:t>
      </w:r>
    </w:p>
    <w:p w:rsidR="002D230F" w:rsidRDefault="002D230F" w:rsidP="002D230F">
      <w:pPr>
        <w:pStyle w:val="DraftDefinition2"/>
      </w:pPr>
      <w:r>
        <w:rPr>
          <w:b/>
          <w:i/>
        </w:rPr>
        <w:t xml:space="preserve">school holidays care service </w:t>
      </w:r>
      <w:r>
        <w:t>means a children's service that is established to care for or educate children for no more than 4 weeks per calendar year during school holidays;</w:t>
      </w:r>
    </w:p>
    <w:p w:rsidR="009E1E2D" w:rsidRDefault="009E1E2D" w:rsidP="009E1E2D"/>
    <w:p w:rsidR="00905083" w:rsidRDefault="00905083" w:rsidP="009E1E2D"/>
    <w:p w:rsidR="009806DA" w:rsidRDefault="009806DA" w:rsidP="009806DA">
      <w:pPr>
        <w:pStyle w:val="DraftDefinition2"/>
      </w:pPr>
      <w:r w:rsidRPr="00E94A13">
        <w:rPr>
          <w:b/>
          <w:i/>
        </w:rPr>
        <w:t>short term service</w:t>
      </w:r>
      <w:r>
        <w:t xml:space="preserve"> means—</w:t>
      </w:r>
    </w:p>
    <w:p w:rsidR="009806DA" w:rsidRDefault="009806DA" w:rsidP="009806DA">
      <w:pPr>
        <w:pStyle w:val="DraftHeading4"/>
        <w:tabs>
          <w:tab w:val="right" w:pos="2268"/>
        </w:tabs>
        <w:ind w:left="2381" w:hanging="2381"/>
      </w:pPr>
      <w:r>
        <w:tab/>
      </w:r>
      <w:r w:rsidRPr="00505687">
        <w:t>(a)</w:t>
      </w:r>
      <w:r>
        <w:tab/>
        <w:t xml:space="preserve">a </w:t>
      </w:r>
      <w:r>
        <w:tab/>
        <w:t>short term Type 1 service; or</w:t>
      </w:r>
    </w:p>
    <w:p w:rsidR="009806DA" w:rsidRDefault="009806DA" w:rsidP="009806DA">
      <w:pPr>
        <w:pStyle w:val="DraftHeading4"/>
        <w:tabs>
          <w:tab w:val="right" w:pos="2268"/>
        </w:tabs>
        <w:ind w:left="2381" w:hanging="2381"/>
      </w:pPr>
      <w:r>
        <w:tab/>
      </w:r>
      <w:r w:rsidRPr="00505687">
        <w:t>(b)</w:t>
      </w:r>
      <w:r>
        <w:tab/>
        <w:t>a short term Type 2 service;</w:t>
      </w:r>
    </w:p>
    <w:p w:rsidR="009E1E2D" w:rsidRDefault="002D230F" w:rsidP="009E1E2D">
      <w:pPr>
        <w:pStyle w:val="SideNote"/>
        <w:framePr w:wrap="around"/>
      </w:pPr>
      <w:r>
        <w:t xml:space="preserve">Reg. 5(1) def. of </w:t>
      </w:r>
      <w:r>
        <w:rPr>
          <w:i/>
        </w:rPr>
        <w:t>short </w:t>
      </w:r>
      <w:r w:rsidR="009E1E2D" w:rsidRPr="009E1E2D">
        <w:rPr>
          <w:i/>
        </w:rPr>
        <w:t xml:space="preserve">term Type 1 </w:t>
      </w:r>
      <w:r w:rsidR="00610FD0">
        <w:rPr>
          <w:i/>
        </w:rPr>
        <w:t xml:space="preserve">service </w:t>
      </w:r>
      <w:r w:rsidR="00610FD0">
        <w:t>amended</w:t>
      </w:r>
      <w:r>
        <w:t xml:space="preserve"> by S.R. No. </w:t>
      </w:r>
      <w:r w:rsidR="00C16D68">
        <w:t>162/2011</w:t>
      </w:r>
      <w:r>
        <w:t xml:space="preserve"> reg. 5</w:t>
      </w:r>
      <w:r w:rsidR="00B23252">
        <w:t>(1)</w:t>
      </w:r>
      <w:r>
        <w:t>(d).</w:t>
      </w:r>
    </w:p>
    <w:p w:rsidR="009806DA" w:rsidRDefault="009806DA" w:rsidP="009806DA">
      <w:pPr>
        <w:pStyle w:val="DraftDefinition2"/>
      </w:pPr>
      <w:r>
        <w:rPr>
          <w:b/>
          <w:i/>
        </w:rPr>
        <w:t>short term Type 1 service</w:t>
      </w:r>
      <w:r>
        <w:t xml:space="preserve"> means a children's service that is established to care for or educate children for not more than 120 days in a 12 month period;</w:t>
      </w:r>
    </w:p>
    <w:p w:rsidR="00610FD0" w:rsidRDefault="00610FD0" w:rsidP="00610FD0">
      <w:pPr>
        <w:pStyle w:val="Stars"/>
      </w:pPr>
      <w:r>
        <w:tab/>
        <w:t>*</w:t>
      </w:r>
      <w:r>
        <w:tab/>
        <w:t>*</w:t>
      </w:r>
      <w:r>
        <w:tab/>
        <w:t>*</w:t>
      </w:r>
      <w:r>
        <w:tab/>
        <w:t>*</w:t>
      </w:r>
      <w:r>
        <w:tab/>
        <w:t>*</w:t>
      </w:r>
    </w:p>
    <w:p w:rsidR="002D230F" w:rsidRDefault="002D230F" w:rsidP="002D230F">
      <w:pPr>
        <w:pStyle w:val="SideNote"/>
        <w:framePr w:wrap="around"/>
      </w:pPr>
      <w:r>
        <w:t xml:space="preserve">Reg. 5(1) def. of </w:t>
      </w:r>
      <w:r>
        <w:rPr>
          <w:i/>
        </w:rPr>
        <w:t>short term Type 2</w:t>
      </w:r>
      <w:r w:rsidRPr="002D230F">
        <w:rPr>
          <w:i/>
        </w:rPr>
        <w:t xml:space="preserve"> </w:t>
      </w:r>
      <w:r w:rsidR="00610FD0">
        <w:rPr>
          <w:i/>
        </w:rPr>
        <w:t xml:space="preserve">service </w:t>
      </w:r>
      <w:r w:rsidR="00610FD0">
        <w:t>amended</w:t>
      </w:r>
      <w:r>
        <w:t xml:space="preserve"> by S.R. No. </w:t>
      </w:r>
      <w:r w:rsidR="00C16D68">
        <w:t>162/2011</w:t>
      </w:r>
      <w:r>
        <w:t xml:space="preserve"> reg. 5</w:t>
      </w:r>
      <w:r w:rsidR="00B23252">
        <w:t>(1)</w:t>
      </w:r>
      <w:r>
        <w:t>(e).</w:t>
      </w:r>
    </w:p>
    <w:p w:rsidR="009806DA" w:rsidRDefault="009806DA" w:rsidP="009806DA">
      <w:pPr>
        <w:pStyle w:val="DraftDefinition2"/>
      </w:pPr>
      <w:r>
        <w:rPr>
          <w:b/>
          <w:i/>
        </w:rPr>
        <w:t>short term Type 2 service</w:t>
      </w:r>
      <w:r>
        <w:t xml:space="preserve"> means a children's service that is established to care for or educate children for not more than 72 hours in a 3 month period;</w:t>
      </w:r>
    </w:p>
    <w:p w:rsidR="00610FD0" w:rsidRDefault="00610FD0" w:rsidP="00610FD0">
      <w:pPr>
        <w:pStyle w:val="Stars"/>
      </w:pPr>
      <w:r>
        <w:tab/>
        <w:t>*</w:t>
      </w:r>
      <w:r>
        <w:tab/>
        <w:t>*</w:t>
      </w:r>
      <w:r>
        <w:tab/>
        <w:t>*</w:t>
      </w:r>
      <w:r>
        <w:tab/>
        <w:t>*</w:t>
      </w:r>
      <w:r>
        <w:tab/>
        <w:t>*</w:t>
      </w:r>
    </w:p>
    <w:p w:rsidR="00905083" w:rsidRPr="00905083" w:rsidRDefault="00905083" w:rsidP="00905083"/>
    <w:p w:rsidR="001313E8" w:rsidRDefault="00A1065F" w:rsidP="001313E8">
      <w:pPr>
        <w:pStyle w:val="SideNote"/>
        <w:framePr w:wrap="around"/>
      </w:pPr>
      <w:r>
        <w:t>Reg</w:t>
      </w:r>
      <w:r w:rsidR="001313E8">
        <w:t xml:space="preserve">. 5(1) def. of </w:t>
      </w:r>
      <w:r w:rsidR="00905083">
        <w:br/>
      </w:r>
      <w:r w:rsidR="001313E8" w:rsidRPr="001313E8">
        <w:rPr>
          <w:i/>
        </w:rPr>
        <w:t xml:space="preserve">staff member </w:t>
      </w:r>
      <w:r w:rsidR="001313E8">
        <w:t xml:space="preserve">substituted by </w:t>
      </w:r>
      <w:r>
        <w:t xml:space="preserve">S.R. No. </w:t>
      </w:r>
      <w:r w:rsidR="00CA6EF4">
        <w:t>96/2010</w:t>
      </w:r>
      <w:r>
        <w:t xml:space="preserve"> reg. </w:t>
      </w:r>
      <w:r w:rsidR="001313E8">
        <w:t>4</w:t>
      </w:r>
      <w:r w:rsidR="002D230F">
        <w:t xml:space="preserve">, amended by S.R. No. </w:t>
      </w:r>
      <w:r w:rsidR="00C16D68">
        <w:t>162/2011</w:t>
      </w:r>
      <w:r w:rsidR="002D230F">
        <w:t xml:space="preserve"> reg. 5</w:t>
      </w:r>
      <w:r w:rsidR="00B23252">
        <w:t>(1)</w:t>
      </w:r>
      <w:r w:rsidR="002D230F">
        <w:t>(f)</w:t>
      </w:r>
      <w:r w:rsidR="001313E8">
        <w:t>.</w:t>
      </w:r>
    </w:p>
    <w:p w:rsidR="00AD3761" w:rsidRDefault="00AD3761" w:rsidP="001313E8">
      <w:pPr>
        <w:pStyle w:val="DraftDefinition2"/>
      </w:pPr>
      <w:r>
        <w:rPr>
          <w:b/>
          <w:i/>
        </w:rPr>
        <w:t>staff member</w:t>
      </w:r>
      <w:r>
        <w:t>, in relation to a children's service—</w:t>
      </w:r>
    </w:p>
    <w:p w:rsidR="00AD3761" w:rsidRDefault="001313E8" w:rsidP="001313E8">
      <w:pPr>
        <w:pStyle w:val="DraftHeading4"/>
        <w:tabs>
          <w:tab w:val="right" w:pos="2268"/>
        </w:tabs>
        <w:ind w:left="2381" w:hanging="2381"/>
      </w:pPr>
      <w:r>
        <w:tab/>
      </w:r>
      <w:r w:rsidR="00AD3761" w:rsidRPr="001313E8">
        <w:t>(a)</w:t>
      </w:r>
      <w:r w:rsidR="00AD3761">
        <w:tab/>
        <w:t>means a person who is employed or has been appointed or engaged to be responsible for the care or education of children at the children's service; or</w:t>
      </w:r>
    </w:p>
    <w:p w:rsidR="00AD3761" w:rsidRDefault="001313E8" w:rsidP="001313E8">
      <w:pPr>
        <w:pStyle w:val="DraftHeading4"/>
        <w:tabs>
          <w:tab w:val="right" w:pos="2268"/>
        </w:tabs>
        <w:ind w:left="2381" w:hanging="2381"/>
      </w:pPr>
      <w:r>
        <w:tab/>
      </w:r>
      <w:r w:rsidR="00AD3761" w:rsidRPr="001313E8">
        <w:t>(b)</w:t>
      </w:r>
      <w:r w:rsidR="00AD3761">
        <w:tab/>
        <w:t>in the case of a person who is aged under 18 years, means a person who—</w:t>
      </w:r>
    </w:p>
    <w:p w:rsidR="00AD3761" w:rsidRDefault="001313E8" w:rsidP="001313E8">
      <w:pPr>
        <w:pStyle w:val="DraftHeading5"/>
        <w:tabs>
          <w:tab w:val="right" w:pos="2778"/>
        </w:tabs>
        <w:ind w:left="2891" w:hanging="2891"/>
      </w:pPr>
      <w:r>
        <w:tab/>
      </w:r>
      <w:r w:rsidR="00AD3761" w:rsidRPr="001313E8">
        <w:t>(i)</w:t>
      </w:r>
      <w:r w:rsidR="00AD3761">
        <w:tab/>
        <w:t>is employed or has been appointed or engaged to be responsible for the care or education of children at the children's service; and</w:t>
      </w:r>
    </w:p>
    <w:p w:rsidR="00AD3761" w:rsidRPr="00165797" w:rsidRDefault="001313E8" w:rsidP="001313E8">
      <w:pPr>
        <w:pStyle w:val="DraftHeading5"/>
        <w:tabs>
          <w:tab w:val="right" w:pos="2778"/>
        </w:tabs>
        <w:ind w:left="2891" w:hanging="2891"/>
      </w:pPr>
      <w:r>
        <w:tab/>
      </w:r>
      <w:r w:rsidR="00AD3761" w:rsidRPr="001313E8">
        <w:t>(ii)</w:t>
      </w:r>
      <w:r w:rsidR="00AD3761">
        <w:tab/>
        <w:t>is under the direct supervision of a qualified staff member who is aged 18 years or over—</w:t>
      </w:r>
    </w:p>
    <w:p w:rsidR="00AD3761" w:rsidRDefault="00AD3761" w:rsidP="001313E8">
      <w:pPr>
        <w:pStyle w:val="BodyParagraph"/>
      </w:pPr>
      <w:r>
        <w:t>but does not include a volunteer</w:t>
      </w:r>
      <w:r w:rsidR="002D230F">
        <w:t xml:space="preserve"> or an early childhood intervention worker</w:t>
      </w:r>
      <w:r>
        <w:t>;</w:t>
      </w:r>
    </w:p>
    <w:p w:rsidR="009E1E2D" w:rsidRDefault="00B23252" w:rsidP="009E1E2D">
      <w:pPr>
        <w:pStyle w:val="SideNote"/>
        <w:framePr w:wrap="around"/>
      </w:pPr>
      <w:r>
        <w:t xml:space="preserve">Reg. 5(1) def. of </w:t>
      </w:r>
      <w:r w:rsidR="009E1E2D" w:rsidRPr="009E1E2D">
        <w:rPr>
          <w:i/>
        </w:rPr>
        <w:t xml:space="preserve">standard service </w:t>
      </w:r>
      <w:r>
        <w:t xml:space="preserve">substituted by </w:t>
      </w:r>
      <w:r w:rsidR="00610FD0">
        <w:t xml:space="preserve">S.R. No. </w:t>
      </w:r>
      <w:r w:rsidR="00C16D68">
        <w:t>162/2011</w:t>
      </w:r>
      <w:r>
        <w:t xml:space="preserve"> reg. 5(1)(g).</w:t>
      </w:r>
    </w:p>
    <w:p w:rsidR="009E1E2D" w:rsidRPr="009E1E2D" w:rsidRDefault="002D230F" w:rsidP="009E1E2D">
      <w:pPr>
        <w:pStyle w:val="DraftDefinition2"/>
        <w:rPr>
          <w:b/>
          <w:i/>
        </w:rPr>
      </w:pPr>
      <w:r w:rsidRPr="00B23252">
        <w:rPr>
          <w:b/>
          <w:i/>
        </w:rPr>
        <w:t>standard service</w:t>
      </w:r>
      <w:r w:rsidRPr="00B23252">
        <w:t xml:space="preserve"> means a children's service that is—</w:t>
      </w:r>
    </w:p>
    <w:p w:rsidR="009E1E2D" w:rsidRDefault="00B23252" w:rsidP="009E1E2D">
      <w:pPr>
        <w:pStyle w:val="DraftHeading4"/>
        <w:tabs>
          <w:tab w:val="right" w:pos="2268"/>
        </w:tabs>
        <w:ind w:left="2381" w:hanging="2381"/>
      </w:pPr>
      <w:r>
        <w:tab/>
      </w:r>
      <w:r w:rsidR="002D230F" w:rsidRPr="00B23252">
        <w:t>(a)</w:t>
      </w:r>
      <w:r w:rsidR="002D230F">
        <w:tab/>
        <w:t>an early childhood intervention service; or</w:t>
      </w:r>
    </w:p>
    <w:p w:rsidR="009E1E2D" w:rsidRDefault="00B23252" w:rsidP="009E1E2D">
      <w:pPr>
        <w:pStyle w:val="DraftHeading4"/>
        <w:tabs>
          <w:tab w:val="right" w:pos="2268"/>
        </w:tabs>
        <w:ind w:left="2381" w:hanging="2381"/>
      </w:pPr>
      <w:r>
        <w:tab/>
      </w:r>
      <w:r w:rsidR="002D230F" w:rsidRPr="00B23252">
        <w:t>(b)</w:t>
      </w:r>
      <w:r w:rsidR="002D230F">
        <w:tab/>
        <w:t>an occasional care service; or</w:t>
      </w:r>
    </w:p>
    <w:p w:rsidR="009E1E2D" w:rsidRDefault="00B23252" w:rsidP="009E1E2D">
      <w:pPr>
        <w:pStyle w:val="DraftHeading4"/>
        <w:tabs>
          <w:tab w:val="right" w:pos="2268"/>
        </w:tabs>
        <w:ind w:left="2381" w:hanging="2381"/>
      </w:pPr>
      <w:r>
        <w:tab/>
      </w:r>
      <w:r w:rsidR="002D230F" w:rsidRPr="00B23252">
        <w:t>(c)</w:t>
      </w:r>
      <w:r w:rsidR="002D230F">
        <w:tab/>
        <w:t>a mobile service; or</w:t>
      </w:r>
    </w:p>
    <w:p w:rsidR="009E1E2D" w:rsidRDefault="00B23252" w:rsidP="009E1E2D">
      <w:pPr>
        <w:pStyle w:val="DraftHeading4"/>
        <w:tabs>
          <w:tab w:val="right" w:pos="2268"/>
        </w:tabs>
        <w:ind w:left="2381" w:hanging="2381"/>
        <w:rPr>
          <w:b/>
          <w:i/>
        </w:rPr>
      </w:pPr>
      <w:r>
        <w:tab/>
      </w:r>
      <w:r w:rsidR="002D230F" w:rsidRPr="00B23252">
        <w:t>(d)</w:t>
      </w:r>
      <w:r w:rsidR="002D230F">
        <w:tab/>
        <w:t>a budget based service;</w:t>
      </w:r>
    </w:p>
    <w:p w:rsidR="009E1E2D" w:rsidRDefault="00642DC4" w:rsidP="009E1E2D">
      <w:pPr>
        <w:pStyle w:val="SideNote"/>
        <w:framePr w:wrap="around"/>
      </w:pPr>
      <w:r>
        <w:t xml:space="preserve">Reg. 5(1) def. of </w:t>
      </w:r>
      <w:r w:rsidR="009E1E2D" w:rsidRPr="009E1E2D">
        <w:rPr>
          <w:i/>
        </w:rPr>
        <w:t>teaching staff member</w:t>
      </w:r>
      <w:r>
        <w:t xml:space="preserve"> amended by S.R. No. </w:t>
      </w:r>
      <w:r w:rsidR="00C16D68">
        <w:t>162/2011</w:t>
      </w:r>
      <w:r>
        <w:t xml:space="preserve"> reg. 5(3).</w:t>
      </w:r>
    </w:p>
    <w:p w:rsidR="00D40ECA" w:rsidRDefault="009806DA" w:rsidP="009806DA">
      <w:pPr>
        <w:pStyle w:val="DraftDefinition2"/>
      </w:pPr>
      <w:r w:rsidRPr="00D117D9">
        <w:rPr>
          <w:b/>
          <w:i/>
        </w:rPr>
        <w:t>teaching staff member</w:t>
      </w:r>
      <w:r>
        <w:t xml:space="preserve"> means a staff member who—</w:t>
      </w:r>
    </w:p>
    <w:p w:rsidR="009806DA" w:rsidRPr="002D4C30" w:rsidRDefault="009806DA" w:rsidP="009806DA">
      <w:pPr>
        <w:pStyle w:val="DraftHeading4"/>
        <w:tabs>
          <w:tab w:val="right" w:pos="2268"/>
        </w:tabs>
        <w:ind w:left="2381" w:hanging="2381"/>
      </w:pPr>
      <w:r>
        <w:tab/>
      </w:r>
      <w:r w:rsidRPr="00E13240">
        <w:t>(a)</w:t>
      </w:r>
      <w:r>
        <w:tab/>
      </w:r>
      <w:r w:rsidRPr="002D4C30">
        <w:t xml:space="preserve">holds an early childhood teaching qualification at degree level or above </w:t>
      </w:r>
      <w:r>
        <w:t>that</w:t>
      </w:r>
      <w:r w:rsidRPr="002D4C30">
        <w:t xml:space="preserve"> has been approved by the Secretary </w:t>
      </w:r>
      <w:r>
        <w:t>under subregulation (2)(b)</w:t>
      </w:r>
      <w:r w:rsidRPr="002D4C30">
        <w:t>; or</w:t>
      </w:r>
    </w:p>
    <w:p w:rsidR="009806DA" w:rsidRDefault="009806DA" w:rsidP="009806DA">
      <w:pPr>
        <w:pStyle w:val="DraftHeading4"/>
        <w:tabs>
          <w:tab w:val="right" w:pos="2268"/>
        </w:tabs>
        <w:ind w:left="2381" w:hanging="2381"/>
      </w:pPr>
      <w:r>
        <w:tab/>
      </w:r>
      <w:r w:rsidRPr="00E13240">
        <w:t>(b)</w:t>
      </w:r>
      <w:r>
        <w:tab/>
      </w:r>
      <w:r w:rsidRPr="002D4C30">
        <w:t xml:space="preserve">holds a qualification the Secretary </w:t>
      </w:r>
      <w:r>
        <w:t xml:space="preserve">is satisfied is </w:t>
      </w:r>
      <w:r w:rsidRPr="002D4C30">
        <w:t>substantially equivalent or superior to</w:t>
      </w:r>
      <w:r>
        <w:t xml:space="preserve"> a</w:t>
      </w:r>
      <w:r w:rsidRPr="002D4C30">
        <w:t xml:space="preserve"> qualification referred to in </w:t>
      </w:r>
      <w:r w:rsidR="00642DC4">
        <w:t>paragraph (a); or</w:t>
      </w:r>
    </w:p>
    <w:p w:rsidR="00011F11" w:rsidRDefault="00642DC4">
      <w:pPr>
        <w:pStyle w:val="DraftHeading4"/>
        <w:tabs>
          <w:tab w:val="right" w:pos="2268"/>
        </w:tabs>
        <w:ind w:left="2381" w:hanging="2381"/>
      </w:pPr>
      <w:r>
        <w:tab/>
      </w:r>
      <w:r w:rsidRPr="00642DC4">
        <w:t>(c)</w:t>
      </w:r>
      <w:r w:rsidRPr="00720A36">
        <w:tab/>
      </w:r>
      <w:r>
        <w:t>holds a qualification included in the list of approved early childhood teaching qualifications published under the national regulations;</w:t>
      </w:r>
    </w:p>
    <w:p w:rsidR="009806DA" w:rsidRDefault="009806DA" w:rsidP="009806DA">
      <w:pPr>
        <w:pStyle w:val="DraftDefinition2"/>
      </w:pPr>
      <w:r w:rsidRPr="00467792">
        <w:rPr>
          <w:b/>
          <w:i/>
        </w:rPr>
        <w:t>the Act</w:t>
      </w:r>
      <w:r>
        <w:t xml:space="preserve"> means the </w:t>
      </w:r>
      <w:r>
        <w:rPr>
          <w:b/>
        </w:rPr>
        <w:t>Children's</w:t>
      </w:r>
      <w:r w:rsidRPr="00467792">
        <w:rPr>
          <w:b/>
        </w:rPr>
        <w:t xml:space="preserve"> Services Act 1996</w:t>
      </w:r>
      <w:r>
        <w:t>;</w:t>
      </w:r>
    </w:p>
    <w:p w:rsidR="00B23252" w:rsidRDefault="00B23252" w:rsidP="00B23252">
      <w:pPr>
        <w:pStyle w:val="SideNote"/>
        <w:framePr w:wrap="around"/>
      </w:pPr>
      <w:r>
        <w:t xml:space="preserve">Reg. 5(1) def. of </w:t>
      </w:r>
      <w:r>
        <w:br/>
      </w:r>
      <w:r w:rsidR="009E1E2D" w:rsidRPr="009E1E2D">
        <w:rPr>
          <w:i/>
        </w:rPr>
        <w:t xml:space="preserve">visiting early childhood intervention staff member </w:t>
      </w:r>
      <w:r>
        <w:t xml:space="preserve">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610FD0"/>
    <w:p w:rsidR="00610FD0" w:rsidRDefault="00610FD0" w:rsidP="00610FD0"/>
    <w:p w:rsidR="00610FD0" w:rsidRDefault="00610FD0" w:rsidP="00610FD0"/>
    <w:p w:rsidR="00610FD0" w:rsidRPr="00610FD0" w:rsidRDefault="00610FD0" w:rsidP="00610FD0"/>
    <w:p w:rsidR="009806DA" w:rsidRDefault="009806DA" w:rsidP="009806DA">
      <w:pPr>
        <w:pStyle w:val="DraftDefinition2"/>
      </w:pPr>
      <w:r w:rsidRPr="00CD54C6">
        <w:rPr>
          <w:b/>
          <w:i/>
        </w:rPr>
        <w:t>volunteer</w:t>
      </w:r>
      <w:r>
        <w:t>, in relation to a children's service, means a person who cares for or educates children at the children's service in a voluntary or honorary capacity, and includes a student or a person who is on a work experience program;</w:t>
      </w:r>
    </w:p>
    <w:p w:rsidR="009806DA" w:rsidRDefault="009806DA" w:rsidP="009806DA">
      <w:pPr>
        <w:pStyle w:val="DraftDefinition2"/>
      </w:pPr>
      <w:r w:rsidRPr="00CD54C6">
        <w:rPr>
          <w:b/>
          <w:i/>
        </w:rPr>
        <w:t>volunteer assessment notice</w:t>
      </w:r>
      <w:r w:rsidRPr="00B14248">
        <w:rPr>
          <w:b/>
        </w:rPr>
        <w:t xml:space="preserve"> </w:t>
      </w:r>
      <w:r w:rsidRPr="00B14248">
        <w:t>means an assessment notice that states that the notice cannot be used in respect of child-relate</w:t>
      </w:r>
      <w:r>
        <w:t>d work engaged in for profit or</w:t>
      </w:r>
      <w:r w:rsidRPr="00B14248">
        <w:t xml:space="preserve"> gain</w:t>
      </w:r>
      <w:r w:rsidRPr="000A4C6D">
        <w:t>.</w:t>
      </w:r>
    </w:p>
    <w:p w:rsidR="00D40ECA" w:rsidRDefault="00D40ECA" w:rsidP="00D40ECA"/>
    <w:p w:rsidR="00905083" w:rsidRDefault="00905083" w:rsidP="00D40ECA"/>
    <w:p w:rsidR="009806DA" w:rsidRPr="00A2584D" w:rsidRDefault="009806DA" w:rsidP="009806DA">
      <w:pPr>
        <w:pStyle w:val="DraftHeading2"/>
        <w:tabs>
          <w:tab w:val="right" w:pos="1247"/>
        </w:tabs>
        <w:ind w:left="1361" w:hanging="1361"/>
      </w:pPr>
      <w:r>
        <w:tab/>
      </w:r>
      <w:r w:rsidRPr="00A2584D">
        <w:t>(2)</w:t>
      </w:r>
      <w:r>
        <w:tab/>
      </w:r>
      <w:r w:rsidRPr="00A2584D">
        <w:t>The Secretary may by notice in the Government Gazette—</w:t>
      </w:r>
      <w:r w:rsidRPr="00A2584D">
        <w:tab/>
      </w:r>
    </w:p>
    <w:p w:rsidR="009806DA" w:rsidRDefault="009806DA" w:rsidP="009806DA">
      <w:pPr>
        <w:pStyle w:val="DraftHeading3"/>
        <w:tabs>
          <w:tab w:val="right" w:pos="1757"/>
        </w:tabs>
        <w:ind w:left="1871" w:hanging="1871"/>
      </w:pPr>
      <w:r>
        <w:tab/>
      </w:r>
      <w:r w:rsidRPr="00A2584D">
        <w:t>(a)</w:t>
      </w:r>
      <w:r>
        <w:tab/>
        <w:t xml:space="preserve">approve a qualification for the purposes of paragraph (b) of the definition of </w:t>
      </w:r>
      <w:r w:rsidRPr="00A2584D">
        <w:rPr>
          <w:b/>
          <w:i/>
        </w:rPr>
        <w:t>qualified staff member</w:t>
      </w:r>
      <w:r w:rsidRPr="00333A04">
        <w:t>;</w:t>
      </w:r>
    </w:p>
    <w:p w:rsidR="009806DA" w:rsidRDefault="009806DA" w:rsidP="009806DA">
      <w:pPr>
        <w:pStyle w:val="DraftHeading3"/>
        <w:tabs>
          <w:tab w:val="right" w:pos="1757"/>
        </w:tabs>
        <w:ind w:left="1871" w:hanging="1871"/>
      </w:pPr>
      <w:r>
        <w:tab/>
      </w:r>
      <w:r w:rsidRPr="00A2584D">
        <w:t>(b)</w:t>
      </w:r>
      <w:r>
        <w:tab/>
        <w:t xml:space="preserve">approve a qualification for the purposes of paragraph (a) of the definition of </w:t>
      </w:r>
      <w:r w:rsidRPr="00A2584D">
        <w:rPr>
          <w:b/>
          <w:i/>
        </w:rPr>
        <w:t>teaching staff member</w:t>
      </w:r>
      <w:r>
        <w:t>.</w:t>
      </w:r>
    </w:p>
    <w:p w:rsidR="009806DA" w:rsidRDefault="009806DA" w:rsidP="009806DA">
      <w:pPr>
        <w:pStyle w:val="DraftHeading2"/>
        <w:tabs>
          <w:tab w:val="right" w:pos="1247"/>
        </w:tabs>
        <w:ind w:left="1361" w:hanging="1361"/>
        <w:rPr>
          <w:lang w:val="en-US"/>
        </w:rPr>
      </w:pPr>
      <w:r>
        <w:rPr>
          <w:lang w:val="en-US"/>
        </w:rPr>
        <w:tab/>
      </w:r>
      <w:r w:rsidRPr="0032486D">
        <w:rPr>
          <w:lang w:val="en-US"/>
        </w:rPr>
        <w:t>(3)</w:t>
      </w:r>
      <w:r>
        <w:rPr>
          <w:lang w:val="en-US"/>
        </w:rPr>
        <w:tab/>
        <w:t xml:space="preserve">The Secretary may by notice in the Government Gazette approve a Certificate III in Children's Services for the purposes of paragraph (b) of the definition of </w:t>
      </w:r>
      <w:r w:rsidRPr="009C0E4C">
        <w:rPr>
          <w:b/>
          <w:i/>
          <w:lang w:val="en-US"/>
        </w:rPr>
        <w:t>Certificate III in Children's Services</w:t>
      </w:r>
      <w:r>
        <w:rPr>
          <w:lang w:val="en-US"/>
        </w:rPr>
        <w:t>.</w:t>
      </w:r>
    </w:p>
    <w:p w:rsidR="009E1E2D" w:rsidRDefault="00642DC4" w:rsidP="009E1E2D">
      <w:pPr>
        <w:pStyle w:val="SideNote"/>
        <w:framePr w:wrap="around"/>
      </w:pPr>
      <w:r>
        <w:t xml:space="preserve">Reg. 5(4)(5) revoked by S.R. No. </w:t>
      </w:r>
      <w:r w:rsidR="00C16D68">
        <w:t>162/2011</w:t>
      </w:r>
      <w:r>
        <w:t xml:space="preserve"> reg. 5(4).</w:t>
      </w:r>
    </w:p>
    <w:p w:rsidR="009E1E2D" w:rsidRDefault="00642DC4" w:rsidP="009E1E2D">
      <w:pPr>
        <w:pStyle w:val="Stars"/>
      </w:pPr>
      <w:r>
        <w:tab/>
        <w:t>*</w:t>
      </w:r>
      <w:r>
        <w:tab/>
        <w:t>*</w:t>
      </w:r>
      <w:r>
        <w:tab/>
        <w:t>*</w:t>
      </w:r>
      <w:r>
        <w:tab/>
        <w:t>*</w:t>
      </w:r>
      <w:r>
        <w:tab/>
        <w:t>*</w:t>
      </w:r>
    </w:p>
    <w:p w:rsidR="00905083" w:rsidRPr="00610FD0" w:rsidRDefault="00905083" w:rsidP="00610FD0"/>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20" w:name="_Toc444169776"/>
      <w:r w:rsidRPr="00210082">
        <w:rPr>
          <w:caps w:val="0"/>
          <w:sz w:val="32"/>
        </w:rPr>
        <w:t xml:space="preserve">Part 2—Licensing of </w:t>
      </w:r>
      <w:r w:rsidR="00B62DE1">
        <w:rPr>
          <w:caps w:val="0"/>
          <w:sz w:val="32"/>
        </w:rPr>
        <w:t>c</w:t>
      </w:r>
      <w:r w:rsidRPr="00210082">
        <w:rPr>
          <w:caps w:val="0"/>
          <w:sz w:val="32"/>
        </w:rPr>
        <w:t xml:space="preserve">hildren's </w:t>
      </w:r>
      <w:r w:rsidR="00B62DE1">
        <w:rPr>
          <w:caps w:val="0"/>
          <w:sz w:val="32"/>
        </w:rPr>
        <w:t>s</w:t>
      </w:r>
      <w:r w:rsidRPr="00210082">
        <w:rPr>
          <w:caps w:val="0"/>
          <w:sz w:val="32"/>
        </w:rPr>
        <w:t>ervices</w:t>
      </w:r>
      <w:bookmarkEnd w:id="20"/>
    </w:p>
    <w:p w:rsidR="009806DA" w:rsidRPr="00210082" w:rsidRDefault="009806DA" w:rsidP="00210082">
      <w:pPr>
        <w:pStyle w:val="Heading-DIVISION"/>
        <w:rPr>
          <w:sz w:val="28"/>
        </w:rPr>
      </w:pPr>
      <w:bookmarkStart w:id="21" w:name="_Toc444169777"/>
      <w:r w:rsidRPr="00210082">
        <w:rPr>
          <w:sz w:val="28"/>
        </w:rPr>
        <w:t>Division 1—Applications for approval of premises</w:t>
      </w:r>
      <w:bookmarkEnd w:id="21"/>
    </w:p>
    <w:p w:rsidR="009806DA" w:rsidRDefault="009806DA" w:rsidP="009806DA">
      <w:pPr>
        <w:pStyle w:val="DraftHeading1"/>
        <w:tabs>
          <w:tab w:val="right" w:pos="737"/>
        </w:tabs>
        <w:ind w:left="850" w:hanging="850"/>
      </w:pPr>
      <w:r>
        <w:tab/>
      </w:r>
      <w:bookmarkStart w:id="22" w:name="_Toc444169778"/>
      <w:r>
        <w:t>6</w:t>
      </w:r>
      <w:r>
        <w:tab/>
        <w:t>Application for approval of premises</w:t>
      </w:r>
      <w:bookmarkEnd w:id="22"/>
    </w:p>
    <w:p w:rsidR="009806DA" w:rsidRDefault="009806DA" w:rsidP="009806DA">
      <w:pPr>
        <w:pStyle w:val="DraftHeading2"/>
        <w:tabs>
          <w:tab w:val="right" w:pos="1247"/>
        </w:tabs>
        <w:ind w:left="1361" w:hanging="1361"/>
      </w:pPr>
      <w:r>
        <w:tab/>
      </w:r>
      <w:r w:rsidRPr="009B3041">
        <w:t>(1)</w:t>
      </w:r>
      <w:r>
        <w:tab/>
      </w:r>
      <w:r>
        <w:tab/>
        <w:t>For the purposes of section 9(2)(b) of the Act, the relevant prescribed information is the relevant information set out in Part 2 of Schedule 1 relating to the type of children's service for which the premises are, or are to be, used.</w:t>
      </w:r>
    </w:p>
    <w:p w:rsidR="009806DA" w:rsidRPr="00B12E4A" w:rsidRDefault="009806DA" w:rsidP="009806DA">
      <w:pPr>
        <w:pStyle w:val="DraftHeading2"/>
        <w:tabs>
          <w:tab w:val="right" w:pos="1247"/>
        </w:tabs>
        <w:ind w:left="1361" w:hanging="1361"/>
      </w:pPr>
      <w:r>
        <w:tab/>
      </w:r>
      <w:r w:rsidRPr="009B3041">
        <w:t>(2)</w:t>
      </w:r>
      <w:r>
        <w:tab/>
        <w:t>For the purposes of section 9(2)(c) of the Act, the relevant prescribed fee is the fee set out in Part 1 of Schedule 2 that is relevant to—</w:t>
      </w:r>
      <w:r>
        <w:tab/>
      </w:r>
      <w:r>
        <w:tab/>
      </w:r>
    </w:p>
    <w:p w:rsidR="009806DA" w:rsidRDefault="009806DA" w:rsidP="009806DA">
      <w:pPr>
        <w:pStyle w:val="DraftHeading3"/>
        <w:tabs>
          <w:tab w:val="right" w:pos="1757"/>
        </w:tabs>
        <w:ind w:left="1871" w:hanging="1871"/>
      </w:pPr>
      <w:r>
        <w:tab/>
      </w:r>
      <w:r w:rsidRPr="009B3041">
        <w:t>(a)</w:t>
      </w:r>
      <w:r>
        <w:tab/>
        <w:t>the type of children's service that is to be operated at the premises; and</w:t>
      </w:r>
    </w:p>
    <w:p w:rsidR="009806DA" w:rsidRDefault="009806DA" w:rsidP="009806DA">
      <w:pPr>
        <w:pStyle w:val="DraftHeading3"/>
        <w:tabs>
          <w:tab w:val="right" w:pos="1757"/>
        </w:tabs>
        <w:ind w:left="1871" w:hanging="1871"/>
      </w:pPr>
      <w:r>
        <w:tab/>
      </w:r>
      <w:r w:rsidRPr="009B3041">
        <w:t>(b)</w:t>
      </w:r>
      <w:r>
        <w:tab/>
        <w:t>the number of places that the children's service is to offer; and</w:t>
      </w:r>
    </w:p>
    <w:p w:rsidR="009806DA" w:rsidRDefault="009806DA" w:rsidP="009806DA">
      <w:pPr>
        <w:pStyle w:val="DraftHeading3"/>
        <w:tabs>
          <w:tab w:val="right" w:pos="1757"/>
        </w:tabs>
        <w:ind w:left="1871" w:hanging="1871"/>
      </w:pPr>
      <w:r>
        <w:tab/>
      </w:r>
      <w:r w:rsidRPr="009B3041">
        <w:t>(c)</w:t>
      </w:r>
      <w:r>
        <w:tab/>
        <w:t>the type of application for approval made under section 9(1) of the Act.</w:t>
      </w:r>
    </w:p>
    <w:p w:rsidR="009806DA" w:rsidRPr="00210082" w:rsidRDefault="009806DA" w:rsidP="00210082">
      <w:pPr>
        <w:pStyle w:val="Heading-DIVISION"/>
        <w:rPr>
          <w:sz w:val="28"/>
        </w:rPr>
      </w:pPr>
      <w:bookmarkStart w:id="23" w:name="_Toc444169779"/>
      <w:r w:rsidRPr="00210082">
        <w:rPr>
          <w:sz w:val="28"/>
        </w:rPr>
        <w:t>Division 2—Types of licences</w:t>
      </w:r>
      <w:bookmarkEnd w:id="23"/>
    </w:p>
    <w:p w:rsidR="009806DA" w:rsidRPr="00834EDD" w:rsidRDefault="009806DA" w:rsidP="009806DA">
      <w:pPr>
        <w:pStyle w:val="DraftHeading1"/>
        <w:tabs>
          <w:tab w:val="right" w:pos="680"/>
        </w:tabs>
        <w:ind w:left="850" w:hanging="850"/>
      </w:pPr>
      <w:r>
        <w:tab/>
      </w:r>
      <w:bookmarkStart w:id="24" w:name="_Toc444169780"/>
      <w:r w:rsidRPr="00950E36">
        <w:t>7</w:t>
      </w:r>
      <w:r>
        <w:tab/>
        <w:t>Types of licences</w:t>
      </w:r>
      <w:bookmarkEnd w:id="24"/>
    </w:p>
    <w:p w:rsidR="009806DA" w:rsidRDefault="009806DA" w:rsidP="009806DA">
      <w:pPr>
        <w:pStyle w:val="BodySectionSub"/>
      </w:pPr>
      <w:r>
        <w:tab/>
      </w:r>
      <w:r>
        <w:tab/>
        <w:t>For the purposes of section 17 of the Act, the following types of licence are prescribed—</w:t>
      </w:r>
    </w:p>
    <w:p w:rsidR="009806DA" w:rsidRDefault="009806DA" w:rsidP="009806DA">
      <w:pPr>
        <w:pStyle w:val="DraftHeading3"/>
        <w:tabs>
          <w:tab w:val="right" w:pos="1757"/>
        </w:tabs>
        <w:ind w:left="1871" w:hanging="1871"/>
      </w:pPr>
      <w:r>
        <w:tab/>
      </w:r>
      <w:r w:rsidRPr="00834EDD">
        <w:t>(a)</w:t>
      </w:r>
      <w:r>
        <w:tab/>
        <w:t xml:space="preserve">a licence to operate a standard service; </w:t>
      </w:r>
    </w:p>
    <w:p w:rsidR="009E1E2D" w:rsidRDefault="00642DC4" w:rsidP="009E1E2D">
      <w:pPr>
        <w:pStyle w:val="SideNote"/>
        <w:framePr w:wrap="around"/>
      </w:pPr>
      <w:r>
        <w:t xml:space="preserve">Reg. 7(b) substituted by S.R. No. </w:t>
      </w:r>
      <w:r w:rsidR="00C16D68">
        <w:t>162/2011</w:t>
      </w:r>
      <w:r>
        <w:t xml:space="preserve"> reg. 6(1).</w:t>
      </w:r>
    </w:p>
    <w:p w:rsidR="00642DC4" w:rsidRDefault="00642DC4" w:rsidP="00642DC4">
      <w:pPr>
        <w:pStyle w:val="DraftHeading3"/>
        <w:tabs>
          <w:tab w:val="right" w:pos="1757"/>
        </w:tabs>
        <w:ind w:left="1871" w:hanging="1871"/>
      </w:pPr>
      <w:r>
        <w:tab/>
      </w:r>
      <w:r w:rsidRPr="00642DC4">
        <w:t>(b)</w:t>
      </w:r>
      <w:r>
        <w:tab/>
        <w:t>a licence to operate a school holidays care service;</w:t>
      </w:r>
    </w:p>
    <w:p w:rsidR="00610FD0" w:rsidRPr="00610FD0" w:rsidRDefault="00610FD0" w:rsidP="00610FD0"/>
    <w:p w:rsidR="00642DC4" w:rsidRDefault="00642DC4" w:rsidP="00642DC4">
      <w:pPr>
        <w:pStyle w:val="SideNote"/>
        <w:framePr w:wrap="around"/>
      </w:pPr>
      <w:r>
        <w:t xml:space="preserve">Reg. 7(c) revoked by S.R. No. </w:t>
      </w:r>
      <w:r w:rsidR="00C16D68">
        <w:t>162/2011</w:t>
      </w:r>
      <w:r>
        <w:t xml:space="preserve"> reg. 6(2).</w:t>
      </w:r>
    </w:p>
    <w:p w:rsidR="009E1E2D" w:rsidRDefault="00642DC4" w:rsidP="009E1E2D">
      <w:pPr>
        <w:pStyle w:val="Stars"/>
      </w:pPr>
      <w:r>
        <w:tab/>
        <w:t>*</w:t>
      </w:r>
      <w:r>
        <w:tab/>
        <w:t>*</w:t>
      </w:r>
      <w:r>
        <w:tab/>
        <w:t>*</w:t>
      </w:r>
      <w:r>
        <w:tab/>
        <w:t>*</w:t>
      </w:r>
      <w:r>
        <w:tab/>
        <w:t>*</w:t>
      </w:r>
    </w:p>
    <w:p w:rsidR="00610FD0" w:rsidRDefault="00610FD0" w:rsidP="00610FD0"/>
    <w:p w:rsidR="00610FD0" w:rsidRPr="00610FD0" w:rsidRDefault="00610FD0" w:rsidP="00610FD0"/>
    <w:p w:rsidR="009806DA" w:rsidRDefault="009806DA" w:rsidP="009806DA">
      <w:pPr>
        <w:pStyle w:val="DraftHeading3"/>
        <w:tabs>
          <w:tab w:val="right" w:pos="1757"/>
        </w:tabs>
        <w:ind w:left="1871" w:hanging="1871"/>
      </w:pPr>
      <w:r>
        <w:tab/>
      </w:r>
      <w:r w:rsidRPr="00834EDD">
        <w:t>(d)</w:t>
      </w:r>
      <w:r>
        <w:tab/>
        <w:t xml:space="preserve">a licence to operate a limited hours Type 1 service; </w:t>
      </w:r>
    </w:p>
    <w:p w:rsidR="009806DA" w:rsidRDefault="009806DA" w:rsidP="009806DA">
      <w:pPr>
        <w:pStyle w:val="DraftHeading3"/>
        <w:tabs>
          <w:tab w:val="right" w:pos="1757"/>
        </w:tabs>
        <w:ind w:left="1871" w:hanging="1871"/>
      </w:pPr>
      <w:r>
        <w:tab/>
      </w:r>
      <w:r w:rsidRPr="00834EDD">
        <w:t>(e)</w:t>
      </w:r>
      <w:r>
        <w:tab/>
        <w:t>a licence to operate a limited hours Type 2 service;</w:t>
      </w:r>
    </w:p>
    <w:p w:rsidR="009806DA" w:rsidRDefault="009806DA" w:rsidP="009806DA">
      <w:pPr>
        <w:pStyle w:val="DraftHeading3"/>
        <w:tabs>
          <w:tab w:val="right" w:pos="1757"/>
        </w:tabs>
        <w:ind w:left="1871" w:hanging="1871"/>
      </w:pPr>
      <w:r>
        <w:tab/>
      </w:r>
      <w:r w:rsidRPr="00834EDD">
        <w:t>(f)</w:t>
      </w:r>
      <w:r>
        <w:tab/>
        <w:t xml:space="preserve">a licence to operate a short term Type 1 service; </w:t>
      </w:r>
    </w:p>
    <w:p w:rsidR="009806DA" w:rsidRDefault="009806DA" w:rsidP="009806DA">
      <w:pPr>
        <w:pStyle w:val="DraftHeading3"/>
        <w:tabs>
          <w:tab w:val="right" w:pos="1757"/>
        </w:tabs>
        <w:ind w:left="1871" w:hanging="1871"/>
      </w:pPr>
      <w:r>
        <w:tab/>
      </w:r>
      <w:r w:rsidRPr="00834EDD">
        <w:t>(g)</w:t>
      </w:r>
      <w:r>
        <w:tab/>
        <w:t xml:space="preserve">a licence to operate a short term Type 2 service; </w:t>
      </w:r>
    </w:p>
    <w:p w:rsidR="009806DA" w:rsidRDefault="009806DA" w:rsidP="009806DA">
      <w:pPr>
        <w:pStyle w:val="DraftHeading3"/>
        <w:tabs>
          <w:tab w:val="right" w:pos="1757"/>
        </w:tabs>
        <w:ind w:left="1871" w:hanging="1871"/>
      </w:pPr>
      <w:r>
        <w:tab/>
      </w:r>
      <w:r w:rsidRPr="00834EDD">
        <w:t>(h)</w:t>
      </w:r>
      <w:r>
        <w:tab/>
        <w:t>a licence to operate an integrated service.</w:t>
      </w:r>
    </w:p>
    <w:p w:rsidR="009E1E2D" w:rsidRDefault="00642DC4" w:rsidP="009E1E2D">
      <w:pPr>
        <w:pStyle w:val="SideNote"/>
        <w:framePr w:wrap="around"/>
      </w:pPr>
      <w:r>
        <w:t xml:space="preserve">Note to reg. 7 revoked by S.R. No. </w:t>
      </w:r>
      <w:r w:rsidR="00C16D68">
        <w:t>162/2011</w:t>
      </w:r>
      <w:r>
        <w:t xml:space="preserve"> reg. 6(3).</w:t>
      </w:r>
    </w:p>
    <w:p w:rsidR="009E1E2D" w:rsidRDefault="00642DC4" w:rsidP="009E1E2D">
      <w:pPr>
        <w:pStyle w:val="Stars"/>
      </w:pPr>
      <w:r>
        <w:tab/>
        <w:t>*</w:t>
      </w:r>
      <w:r>
        <w:tab/>
        <w:t>*</w:t>
      </w:r>
      <w:r>
        <w:tab/>
        <w:t>*</w:t>
      </w:r>
      <w:r>
        <w:tab/>
        <w:t>*</w:t>
      </w:r>
      <w:r>
        <w:tab/>
        <w:t>*</w:t>
      </w:r>
    </w:p>
    <w:p w:rsidR="00610FD0" w:rsidRDefault="00610FD0" w:rsidP="00610FD0"/>
    <w:p w:rsidR="00210082" w:rsidRDefault="00210082" w:rsidP="00610FD0"/>
    <w:p w:rsidR="009806DA" w:rsidRPr="00210082" w:rsidRDefault="009806DA" w:rsidP="00210082">
      <w:pPr>
        <w:pStyle w:val="Heading-DIVISION"/>
        <w:rPr>
          <w:sz w:val="28"/>
        </w:rPr>
      </w:pPr>
      <w:bookmarkStart w:id="25" w:name="_Toc444169781"/>
      <w:r w:rsidRPr="00210082">
        <w:rPr>
          <w:sz w:val="28"/>
        </w:rPr>
        <w:t>Division 3—Applications for licences</w:t>
      </w:r>
      <w:bookmarkEnd w:id="25"/>
    </w:p>
    <w:p w:rsidR="009806DA" w:rsidRDefault="009806DA" w:rsidP="009806DA">
      <w:pPr>
        <w:pStyle w:val="DraftHeading1"/>
        <w:tabs>
          <w:tab w:val="right" w:pos="737"/>
        </w:tabs>
        <w:ind w:left="850" w:hanging="850"/>
      </w:pPr>
      <w:r>
        <w:tab/>
      </w:r>
      <w:bookmarkStart w:id="26" w:name="_Toc444169782"/>
      <w:r>
        <w:t>8</w:t>
      </w:r>
      <w:r>
        <w:tab/>
        <w:t>Application for licence</w:t>
      </w:r>
      <w:bookmarkEnd w:id="26"/>
    </w:p>
    <w:p w:rsidR="009E1E2D" w:rsidRDefault="003A2FFB" w:rsidP="009E1E2D">
      <w:pPr>
        <w:pStyle w:val="SideNote"/>
        <w:framePr w:wrap="around"/>
      </w:pPr>
      <w:r>
        <w:t xml:space="preserve">Reg. 8(1) amended by S.R. No. </w:t>
      </w:r>
      <w:r w:rsidR="00C16D68">
        <w:t>162/2011</w:t>
      </w:r>
      <w:r>
        <w:t xml:space="preserve"> reg. 7(1).</w:t>
      </w:r>
    </w:p>
    <w:p w:rsidR="009806DA" w:rsidRDefault="009806DA" w:rsidP="009806DA">
      <w:pPr>
        <w:pStyle w:val="DraftHeading2"/>
        <w:tabs>
          <w:tab w:val="right" w:pos="1247"/>
        </w:tabs>
        <w:ind w:left="1361" w:hanging="1361"/>
      </w:pPr>
      <w:r>
        <w:tab/>
      </w:r>
      <w:r w:rsidRPr="003D0A64">
        <w:t>(1)</w:t>
      </w:r>
      <w:r>
        <w:tab/>
      </w:r>
      <w:r>
        <w:tab/>
        <w:t xml:space="preserve">For the purposes of </w:t>
      </w:r>
      <w:r w:rsidR="00642DC4">
        <w:t xml:space="preserve">section 18(1)(a) </w:t>
      </w:r>
      <w:r>
        <w:t>of the Act, the relevant prescribed information is the information set out in Part 3 of Schedule 1 that is relevant to the type of licence specified in the application.</w:t>
      </w:r>
    </w:p>
    <w:p w:rsidR="009806DA" w:rsidRDefault="009806DA" w:rsidP="009806DA">
      <w:pPr>
        <w:pStyle w:val="DraftHeading2"/>
        <w:tabs>
          <w:tab w:val="right" w:pos="1247"/>
        </w:tabs>
        <w:ind w:left="1361" w:hanging="1361"/>
      </w:pPr>
      <w:r>
        <w:tab/>
      </w:r>
      <w:r w:rsidRPr="003D0A64">
        <w:t>(2)</w:t>
      </w:r>
      <w:r>
        <w:tab/>
        <w:t xml:space="preserve">For the purposes of section 18(b)(i) of the Act, the relevant prescribed fee is </w:t>
      </w:r>
      <w:r>
        <w:tab/>
        <w:t>the fee set out in Part 2 of Schedule 2 that is relevant to—</w:t>
      </w:r>
    </w:p>
    <w:p w:rsidR="009806DA" w:rsidRDefault="009806DA" w:rsidP="009806DA">
      <w:pPr>
        <w:pStyle w:val="DraftHeading3"/>
        <w:tabs>
          <w:tab w:val="right" w:pos="1757"/>
        </w:tabs>
        <w:ind w:left="1871" w:hanging="1871"/>
      </w:pPr>
      <w:r>
        <w:tab/>
      </w:r>
      <w:r w:rsidRPr="00B61CCD">
        <w:t>(a)</w:t>
      </w:r>
      <w:r>
        <w:tab/>
        <w:t>the type of licence specified in the application; and</w:t>
      </w:r>
    </w:p>
    <w:p w:rsidR="003A2FFB" w:rsidRDefault="003A2FFB" w:rsidP="003A2FFB">
      <w:pPr>
        <w:pStyle w:val="SideNote"/>
        <w:framePr w:wrap="around"/>
      </w:pPr>
      <w:r>
        <w:t xml:space="preserve">Reg. 8(2)(b) substituted by S.R. No. </w:t>
      </w:r>
      <w:r w:rsidR="00C16D68">
        <w:t>162/2011</w:t>
      </w:r>
      <w:r>
        <w:t xml:space="preserve"> reg. 7(2).</w:t>
      </w:r>
    </w:p>
    <w:p w:rsidR="00011F11" w:rsidRDefault="003A2FFB">
      <w:pPr>
        <w:pStyle w:val="DraftHeading3"/>
        <w:tabs>
          <w:tab w:val="right" w:pos="1757"/>
        </w:tabs>
        <w:ind w:left="1871" w:hanging="1871"/>
      </w:pPr>
      <w:r>
        <w:tab/>
      </w:r>
      <w:r w:rsidRPr="003A2FFB">
        <w:t>(b)</w:t>
      </w:r>
      <w:r>
        <w:tab/>
        <w:t>the number of places offered by the children's service; and</w:t>
      </w:r>
    </w:p>
    <w:p w:rsidR="00905083" w:rsidRPr="00905083" w:rsidRDefault="00905083" w:rsidP="00905083"/>
    <w:p w:rsidR="009806DA" w:rsidRPr="001D0352" w:rsidRDefault="009806DA" w:rsidP="009806DA">
      <w:pPr>
        <w:pStyle w:val="DraftHeading3"/>
        <w:tabs>
          <w:tab w:val="right" w:pos="1757"/>
        </w:tabs>
        <w:ind w:left="1871" w:hanging="1871"/>
      </w:pPr>
      <w:r>
        <w:tab/>
      </w:r>
      <w:r w:rsidRPr="00B61CCD">
        <w:t>(c)</w:t>
      </w:r>
      <w:r>
        <w:tab/>
        <w:t>the term of licence sought.</w:t>
      </w:r>
    </w:p>
    <w:p w:rsidR="003A2FFB" w:rsidRDefault="003A2FFB" w:rsidP="003A2FFB">
      <w:pPr>
        <w:pStyle w:val="SideNote"/>
        <w:framePr w:wrap="around"/>
      </w:pPr>
      <w:r>
        <w:t xml:space="preserve">Reg. 8(3) amended by S.R. No. </w:t>
      </w:r>
      <w:r w:rsidR="00C16D68">
        <w:t>162/2011</w:t>
      </w:r>
      <w:r>
        <w:t xml:space="preserve"> reg. 7(3).</w:t>
      </w:r>
    </w:p>
    <w:p w:rsidR="009806DA" w:rsidRDefault="009806DA" w:rsidP="009806DA">
      <w:pPr>
        <w:pStyle w:val="DraftHeading2"/>
        <w:tabs>
          <w:tab w:val="right" w:pos="1247"/>
        </w:tabs>
        <w:ind w:left="1361" w:hanging="1361"/>
      </w:pPr>
      <w:r>
        <w:tab/>
        <w:t>(3</w:t>
      </w:r>
      <w:r w:rsidRPr="003D0A64">
        <w:t>)</w:t>
      </w:r>
      <w:r>
        <w:tab/>
        <w:t xml:space="preserve">For the purposes of </w:t>
      </w:r>
      <w:r w:rsidR="003A2FFB">
        <w:t xml:space="preserve">section 18(1)(b)(viii) </w:t>
      </w:r>
      <w:r>
        <w:t>of the Act, the application must be accompanied by the documents set out in Part 3 of Schedule 1.</w:t>
      </w:r>
    </w:p>
    <w:p w:rsidR="006E4CC7" w:rsidRDefault="006E4CC7" w:rsidP="006E4CC7"/>
    <w:p w:rsidR="006E4CC7" w:rsidRPr="006E4CC7" w:rsidRDefault="006E4CC7" w:rsidP="006E4CC7"/>
    <w:p w:rsidR="009806DA" w:rsidRPr="00210082" w:rsidRDefault="009806DA" w:rsidP="00210082">
      <w:pPr>
        <w:pStyle w:val="Heading-DIVISION"/>
        <w:rPr>
          <w:sz w:val="28"/>
        </w:rPr>
      </w:pPr>
      <w:bookmarkStart w:id="27" w:name="_Toc444169783"/>
      <w:r w:rsidRPr="00210082">
        <w:rPr>
          <w:sz w:val="28"/>
        </w:rPr>
        <w:t>Division 4—Prescribed conditions on licences</w:t>
      </w:r>
      <w:bookmarkEnd w:id="27"/>
    </w:p>
    <w:p w:rsidR="009806DA" w:rsidRDefault="009806DA" w:rsidP="009806DA">
      <w:pPr>
        <w:pStyle w:val="DraftHeading1"/>
        <w:tabs>
          <w:tab w:val="right" w:pos="680"/>
        </w:tabs>
        <w:ind w:left="850" w:hanging="850"/>
      </w:pPr>
      <w:r>
        <w:tab/>
      </w:r>
      <w:bookmarkStart w:id="28" w:name="_Toc444169784"/>
      <w:r w:rsidRPr="00950E36">
        <w:t>9</w:t>
      </w:r>
      <w:r>
        <w:tab/>
        <w:t>Prescribed conditions</w:t>
      </w:r>
      <w:bookmarkEnd w:id="28"/>
    </w:p>
    <w:p w:rsidR="009806DA" w:rsidRPr="00950E36" w:rsidRDefault="009806DA" w:rsidP="009806DA">
      <w:pPr>
        <w:pStyle w:val="BodySectionSub"/>
      </w:pPr>
      <w:r>
        <w:t>This Division prescribes conditions to which a licence is subject for the purposes of section</w:t>
      </w:r>
      <w:r w:rsidR="00B749D1">
        <w:t> </w:t>
      </w:r>
      <w:r>
        <w:t>25E(4) of the Act.</w:t>
      </w:r>
    </w:p>
    <w:p w:rsidR="009806DA" w:rsidRDefault="009806DA" w:rsidP="009806DA">
      <w:pPr>
        <w:pStyle w:val="DraftHeading1"/>
        <w:tabs>
          <w:tab w:val="right" w:pos="680"/>
        </w:tabs>
        <w:ind w:left="850" w:hanging="850"/>
      </w:pPr>
      <w:r>
        <w:tab/>
      </w:r>
      <w:bookmarkStart w:id="29" w:name="_Toc444169785"/>
      <w:r>
        <w:t>10</w:t>
      </w:r>
      <w:r>
        <w:tab/>
        <w:t>Condition limiting number of school children cared for</w:t>
      </w:r>
      <w:bookmarkEnd w:id="29"/>
    </w:p>
    <w:p w:rsidR="009806DA" w:rsidRDefault="009806DA" w:rsidP="009806DA">
      <w:pPr>
        <w:pStyle w:val="DraftHeading2"/>
        <w:tabs>
          <w:tab w:val="right" w:pos="1247"/>
        </w:tabs>
        <w:ind w:left="1361" w:hanging="1361"/>
      </w:pPr>
      <w:r>
        <w:tab/>
        <w:t>(1)</w:t>
      </w:r>
      <w:r>
        <w:tab/>
        <w:t>The</w:t>
      </w:r>
      <w:r w:rsidRPr="002D4C30">
        <w:t xml:space="preserve"> number of school children </w:t>
      </w:r>
      <w:r>
        <w:t>cared for or educated by a children's service must</w:t>
      </w:r>
      <w:r w:rsidRPr="002D4C30">
        <w:t xml:space="preserve"> not exceed</w:t>
      </w:r>
      <w:r>
        <w:t xml:space="preserve"> </w:t>
      </w:r>
      <w:r w:rsidRPr="002D4C30">
        <w:t>30</w:t>
      </w:r>
      <w:r>
        <w:t> per cent</w:t>
      </w:r>
      <w:r w:rsidRPr="002D4C30">
        <w:t xml:space="preserve"> of the total number of places for children at </w:t>
      </w:r>
      <w:r>
        <w:t>the</w:t>
      </w:r>
      <w:r w:rsidRPr="002D4C30">
        <w:t xml:space="preserve"> </w:t>
      </w:r>
      <w:r>
        <w:t>children's service.</w:t>
      </w:r>
    </w:p>
    <w:p w:rsidR="009E1E2D" w:rsidRDefault="003A2FFB" w:rsidP="009E1E2D">
      <w:pPr>
        <w:pStyle w:val="SideNote"/>
        <w:framePr w:wrap="around"/>
      </w:pPr>
      <w:r>
        <w:t xml:space="preserve">Reg. 10(2) substituted by S.R. No. </w:t>
      </w:r>
      <w:r w:rsidR="00C16D68">
        <w:t>162/2011</w:t>
      </w:r>
      <w:r>
        <w:t xml:space="preserve"> reg. 8.</w:t>
      </w:r>
    </w:p>
    <w:p w:rsidR="009E1E2D" w:rsidRDefault="0090293C" w:rsidP="0090293C">
      <w:pPr>
        <w:pStyle w:val="DraftHeading2"/>
        <w:tabs>
          <w:tab w:val="right" w:pos="1247"/>
        </w:tabs>
        <w:ind w:left="1361" w:hanging="1361"/>
      </w:pPr>
      <w:r>
        <w:tab/>
      </w:r>
      <w:r w:rsidR="009E1E2D" w:rsidRPr="0090293C">
        <w:t>(2)</w:t>
      </w:r>
      <w:r w:rsidR="009E1E2D" w:rsidRPr="009E1E2D">
        <w:tab/>
        <w:t>This condition does not apply to—</w:t>
      </w:r>
    </w:p>
    <w:p w:rsidR="009E1E2D" w:rsidRDefault="003A2FFB" w:rsidP="009E1E2D">
      <w:pPr>
        <w:pStyle w:val="DraftHeading3"/>
        <w:tabs>
          <w:tab w:val="right" w:pos="1757"/>
        </w:tabs>
        <w:ind w:left="1871" w:hanging="1871"/>
      </w:pPr>
      <w:r>
        <w:tab/>
      </w:r>
      <w:r w:rsidRPr="003A2FFB">
        <w:t>(a)</w:t>
      </w:r>
      <w:r>
        <w:tab/>
      </w:r>
      <w:r w:rsidRPr="000F436B">
        <w:t>a licence to operate a school holidays care service; or</w:t>
      </w:r>
    </w:p>
    <w:p w:rsidR="009E1E2D" w:rsidRDefault="003A2FFB" w:rsidP="009E1E2D">
      <w:pPr>
        <w:pStyle w:val="DraftHeading3"/>
        <w:tabs>
          <w:tab w:val="right" w:pos="1757"/>
        </w:tabs>
        <w:ind w:left="1871" w:hanging="1871"/>
      </w:pPr>
      <w:r>
        <w:tab/>
      </w:r>
      <w:r w:rsidRPr="003A2FFB">
        <w:t>(b)</w:t>
      </w:r>
      <w:r>
        <w:tab/>
      </w:r>
      <w:r w:rsidRPr="000F436B">
        <w:t>a component of an integrated licence that consists of a school holidays care service.</w:t>
      </w:r>
    </w:p>
    <w:p w:rsidR="009806DA" w:rsidRDefault="009806DA" w:rsidP="009806DA">
      <w:pPr>
        <w:pStyle w:val="DraftHeading1"/>
        <w:tabs>
          <w:tab w:val="right" w:pos="680"/>
        </w:tabs>
        <w:ind w:left="850" w:hanging="850"/>
      </w:pPr>
      <w:r>
        <w:tab/>
      </w:r>
      <w:bookmarkStart w:id="30" w:name="_Toc444169786"/>
      <w:r w:rsidRPr="00E84902">
        <w:t>11</w:t>
      </w:r>
      <w:r>
        <w:tab/>
        <w:t>Conditions applying to licences to operate limited hours services</w:t>
      </w:r>
      <w:bookmarkEnd w:id="30"/>
    </w:p>
    <w:p w:rsidR="009806DA" w:rsidRDefault="009806DA" w:rsidP="009806DA">
      <w:pPr>
        <w:pStyle w:val="DraftHeading2"/>
        <w:tabs>
          <w:tab w:val="right" w:pos="1247"/>
        </w:tabs>
        <w:ind w:left="1361" w:hanging="1361"/>
      </w:pPr>
      <w:r>
        <w:tab/>
      </w:r>
      <w:r w:rsidRPr="000A1EDE">
        <w:t>(1)</w:t>
      </w:r>
      <w:r>
        <w:tab/>
        <w:t>A limited hours Type 1 service must not care for or educate any child for more than 2 hours a day and not more than a total of 6 hours a week.</w:t>
      </w:r>
    </w:p>
    <w:p w:rsidR="009806DA" w:rsidRDefault="009806DA" w:rsidP="009806DA">
      <w:pPr>
        <w:pStyle w:val="DraftHeading2"/>
        <w:tabs>
          <w:tab w:val="right" w:pos="1247"/>
        </w:tabs>
        <w:ind w:left="1361" w:hanging="1361"/>
      </w:pPr>
      <w:r>
        <w:tab/>
        <w:t>(2</w:t>
      </w:r>
      <w:r w:rsidRPr="000A1EDE">
        <w:t>)</w:t>
      </w:r>
      <w:r>
        <w:tab/>
        <w:t>A limited hours Type 2 service must not care for or educate any child for more than 5 hours a day and not more than a total of 15 hours a week.</w:t>
      </w:r>
    </w:p>
    <w:p w:rsidR="009806DA" w:rsidRDefault="009806DA" w:rsidP="009806DA">
      <w:pPr>
        <w:pStyle w:val="DraftHeading1"/>
        <w:tabs>
          <w:tab w:val="right" w:pos="680"/>
        </w:tabs>
        <w:ind w:left="850" w:hanging="850"/>
      </w:pPr>
      <w:r>
        <w:tab/>
      </w:r>
      <w:bookmarkStart w:id="31" w:name="_Toc444169787"/>
      <w:r w:rsidRPr="00F90CD0">
        <w:t>12</w:t>
      </w:r>
      <w:r>
        <w:tab/>
        <w:t>Conditions applying to licences to operate short term services</w:t>
      </w:r>
      <w:bookmarkEnd w:id="31"/>
    </w:p>
    <w:p w:rsidR="009806DA" w:rsidRDefault="009806DA" w:rsidP="009806DA">
      <w:pPr>
        <w:pStyle w:val="DraftHeading2"/>
        <w:tabs>
          <w:tab w:val="right" w:pos="1247"/>
        </w:tabs>
        <w:ind w:left="1361" w:hanging="1361"/>
      </w:pPr>
      <w:r>
        <w:tab/>
      </w:r>
      <w:r w:rsidRPr="00F90CD0">
        <w:t>(1)</w:t>
      </w:r>
      <w:r>
        <w:tab/>
        <w:t>A short term Type 1 service must not care for or educate children for more than 120 days in a 12 month period.</w:t>
      </w:r>
    </w:p>
    <w:p w:rsidR="009806DA" w:rsidRDefault="009806DA" w:rsidP="009806DA">
      <w:pPr>
        <w:pStyle w:val="DraftHeading2"/>
        <w:tabs>
          <w:tab w:val="right" w:pos="1247"/>
        </w:tabs>
        <w:ind w:left="1361" w:hanging="1361"/>
      </w:pPr>
      <w:r>
        <w:tab/>
        <w:t>(2</w:t>
      </w:r>
      <w:r w:rsidRPr="000A1EDE">
        <w:t>)</w:t>
      </w:r>
      <w:r>
        <w:tab/>
        <w:t>A short term Type 2 service must not care for or educate children for more than 72 hours over a 3 month period.</w:t>
      </w:r>
    </w:p>
    <w:p w:rsidR="009E1E2D" w:rsidRDefault="003A2FFB" w:rsidP="009E1E2D">
      <w:pPr>
        <w:pStyle w:val="SideNote"/>
        <w:framePr w:wrap="around"/>
      </w:pPr>
      <w:r>
        <w:t xml:space="preserve">Reg. 13 substituted by S.R. No. </w:t>
      </w:r>
      <w:r w:rsidR="00C16D68">
        <w:t>162/2011</w:t>
      </w:r>
      <w:r>
        <w:t xml:space="preserve"> reg. 9.</w:t>
      </w:r>
    </w:p>
    <w:p w:rsidR="009E1E2D" w:rsidRDefault="00905083" w:rsidP="00905083">
      <w:pPr>
        <w:pStyle w:val="DraftHeading1"/>
        <w:tabs>
          <w:tab w:val="right" w:pos="680"/>
        </w:tabs>
        <w:ind w:left="850" w:hanging="850"/>
      </w:pPr>
      <w:r>
        <w:tab/>
      </w:r>
      <w:bookmarkStart w:id="32" w:name="_Toc444169788"/>
      <w:r w:rsidR="003A2FFB" w:rsidRPr="00905083">
        <w:t>13</w:t>
      </w:r>
      <w:r w:rsidR="003A2FFB">
        <w:tab/>
      </w:r>
      <w:r w:rsidR="003A2FFB" w:rsidRPr="000F436B">
        <w:t>Conditions applying to licences to operate school holidays care</w:t>
      </w:r>
      <w:r w:rsidR="003A2FFB">
        <w:t xml:space="preserve"> service</w:t>
      </w:r>
      <w:r w:rsidR="003A2FFB" w:rsidRPr="00E25915">
        <w:t>s</w:t>
      </w:r>
      <w:bookmarkEnd w:id="32"/>
    </w:p>
    <w:p w:rsidR="009E1E2D" w:rsidRDefault="003A2FFB" w:rsidP="009E1E2D">
      <w:pPr>
        <w:pStyle w:val="DraftHeading2"/>
        <w:tabs>
          <w:tab w:val="right" w:pos="1247"/>
        </w:tabs>
        <w:ind w:left="1361" w:hanging="1361"/>
      </w:pPr>
      <w:r>
        <w:tab/>
      </w:r>
      <w:r w:rsidRPr="003A2FFB">
        <w:t>(1)</w:t>
      </w:r>
      <w:r>
        <w:tab/>
        <w:t xml:space="preserve">All the children cared for or educated by a school holidays care service must be school children. </w:t>
      </w:r>
    </w:p>
    <w:p w:rsidR="009E1E2D" w:rsidRDefault="003A2FFB" w:rsidP="009E1E2D">
      <w:pPr>
        <w:pStyle w:val="DraftHeading2"/>
        <w:tabs>
          <w:tab w:val="right" w:pos="1247"/>
        </w:tabs>
        <w:ind w:left="1361" w:hanging="1361"/>
      </w:pPr>
      <w:r>
        <w:tab/>
      </w:r>
      <w:r w:rsidRPr="003A2FFB">
        <w:t>(2)</w:t>
      </w:r>
      <w:r>
        <w:tab/>
        <w:t>A school holidays care service may care for or educate children only during school holidays.</w:t>
      </w:r>
    </w:p>
    <w:p w:rsidR="009E1E2D" w:rsidRDefault="003A2FFB" w:rsidP="009E1E2D">
      <w:pPr>
        <w:pStyle w:val="SideNote"/>
        <w:framePr w:wrap="around"/>
      </w:pPr>
      <w:r>
        <w:t xml:space="preserve">Reg. 14 amended by S.R. No. 96/2010 reg. 5, revoked by S.R. No. </w:t>
      </w:r>
      <w:r w:rsidR="00C16D68">
        <w:t>162/2011</w:t>
      </w:r>
      <w:r>
        <w:t xml:space="preserve"> reg. 10.</w:t>
      </w:r>
    </w:p>
    <w:p w:rsidR="009E1E2D" w:rsidRDefault="003A2FFB" w:rsidP="009E1E2D">
      <w:pPr>
        <w:pStyle w:val="Stars"/>
      </w:pPr>
      <w:r>
        <w:tab/>
        <w:t>*</w:t>
      </w:r>
      <w:r>
        <w:tab/>
        <w:t>*</w:t>
      </w:r>
      <w:r>
        <w:tab/>
        <w:t>*</w:t>
      </w:r>
      <w:r>
        <w:tab/>
        <w:t>*</w:t>
      </w:r>
      <w:r>
        <w:tab/>
        <w:t>*</w:t>
      </w:r>
    </w:p>
    <w:p w:rsidR="00610FD0" w:rsidRDefault="00610FD0" w:rsidP="00905083">
      <w:pPr>
        <w:spacing w:before="240"/>
      </w:pPr>
    </w:p>
    <w:p w:rsidR="00610FD0" w:rsidRDefault="00610FD0" w:rsidP="00610FD0"/>
    <w:p w:rsidR="00610FD0" w:rsidRPr="00610FD0" w:rsidRDefault="00610FD0" w:rsidP="00610FD0"/>
    <w:p w:rsidR="009E1E2D" w:rsidRDefault="003A2FFB" w:rsidP="00905083">
      <w:pPr>
        <w:pStyle w:val="SideNote"/>
        <w:framePr w:wrap="around"/>
        <w:spacing w:before="240"/>
      </w:pPr>
      <w:r>
        <w:t xml:space="preserve">Pt 2 Div. 5 (Heading) amended by S.R. No. </w:t>
      </w:r>
      <w:r w:rsidR="00C16D68">
        <w:t>162/2011</w:t>
      </w:r>
      <w:r>
        <w:t xml:space="preserve"> reg. 11.</w:t>
      </w:r>
    </w:p>
    <w:p w:rsidR="009806DA" w:rsidRPr="00210082" w:rsidRDefault="009806DA" w:rsidP="00210082">
      <w:pPr>
        <w:pStyle w:val="Heading-DIVISION"/>
        <w:rPr>
          <w:sz w:val="28"/>
        </w:rPr>
      </w:pPr>
      <w:bookmarkStart w:id="33" w:name="_Toc444169789"/>
      <w:r w:rsidRPr="00210082">
        <w:rPr>
          <w:sz w:val="28"/>
        </w:rPr>
        <w:t>Division 5—Applications for approval of nominees</w:t>
      </w:r>
      <w:bookmarkEnd w:id="33"/>
    </w:p>
    <w:p w:rsidR="009E1E2D" w:rsidRDefault="009E1E2D" w:rsidP="00905083">
      <w:pPr>
        <w:spacing w:before="240"/>
      </w:pPr>
    </w:p>
    <w:p w:rsidR="00905083" w:rsidRDefault="00905083" w:rsidP="00905083"/>
    <w:p w:rsidR="009806DA" w:rsidRDefault="009806DA" w:rsidP="009806DA">
      <w:pPr>
        <w:pStyle w:val="DraftHeading1"/>
        <w:tabs>
          <w:tab w:val="right" w:pos="680"/>
        </w:tabs>
        <w:ind w:left="850" w:hanging="850"/>
      </w:pPr>
      <w:r>
        <w:tab/>
      </w:r>
      <w:bookmarkStart w:id="34" w:name="_Toc444169790"/>
      <w:r>
        <w:t>15</w:t>
      </w:r>
      <w:r>
        <w:tab/>
        <w:t>A</w:t>
      </w:r>
      <w:r w:rsidRPr="002D4C30">
        <w:t>pproval of new nominees</w:t>
      </w:r>
      <w:bookmarkEnd w:id="34"/>
    </w:p>
    <w:p w:rsidR="009806DA" w:rsidRDefault="009806DA" w:rsidP="009806DA">
      <w:pPr>
        <w:pStyle w:val="BodySectionSub"/>
      </w:pPr>
      <w:r>
        <w:t>For the purposes of section 25M of the Act—</w:t>
      </w:r>
    </w:p>
    <w:p w:rsidR="009806DA" w:rsidRDefault="009806DA" w:rsidP="009806DA">
      <w:pPr>
        <w:pStyle w:val="DraftHeading3"/>
        <w:tabs>
          <w:tab w:val="right" w:pos="1757"/>
        </w:tabs>
        <w:ind w:left="1871" w:hanging="1871"/>
      </w:pPr>
      <w:r>
        <w:tab/>
      </w:r>
      <w:r w:rsidRPr="00E403E4">
        <w:t>(a)</w:t>
      </w:r>
      <w:r>
        <w:tab/>
        <w:t>the relevant prescribed information for an application under section 25K of the Act is the information set out in Part 4 of Schedule 1; and</w:t>
      </w:r>
    </w:p>
    <w:p w:rsidR="009806DA" w:rsidRDefault="009806DA" w:rsidP="009806DA">
      <w:pPr>
        <w:pStyle w:val="DraftHeading3"/>
        <w:tabs>
          <w:tab w:val="right" w:pos="1757"/>
        </w:tabs>
        <w:ind w:left="1871" w:hanging="1871"/>
      </w:pPr>
      <w:r>
        <w:tab/>
      </w:r>
      <w:r w:rsidRPr="00E403E4">
        <w:t>(b)</w:t>
      </w:r>
      <w:r>
        <w:tab/>
        <w:t>the relevant prescribed fee for that application is 3 fee units.</w:t>
      </w:r>
    </w:p>
    <w:p w:rsidR="003A2FFB" w:rsidRDefault="003A2FFB" w:rsidP="003A2FFB">
      <w:pPr>
        <w:pStyle w:val="SideNote"/>
        <w:framePr w:wrap="around"/>
      </w:pPr>
      <w:r>
        <w:t xml:space="preserve">Reg. 16 revoked by S.R. No. </w:t>
      </w:r>
      <w:r w:rsidR="00C16D68">
        <w:t>162/2011</w:t>
      </w:r>
      <w:r>
        <w:t xml:space="preserve"> reg. 12.</w:t>
      </w:r>
    </w:p>
    <w:p w:rsidR="009E1E2D" w:rsidRDefault="003A2FFB" w:rsidP="009E1E2D">
      <w:pPr>
        <w:pStyle w:val="Stars"/>
      </w:pPr>
      <w:r>
        <w:tab/>
        <w:t>*</w:t>
      </w:r>
      <w:r>
        <w:tab/>
        <w:t>*</w:t>
      </w:r>
      <w:r>
        <w:tab/>
        <w:t>*</w:t>
      </w:r>
      <w:r>
        <w:tab/>
        <w:t>*</w:t>
      </w:r>
      <w:r>
        <w:tab/>
        <w:t>*</w:t>
      </w:r>
    </w:p>
    <w:p w:rsidR="009E1E2D" w:rsidRDefault="009E1E2D" w:rsidP="009E1E2D"/>
    <w:p w:rsidR="009E1E2D" w:rsidRDefault="009E1E2D" w:rsidP="009E1E2D"/>
    <w:p w:rsidR="00905083" w:rsidRDefault="00905083" w:rsidP="009E1E2D"/>
    <w:p w:rsidR="00905083" w:rsidRDefault="00905083" w:rsidP="009E1E2D"/>
    <w:p w:rsidR="00905083" w:rsidRDefault="00905083" w:rsidP="009E1E2D"/>
    <w:p w:rsidR="00905083" w:rsidRDefault="00905083" w:rsidP="009E1E2D"/>
    <w:p w:rsidR="009806DA" w:rsidRPr="00210082" w:rsidRDefault="009806DA" w:rsidP="00210082">
      <w:pPr>
        <w:pStyle w:val="Heading-DIVISION"/>
        <w:rPr>
          <w:sz w:val="28"/>
        </w:rPr>
      </w:pPr>
      <w:bookmarkStart w:id="35" w:name="_Toc444169791"/>
      <w:r w:rsidRPr="00210082">
        <w:rPr>
          <w:sz w:val="28"/>
        </w:rPr>
        <w:t>Division 6—Applications for renewals and variations of licences</w:t>
      </w:r>
      <w:bookmarkEnd w:id="35"/>
    </w:p>
    <w:p w:rsidR="009E1E2D" w:rsidRDefault="003A2FFB" w:rsidP="009E1E2D">
      <w:pPr>
        <w:pStyle w:val="SideNote"/>
        <w:framePr w:wrap="around"/>
      </w:pPr>
      <w:r>
        <w:t xml:space="preserve">Reg. 17 (Heading) substituted by S.R. No. </w:t>
      </w:r>
      <w:r w:rsidR="00C16D68">
        <w:t>162/2011</w:t>
      </w:r>
      <w:r>
        <w:t xml:space="preserve"> reg. 13(1).</w:t>
      </w:r>
    </w:p>
    <w:p w:rsidR="009806DA" w:rsidRDefault="009806DA" w:rsidP="009806DA">
      <w:pPr>
        <w:pStyle w:val="DraftHeading1"/>
        <w:tabs>
          <w:tab w:val="right" w:pos="680"/>
        </w:tabs>
        <w:ind w:left="850" w:hanging="850"/>
      </w:pPr>
      <w:r>
        <w:tab/>
      </w:r>
      <w:bookmarkStart w:id="36" w:name="_Toc444169792"/>
      <w:r>
        <w:t>17</w:t>
      </w:r>
      <w:r>
        <w:tab/>
      </w:r>
      <w:r w:rsidR="009E1E2D" w:rsidRPr="009E1E2D">
        <w:t>Renewal of licence to operate a children's service</w:t>
      </w:r>
      <w:bookmarkEnd w:id="36"/>
    </w:p>
    <w:p w:rsidR="009E1E2D" w:rsidRDefault="009E1E2D" w:rsidP="009E1E2D"/>
    <w:p w:rsidR="00610FD0" w:rsidRDefault="00610FD0" w:rsidP="009E1E2D"/>
    <w:p w:rsidR="00610FD0" w:rsidRDefault="00610FD0" w:rsidP="009E1E2D"/>
    <w:p w:rsidR="009E1E2D" w:rsidRDefault="00FB10A0" w:rsidP="009E1E2D">
      <w:pPr>
        <w:pStyle w:val="SideNote"/>
        <w:framePr w:wrap="around"/>
      </w:pPr>
      <w:r>
        <w:t xml:space="preserve">Reg. 17(1) amended by S.R. No. </w:t>
      </w:r>
      <w:r w:rsidR="00C16D68">
        <w:t>162/2011</w:t>
      </w:r>
      <w:r>
        <w:t xml:space="preserve"> reg. 13(2).</w:t>
      </w:r>
    </w:p>
    <w:p w:rsidR="009806DA" w:rsidRPr="009B3041" w:rsidRDefault="009806DA" w:rsidP="009806DA">
      <w:pPr>
        <w:pStyle w:val="DraftHeading2"/>
        <w:tabs>
          <w:tab w:val="right" w:pos="1247"/>
        </w:tabs>
        <w:ind w:left="1361" w:hanging="1361"/>
      </w:pPr>
      <w:r>
        <w:tab/>
      </w:r>
      <w:r w:rsidRPr="00847B41">
        <w:t>(1)</w:t>
      </w:r>
      <w:r>
        <w:tab/>
        <w:t>For the purposes of section 25N(2)(a) of the Act, the relevant prescribed information for an application to renew a licence to operate a children's service is the information set out in Division 1 of Part 6 of Schedule 1.</w:t>
      </w:r>
    </w:p>
    <w:p w:rsidR="009806DA" w:rsidRDefault="009806DA" w:rsidP="009806DA">
      <w:pPr>
        <w:pStyle w:val="DraftHeading2"/>
        <w:tabs>
          <w:tab w:val="right" w:pos="1247"/>
        </w:tabs>
        <w:ind w:left="1361" w:hanging="1361"/>
      </w:pPr>
      <w:r>
        <w:tab/>
        <w:t>(2</w:t>
      </w:r>
      <w:r w:rsidRPr="001D4D60">
        <w:t>)</w:t>
      </w:r>
      <w:r>
        <w:tab/>
        <w:t>For the purposes of section 25N(2)(b) of the Act, the relevant prescribed renewal fee for an application to which subregulation (1) applies is the fee set out in Part 3 of Schedule 2 that is relevant to—</w:t>
      </w:r>
    </w:p>
    <w:p w:rsidR="009806DA" w:rsidRDefault="009806DA" w:rsidP="009806DA">
      <w:pPr>
        <w:pStyle w:val="DraftHeading3"/>
        <w:tabs>
          <w:tab w:val="right" w:pos="1757"/>
        </w:tabs>
        <w:ind w:left="1871" w:hanging="1871"/>
      </w:pPr>
      <w:r>
        <w:tab/>
      </w:r>
      <w:r w:rsidRPr="007C487E">
        <w:t>(a)</w:t>
      </w:r>
      <w:r>
        <w:tab/>
        <w:t>the type of licence specified in the application; and</w:t>
      </w:r>
    </w:p>
    <w:p w:rsidR="009806DA" w:rsidRDefault="009806DA" w:rsidP="009806DA">
      <w:pPr>
        <w:pStyle w:val="DraftHeading3"/>
        <w:tabs>
          <w:tab w:val="right" w:pos="1757"/>
        </w:tabs>
        <w:ind w:left="1871" w:hanging="1871"/>
      </w:pPr>
      <w:r>
        <w:tab/>
      </w:r>
      <w:r w:rsidRPr="007C487E">
        <w:t>(b)</w:t>
      </w:r>
      <w:r>
        <w:tab/>
        <w:t>the number of places offered by the children's service; and</w:t>
      </w:r>
    </w:p>
    <w:p w:rsidR="009806DA" w:rsidRDefault="009806DA" w:rsidP="009806DA">
      <w:pPr>
        <w:pStyle w:val="DraftHeading3"/>
        <w:tabs>
          <w:tab w:val="right" w:pos="1757"/>
        </w:tabs>
        <w:ind w:left="1871" w:hanging="1871"/>
      </w:pPr>
      <w:r>
        <w:tab/>
      </w:r>
      <w:r w:rsidRPr="007C487E">
        <w:t>(c)</w:t>
      </w:r>
      <w:r>
        <w:tab/>
        <w:t>the term of licence renewal sought.</w:t>
      </w:r>
    </w:p>
    <w:p w:rsidR="009E1E2D" w:rsidRDefault="00FB10A0" w:rsidP="009E1E2D">
      <w:pPr>
        <w:pStyle w:val="SideNote"/>
        <w:framePr w:wrap="around"/>
      </w:pPr>
      <w:r>
        <w:t xml:space="preserve">Reg. 18 revoked by S.R. No. </w:t>
      </w:r>
      <w:r w:rsidR="00C16D68">
        <w:t>162/2011</w:t>
      </w:r>
      <w:r>
        <w:t xml:space="preserve"> reg. 14.</w:t>
      </w:r>
    </w:p>
    <w:p w:rsidR="009E1E2D" w:rsidRDefault="00FB10A0" w:rsidP="009E1E2D">
      <w:pPr>
        <w:pStyle w:val="Stars"/>
      </w:pPr>
      <w:r>
        <w:tab/>
        <w:t>*</w:t>
      </w:r>
      <w:r>
        <w:tab/>
        <w:t>*</w:t>
      </w:r>
      <w:r>
        <w:tab/>
        <w:t>*</w:t>
      </w:r>
      <w:r>
        <w:tab/>
        <w:t>*</w:t>
      </w:r>
      <w:r>
        <w:tab/>
        <w:t>*</w:t>
      </w:r>
    </w:p>
    <w:p w:rsidR="00610FD0" w:rsidRDefault="00610FD0" w:rsidP="00610FD0"/>
    <w:p w:rsidR="00905083" w:rsidRPr="00610FD0" w:rsidRDefault="00905083" w:rsidP="00610FD0"/>
    <w:p w:rsidR="009806DA" w:rsidRDefault="009806DA" w:rsidP="009806DA">
      <w:pPr>
        <w:pStyle w:val="DraftHeading1"/>
        <w:tabs>
          <w:tab w:val="right" w:pos="680"/>
        </w:tabs>
        <w:ind w:left="850" w:hanging="850"/>
      </w:pPr>
      <w:r>
        <w:tab/>
      </w:r>
      <w:bookmarkStart w:id="37" w:name="_Toc444169793"/>
      <w:r w:rsidRPr="002475BF">
        <w:t>19</w:t>
      </w:r>
      <w:r>
        <w:tab/>
        <w:t>Renewal of licence—late application fee</w:t>
      </w:r>
      <w:bookmarkEnd w:id="37"/>
    </w:p>
    <w:p w:rsidR="009806DA" w:rsidRDefault="009806DA" w:rsidP="009806DA">
      <w:pPr>
        <w:pStyle w:val="BodySectionSub"/>
      </w:pPr>
      <w:r>
        <w:tab/>
      </w:r>
      <w:r>
        <w:tab/>
      </w:r>
      <w:r>
        <w:tab/>
        <w:t>For the purposes of section 25N(4) of the Act, the prescribed late application fee is the relevant fee set out in Part 3 of Schedule 2 that is relevant to—</w:t>
      </w:r>
    </w:p>
    <w:p w:rsidR="009806DA" w:rsidRDefault="009806DA" w:rsidP="009806DA">
      <w:pPr>
        <w:pStyle w:val="DraftHeading3"/>
        <w:tabs>
          <w:tab w:val="right" w:pos="1757"/>
        </w:tabs>
        <w:ind w:left="1871" w:hanging="1871"/>
      </w:pPr>
      <w:r>
        <w:tab/>
      </w:r>
      <w:r w:rsidRPr="00847B41">
        <w:t>(a)</w:t>
      </w:r>
      <w:r>
        <w:tab/>
        <w:t>the type of licence specified in the application; and</w:t>
      </w:r>
    </w:p>
    <w:p w:rsidR="009E1E2D" w:rsidRDefault="00073153" w:rsidP="009E1E2D">
      <w:pPr>
        <w:pStyle w:val="SideNote"/>
        <w:framePr w:wrap="around"/>
      </w:pPr>
      <w:r>
        <w:t xml:space="preserve">Reg. 19(b) substituted by S.R. No. </w:t>
      </w:r>
      <w:r w:rsidR="00C16D68">
        <w:t>162/2011</w:t>
      </w:r>
      <w:r>
        <w:t xml:space="preserve"> reg. 15.</w:t>
      </w:r>
    </w:p>
    <w:p w:rsidR="00011F11" w:rsidRDefault="00073153">
      <w:pPr>
        <w:pStyle w:val="DraftHeading3"/>
        <w:tabs>
          <w:tab w:val="right" w:pos="1757"/>
        </w:tabs>
        <w:ind w:left="1871" w:hanging="1871"/>
      </w:pPr>
      <w:r>
        <w:tab/>
      </w:r>
      <w:r w:rsidRPr="00073153">
        <w:t>(b)</w:t>
      </w:r>
      <w:r>
        <w:tab/>
        <w:t>the number of places offered by the children's service; and</w:t>
      </w:r>
    </w:p>
    <w:p w:rsidR="00DB3994" w:rsidRPr="00DB3994" w:rsidRDefault="00DB3994" w:rsidP="00DB3994"/>
    <w:p w:rsidR="00DB3994" w:rsidRPr="00DB3994" w:rsidRDefault="00DB3994" w:rsidP="00DB3994"/>
    <w:p w:rsidR="009806DA" w:rsidRDefault="009806DA" w:rsidP="009806DA">
      <w:pPr>
        <w:pStyle w:val="DraftHeading3"/>
        <w:tabs>
          <w:tab w:val="right" w:pos="1757"/>
        </w:tabs>
        <w:ind w:left="1871" w:hanging="1871"/>
      </w:pPr>
      <w:r>
        <w:tab/>
      </w:r>
      <w:r w:rsidRPr="00847B41">
        <w:t>(c)</w:t>
      </w:r>
      <w:r>
        <w:tab/>
        <w:t>the term of licence renewal sought.</w:t>
      </w:r>
    </w:p>
    <w:p w:rsidR="009806DA" w:rsidRDefault="009806DA" w:rsidP="009806DA">
      <w:pPr>
        <w:pStyle w:val="DraftHeading1"/>
        <w:tabs>
          <w:tab w:val="right" w:pos="680"/>
        </w:tabs>
        <w:ind w:left="850" w:hanging="850"/>
      </w:pPr>
      <w:r>
        <w:tab/>
      </w:r>
      <w:bookmarkStart w:id="38" w:name="_Toc444169794"/>
      <w:r>
        <w:t>20</w:t>
      </w:r>
      <w:r>
        <w:tab/>
        <w:t>Variation or removal of licence condition</w:t>
      </w:r>
      <w:bookmarkEnd w:id="38"/>
    </w:p>
    <w:p w:rsidR="009806DA" w:rsidRDefault="009806DA" w:rsidP="009806DA">
      <w:pPr>
        <w:pStyle w:val="DraftHeading2"/>
        <w:tabs>
          <w:tab w:val="right" w:pos="1247"/>
        </w:tabs>
        <w:ind w:left="1361" w:hanging="1361"/>
      </w:pPr>
      <w:r>
        <w:tab/>
      </w:r>
      <w:r w:rsidRPr="008F4F65">
        <w:t>(1)</w:t>
      </w:r>
      <w:r>
        <w:tab/>
        <w:t>This regulation applies to an application under section 25P(3)(b) of the Act—</w:t>
      </w:r>
    </w:p>
    <w:p w:rsidR="009806DA" w:rsidRDefault="009806DA" w:rsidP="009806DA">
      <w:pPr>
        <w:pStyle w:val="DraftHeading3"/>
        <w:tabs>
          <w:tab w:val="right" w:pos="1757"/>
        </w:tabs>
        <w:ind w:left="1871" w:hanging="1871"/>
      </w:pPr>
      <w:r>
        <w:tab/>
      </w:r>
      <w:r w:rsidRPr="008F4F65">
        <w:t>(a)</w:t>
      </w:r>
      <w:r>
        <w:tab/>
        <w:t>to vary or revoke a condition or restriction on a licence; or</w:t>
      </w:r>
    </w:p>
    <w:p w:rsidR="009806DA" w:rsidRPr="008F4F65" w:rsidRDefault="009806DA" w:rsidP="009806DA">
      <w:pPr>
        <w:pStyle w:val="DraftHeading3"/>
        <w:tabs>
          <w:tab w:val="right" w:pos="1757"/>
        </w:tabs>
        <w:ind w:left="1871" w:hanging="1871"/>
      </w:pPr>
      <w:r>
        <w:tab/>
      </w:r>
      <w:r w:rsidRPr="008F4F65">
        <w:t>(b)</w:t>
      </w:r>
      <w:r>
        <w:tab/>
        <w:t>to impose a new condition or restriction on a licence.</w:t>
      </w:r>
    </w:p>
    <w:p w:rsidR="009806DA" w:rsidRDefault="009806DA" w:rsidP="009806DA">
      <w:pPr>
        <w:pStyle w:val="DraftHeading2"/>
        <w:tabs>
          <w:tab w:val="right" w:pos="1247"/>
        </w:tabs>
        <w:ind w:left="1361" w:hanging="1361"/>
      </w:pPr>
      <w:r>
        <w:tab/>
        <w:t>(2</w:t>
      </w:r>
      <w:r w:rsidRPr="007A1BB3">
        <w:t>)</w:t>
      </w:r>
      <w:r>
        <w:tab/>
        <w:t>For the purposes of section 25P(4)(a) of the Act, the relevant prescribed information is the information set out in Division 1 of Part 7 of Schedule 1.</w:t>
      </w:r>
    </w:p>
    <w:p w:rsidR="009806DA" w:rsidRDefault="009806DA" w:rsidP="009806DA">
      <w:pPr>
        <w:pStyle w:val="DraftHeading2"/>
        <w:tabs>
          <w:tab w:val="right" w:pos="1247"/>
        </w:tabs>
        <w:ind w:left="1361" w:hanging="1361"/>
      </w:pPr>
      <w:r>
        <w:tab/>
      </w:r>
      <w:r w:rsidRPr="008F4F65">
        <w:t>(</w:t>
      </w:r>
      <w:r>
        <w:t>3</w:t>
      </w:r>
      <w:r w:rsidRPr="008F4F65">
        <w:t>)</w:t>
      </w:r>
      <w:r>
        <w:tab/>
        <w:t>For the purposes of section 25P(4)(b) of the Act, the relevant prescribed fee is the fee set out in Part 4 of Schedule 2 that is relevant to—</w:t>
      </w:r>
    </w:p>
    <w:p w:rsidR="009806DA" w:rsidRDefault="009806DA" w:rsidP="009806DA">
      <w:pPr>
        <w:pStyle w:val="DraftHeading3"/>
        <w:tabs>
          <w:tab w:val="right" w:pos="1757"/>
        </w:tabs>
        <w:ind w:left="1871" w:hanging="1871"/>
      </w:pPr>
      <w:r>
        <w:tab/>
      </w:r>
      <w:r w:rsidRPr="008F4F65">
        <w:t>(a)</w:t>
      </w:r>
      <w:r>
        <w:tab/>
        <w:t>the type of licence specified in the application; and</w:t>
      </w:r>
    </w:p>
    <w:p w:rsidR="009E1E2D" w:rsidRDefault="00073153" w:rsidP="009E1E2D">
      <w:pPr>
        <w:pStyle w:val="SideNote"/>
        <w:framePr w:wrap="around"/>
      </w:pPr>
      <w:r>
        <w:t xml:space="preserve">Reg. 20(3)(b) substituted by S.R. No. </w:t>
      </w:r>
      <w:r w:rsidR="00C16D68">
        <w:t>162/2011</w:t>
      </w:r>
      <w:r>
        <w:t xml:space="preserve"> reg. 16.</w:t>
      </w:r>
    </w:p>
    <w:p w:rsidR="00011F11" w:rsidRDefault="00073153">
      <w:pPr>
        <w:pStyle w:val="DraftHeading3"/>
        <w:tabs>
          <w:tab w:val="right" w:pos="1757"/>
        </w:tabs>
        <w:ind w:left="1871" w:hanging="1871"/>
      </w:pPr>
      <w:r>
        <w:tab/>
      </w:r>
      <w:r w:rsidRPr="00073153">
        <w:t>(b)</w:t>
      </w:r>
      <w:r>
        <w:tab/>
        <w:t>the number of places offered by the children's service.</w:t>
      </w:r>
    </w:p>
    <w:p w:rsidR="00610FD0" w:rsidRPr="00610FD0" w:rsidRDefault="00610FD0" w:rsidP="00DB3994"/>
    <w:p w:rsidR="009806DA" w:rsidRDefault="009806DA" w:rsidP="009806DA">
      <w:pPr>
        <w:pStyle w:val="DraftHeading1"/>
        <w:tabs>
          <w:tab w:val="right" w:pos="680"/>
        </w:tabs>
        <w:ind w:left="850" w:hanging="850"/>
      </w:pPr>
      <w:r>
        <w:tab/>
      </w:r>
      <w:bookmarkStart w:id="39" w:name="_Toc444169795"/>
      <w:r w:rsidRPr="008F4F65">
        <w:t>21</w:t>
      </w:r>
      <w:r>
        <w:tab/>
        <w:t>Variation of period of licence</w:t>
      </w:r>
      <w:bookmarkEnd w:id="39"/>
    </w:p>
    <w:p w:rsidR="009806DA" w:rsidRDefault="009806DA" w:rsidP="009806DA">
      <w:pPr>
        <w:pStyle w:val="DraftHeading2"/>
        <w:tabs>
          <w:tab w:val="right" w:pos="1247"/>
        </w:tabs>
        <w:ind w:left="1361" w:hanging="1361"/>
      </w:pPr>
      <w:r>
        <w:tab/>
      </w:r>
      <w:r w:rsidRPr="0021284A">
        <w:t>(1)</w:t>
      </w:r>
      <w:r>
        <w:tab/>
        <w:t>For the purposes of section 25P(4)(a) of the Act, the relevant prescribed information for an application to vary the period of a licence is the information set out in Division 2 of Part 7 of Schedule 1.</w:t>
      </w:r>
    </w:p>
    <w:p w:rsidR="00DB3994" w:rsidRDefault="00DB3994" w:rsidP="00DB3994"/>
    <w:p w:rsidR="00DB3994" w:rsidRPr="00DB3994" w:rsidRDefault="00DB3994" w:rsidP="00DB3994"/>
    <w:p w:rsidR="009806DA" w:rsidRDefault="009806DA" w:rsidP="009806DA">
      <w:pPr>
        <w:pStyle w:val="DraftHeading2"/>
        <w:tabs>
          <w:tab w:val="right" w:pos="1247"/>
        </w:tabs>
        <w:ind w:left="1361" w:hanging="1361"/>
      </w:pPr>
      <w:r>
        <w:tab/>
      </w:r>
      <w:r w:rsidRPr="008F4F65">
        <w:t>(</w:t>
      </w:r>
      <w:r>
        <w:t>2</w:t>
      </w:r>
      <w:r w:rsidRPr="008F4F65">
        <w:t>)</w:t>
      </w:r>
      <w:r>
        <w:tab/>
        <w:t>For the purposes of section 25P(4)(b) of the Act, the relevant prescribed fee for an application referred to in subregulation (1) is the fee set out in Part 4 of Schedule 2 that is relevant to—</w:t>
      </w:r>
    </w:p>
    <w:p w:rsidR="009806DA" w:rsidRDefault="009806DA" w:rsidP="009806DA">
      <w:pPr>
        <w:pStyle w:val="DraftHeading3"/>
        <w:tabs>
          <w:tab w:val="right" w:pos="1757"/>
        </w:tabs>
        <w:ind w:left="1871" w:hanging="1871"/>
      </w:pPr>
      <w:r>
        <w:tab/>
      </w:r>
      <w:r w:rsidRPr="008F4F65">
        <w:t>(a)</w:t>
      </w:r>
      <w:r>
        <w:tab/>
        <w:t>the type of licence specified in the application; and</w:t>
      </w:r>
    </w:p>
    <w:p w:rsidR="009E1E2D" w:rsidRDefault="00073153" w:rsidP="009E1E2D">
      <w:pPr>
        <w:pStyle w:val="SideNote"/>
        <w:framePr w:wrap="around"/>
      </w:pPr>
      <w:r>
        <w:t xml:space="preserve">Reg. 21(2)(b) substituted by S.R. No. </w:t>
      </w:r>
      <w:r w:rsidR="00C16D68">
        <w:t>162/2011</w:t>
      </w:r>
      <w:r>
        <w:t xml:space="preserve"> reg. 17.</w:t>
      </w:r>
    </w:p>
    <w:p w:rsidR="00011F11" w:rsidRDefault="00073153">
      <w:pPr>
        <w:pStyle w:val="DraftHeading3"/>
        <w:tabs>
          <w:tab w:val="right" w:pos="1757"/>
        </w:tabs>
        <w:ind w:left="1871" w:hanging="1871"/>
      </w:pPr>
      <w:r>
        <w:tab/>
      </w:r>
      <w:r w:rsidRPr="00073153">
        <w:t>(b)</w:t>
      </w:r>
      <w:r>
        <w:tab/>
        <w:t>the number of places offered by the children's service; and</w:t>
      </w:r>
    </w:p>
    <w:p w:rsidR="00DB3994" w:rsidRPr="00DB3994" w:rsidRDefault="00DB3994" w:rsidP="00DB3994"/>
    <w:p w:rsidR="009806DA" w:rsidRDefault="009806DA" w:rsidP="009806DA">
      <w:pPr>
        <w:pStyle w:val="DraftHeading3"/>
        <w:tabs>
          <w:tab w:val="right" w:pos="1757"/>
        </w:tabs>
        <w:ind w:left="1871" w:hanging="1871"/>
      </w:pPr>
      <w:r>
        <w:tab/>
      </w:r>
      <w:r w:rsidRPr="004249F6">
        <w:t>(c)</w:t>
      </w:r>
      <w:r>
        <w:tab/>
        <w:t>the licence period sought.</w:t>
      </w:r>
    </w:p>
    <w:p w:rsidR="009806DA" w:rsidRPr="00210082" w:rsidRDefault="009806DA" w:rsidP="00210082">
      <w:pPr>
        <w:pStyle w:val="Heading-DIVISION"/>
        <w:rPr>
          <w:sz w:val="28"/>
        </w:rPr>
      </w:pPr>
      <w:bookmarkStart w:id="40" w:name="_Toc444169796"/>
      <w:r w:rsidRPr="00210082">
        <w:rPr>
          <w:sz w:val="28"/>
        </w:rPr>
        <w:t>Division 7—Suspension and cancellation of licences</w:t>
      </w:r>
      <w:bookmarkEnd w:id="40"/>
    </w:p>
    <w:p w:rsidR="009806DA" w:rsidRDefault="009806DA" w:rsidP="009806DA">
      <w:pPr>
        <w:pStyle w:val="DraftHeading1"/>
        <w:tabs>
          <w:tab w:val="right" w:pos="680"/>
        </w:tabs>
        <w:ind w:left="850" w:hanging="850"/>
      </w:pPr>
      <w:r>
        <w:tab/>
      </w:r>
      <w:bookmarkStart w:id="41" w:name="_Toc444169797"/>
      <w:r>
        <w:t>22</w:t>
      </w:r>
      <w:r>
        <w:tab/>
        <w:t>Application for voluntary suspension of licence</w:t>
      </w:r>
      <w:bookmarkEnd w:id="41"/>
    </w:p>
    <w:p w:rsidR="009806DA" w:rsidRDefault="009806DA" w:rsidP="009806DA">
      <w:pPr>
        <w:pStyle w:val="DraftHeading2"/>
        <w:tabs>
          <w:tab w:val="right" w:pos="1247"/>
        </w:tabs>
        <w:ind w:left="1361" w:hanging="1361"/>
      </w:pPr>
      <w:r>
        <w:tab/>
      </w:r>
      <w:r w:rsidRPr="00E403E4">
        <w:t>(1)</w:t>
      </w:r>
      <w:r>
        <w:tab/>
        <w:t>For the purposes of section 25S(2) of the Act, the relevant prescribed information is the information set out in Part 8 of Schedule 1.</w:t>
      </w:r>
    </w:p>
    <w:p w:rsidR="009806DA" w:rsidRDefault="009806DA" w:rsidP="009806DA">
      <w:pPr>
        <w:pStyle w:val="DraftHeading2"/>
        <w:tabs>
          <w:tab w:val="right" w:pos="1247"/>
        </w:tabs>
        <w:ind w:left="1361" w:hanging="1361"/>
      </w:pPr>
      <w:r>
        <w:tab/>
      </w:r>
      <w:r w:rsidRPr="00E403E4">
        <w:t>(2)</w:t>
      </w:r>
      <w:r>
        <w:tab/>
        <w:t>For the purposes of section 25S(3)(b) of the Act, the following conditions are prescribed—</w:t>
      </w:r>
    </w:p>
    <w:p w:rsidR="009806DA" w:rsidRDefault="009806DA" w:rsidP="009806DA">
      <w:pPr>
        <w:pStyle w:val="DraftHeading3"/>
        <w:tabs>
          <w:tab w:val="right" w:pos="1757"/>
        </w:tabs>
        <w:ind w:left="1871" w:hanging="1871"/>
      </w:pPr>
      <w:r>
        <w:tab/>
      </w:r>
      <w:r w:rsidRPr="00E403E4">
        <w:t>(a)</w:t>
      </w:r>
      <w:r>
        <w:tab/>
        <w:t>either—</w:t>
      </w:r>
    </w:p>
    <w:p w:rsidR="009806DA" w:rsidRDefault="009806DA" w:rsidP="009806DA">
      <w:pPr>
        <w:pStyle w:val="DraftHeading4"/>
        <w:tabs>
          <w:tab w:val="right" w:pos="2268"/>
        </w:tabs>
        <w:ind w:left="2381" w:hanging="2381"/>
      </w:pPr>
      <w:r>
        <w:tab/>
      </w:r>
      <w:r w:rsidRPr="009B3041">
        <w:t>(i)</w:t>
      </w:r>
      <w:r>
        <w:tab/>
        <w:t>the premises at which the service operates will be undergoing building works or renovation during the proposed period of suspension; or</w:t>
      </w:r>
    </w:p>
    <w:p w:rsidR="009806DA" w:rsidRDefault="009806DA" w:rsidP="009806DA">
      <w:pPr>
        <w:pStyle w:val="DraftHeading4"/>
        <w:tabs>
          <w:tab w:val="right" w:pos="2268"/>
        </w:tabs>
        <w:ind w:left="2381" w:hanging="2381"/>
      </w:pPr>
      <w:r>
        <w:tab/>
      </w:r>
      <w:r w:rsidRPr="00636DF4">
        <w:t>(ii)</w:t>
      </w:r>
      <w:r>
        <w:tab/>
        <w:t>in the case of a service that is located in a rural or remote area, the number of children enrolled at the service means that it would not be viable to operate the service during the proposed period of suspension;</w:t>
      </w:r>
    </w:p>
    <w:p w:rsidR="009806DA" w:rsidRDefault="009806DA" w:rsidP="009806DA">
      <w:pPr>
        <w:pStyle w:val="DraftHeading3"/>
        <w:tabs>
          <w:tab w:val="right" w:pos="1757"/>
        </w:tabs>
        <w:ind w:left="1871" w:hanging="1871"/>
      </w:pPr>
      <w:r>
        <w:tab/>
      </w:r>
      <w:r w:rsidRPr="00E403E4">
        <w:t>(b)</w:t>
      </w:r>
      <w:r>
        <w:tab/>
      </w:r>
      <w:r>
        <w:tab/>
        <w:t>the licence has not previously been suspended during the current term;</w:t>
      </w:r>
    </w:p>
    <w:p w:rsidR="00DB3994" w:rsidRDefault="00DB3994" w:rsidP="00DB3994"/>
    <w:p w:rsidR="00DB3994" w:rsidRPr="00DB3994" w:rsidRDefault="00DB3994" w:rsidP="00DB3994"/>
    <w:p w:rsidR="009806DA" w:rsidRDefault="009806DA" w:rsidP="009806DA">
      <w:pPr>
        <w:pStyle w:val="DraftHeading3"/>
        <w:tabs>
          <w:tab w:val="right" w:pos="1757"/>
        </w:tabs>
        <w:ind w:left="1871" w:hanging="1871"/>
      </w:pPr>
      <w:r>
        <w:tab/>
      </w:r>
      <w:r w:rsidRPr="00E403E4">
        <w:t>(c)</w:t>
      </w:r>
      <w:r>
        <w:tab/>
        <w:t>the proposed period of suspension is no longer than 12 months.</w:t>
      </w:r>
    </w:p>
    <w:p w:rsidR="009806DA" w:rsidRDefault="009806DA" w:rsidP="009806DA">
      <w:pPr>
        <w:pStyle w:val="DraftHeading2"/>
        <w:tabs>
          <w:tab w:val="right" w:pos="1247"/>
        </w:tabs>
        <w:ind w:left="1361" w:hanging="1361"/>
      </w:pPr>
      <w:r>
        <w:tab/>
      </w:r>
      <w:r w:rsidRPr="001514D2">
        <w:t>(3)</w:t>
      </w:r>
      <w:r>
        <w:tab/>
        <w:t>The prescribed fee for an application for voluntary suspension of a licence is—</w:t>
      </w:r>
    </w:p>
    <w:p w:rsidR="009806DA" w:rsidRDefault="009806DA" w:rsidP="009806DA">
      <w:pPr>
        <w:pStyle w:val="DraftHeading3"/>
        <w:tabs>
          <w:tab w:val="right" w:pos="1757"/>
        </w:tabs>
        <w:ind w:left="1871" w:hanging="1871"/>
      </w:pPr>
      <w:r>
        <w:tab/>
      </w:r>
      <w:r w:rsidRPr="001514D2">
        <w:t>(a)</w:t>
      </w:r>
      <w:r w:rsidRPr="001514D2">
        <w:tab/>
      </w:r>
      <w:r>
        <w:t>if the premises at which the service operates will be undergoing building works or renovation during the proposed period of suspension, 5 fee units; or</w:t>
      </w:r>
    </w:p>
    <w:p w:rsidR="009806DA" w:rsidRPr="00636DF4" w:rsidRDefault="009806DA" w:rsidP="009806DA">
      <w:pPr>
        <w:pStyle w:val="DraftHeading3"/>
        <w:tabs>
          <w:tab w:val="right" w:pos="1757"/>
        </w:tabs>
        <w:ind w:left="1871" w:hanging="1871"/>
      </w:pPr>
      <w:r>
        <w:tab/>
      </w:r>
      <w:r w:rsidRPr="00636DF4">
        <w:t>(b)</w:t>
      </w:r>
      <w:r w:rsidRPr="00636DF4">
        <w:tab/>
      </w:r>
      <w:r>
        <w:t>in any other case, nil.</w:t>
      </w:r>
    </w:p>
    <w:p w:rsidR="009806DA" w:rsidRDefault="009806DA" w:rsidP="009806DA">
      <w:pPr>
        <w:pStyle w:val="DraftHeading1"/>
        <w:tabs>
          <w:tab w:val="right" w:pos="680"/>
        </w:tabs>
        <w:ind w:left="850" w:hanging="850"/>
      </w:pPr>
      <w:r>
        <w:tab/>
      </w:r>
      <w:bookmarkStart w:id="42" w:name="_Toc444169798"/>
      <w:r>
        <w:t>23</w:t>
      </w:r>
      <w:r>
        <w:tab/>
        <w:t>Cancellation of licence at request of licensee</w:t>
      </w:r>
      <w:bookmarkEnd w:id="42"/>
    </w:p>
    <w:p w:rsidR="009806DA" w:rsidRDefault="009806DA" w:rsidP="009806DA">
      <w:pPr>
        <w:pStyle w:val="BodySectionSub"/>
      </w:pPr>
      <w:r>
        <w:t xml:space="preserve">A request by the licensee under section 25T of the Act to cancel </w:t>
      </w:r>
      <w:r w:rsidRPr="002D4C30">
        <w:t xml:space="preserve">a licence </w:t>
      </w:r>
      <w:r>
        <w:t>must</w:t>
      </w:r>
      <w:r w:rsidRPr="002D4C30">
        <w:t xml:space="preserve"> be acco</w:t>
      </w:r>
      <w:r>
        <w:t>mpanied by the information set out in Part 9 of Schedule 1.</w:t>
      </w:r>
    </w:p>
    <w:p w:rsidR="009806DA" w:rsidRPr="00195BAD" w:rsidRDefault="009806DA" w:rsidP="00195BAD">
      <w:pPr>
        <w:pStyle w:val="Heading-DIVISION"/>
        <w:rPr>
          <w:sz w:val="28"/>
        </w:rPr>
      </w:pPr>
      <w:bookmarkStart w:id="43" w:name="_Toc444169799"/>
      <w:r w:rsidRPr="00195BAD">
        <w:rPr>
          <w:sz w:val="28"/>
        </w:rPr>
        <w:t>Division 8—Information not prescribed for certain classes of applications</w:t>
      </w:r>
      <w:bookmarkEnd w:id="43"/>
    </w:p>
    <w:p w:rsidR="009806DA" w:rsidRDefault="009806DA" w:rsidP="009806DA">
      <w:pPr>
        <w:pStyle w:val="DraftHeading1"/>
        <w:tabs>
          <w:tab w:val="right" w:pos="680"/>
        </w:tabs>
        <w:ind w:left="850" w:hanging="850"/>
      </w:pPr>
      <w:r>
        <w:tab/>
      </w:r>
      <w:bookmarkStart w:id="44" w:name="_Toc444169800"/>
      <w:r>
        <w:t>24</w:t>
      </w:r>
      <w:r>
        <w:tab/>
        <w:t>Information not prescribed for certain classes of applications</w:t>
      </w:r>
      <w:bookmarkEnd w:id="44"/>
    </w:p>
    <w:p w:rsidR="009806DA" w:rsidRDefault="009806DA" w:rsidP="009806DA">
      <w:pPr>
        <w:pStyle w:val="DraftHeading2"/>
        <w:tabs>
          <w:tab w:val="right" w:pos="1247"/>
        </w:tabs>
        <w:ind w:left="1361" w:hanging="1361"/>
      </w:pPr>
      <w:r>
        <w:tab/>
      </w:r>
      <w:r w:rsidRPr="005C368E">
        <w:t>(1)</w:t>
      </w:r>
      <w:r>
        <w:tab/>
        <w:t>This regulation applies to the following classes of application—</w:t>
      </w:r>
    </w:p>
    <w:p w:rsidR="009806DA" w:rsidRDefault="009806DA" w:rsidP="009806DA">
      <w:pPr>
        <w:pStyle w:val="DraftHeading3"/>
        <w:tabs>
          <w:tab w:val="right" w:pos="1757"/>
        </w:tabs>
        <w:ind w:left="1871" w:hanging="1871"/>
      </w:pPr>
      <w:r>
        <w:tab/>
      </w:r>
      <w:r w:rsidRPr="005C368E">
        <w:t>(a)</w:t>
      </w:r>
      <w:r>
        <w:tab/>
        <w:t>applications for approval of premises or alteration or extension of premises;</w:t>
      </w:r>
    </w:p>
    <w:p w:rsidR="009806DA" w:rsidRDefault="009806DA" w:rsidP="009806DA">
      <w:pPr>
        <w:pStyle w:val="DraftHeading3"/>
        <w:tabs>
          <w:tab w:val="right" w:pos="1757"/>
        </w:tabs>
        <w:ind w:left="1871" w:hanging="1871"/>
      </w:pPr>
      <w:r>
        <w:tab/>
      </w:r>
      <w:r w:rsidRPr="005C368E">
        <w:t>(b)</w:t>
      </w:r>
      <w:r>
        <w:tab/>
        <w:t>applications for licences;</w:t>
      </w:r>
    </w:p>
    <w:p w:rsidR="009806DA" w:rsidRDefault="009806DA" w:rsidP="009806DA">
      <w:pPr>
        <w:pStyle w:val="DraftHeading3"/>
        <w:tabs>
          <w:tab w:val="right" w:pos="1757"/>
        </w:tabs>
        <w:ind w:left="1871" w:hanging="1871"/>
      </w:pPr>
      <w:r>
        <w:tab/>
      </w:r>
      <w:r w:rsidRPr="005C368E">
        <w:t>(c)</w:t>
      </w:r>
      <w:r>
        <w:tab/>
        <w:t>applications to renew licences;</w:t>
      </w:r>
    </w:p>
    <w:p w:rsidR="009806DA" w:rsidRDefault="009806DA" w:rsidP="009806DA">
      <w:pPr>
        <w:pStyle w:val="DraftHeading3"/>
        <w:tabs>
          <w:tab w:val="right" w:pos="1757"/>
        </w:tabs>
        <w:ind w:left="1871" w:hanging="1871"/>
      </w:pPr>
      <w:r>
        <w:tab/>
      </w:r>
      <w:r w:rsidRPr="005C368E">
        <w:t>(d)</w:t>
      </w:r>
      <w:r>
        <w:tab/>
        <w:t xml:space="preserve">applications to vary licences. </w:t>
      </w:r>
    </w:p>
    <w:p w:rsidR="009E1E2D" w:rsidRDefault="00073153" w:rsidP="009E1E2D">
      <w:pPr>
        <w:pStyle w:val="SideNote"/>
        <w:framePr w:wrap="around"/>
      </w:pPr>
      <w:r>
        <w:t xml:space="preserve">Reg. 24(2) amended by S.R. No. </w:t>
      </w:r>
      <w:r w:rsidR="00C16D68">
        <w:t>162/2011</w:t>
      </w:r>
      <w:r>
        <w:t xml:space="preserve"> reg. 18.</w:t>
      </w:r>
    </w:p>
    <w:p w:rsidR="009806DA" w:rsidRDefault="009806DA" w:rsidP="009806DA">
      <w:pPr>
        <w:pStyle w:val="DraftHeading2"/>
        <w:tabs>
          <w:tab w:val="right" w:pos="1247"/>
        </w:tabs>
        <w:ind w:left="1361" w:hanging="1361"/>
      </w:pPr>
      <w:r>
        <w:tab/>
      </w:r>
      <w:r w:rsidRPr="005C368E">
        <w:t>(2)</w:t>
      </w:r>
      <w:r>
        <w:tab/>
        <w:t>The relevant information prescribed under regulation 6, 8, 17, 20 or 21 is not prescribed for an application if—</w:t>
      </w:r>
    </w:p>
    <w:p w:rsidR="009806DA" w:rsidRDefault="009806DA" w:rsidP="009806DA">
      <w:pPr>
        <w:pStyle w:val="DraftHeading3"/>
        <w:tabs>
          <w:tab w:val="right" w:pos="1757"/>
        </w:tabs>
        <w:ind w:left="1871" w:hanging="1871"/>
      </w:pPr>
      <w:r>
        <w:tab/>
      </w:r>
      <w:r w:rsidRPr="00814C62">
        <w:t>(a)</w:t>
      </w:r>
      <w:r>
        <w:tab/>
      </w:r>
      <w:r w:rsidRPr="009513EE">
        <w:t xml:space="preserve">that information was provided to the Secretary </w:t>
      </w:r>
      <w:r>
        <w:t>no more</w:t>
      </w:r>
      <w:r w:rsidRPr="009513EE">
        <w:t xml:space="preserve"> than 12 months before the date on which the application was made; and</w:t>
      </w:r>
    </w:p>
    <w:p w:rsidR="009806DA" w:rsidRPr="009513EE" w:rsidRDefault="009806DA" w:rsidP="009806DA">
      <w:pPr>
        <w:pStyle w:val="DraftHeading3"/>
        <w:tabs>
          <w:tab w:val="right" w:pos="1757"/>
        </w:tabs>
        <w:ind w:left="1871" w:hanging="1871"/>
      </w:pPr>
      <w:r>
        <w:tab/>
      </w:r>
      <w:r w:rsidRPr="00814C62">
        <w:t>(b)</w:t>
      </w:r>
      <w:r>
        <w:tab/>
      </w:r>
      <w:r w:rsidRPr="009513EE">
        <w:t>there has been no material change to that information since it was provided to the Secretary.</w:t>
      </w:r>
    </w:p>
    <w:p w:rsidR="009806DA" w:rsidRPr="00A27821" w:rsidRDefault="009806DA" w:rsidP="009806DA">
      <w:pPr>
        <w:pStyle w:val="DraftSub-sectionNote"/>
        <w:tabs>
          <w:tab w:val="right" w:pos="1814"/>
        </w:tabs>
        <w:ind w:left="1361"/>
        <w:rPr>
          <w:b/>
        </w:rPr>
      </w:pPr>
      <w:r w:rsidRPr="00A27821">
        <w:rPr>
          <w:b/>
        </w:rPr>
        <w:t>Note</w:t>
      </w:r>
    </w:p>
    <w:p w:rsidR="009806DA" w:rsidRDefault="009806DA" w:rsidP="009806DA">
      <w:pPr>
        <w:pStyle w:val="DraftSub-sectionNote"/>
        <w:tabs>
          <w:tab w:val="right" w:pos="1814"/>
        </w:tabs>
        <w:ind w:left="1361"/>
      </w:pPr>
      <w:r>
        <w:t>Subregulation (2) does not limit the powers of the Secretary to request further informat</w:t>
      </w:r>
      <w:r w:rsidR="00E60BFD">
        <w:t>ion in accordance with the Act.</w:t>
      </w:r>
    </w:p>
    <w:p w:rsidR="009E1E2D" w:rsidRDefault="00073153" w:rsidP="009E1E2D">
      <w:pPr>
        <w:pStyle w:val="SideNote"/>
        <w:framePr w:wrap="around"/>
      </w:pPr>
      <w:r>
        <w:t xml:space="preserve">Pt 2 Div. 9 (Heading and regs 25–27) revoked by S.R. No. </w:t>
      </w:r>
      <w:r w:rsidR="00C16D68">
        <w:t>162/2011</w:t>
      </w:r>
      <w:r>
        <w:t xml:space="preserve"> reg. 19.</w:t>
      </w:r>
    </w:p>
    <w:p w:rsidR="009E1E2D" w:rsidRDefault="00073153" w:rsidP="009E1E2D">
      <w:pPr>
        <w:pStyle w:val="Stars"/>
      </w:pPr>
      <w:r>
        <w:tab/>
        <w:t>*</w:t>
      </w:r>
      <w:r>
        <w:tab/>
        <w:t>*</w:t>
      </w:r>
      <w:r>
        <w:tab/>
        <w:t>*</w:t>
      </w:r>
      <w:r>
        <w:tab/>
        <w:t>*</w:t>
      </w:r>
      <w:r>
        <w:tab/>
        <w:t>*</w:t>
      </w:r>
    </w:p>
    <w:p w:rsidR="00E60BFD" w:rsidRDefault="00E60BFD" w:rsidP="00073153"/>
    <w:p w:rsidR="00DB3994" w:rsidRDefault="00DB3994" w:rsidP="00DB3994"/>
    <w:p w:rsidR="00DB3994" w:rsidRPr="00073153" w:rsidRDefault="00DB3994" w:rsidP="00DB3994"/>
    <w:p w:rsidR="00073153" w:rsidRDefault="00073153">
      <w:pPr>
        <w:suppressLineNumbers w:val="0"/>
        <w:overflowPunct/>
        <w:autoSpaceDE/>
        <w:autoSpaceDN/>
        <w:adjustRightInd/>
        <w:spacing w:before="0"/>
        <w:textAlignment w:val="auto"/>
      </w:pPr>
      <w:r>
        <w:br w:type="page"/>
      </w:r>
    </w:p>
    <w:p w:rsidR="009E1E2D" w:rsidRDefault="00856F3B" w:rsidP="009E1E2D">
      <w:pPr>
        <w:pStyle w:val="SideNote"/>
        <w:framePr w:wrap="around"/>
      </w:pPr>
      <w:r>
        <w:t xml:space="preserve">Pt 2A (Heading and regs 24A–24C) inserted by S.R. No. </w:t>
      </w:r>
      <w:r w:rsidR="00C16D68">
        <w:t>162/2011</w:t>
      </w:r>
      <w:r>
        <w:t xml:space="preserve"> reg. 20.</w:t>
      </w:r>
    </w:p>
    <w:p w:rsidR="009E1E2D" w:rsidRPr="00210082" w:rsidRDefault="00073153" w:rsidP="00210082">
      <w:pPr>
        <w:pStyle w:val="Heading-PART"/>
        <w:rPr>
          <w:caps w:val="0"/>
          <w:sz w:val="32"/>
        </w:rPr>
      </w:pPr>
      <w:bookmarkStart w:id="45" w:name="_Toc444169801"/>
      <w:r w:rsidRPr="00210082">
        <w:rPr>
          <w:caps w:val="0"/>
          <w:sz w:val="32"/>
        </w:rPr>
        <w:t xml:space="preserve">Part 2A—Service </w:t>
      </w:r>
      <w:r w:rsidR="00210082">
        <w:rPr>
          <w:caps w:val="0"/>
          <w:sz w:val="32"/>
        </w:rPr>
        <w:t>a</w:t>
      </w:r>
      <w:r w:rsidRPr="00210082">
        <w:rPr>
          <w:caps w:val="0"/>
          <w:sz w:val="32"/>
        </w:rPr>
        <w:t xml:space="preserve">pprovals for </w:t>
      </w:r>
      <w:r w:rsidR="00210082">
        <w:rPr>
          <w:caps w:val="0"/>
          <w:sz w:val="32"/>
        </w:rPr>
        <w:t>a</w:t>
      </w:r>
      <w:r w:rsidRPr="00210082">
        <w:rPr>
          <w:caps w:val="0"/>
          <w:sz w:val="32"/>
        </w:rPr>
        <w:t xml:space="preserve">pproved </w:t>
      </w:r>
      <w:r w:rsidR="00210082">
        <w:rPr>
          <w:caps w:val="0"/>
          <w:sz w:val="32"/>
        </w:rPr>
        <w:t>a</w:t>
      </w:r>
      <w:r w:rsidRPr="00210082">
        <w:rPr>
          <w:caps w:val="0"/>
          <w:sz w:val="32"/>
        </w:rPr>
        <w:t xml:space="preserve">ssociated </w:t>
      </w:r>
      <w:r w:rsidR="00210082">
        <w:rPr>
          <w:caps w:val="0"/>
          <w:sz w:val="32"/>
        </w:rPr>
        <w:t>c</w:t>
      </w:r>
      <w:r w:rsidRPr="00210082">
        <w:rPr>
          <w:caps w:val="0"/>
          <w:sz w:val="32"/>
        </w:rPr>
        <w:t xml:space="preserve">hildren's </w:t>
      </w:r>
      <w:r w:rsidR="00210082">
        <w:rPr>
          <w:caps w:val="0"/>
          <w:sz w:val="32"/>
        </w:rPr>
        <w:t>s</w:t>
      </w:r>
      <w:r w:rsidRPr="00210082">
        <w:rPr>
          <w:caps w:val="0"/>
          <w:sz w:val="32"/>
        </w:rPr>
        <w:t>ervices</w:t>
      </w:r>
      <w:bookmarkEnd w:id="45"/>
    </w:p>
    <w:p w:rsidR="009E1E2D" w:rsidRDefault="009E1E2D" w:rsidP="004C5C6B">
      <w:pPr>
        <w:spacing w:before="240"/>
      </w:pPr>
    </w:p>
    <w:p w:rsidR="009E1E2D" w:rsidRDefault="009E1E2D" w:rsidP="009E1E2D"/>
    <w:p w:rsidR="009E1E2D" w:rsidRDefault="009E1E2D" w:rsidP="009E1E2D"/>
    <w:p w:rsidR="009E1E2D" w:rsidRDefault="00856F3B" w:rsidP="009E1E2D">
      <w:pPr>
        <w:pStyle w:val="SideNote"/>
        <w:framePr w:wrap="around"/>
      </w:pPr>
      <w:r>
        <w:t>Reg</w:t>
      </w:r>
      <w:r w:rsidR="00610FD0">
        <w:t>.</w:t>
      </w:r>
      <w:r>
        <w:t xml:space="preserve"> 24A inserted by S.R. No. </w:t>
      </w:r>
      <w:r w:rsidR="00C16D68">
        <w:t>162/2011</w:t>
      </w:r>
      <w:r>
        <w:t xml:space="preserve"> reg. 20.</w:t>
      </w:r>
    </w:p>
    <w:p w:rsidR="009E1E2D" w:rsidRDefault="00DB3994" w:rsidP="00DB3994">
      <w:pPr>
        <w:pStyle w:val="DraftHeading1"/>
        <w:tabs>
          <w:tab w:val="right" w:pos="680"/>
        </w:tabs>
        <w:ind w:left="850" w:hanging="850"/>
      </w:pPr>
      <w:r>
        <w:tab/>
      </w:r>
      <w:bookmarkStart w:id="46" w:name="_Toc444169802"/>
      <w:r w:rsidR="00073153" w:rsidRPr="00DB3994">
        <w:t>24A</w:t>
      </w:r>
      <w:r w:rsidR="00073153" w:rsidRPr="006F7D00">
        <w:tab/>
        <w:t>A</w:t>
      </w:r>
      <w:r w:rsidR="00073153">
        <w:t>pplication for a</w:t>
      </w:r>
      <w:r w:rsidR="00073153" w:rsidRPr="006F7D00">
        <w:t>pproval of new nominees</w:t>
      </w:r>
      <w:r w:rsidR="00073153">
        <w:t xml:space="preserve"> and primary nominees</w:t>
      </w:r>
      <w:bookmarkEnd w:id="46"/>
    </w:p>
    <w:p w:rsidR="009E1E2D" w:rsidRDefault="00073153" w:rsidP="009E1E2D">
      <w:pPr>
        <w:pStyle w:val="BodySectionSub"/>
      </w:pPr>
      <w:r w:rsidRPr="006F7D00">
        <w:t>For the purposes of section 25Y of the Act</w:t>
      </w:r>
      <w:r>
        <w:t>—</w:t>
      </w:r>
    </w:p>
    <w:p w:rsidR="009E1E2D" w:rsidRDefault="00073153" w:rsidP="009E1E2D">
      <w:pPr>
        <w:pStyle w:val="DraftHeading3"/>
        <w:tabs>
          <w:tab w:val="right" w:pos="1757"/>
        </w:tabs>
        <w:ind w:left="1871" w:hanging="1871"/>
      </w:pPr>
      <w:r>
        <w:tab/>
      </w:r>
      <w:r w:rsidRPr="00073153">
        <w:t>(a)</w:t>
      </w:r>
      <w:r>
        <w:tab/>
      </w:r>
      <w:r w:rsidRPr="006F7D00">
        <w:t>the relevant prescribed information for an application under section 25X of the Act is t</w:t>
      </w:r>
      <w:r>
        <w:t>he information set out in Part 12</w:t>
      </w:r>
      <w:r w:rsidRPr="006F7D00">
        <w:t xml:space="preserve"> of Schedule 1; and</w:t>
      </w:r>
    </w:p>
    <w:p w:rsidR="009E1E2D" w:rsidRDefault="00073153" w:rsidP="009E1E2D">
      <w:pPr>
        <w:pStyle w:val="DraftHeading3"/>
        <w:tabs>
          <w:tab w:val="right" w:pos="1757"/>
        </w:tabs>
        <w:ind w:left="1871" w:hanging="1871"/>
      </w:pPr>
      <w:r>
        <w:tab/>
      </w:r>
      <w:r w:rsidRPr="00073153">
        <w:t>(b)</w:t>
      </w:r>
      <w:r>
        <w:tab/>
      </w:r>
      <w:r w:rsidRPr="006F7D00">
        <w:t xml:space="preserve">the relevant prescribed fee for that application </w:t>
      </w:r>
      <w:r w:rsidRPr="00434713">
        <w:t>is 3 fee</w:t>
      </w:r>
      <w:r w:rsidRPr="006F7D00">
        <w:t xml:space="preserve"> units.</w:t>
      </w:r>
    </w:p>
    <w:p w:rsidR="00856F3B" w:rsidRPr="00856F3B" w:rsidRDefault="00856F3B" w:rsidP="00856F3B">
      <w:pPr>
        <w:pStyle w:val="SideNote"/>
        <w:framePr w:wrap="around"/>
      </w:pPr>
      <w:r>
        <w:t>Reg</w:t>
      </w:r>
      <w:r w:rsidR="00610FD0">
        <w:t>.</w:t>
      </w:r>
      <w:r>
        <w:t xml:space="preserve"> 24B inserted by S.R. No. </w:t>
      </w:r>
      <w:r w:rsidR="00C16D68">
        <w:t>162/2011</w:t>
      </w:r>
      <w:r>
        <w:t xml:space="preserve"> reg. 20.</w:t>
      </w:r>
    </w:p>
    <w:p w:rsidR="009E1E2D" w:rsidRDefault="00DB3994" w:rsidP="00DB3994">
      <w:pPr>
        <w:pStyle w:val="DraftHeading1"/>
        <w:tabs>
          <w:tab w:val="right" w:pos="680"/>
        </w:tabs>
        <w:ind w:left="850" w:hanging="850"/>
      </w:pPr>
      <w:r>
        <w:tab/>
      </w:r>
      <w:bookmarkStart w:id="47" w:name="_Toc444169803"/>
      <w:r w:rsidR="00073153" w:rsidRPr="00DB3994">
        <w:t>24B</w:t>
      </w:r>
      <w:r w:rsidR="00073153" w:rsidRPr="002D3C64">
        <w:tab/>
        <w:t>Application for voluntary suspension of service approval for approved associated children</w:t>
      </w:r>
      <w:r w:rsidR="00073153">
        <w:t>'</w:t>
      </w:r>
      <w:r w:rsidR="00073153" w:rsidRPr="002D3C64">
        <w:t>s service</w:t>
      </w:r>
      <w:bookmarkEnd w:id="47"/>
    </w:p>
    <w:p w:rsidR="009E1E2D" w:rsidRDefault="00073153" w:rsidP="009E1E2D">
      <w:pPr>
        <w:pStyle w:val="DraftHeading2"/>
        <w:tabs>
          <w:tab w:val="right" w:pos="1247"/>
        </w:tabs>
        <w:ind w:left="1361" w:hanging="1361"/>
      </w:pPr>
      <w:r>
        <w:tab/>
      </w:r>
      <w:r w:rsidRPr="00073153">
        <w:t>(1)</w:t>
      </w:r>
      <w:r>
        <w:tab/>
      </w:r>
      <w:r w:rsidRPr="009B76DD">
        <w:t>F</w:t>
      </w:r>
      <w:r>
        <w:t>or the purposes of section 25ZA(2) of the Act—</w:t>
      </w:r>
    </w:p>
    <w:p w:rsidR="009E1E2D" w:rsidRDefault="00073153" w:rsidP="009E1E2D">
      <w:pPr>
        <w:pStyle w:val="DraftHeading3"/>
        <w:tabs>
          <w:tab w:val="right" w:pos="1757"/>
        </w:tabs>
        <w:ind w:left="1871" w:hanging="1871"/>
      </w:pPr>
      <w:r>
        <w:tab/>
      </w:r>
      <w:r w:rsidRPr="00073153">
        <w:t>(a)</w:t>
      </w:r>
      <w:r>
        <w:tab/>
        <w:t xml:space="preserve">the relevant prescribed information for an application under section 25ZA(1) of the Act is the information set out </w:t>
      </w:r>
      <w:r w:rsidRPr="00846B8D">
        <w:t>in Part 13</w:t>
      </w:r>
      <w:r>
        <w:t xml:space="preserve"> of Schedule 1; and</w:t>
      </w:r>
    </w:p>
    <w:p w:rsidR="009E1E2D" w:rsidRDefault="00073153" w:rsidP="009E1E2D">
      <w:pPr>
        <w:pStyle w:val="DraftHeading3"/>
        <w:tabs>
          <w:tab w:val="right" w:pos="1757"/>
        </w:tabs>
        <w:ind w:left="1871" w:hanging="1871"/>
      </w:pPr>
      <w:r>
        <w:tab/>
      </w:r>
      <w:r w:rsidRPr="00073153">
        <w:t>(b)</w:t>
      </w:r>
      <w:r>
        <w:tab/>
        <w:t xml:space="preserve">the relevant prescribed fee for that </w:t>
      </w:r>
      <w:r w:rsidRPr="00434713">
        <w:t>application is 3 fee</w:t>
      </w:r>
      <w:r>
        <w:t xml:space="preserve"> units.</w:t>
      </w:r>
    </w:p>
    <w:p w:rsidR="009E1E2D" w:rsidRDefault="00073153" w:rsidP="009E1E2D">
      <w:pPr>
        <w:pStyle w:val="DraftHeading2"/>
        <w:tabs>
          <w:tab w:val="right" w:pos="1247"/>
        </w:tabs>
        <w:ind w:left="1361" w:hanging="1361"/>
      </w:pPr>
      <w:r>
        <w:tab/>
      </w:r>
      <w:r w:rsidRPr="00073153">
        <w:t>(2)</w:t>
      </w:r>
      <w:r>
        <w:tab/>
      </w:r>
      <w:r w:rsidRPr="002D3C64">
        <w:t>For the</w:t>
      </w:r>
      <w:r>
        <w:t xml:space="preserve"> purposes of section 25ZA(3)(b) of the Act, the following conditions are prescribed—</w:t>
      </w:r>
    </w:p>
    <w:p w:rsidR="009E1E2D" w:rsidRDefault="00073153" w:rsidP="009E1E2D">
      <w:pPr>
        <w:pStyle w:val="DraftHeading3"/>
        <w:tabs>
          <w:tab w:val="right" w:pos="1757"/>
        </w:tabs>
        <w:ind w:left="1871" w:hanging="1871"/>
      </w:pPr>
      <w:r>
        <w:tab/>
      </w:r>
      <w:r w:rsidRPr="00073153">
        <w:t>(a)</w:t>
      </w:r>
      <w:r>
        <w:tab/>
        <w:t>either—</w:t>
      </w:r>
    </w:p>
    <w:p w:rsidR="009E1E2D" w:rsidRDefault="00073153" w:rsidP="009E1E2D">
      <w:pPr>
        <w:pStyle w:val="DraftHeading4"/>
        <w:tabs>
          <w:tab w:val="right" w:pos="2268"/>
        </w:tabs>
        <w:ind w:left="2381" w:hanging="2381"/>
      </w:pPr>
      <w:r>
        <w:tab/>
      </w:r>
      <w:r w:rsidRPr="00073153">
        <w:t>(i)</w:t>
      </w:r>
      <w:r>
        <w:tab/>
        <w:t>the premises at which the service operates will be undergoing building works or renovation during the proposed period of suspension; or</w:t>
      </w:r>
    </w:p>
    <w:p w:rsidR="004C5C6B" w:rsidRPr="004C5C6B" w:rsidRDefault="004C5C6B" w:rsidP="004C5C6B"/>
    <w:p w:rsidR="009E1E2D" w:rsidRDefault="00073153" w:rsidP="009E1E2D">
      <w:pPr>
        <w:pStyle w:val="DraftHeading4"/>
        <w:tabs>
          <w:tab w:val="right" w:pos="2268"/>
        </w:tabs>
        <w:ind w:left="2381" w:hanging="2381"/>
      </w:pPr>
      <w:r>
        <w:tab/>
      </w:r>
      <w:r w:rsidRPr="00073153">
        <w:t>(ii)</w:t>
      </w:r>
      <w:r>
        <w:tab/>
        <w:t>in the case of a service that is located in a rural or remote area, the number of children enrolled at the service means that it would not be viable to operate the service during the proposed period of suspension;</w:t>
      </w:r>
    </w:p>
    <w:p w:rsidR="009E1E2D" w:rsidRDefault="00073153" w:rsidP="009E1E2D">
      <w:pPr>
        <w:pStyle w:val="DraftHeading3"/>
        <w:tabs>
          <w:tab w:val="right" w:pos="1757"/>
        </w:tabs>
        <w:ind w:left="1871" w:hanging="1871"/>
      </w:pPr>
      <w:r>
        <w:tab/>
      </w:r>
      <w:r w:rsidRPr="00073153">
        <w:t>(b)</w:t>
      </w:r>
      <w:r>
        <w:tab/>
        <w:t xml:space="preserve">the service approval, to the extent that it relates to an approved associated children's service, has not been </w:t>
      </w:r>
      <w:r w:rsidRPr="00434713">
        <w:t>suspended during the previous 5 years;</w:t>
      </w:r>
    </w:p>
    <w:p w:rsidR="009E1E2D" w:rsidRDefault="00073153" w:rsidP="009E1E2D">
      <w:pPr>
        <w:pStyle w:val="DraftHeading3"/>
        <w:tabs>
          <w:tab w:val="right" w:pos="1757"/>
        </w:tabs>
        <w:ind w:left="1871" w:hanging="1871"/>
      </w:pPr>
      <w:r>
        <w:tab/>
      </w:r>
      <w:r w:rsidRPr="00073153">
        <w:t>(c)</w:t>
      </w:r>
      <w:r>
        <w:tab/>
        <w:t>the proposed period of suspension is no longer than 12 months.</w:t>
      </w:r>
    </w:p>
    <w:p w:rsidR="00856F3B" w:rsidRPr="00856F3B" w:rsidRDefault="00856F3B" w:rsidP="00856F3B">
      <w:pPr>
        <w:pStyle w:val="SideNote"/>
        <w:framePr w:wrap="around"/>
      </w:pPr>
      <w:r>
        <w:t>Reg</w:t>
      </w:r>
      <w:r w:rsidR="00610FD0">
        <w:t>.</w:t>
      </w:r>
      <w:r>
        <w:t xml:space="preserve"> 24C inserted by S.R. No. </w:t>
      </w:r>
      <w:r w:rsidR="00C16D68">
        <w:t>162/2011</w:t>
      </w:r>
      <w:r>
        <w:t xml:space="preserve"> reg. 20.</w:t>
      </w:r>
    </w:p>
    <w:p w:rsidR="009E1E2D" w:rsidRDefault="00DB3994" w:rsidP="00DB3994">
      <w:pPr>
        <w:pStyle w:val="DraftHeading1"/>
        <w:tabs>
          <w:tab w:val="right" w:pos="680"/>
        </w:tabs>
        <w:ind w:left="850" w:hanging="850"/>
      </w:pPr>
      <w:r>
        <w:tab/>
      </w:r>
      <w:bookmarkStart w:id="48" w:name="_Toc444169804"/>
      <w:r w:rsidR="00073153" w:rsidRPr="00DB3994">
        <w:t>24C</w:t>
      </w:r>
      <w:r w:rsidR="00073153" w:rsidRPr="00233BFA">
        <w:tab/>
      </w:r>
      <w:r w:rsidR="00073153">
        <w:t>C</w:t>
      </w:r>
      <w:r w:rsidR="00073153" w:rsidRPr="00233BFA">
        <w:t xml:space="preserve">ancellation of service approval </w:t>
      </w:r>
      <w:r w:rsidR="00073153">
        <w:t xml:space="preserve">for approved associated children's service </w:t>
      </w:r>
      <w:r w:rsidR="00073153" w:rsidRPr="00233BFA">
        <w:t>at request of approved provider</w:t>
      </w:r>
      <w:bookmarkEnd w:id="48"/>
    </w:p>
    <w:p w:rsidR="009E1E2D" w:rsidRDefault="00073153" w:rsidP="009E1E2D">
      <w:pPr>
        <w:pStyle w:val="BodySectionSub"/>
      </w:pPr>
      <w:r>
        <w:t>A request by the approved provider of an approved associated children's service under section 25ZB of the Act to cancel a service approval to the extent that it relates to an approved associated children's service must be accompanied by the information set out in Part 14 of Schedule 1.</w:t>
      </w:r>
    </w:p>
    <w:p w:rsidR="00073153" w:rsidRDefault="00073153">
      <w:pPr>
        <w:suppressLineNumbers w:val="0"/>
        <w:overflowPunct/>
        <w:autoSpaceDE/>
        <w:autoSpaceDN/>
        <w:adjustRightInd/>
        <w:spacing w:before="0"/>
        <w:textAlignment w:val="auto"/>
      </w:pPr>
      <w:r>
        <w:br w:type="page"/>
      </w:r>
    </w:p>
    <w:p w:rsidR="00856F3B" w:rsidRDefault="00856F3B" w:rsidP="00856F3B">
      <w:pPr>
        <w:pStyle w:val="SideNote"/>
        <w:framePr w:wrap="around"/>
      </w:pPr>
      <w:r>
        <w:t xml:space="preserve">Pt 2B (Heading and regs 25, 26) inserted by S.R. No. </w:t>
      </w:r>
      <w:r w:rsidR="00C16D68">
        <w:t>162/2011</w:t>
      </w:r>
      <w:r>
        <w:t xml:space="preserve"> reg. 20.</w:t>
      </w:r>
    </w:p>
    <w:p w:rsidR="009E1E2D" w:rsidRPr="00210082" w:rsidRDefault="00073153" w:rsidP="00210082">
      <w:pPr>
        <w:pStyle w:val="Heading-PART"/>
        <w:rPr>
          <w:caps w:val="0"/>
          <w:sz w:val="32"/>
        </w:rPr>
      </w:pPr>
      <w:bookmarkStart w:id="49" w:name="_Toc444169805"/>
      <w:r w:rsidRPr="00210082">
        <w:rPr>
          <w:caps w:val="0"/>
          <w:sz w:val="32"/>
        </w:rPr>
        <w:t>Part 2B—Registers</w:t>
      </w:r>
      <w:bookmarkEnd w:id="49"/>
    </w:p>
    <w:p w:rsidR="009E1E2D" w:rsidRDefault="009E1E2D" w:rsidP="004C5C6B">
      <w:pPr>
        <w:spacing w:before="240"/>
      </w:pPr>
    </w:p>
    <w:p w:rsidR="009E1E2D" w:rsidRDefault="009E1E2D" w:rsidP="009E1E2D"/>
    <w:p w:rsidR="009E1E2D" w:rsidRDefault="009E1E2D" w:rsidP="009E1E2D"/>
    <w:p w:rsidR="00856F3B" w:rsidRPr="00856F3B" w:rsidRDefault="00DF0FCE" w:rsidP="00856F3B">
      <w:pPr>
        <w:pStyle w:val="SideNote"/>
        <w:framePr w:wrap="around"/>
      </w:pPr>
      <w:r>
        <w:t>New reg</w:t>
      </w:r>
      <w:r w:rsidR="00610FD0">
        <w:t>.</w:t>
      </w:r>
      <w:r w:rsidR="00856F3B">
        <w:t xml:space="preserve"> 25 inserted by S.R. No. </w:t>
      </w:r>
      <w:r w:rsidR="00C16D68">
        <w:t>162/2011</w:t>
      </w:r>
      <w:r w:rsidR="00856F3B">
        <w:t xml:space="preserve"> reg. 20.</w:t>
      </w:r>
    </w:p>
    <w:p w:rsidR="009E1E2D" w:rsidRDefault="00DB3994" w:rsidP="00DB3994">
      <w:pPr>
        <w:pStyle w:val="DraftHeading1"/>
        <w:tabs>
          <w:tab w:val="right" w:pos="680"/>
        </w:tabs>
        <w:ind w:left="850" w:hanging="850"/>
      </w:pPr>
      <w:r>
        <w:tab/>
      </w:r>
      <w:bookmarkStart w:id="50" w:name="_Toc444169806"/>
      <w:r w:rsidR="00073153" w:rsidRPr="00DB3994">
        <w:t>25</w:t>
      </w:r>
      <w:r w:rsidR="00073153">
        <w:tab/>
        <w:t>Register of licensed children's services and approved associated children's services</w:t>
      </w:r>
      <w:bookmarkEnd w:id="50"/>
    </w:p>
    <w:p w:rsidR="009E1E2D" w:rsidRDefault="00073153" w:rsidP="009E1E2D">
      <w:pPr>
        <w:pStyle w:val="DraftHeading2"/>
        <w:tabs>
          <w:tab w:val="right" w:pos="1247"/>
        </w:tabs>
        <w:ind w:left="1361" w:hanging="1361"/>
      </w:pPr>
      <w:r>
        <w:tab/>
      </w:r>
      <w:r w:rsidRPr="00073153">
        <w:t>(1)</w:t>
      </w:r>
      <w:r w:rsidRPr="006654FA">
        <w:tab/>
      </w:r>
      <w:r>
        <w:t>For the purposes of section 53(2) of the Act, the prescribed information about a children's service other than an approved associated children's service is—</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(a)</w:t>
      </w:r>
      <w:r>
        <w:rPr>
          <w:lang w:eastAsia="en-AU"/>
        </w:rPr>
        <w:tab/>
        <w:t>the name, address, telephone and email contact details of the children's service;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(b)</w:t>
      </w:r>
      <w:r>
        <w:rPr>
          <w:lang w:eastAsia="en-AU"/>
        </w:rPr>
        <w:tab/>
        <w:t>the name of the licensee;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(c)</w:t>
      </w:r>
      <w:r>
        <w:rPr>
          <w:lang w:eastAsia="en-AU"/>
        </w:rPr>
        <w:tab/>
        <w:t>the name of the representative (if any);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(d)</w:t>
      </w:r>
      <w:r w:rsidRPr="00764197">
        <w:rPr>
          <w:lang w:eastAsia="en-AU"/>
        </w:rPr>
        <w:tab/>
      </w:r>
      <w:r>
        <w:rPr>
          <w:lang w:eastAsia="en-AU"/>
        </w:rPr>
        <w:t>the name of the primary nominee;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(e)</w:t>
      </w:r>
      <w:r>
        <w:rPr>
          <w:lang w:eastAsia="en-AU"/>
        </w:rPr>
        <w:tab/>
        <w:t>the number of the licence;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(f)</w:t>
      </w:r>
      <w:r>
        <w:rPr>
          <w:lang w:eastAsia="en-AU"/>
        </w:rPr>
        <w:tab/>
        <w:t>the type of licence;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(g)</w:t>
      </w:r>
      <w:r>
        <w:rPr>
          <w:lang w:eastAsia="en-AU"/>
        </w:rPr>
        <w:tab/>
        <w:t xml:space="preserve">the type of services provided by the licensee </w:t>
      </w:r>
      <w:r>
        <w:rPr>
          <w:rFonts w:ascii="TimesNewRomanPSMT" w:hAnsi="TimesNewRomanPSMT" w:cs="TimesNewRomanPSMT"/>
          <w:szCs w:val="24"/>
          <w:lang w:eastAsia="en-AU"/>
        </w:rPr>
        <w:t>at the premises;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(h)</w:t>
      </w:r>
      <w:r>
        <w:rPr>
          <w:lang w:eastAsia="en-AU"/>
        </w:rPr>
        <w:tab/>
        <w:t>the date the licence was granted and the date it expires;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(i)</w:t>
      </w:r>
      <w:r>
        <w:rPr>
          <w:lang w:eastAsia="en-AU"/>
        </w:rPr>
        <w:tab/>
        <w:t>the maximum number of children who may be cared for or educated by the service at any one time.</w:t>
      </w:r>
    </w:p>
    <w:p w:rsidR="009E1E2D" w:rsidRDefault="00073153" w:rsidP="009E1E2D">
      <w:pPr>
        <w:pStyle w:val="DraftHeading2"/>
        <w:tabs>
          <w:tab w:val="right" w:pos="1247"/>
        </w:tabs>
        <w:ind w:left="1361" w:hanging="1361"/>
      </w:pPr>
      <w:r>
        <w:rPr>
          <w:lang w:eastAsia="en-AU"/>
        </w:rPr>
        <w:tab/>
      </w:r>
      <w:r w:rsidRPr="00073153">
        <w:rPr>
          <w:lang w:eastAsia="en-AU"/>
        </w:rPr>
        <w:t>(2)</w:t>
      </w:r>
      <w:r w:rsidRPr="006654FA">
        <w:rPr>
          <w:lang w:eastAsia="en-AU"/>
        </w:rPr>
        <w:tab/>
      </w:r>
      <w:r>
        <w:t>For the purposes of section 53(2) of the Act, the prescribed information about an approved associated children's service is—</w:t>
      </w:r>
    </w:p>
    <w:p w:rsidR="009E1E2D" w:rsidRDefault="00073153" w:rsidP="009E1E2D">
      <w:pPr>
        <w:pStyle w:val="DraftHeading3"/>
        <w:tabs>
          <w:tab w:val="right" w:pos="1757"/>
        </w:tabs>
        <w:ind w:left="1871" w:hanging="1871"/>
      </w:pPr>
      <w:r>
        <w:tab/>
      </w:r>
      <w:r w:rsidRPr="00073153">
        <w:t>(a)</w:t>
      </w:r>
      <w:r>
        <w:tab/>
        <w:t>the name, address, telephone and email contact details of the approved associated children's service; and</w:t>
      </w:r>
    </w:p>
    <w:p w:rsidR="009E1E2D" w:rsidRDefault="00073153" w:rsidP="009E1E2D">
      <w:pPr>
        <w:pStyle w:val="DraftHeading3"/>
        <w:tabs>
          <w:tab w:val="right" w:pos="1757"/>
        </w:tabs>
        <w:ind w:left="1871" w:hanging="1871"/>
      </w:pPr>
      <w:r>
        <w:tab/>
      </w:r>
      <w:r w:rsidRPr="00073153">
        <w:t>(b)</w:t>
      </w:r>
      <w:r>
        <w:tab/>
        <w:t>the name of the approved provider; and</w:t>
      </w:r>
    </w:p>
    <w:p w:rsidR="009E1E2D" w:rsidRDefault="00073153" w:rsidP="009E1E2D">
      <w:pPr>
        <w:pStyle w:val="DraftHeading3"/>
        <w:tabs>
          <w:tab w:val="right" w:pos="1757"/>
        </w:tabs>
        <w:ind w:left="1871" w:hanging="1871"/>
      </w:pPr>
      <w:r>
        <w:tab/>
      </w:r>
      <w:r w:rsidRPr="00073153">
        <w:t>(c)</w:t>
      </w:r>
      <w:r>
        <w:tab/>
        <w:t xml:space="preserve">the name of the primary </w:t>
      </w:r>
      <w:r w:rsidRPr="00B44460">
        <w:t>nominee;</w:t>
      </w:r>
      <w:r>
        <w:t xml:space="preserve"> and</w:t>
      </w:r>
    </w:p>
    <w:p w:rsidR="009E1E2D" w:rsidRDefault="00073153" w:rsidP="009E1E2D">
      <w:pPr>
        <w:pStyle w:val="DraftHeading3"/>
        <w:tabs>
          <w:tab w:val="right" w:pos="1757"/>
        </w:tabs>
        <w:ind w:left="1871" w:hanging="1871"/>
      </w:pPr>
      <w:r>
        <w:tab/>
      </w:r>
      <w:r w:rsidRPr="00073153">
        <w:t>(d)</w:t>
      </w:r>
      <w:r>
        <w:tab/>
        <w:t>the service approval number; and</w:t>
      </w:r>
    </w:p>
    <w:p w:rsidR="009E1E2D" w:rsidRDefault="00073153" w:rsidP="009E1E2D">
      <w:pPr>
        <w:pStyle w:val="DraftHeading3"/>
        <w:tabs>
          <w:tab w:val="right" w:pos="1757"/>
        </w:tabs>
        <w:ind w:left="1871" w:hanging="1871"/>
      </w:pPr>
      <w:r>
        <w:tab/>
      </w:r>
      <w:r w:rsidRPr="00073153">
        <w:t>(e)</w:t>
      </w:r>
      <w:r>
        <w:tab/>
        <w:t>the date the service approval was granted; and</w:t>
      </w:r>
    </w:p>
    <w:p w:rsidR="009E1E2D" w:rsidRDefault="00073153" w:rsidP="009E1E2D">
      <w:pPr>
        <w:pStyle w:val="DraftHeading3"/>
        <w:tabs>
          <w:tab w:val="right" w:pos="1757"/>
        </w:tabs>
        <w:ind w:left="1871" w:hanging="1871"/>
        <w:rPr>
          <w:i/>
        </w:rPr>
      </w:pPr>
      <w:r>
        <w:tab/>
      </w:r>
      <w:r w:rsidRPr="00073153">
        <w:t>(f)</w:t>
      </w:r>
      <w:r w:rsidRPr="006654FA">
        <w:rPr>
          <w:i/>
        </w:rPr>
        <w:tab/>
      </w:r>
      <w:r w:rsidRPr="00B87EC1">
        <w:t>the type of children</w:t>
      </w:r>
      <w:r>
        <w:t>'</w:t>
      </w:r>
      <w:r w:rsidRPr="00B87EC1">
        <w:t>s service provided by the approved provider at the premises; and</w:t>
      </w:r>
    </w:p>
    <w:p w:rsidR="009E1E2D" w:rsidRDefault="00073153" w:rsidP="009E1E2D">
      <w:pPr>
        <w:pStyle w:val="DraftHeading3"/>
        <w:tabs>
          <w:tab w:val="right" w:pos="1757"/>
        </w:tabs>
        <w:ind w:left="1871" w:hanging="1871"/>
      </w:pPr>
      <w:r>
        <w:tab/>
      </w:r>
      <w:r w:rsidRPr="00073153">
        <w:t>(g)</w:t>
      </w:r>
      <w:r>
        <w:tab/>
        <w:t>the maximum number of children who may be cared for or educated by the service at any one time.</w:t>
      </w:r>
    </w:p>
    <w:p w:rsidR="00856F3B" w:rsidRPr="00856F3B" w:rsidRDefault="00DF0FCE" w:rsidP="00856F3B">
      <w:pPr>
        <w:pStyle w:val="SideNote"/>
        <w:framePr w:wrap="around"/>
      </w:pPr>
      <w:r>
        <w:t>New reg</w:t>
      </w:r>
      <w:r w:rsidR="00610FD0">
        <w:t>.</w:t>
      </w:r>
      <w:r w:rsidR="00856F3B">
        <w:t xml:space="preserve"> 26 inserted by S.R. No. </w:t>
      </w:r>
      <w:r w:rsidR="00C16D68">
        <w:t>162/2011</w:t>
      </w:r>
      <w:r w:rsidR="00856F3B">
        <w:t xml:space="preserve"> reg. 20.</w:t>
      </w:r>
    </w:p>
    <w:p w:rsidR="009E1E2D" w:rsidRDefault="00DB3994" w:rsidP="00DB3994">
      <w:pPr>
        <w:pStyle w:val="DraftHeading1"/>
        <w:tabs>
          <w:tab w:val="right" w:pos="680"/>
        </w:tabs>
        <w:ind w:left="850" w:hanging="850"/>
      </w:pPr>
      <w:r>
        <w:tab/>
      </w:r>
      <w:bookmarkStart w:id="51" w:name="_Toc444169807"/>
      <w:r w:rsidR="00073153" w:rsidRPr="00DB3994">
        <w:t>26</w:t>
      </w:r>
      <w:r w:rsidR="00073153">
        <w:tab/>
        <w:t>Fees for copies and extracts</w:t>
      </w:r>
      <w:bookmarkEnd w:id="51"/>
    </w:p>
    <w:p w:rsidR="009E1E2D" w:rsidRDefault="00073153" w:rsidP="009E1E2D">
      <w:pPr>
        <w:pStyle w:val="BodySectionSub"/>
        <w:rPr>
          <w:lang w:eastAsia="en-AU"/>
        </w:rPr>
      </w:pPr>
      <w:r>
        <w:rPr>
          <w:lang w:eastAsia="en-AU"/>
        </w:rPr>
        <w:t>For the purposes of section 53(4) of the Act, the prescribed fee for a copy of or extract from the register kept unde</w:t>
      </w:r>
      <w:r w:rsidR="00856F3B">
        <w:rPr>
          <w:lang w:eastAsia="en-AU"/>
        </w:rPr>
        <w:t>r section 53(1) of the Act is 3 </w:t>
      </w:r>
      <w:r>
        <w:rPr>
          <w:lang w:eastAsia="en-AU"/>
        </w:rPr>
        <w:t>fee units.</w:t>
      </w:r>
    </w:p>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52" w:name="_Toc444169808"/>
      <w:r w:rsidRPr="00210082">
        <w:rPr>
          <w:caps w:val="0"/>
          <w:sz w:val="32"/>
        </w:rPr>
        <w:t>Part 3—Records</w:t>
      </w:r>
      <w:bookmarkEnd w:id="52"/>
    </w:p>
    <w:p w:rsidR="009806DA" w:rsidRPr="00210082" w:rsidRDefault="009806DA" w:rsidP="00210082">
      <w:pPr>
        <w:pStyle w:val="Heading-DIVISION"/>
        <w:rPr>
          <w:sz w:val="28"/>
        </w:rPr>
      </w:pPr>
      <w:bookmarkStart w:id="53" w:name="_Toc444169809"/>
      <w:r w:rsidRPr="00210082">
        <w:rPr>
          <w:sz w:val="28"/>
        </w:rPr>
        <w:t>Division 1—Enrolment and other documents</w:t>
      </w:r>
      <w:bookmarkEnd w:id="53"/>
    </w:p>
    <w:p w:rsidR="009806DA" w:rsidRDefault="009806DA" w:rsidP="009806DA">
      <w:pPr>
        <w:pStyle w:val="DraftHeading1"/>
        <w:tabs>
          <w:tab w:val="right" w:pos="680"/>
        </w:tabs>
        <w:ind w:left="850" w:hanging="850"/>
      </w:pPr>
      <w:r>
        <w:tab/>
      </w:r>
      <w:bookmarkStart w:id="54" w:name="_Toc444169810"/>
      <w:r>
        <w:t>28</w:t>
      </w:r>
      <w:r>
        <w:tab/>
        <w:t>Enrolment and other documents</w:t>
      </w:r>
      <w:bookmarkEnd w:id="54"/>
      <w:r>
        <w:t xml:space="preserve"> </w:t>
      </w:r>
    </w:p>
    <w:p w:rsidR="009806DA" w:rsidRDefault="009806DA" w:rsidP="009806DA">
      <w:pPr>
        <w:pStyle w:val="DraftHeading2"/>
        <w:tabs>
          <w:tab w:val="right" w:pos="1247"/>
        </w:tabs>
        <w:ind w:left="1361" w:hanging="1361"/>
      </w:pPr>
      <w:r>
        <w:tab/>
      </w:r>
      <w:r w:rsidRPr="008D65ED">
        <w:t>(1)</w:t>
      </w:r>
      <w:r>
        <w:tab/>
        <w:t>For the purposes of section 32B(1) of the Act, the rel</w:t>
      </w:r>
      <w:r w:rsidR="00DB3994">
        <w:t>evant prescribed documents are—</w:t>
      </w:r>
    </w:p>
    <w:p w:rsidR="009806DA" w:rsidRDefault="009806DA" w:rsidP="009806DA">
      <w:pPr>
        <w:pStyle w:val="DraftHeading3"/>
        <w:tabs>
          <w:tab w:val="right" w:pos="1758"/>
        </w:tabs>
        <w:ind w:left="1871" w:hanging="1871"/>
      </w:pPr>
      <w:r>
        <w:tab/>
        <w:t>(a)</w:t>
      </w:r>
      <w:r>
        <w:tab/>
        <w:t xml:space="preserve">an attendance </w:t>
      </w:r>
      <w:r w:rsidR="00DB3994">
        <w:t>record as set out in regulation </w:t>
      </w:r>
      <w:r>
        <w:t>29; and</w:t>
      </w:r>
    </w:p>
    <w:p w:rsidR="009806DA" w:rsidRDefault="009806DA" w:rsidP="009806DA">
      <w:pPr>
        <w:pStyle w:val="DraftHeading3"/>
        <w:tabs>
          <w:tab w:val="right" w:pos="1758"/>
        </w:tabs>
        <w:ind w:left="1871" w:hanging="1871"/>
      </w:pPr>
      <w:r>
        <w:tab/>
        <w:t>(b)</w:t>
      </w:r>
      <w:r>
        <w:tab/>
        <w:t>child enrolment records as set out in regulation 31; and</w:t>
      </w:r>
    </w:p>
    <w:p w:rsidR="009806DA" w:rsidRDefault="009806DA" w:rsidP="009806DA">
      <w:pPr>
        <w:pStyle w:val="DraftHeading3"/>
        <w:tabs>
          <w:tab w:val="right" w:pos="1758"/>
        </w:tabs>
        <w:ind w:left="1871" w:hanging="1871"/>
      </w:pPr>
      <w:r>
        <w:tab/>
        <w:t>(c)</w:t>
      </w:r>
      <w:r>
        <w:tab/>
        <w:t>a medication record as set out in regulation 36; and</w:t>
      </w:r>
    </w:p>
    <w:p w:rsidR="009806DA" w:rsidRDefault="009806DA" w:rsidP="009806DA">
      <w:pPr>
        <w:pStyle w:val="DraftHeading3"/>
        <w:tabs>
          <w:tab w:val="right" w:pos="1758"/>
        </w:tabs>
        <w:ind w:left="1871" w:hanging="1871"/>
      </w:pPr>
      <w:r>
        <w:tab/>
        <w:t>(d)</w:t>
      </w:r>
      <w:r>
        <w:tab/>
        <w:t>an accident, injury, trauma and illness record as set out in regulation 37; and</w:t>
      </w:r>
    </w:p>
    <w:p w:rsidR="009806DA" w:rsidRDefault="009806DA" w:rsidP="009806DA">
      <w:pPr>
        <w:pStyle w:val="DraftHeading3"/>
        <w:tabs>
          <w:tab w:val="right" w:pos="1757"/>
        </w:tabs>
        <w:ind w:left="1871" w:hanging="1871"/>
      </w:pPr>
      <w:r>
        <w:tab/>
      </w:r>
      <w:r w:rsidRPr="00791980">
        <w:t>(e)</w:t>
      </w:r>
      <w:r>
        <w:tab/>
      </w:r>
      <w:r>
        <w:tab/>
        <w:t>a staff record as set out in regulation 38; and</w:t>
      </w:r>
    </w:p>
    <w:p w:rsidR="009E1E2D" w:rsidRDefault="00856F3B" w:rsidP="009E1E2D">
      <w:pPr>
        <w:pStyle w:val="SideNote"/>
        <w:framePr w:wrap="around"/>
      </w:pPr>
      <w:r>
        <w:t xml:space="preserve">Reg. 28(1)(f) revoked by S.R. No. </w:t>
      </w:r>
      <w:r w:rsidR="00C16D68">
        <w:t>162/2011</w:t>
      </w:r>
      <w:r>
        <w:t xml:space="preserve"> reg. 21.</w:t>
      </w:r>
    </w:p>
    <w:p w:rsidR="009E1E2D" w:rsidRDefault="00856F3B" w:rsidP="009E1E2D">
      <w:pPr>
        <w:pStyle w:val="Stars"/>
      </w:pPr>
      <w:r>
        <w:tab/>
        <w:t>*</w:t>
      </w:r>
      <w:r>
        <w:tab/>
        <w:t>*</w:t>
      </w:r>
      <w:r>
        <w:tab/>
        <w:t>*</w:t>
      </w:r>
      <w:r>
        <w:tab/>
        <w:t>*</w:t>
      </w:r>
      <w:r>
        <w:tab/>
        <w:t>*</w:t>
      </w:r>
    </w:p>
    <w:p w:rsidR="00610FD0" w:rsidRDefault="00610FD0" w:rsidP="00610FD0"/>
    <w:p w:rsidR="00610FD0" w:rsidRPr="00610FD0" w:rsidRDefault="00610FD0" w:rsidP="00610FD0"/>
    <w:p w:rsidR="009806DA" w:rsidRDefault="009806DA" w:rsidP="009806DA">
      <w:pPr>
        <w:pStyle w:val="DraftHeading3"/>
        <w:tabs>
          <w:tab w:val="right" w:pos="1758"/>
        </w:tabs>
        <w:ind w:left="1871" w:hanging="1871"/>
      </w:pPr>
      <w:r>
        <w:tab/>
        <w:t>(g)</w:t>
      </w:r>
      <w:r>
        <w:tab/>
        <w:t>a staff roster; and</w:t>
      </w:r>
    </w:p>
    <w:p w:rsidR="009806DA" w:rsidRPr="0088366E" w:rsidRDefault="009806DA" w:rsidP="009806DA">
      <w:pPr>
        <w:pStyle w:val="DraftHeading3"/>
        <w:tabs>
          <w:tab w:val="right" w:pos="1758"/>
        </w:tabs>
        <w:ind w:left="1871" w:hanging="1871"/>
      </w:pPr>
      <w:r>
        <w:tab/>
        <w:t>(h)</w:t>
      </w:r>
      <w:r>
        <w:tab/>
        <w:t>a record of the educational or recreational programs provided by the service.</w:t>
      </w:r>
    </w:p>
    <w:p w:rsidR="009806DA" w:rsidRDefault="009806DA" w:rsidP="009806DA">
      <w:pPr>
        <w:pStyle w:val="DraftHeading2"/>
        <w:tabs>
          <w:tab w:val="right" w:pos="1247"/>
        </w:tabs>
        <w:ind w:left="1361" w:hanging="1361"/>
      </w:pPr>
      <w:r>
        <w:tab/>
        <w:t>(2)</w:t>
      </w:r>
      <w:r>
        <w:tab/>
        <w:t>The proprietor of a children's service must take reasonable steps to ensure the records referred to in subregulation (1) are accurate.</w:t>
      </w:r>
    </w:p>
    <w:p w:rsidR="009806DA" w:rsidRDefault="009806DA" w:rsidP="009806DA">
      <w:pPr>
        <w:pStyle w:val="Penalty"/>
        <w:numPr>
          <w:ilvl w:val="0"/>
          <w:numId w:val="25"/>
        </w:numPr>
      </w:pPr>
      <w:r>
        <w:t>10 penalty units.</w:t>
      </w:r>
    </w:p>
    <w:p w:rsidR="00856F3B" w:rsidRDefault="00856F3B" w:rsidP="00856F3B">
      <w:pPr>
        <w:pStyle w:val="SideNote"/>
        <w:framePr w:wrap="around"/>
      </w:pPr>
      <w:r>
        <w:t xml:space="preserve">Reg. 28(3)(4) revoked by S.R. No. </w:t>
      </w:r>
      <w:r w:rsidR="00C16D68">
        <w:t>162/2011</w:t>
      </w:r>
      <w:r>
        <w:t xml:space="preserve"> reg. 21.</w:t>
      </w:r>
    </w:p>
    <w:p w:rsidR="009E1E2D" w:rsidRDefault="00856F3B" w:rsidP="009E1E2D">
      <w:pPr>
        <w:pStyle w:val="Stars"/>
      </w:pPr>
      <w:r>
        <w:tab/>
        <w:t>*</w:t>
      </w:r>
      <w:r>
        <w:tab/>
        <w:t>*</w:t>
      </w:r>
      <w:r>
        <w:tab/>
        <w:t>*</w:t>
      </w:r>
      <w:r>
        <w:tab/>
        <w:t>*</w:t>
      </w:r>
      <w:r>
        <w:tab/>
        <w:t>*</w:t>
      </w:r>
    </w:p>
    <w:p w:rsidR="00610FD0" w:rsidRDefault="00610FD0" w:rsidP="00610FD0"/>
    <w:p w:rsidR="00610FD0" w:rsidRDefault="00610FD0" w:rsidP="00610FD0"/>
    <w:p w:rsidR="00DB3994" w:rsidRDefault="00DB3994" w:rsidP="00610FD0"/>
    <w:p w:rsidR="00DB3994" w:rsidRPr="00610FD0" w:rsidRDefault="00DB3994" w:rsidP="00610FD0"/>
    <w:p w:rsidR="009806DA" w:rsidRPr="00210082" w:rsidRDefault="009806DA" w:rsidP="00210082">
      <w:pPr>
        <w:pStyle w:val="Heading-DIVISION"/>
        <w:rPr>
          <w:sz w:val="28"/>
        </w:rPr>
      </w:pPr>
      <w:bookmarkStart w:id="55" w:name="_Toc444169811"/>
      <w:r w:rsidRPr="00210082">
        <w:rPr>
          <w:sz w:val="28"/>
        </w:rPr>
        <w:t>Division 2—Attendance records</w:t>
      </w:r>
      <w:bookmarkEnd w:id="55"/>
    </w:p>
    <w:p w:rsidR="009806DA" w:rsidRDefault="009806DA" w:rsidP="009806DA">
      <w:pPr>
        <w:pStyle w:val="DraftHeading1"/>
        <w:tabs>
          <w:tab w:val="right" w:pos="680"/>
        </w:tabs>
        <w:ind w:left="850" w:hanging="850"/>
      </w:pPr>
      <w:r>
        <w:tab/>
      </w:r>
      <w:bookmarkStart w:id="56" w:name="_Toc444169812"/>
      <w:r>
        <w:t>29</w:t>
      </w:r>
      <w:r>
        <w:tab/>
        <w:t>Attendance record kept by proprietor of a children's service</w:t>
      </w:r>
      <w:bookmarkEnd w:id="56"/>
    </w:p>
    <w:p w:rsidR="009806DA" w:rsidRDefault="009806DA" w:rsidP="009806DA">
      <w:pPr>
        <w:pStyle w:val="DraftHeading2"/>
        <w:tabs>
          <w:tab w:val="right" w:pos="1247"/>
        </w:tabs>
        <w:ind w:left="1361" w:hanging="1361"/>
      </w:pPr>
      <w:r>
        <w:tab/>
        <w:t>(1)</w:t>
      </w:r>
      <w:r>
        <w:tab/>
        <w:t>The proprietor of a children's service must ensure an attendance record is kept that records the following details for each child being cared for or educated by the children's service—</w:t>
      </w:r>
    </w:p>
    <w:p w:rsidR="009806DA" w:rsidRDefault="009806DA" w:rsidP="009806DA">
      <w:pPr>
        <w:pStyle w:val="DraftHeading3"/>
        <w:tabs>
          <w:tab w:val="right" w:pos="1757"/>
        </w:tabs>
        <w:ind w:left="1871" w:hanging="1871"/>
      </w:pPr>
      <w:r>
        <w:tab/>
        <w:t>(a)</w:t>
      </w:r>
      <w:r>
        <w:tab/>
        <w:t xml:space="preserve">the full name of the child; </w:t>
      </w:r>
    </w:p>
    <w:p w:rsidR="009806DA" w:rsidRDefault="009806DA" w:rsidP="009806DA">
      <w:pPr>
        <w:pStyle w:val="DraftHeading3"/>
        <w:tabs>
          <w:tab w:val="right" w:pos="1757"/>
        </w:tabs>
        <w:ind w:left="1871" w:hanging="1871"/>
      </w:pPr>
      <w:r>
        <w:tab/>
        <w:t>(b)</w:t>
      </w:r>
      <w:r>
        <w:tab/>
        <w:t>the time the child arrives and departs.</w:t>
      </w:r>
    </w:p>
    <w:p w:rsidR="009806DA" w:rsidRPr="009B3041" w:rsidRDefault="009806DA" w:rsidP="009806DA">
      <w:pPr>
        <w:pStyle w:val="DraftPenalty2"/>
        <w:numPr>
          <w:ilvl w:val="0"/>
          <w:numId w:val="30"/>
        </w:numPr>
      </w:pPr>
      <w:r w:rsidRPr="003239E0">
        <w:t>8 penalty units.</w:t>
      </w:r>
    </w:p>
    <w:p w:rsidR="009806DA" w:rsidRDefault="009806DA" w:rsidP="009806DA">
      <w:pPr>
        <w:pStyle w:val="DraftHeading2"/>
        <w:tabs>
          <w:tab w:val="right" w:pos="1247"/>
        </w:tabs>
        <w:ind w:left="1361" w:hanging="1361"/>
      </w:pPr>
      <w:r>
        <w:tab/>
      </w:r>
      <w:r w:rsidRPr="00CE4F87">
        <w:t>(2)</w:t>
      </w:r>
      <w:r>
        <w:tab/>
      </w:r>
      <w:r>
        <w:tab/>
      </w:r>
      <w:r>
        <w:tab/>
        <w:t>The proprietor of a children's service must ensure that, at the time each child being cared for or educated by the service arrives and departs, the attendance record is signed by—</w:t>
      </w:r>
    </w:p>
    <w:p w:rsidR="009806DA" w:rsidRDefault="009806DA" w:rsidP="009806DA">
      <w:pPr>
        <w:pStyle w:val="DraftHeading3"/>
        <w:tabs>
          <w:tab w:val="right" w:pos="1758"/>
        </w:tabs>
        <w:ind w:left="1871" w:hanging="1871"/>
      </w:pPr>
      <w:r>
        <w:tab/>
        <w:t>(a)</w:t>
      </w:r>
      <w:r>
        <w:tab/>
        <w:t>the person who delivers the child to the children's service, or the person who collects the child from the service; or</w:t>
      </w:r>
    </w:p>
    <w:p w:rsidR="009E1E2D" w:rsidRDefault="006070BA" w:rsidP="009E1E2D">
      <w:pPr>
        <w:pStyle w:val="SideNote"/>
        <w:framePr w:wrap="around"/>
      </w:pPr>
      <w:r>
        <w:t xml:space="preserve">Reg. 29(2)(b) amended by S.R. No. </w:t>
      </w:r>
      <w:r w:rsidR="00C16D68">
        <w:t>162/2011</w:t>
      </w:r>
      <w:r>
        <w:t xml:space="preserve"> reg. 22.</w:t>
      </w:r>
    </w:p>
    <w:p w:rsidR="009806DA" w:rsidRDefault="009806DA" w:rsidP="009806DA">
      <w:pPr>
        <w:pStyle w:val="DraftHeading3"/>
        <w:tabs>
          <w:tab w:val="right" w:pos="1758"/>
        </w:tabs>
        <w:ind w:left="1871" w:hanging="1871"/>
      </w:pPr>
      <w:r>
        <w:tab/>
        <w:t>(b)</w:t>
      </w:r>
      <w:r>
        <w:tab/>
        <w:t>a staff member.</w:t>
      </w:r>
    </w:p>
    <w:p w:rsidR="00DB3994" w:rsidRDefault="00DB3994" w:rsidP="00DB3994"/>
    <w:p w:rsidR="00DB3994" w:rsidRPr="00DB3994" w:rsidRDefault="00DB3994" w:rsidP="00DB3994"/>
    <w:p w:rsidR="009806DA" w:rsidRDefault="009806DA" w:rsidP="009806DA">
      <w:pPr>
        <w:pStyle w:val="Penalty"/>
        <w:numPr>
          <w:ilvl w:val="0"/>
          <w:numId w:val="26"/>
        </w:numPr>
      </w:pPr>
      <w:r w:rsidRPr="003239E0">
        <w:t>8 penalty units.</w:t>
      </w:r>
    </w:p>
    <w:p w:rsidR="009E1E2D" w:rsidRDefault="006070BA" w:rsidP="009E1E2D">
      <w:pPr>
        <w:pStyle w:val="SideNote"/>
        <w:framePr w:wrap="around"/>
      </w:pPr>
      <w:r>
        <w:t xml:space="preserve">Reg. 30 revoked by S.R. No. </w:t>
      </w:r>
      <w:r w:rsidR="00C16D68">
        <w:t>162/2011</w:t>
      </w:r>
      <w:r>
        <w:t xml:space="preserve"> reg. 23.</w:t>
      </w:r>
    </w:p>
    <w:p w:rsidR="009E1E2D" w:rsidRDefault="006070BA" w:rsidP="009E1E2D">
      <w:pPr>
        <w:pStyle w:val="Stars"/>
      </w:pPr>
      <w:r>
        <w:tab/>
        <w:t>*</w:t>
      </w:r>
      <w:r>
        <w:tab/>
        <w:t>*</w:t>
      </w:r>
      <w:r>
        <w:tab/>
        <w:t>*</w:t>
      </w:r>
      <w:r>
        <w:tab/>
        <w:t>*</w:t>
      </w:r>
      <w:r>
        <w:tab/>
        <w:t>*</w:t>
      </w:r>
    </w:p>
    <w:p w:rsidR="00610FD0" w:rsidRDefault="00610FD0" w:rsidP="00610FD0"/>
    <w:p w:rsidR="00DB3994" w:rsidRPr="00610FD0" w:rsidRDefault="00DB3994" w:rsidP="00610FD0"/>
    <w:p w:rsidR="009806DA" w:rsidRPr="00210082" w:rsidRDefault="009806DA" w:rsidP="00210082">
      <w:pPr>
        <w:pStyle w:val="Heading-DIVISION"/>
        <w:rPr>
          <w:sz w:val="28"/>
        </w:rPr>
      </w:pPr>
      <w:bookmarkStart w:id="57" w:name="_Toc444169813"/>
      <w:r w:rsidRPr="00210082">
        <w:rPr>
          <w:sz w:val="28"/>
        </w:rPr>
        <w:t>Division 3—Child enrolment records</w:t>
      </w:r>
      <w:bookmarkEnd w:id="57"/>
    </w:p>
    <w:p w:rsidR="009806DA" w:rsidRDefault="009806DA" w:rsidP="009806DA">
      <w:pPr>
        <w:pStyle w:val="DraftHeading1"/>
        <w:tabs>
          <w:tab w:val="right" w:pos="680"/>
        </w:tabs>
        <w:ind w:left="850" w:hanging="850"/>
      </w:pPr>
      <w:r>
        <w:tab/>
      </w:r>
      <w:bookmarkStart w:id="58" w:name="_Toc444169814"/>
      <w:r w:rsidRPr="009B3041">
        <w:t>31</w:t>
      </w:r>
      <w:r>
        <w:tab/>
        <w:t>Child enrolment records—general</w:t>
      </w:r>
      <w:bookmarkEnd w:id="58"/>
    </w:p>
    <w:p w:rsidR="009806DA" w:rsidRDefault="009806DA" w:rsidP="009806DA">
      <w:pPr>
        <w:pStyle w:val="BodySectionSub"/>
      </w:pPr>
      <w:r>
        <w:t>The proprietor of a children's service must ensure an enrolment record is kept that includes the following information for each child enrolled at the service—</w:t>
      </w:r>
    </w:p>
    <w:p w:rsidR="009806DA" w:rsidRDefault="009806DA" w:rsidP="009806DA">
      <w:pPr>
        <w:pStyle w:val="DraftHeading3"/>
        <w:tabs>
          <w:tab w:val="right" w:pos="1757"/>
        </w:tabs>
        <w:ind w:left="1871" w:hanging="1871"/>
      </w:pPr>
      <w:r>
        <w:tab/>
      </w:r>
      <w:r w:rsidRPr="009B3041">
        <w:t>(a)</w:t>
      </w:r>
      <w:r>
        <w:tab/>
        <w:t>the name, date of birth and address of the child;</w:t>
      </w:r>
    </w:p>
    <w:p w:rsidR="009806DA" w:rsidRDefault="009806DA" w:rsidP="009806DA">
      <w:pPr>
        <w:pStyle w:val="DraftHeading3"/>
        <w:tabs>
          <w:tab w:val="right" w:pos="1758"/>
        </w:tabs>
        <w:ind w:left="1871" w:hanging="1871"/>
      </w:pPr>
      <w:r>
        <w:tab/>
        <w:t>(b)</w:t>
      </w:r>
      <w:r>
        <w:tab/>
        <w:t>the name, address and telephone number of each parent or guardian with whom the child resides;</w:t>
      </w:r>
    </w:p>
    <w:p w:rsidR="009806DA" w:rsidRDefault="009806DA" w:rsidP="009806DA">
      <w:pPr>
        <w:pStyle w:val="DraftHeading3"/>
        <w:tabs>
          <w:tab w:val="right" w:pos="1758"/>
        </w:tabs>
        <w:ind w:left="1871" w:hanging="1871"/>
      </w:pPr>
      <w:r>
        <w:tab/>
        <w:t>(c)</w:t>
      </w:r>
      <w:r>
        <w:tab/>
        <w:t>the name, address and telephone number of any other parent or guardian of the child (if applicable);</w:t>
      </w:r>
    </w:p>
    <w:p w:rsidR="009806DA" w:rsidRDefault="009806DA" w:rsidP="009806DA">
      <w:pPr>
        <w:pStyle w:val="DraftHeading3"/>
        <w:tabs>
          <w:tab w:val="right" w:pos="1758"/>
        </w:tabs>
        <w:ind w:left="1871" w:hanging="1871"/>
      </w:pPr>
      <w:r>
        <w:tab/>
        <w:t>(d)</w:t>
      </w:r>
      <w:r>
        <w:tab/>
        <w:t>the name, address and telephone number of a person who is to be notified of any accident, injury, trauma or illness involving the child;</w:t>
      </w:r>
    </w:p>
    <w:p w:rsidR="009806DA" w:rsidRDefault="009806DA" w:rsidP="009806DA">
      <w:pPr>
        <w:pStyle w:val="DraftHeading3"/>
        <w:tabs>
          <w:tab w:val="right" w:pos="1758"/>
        </w:tabs>
        <w:ind w:left="1871" w:hanging="1871"/>
      </w:pPr>
      <w:r>
        <w:tab/>
        <w:t>(e)</w:t>
      </w:r>
      <w:r>
        <w:tab/>
        <w:t>details of any court orders provided to the proprietor relating to the powers, duties, responsibilities or authorities of any person in relation to the child or access to the child;</w:t>
      </w:r>
    </w:p>
    <w:p w:rsidR="009E1E2D" w:rsidRDefault="00FA025A" w:rsidP="009E1E2D">
      <w:pPr>
        <w:pStyle w:val="SideNote"/>
        <w:framePr w:wrap="around"/>
      </w:pPr>
      <w:r>
        <w:t xml:space="preserve">Reg. 31(f) substituted by S.R. No. </w:t>
      </w:r>
      <w:r w:rsidR="00C16D68">
        <w:t>162/2011</w:t>
      </w:r>
      <w:r>
        <w:t xml:space="preserve"> reg. 24(1).</w:t>
      </w:r>
    </w:p>
    <w:p w:rsidR="00011F11" w:rsidRDefault="00FA025A">
      <w:pPr>
        <w:pStyle w:val="DraftHeading3"/>
        <w:tabs>
          <w:tab w:val="right" w:pos="1757"/>
        </w:tabs>
        <w:ind w:left="1871" w:hanging="1871"/>
      </w:pPr>
      <w:r>
        <w:tab/>
      </w:r>
      <w:r w:rsidRPr="00FA025A">
        <w:t>(f)</w:t>
      </w:r>
      <w:r>
        <w:tab/>
        <w:t>the name, address and telephone number of each person who has lawful authority to authorise the taking of the child outside the premises of the service by a staff member of the service;</w:t>
      </w:r>
    </w:p>
    <w:p w:rsidR="009806DA" w:rsidRDefault="009806DA" w:rsidP="009806DA">
      <w:pPr>
        <w:pStyle w:val="DraftHeading3"/>
        <w:tabs>
          <w:tab w:val="right" w:pos="1758"/>
        </w:tabs>
        <w:ind w:left="1871" w:hanging="1871"/>
      </w:pPr>
      <w:r>
        <w:tab/>
        <w:t>(g)</w:t>
      </w:r>
      <w:r>
        <w:tab/>
        <w:t>the name, address and telephone number of any person who has lawful authority to—</w:t>
      </w:r>
    </w:p>
    <w:p w:rsidR="009806DA" w:rsidRDefault="009806DA" w:rsidP="009806DA">
      <w:pPr>
        <w:pStyle w:val="DraftHeading4"/>
        <w:tabs>
          <w:tab w:val="right" w:pos="2268"/>
        </w:tabs>
        <w:ind w:left="2381" w:hanging="2381"/>
      </w:pPr>
      <w:r>
        <w:tab/>
      </w:r>
      <w:r w:rsidRPr="00453AEB">
        <w:t>(i)</w:t>
      </w:r>
      <w:r>
        <w:tab/>
        <w:t xml:space="preserve">consent to the medical treatment of the child; </w:t>
      </w:r>
    </w:p>
    <w:p w:rsidR="009806DA" w:rsidRDefault="009806DA" w:rsidP="009806DA">
      <w:pPr>
        <w:pStyle w:val="DraftHeading4"/>
        <w:tabs>
          <w:tab w:val="right" w:pos="2268"/>
        </w:tabs>
        <w:ind w:left="2381" w:hanging="2381"/>
      </w:pPr>
      <w:r>
        <w:tab/>
        <w:t>(ii)</w:t>
      </w:r>
      <w:r>
        <w:tab/>
      </w:r>
      <w:r>
        <w:tab/>
      </w:r>
      <w:r>
        <w:tab/>
      </w:r>
      <w:r>
        <w:tab/>
        <w:t xml:space="preserve">request or permit the administration of medication to the child; </w:t>
      </w:r>
    </w:p>
    <w:p w:rsidR="00FA025A" w:rsidRDefault="00FA025A" w:rsidP="00FA025A">
      <w:pPr>
        <w:pStyle w:val="SideNote"/>
        <w:framePr w:wrap="around"/>
      </w:pPr>
      <w:r>
        <w:t xml:space="preserve">Reg. 31(g)(iii) amended by S.R. No. </w:t>
      </w:r>
      <w:r w:rsidR="00C16D68">
        <w:t>162/2011</w:t>
      </w:r>
      <w:r>
        <w:t xml:space="preserve"> reg. 24(2).</w:t>
      </w:r>
    </w:p>
    <w:p w:rsidR="009806DA" w:rsidRDefault="009806DA" w:rsidP="009806DA">
      <w:pPr>
        <w:pStyle w:val="DraftHeading4"/>
        <w:tabs>
          <w:tab w:val="right" w:pos="2268"/>
        </w:tabs>
        <w:ind w:left="2381" w:hanging="2381"/>
      </w:pPr>
      <w:r>
        <w:tab/>
      </w:r>
      <w:r w:rsidRPr="00453AEB">
        <w:t>(iii)</w:t>
      </w:r>
      <w:r>
        <w:tab/>
      </w:r>
      <w:r>
        <w:tab/>
        <w:t>collect the child from the service;</w:t>
      </w:r>
    </w:p>
    <w:p w:rsidR="009E1E2D" w:rsidRDefault="009E1E2D" w:rsidP="009E1E2D"/>
    <w:p w:rsidR="00610FD0" w:rsidRDefault="00610FD0" w:rsidP="009E1E2D"/>
    <w:p w:rsidR="009806DA" w:rsidRDefault="009806DA" w:rsidP="009806DA">
      <w:pPr>
        <w:pStyle w:val="DraftHeading3"/>
        <w:tabs>
          <w:tab w:val="right" w:pos="1757"/>
        </w:tabs>
        <w:ind w:left="1871" w:hanging="1871"/>
      </w:pPr>
      <w:r>
        <w:tab/>
      </w:r>
      <w:r w:rsidRPr="00A66707">
        <w:t>(h)</w:t>
      </w:r>
      <w:r>
        <w:tab/>
        <w:t>the language used in the child's home;</w:t>
      </w:r>
    </w:p>
    <w:p w:rsidR="009806DA" w:rsidRDefault="009806DA" w:rsidP="009806DA">
      <w:pPr>
        <w:pStyle w:val="DraftHeading3"/>
        <w:tabs>
          <w:tab w:val="right" w:pos="1757"/>
        </w:tabs>
        <w:ind w:left="1871" w:hanging="1871"/>
      </w:pPr>
      <w:r>
        <w:tab/>
      </w:r>
      <w:r w:rsidRPr="001533DE">
        <w:t>(i)</w:t>
      </w:r>
      <w:r>
        <w:tab/>
        <w:t>the relevant authorisations set out in regulation 33;</w:t>
      </w:r>
    </w:p>
    <w:p w:rsidR="009806DA" w:rsidRPr="0075295E" w:rsidRDefault="009806DA" w:rsidP="009806DA"/>
    <w:p w:rsidR="009806DA" w:rsidRDefault="009806DA" w:rsidP="009806DA">
      <w:pPr>
        <w:pStyle w:val="DraftHeading3"/>
        <w:tabs>
          <w:tab w:val="right" w:pos="1757"/>
        </w:tabs>
        <w:ind w:left="1871" w:hanging="1871"/>
      </w:pPr>
      <w:r>
        <w:tab/>
      </w:r>
      <w:r w:rsidRPr="001533DE">
        <w:t>(j)</w:t>
      </w:r>
      <w:r>
        <w:tab/>
        <w:t>the relevant health information set out in regulation 34.</w:t>
      </w:r>
    </w:p>
    <w:p w:rsidR="009806DA" w:rsidRDefault="009806DA" w:rsidP="009806DA">
      <w:pPr>
        <w:pStyle w:val="DraftPenalty2"/>
        <w:numPr>
          <w:ilvl w:val="0"/>
          <w:numId w:val="31"/>
        </w:numPr>
      </w:pPr>
      <w:r w:rsidRPr="00571381">
        <w:t>10 penalty units.</w:t>
      </w:r>
    </w:p>
    <w:p w:rsidR="009E1E2D" w:rsidRDefault="00FA025A" w:rsidP="009E1E2D">
      <w:pPr>
        <w:pStyle w:val="SideNote"/>
        <w:framePr w:wrap="around"/>
      </w:pPr>
      <w:r>
        <w:t xml:space="preserve">Reg. 32 revoked by S.R. No. </w:t>
      </w:r>
      <w:r w:rsidR="00C16D68">
        <w:t>162/2011</w:t>
      </w:r>
      <w:r>
        <w:t xml:space="preserve"> reg. 25.</w:t>
      </w:r>
    </w:p>
    <w:p w:rsidR="009E1E2D" w:rsidRDefault="00FA025A" w:rsidP="009E1E2D">
      <w:pPr>
        <w:pStyle w:val="Stars"/>
      </w:pPr>
      <w:r>
        <w:tab/>
        <w:t>*</w:t>
      </w:r>
      <w:r>
        <w:tab/>
        <w:t>*</w:t>
      </w:r>
      <w:r>
        <w:tab/>
        <w:t>*</w:t>
      </w:r>
      <w:r>
        <w:tab/>
        <w:t>*</w:t>
      </w:r>
      <w:r>
        <w:tab/>
        <w:t>*</w:t>
      </w:r>
    </w:p>
    <w:p w:rsidR="00610FD0" w:rsidRDefault="00610FD0" w:rsidP="00610FD0"/>
    <w:p w:rsidR="00610FD0" w:rsidRPr="00610FD0" w:rsidRDefault="00610FD0" w:rsidP="00610FD0"/>
    <w:p w:rsidR="009806DA" w:rsidRDefault="009806DA" w:rsidP="009806DA">
      <w:pPr>
        <w:pStyle w:val="DraftHeading1"/>
        <w:tabs>
          <w:tab w:val="right" w:pos="680"/>
        </w:tabs>
        <w:ind w:left="850" w:hanging="850"/>
      </w:pPr>
      <w:r>
        <w:tab/>
      </w:r>
      <w:bookmarkStart w:id="59" w:name="_Toc444169815"/>
      <w:r w:rsidR="00C9438A">
        <w:t>33</w:t>
      </w:r>
      <w:r w:rsidR="00C9438A">
        <w:tab/>
      </w:r>
      <w:r>
        <w:t>Authorisations to be kept in child enrolment record</w:t>
      </w:r>
      <w:bookmarkEnd w:id="59"/>
    </w:p>
    <w:p w:rsidR="009806DA" w:rsidRDefault="009806DA" w:rsidP="009806DA">
      <w:pPr>
        <w:pStyle w:val="BodySectionSub"/>
      </w:pPr>
      <w:r>
        <w:tab/>
        <w:t>The authorisations to be kept in the enrolment record for each child enrolled at the service are—</w:t>
      </w:r>
    </w:p>
    <w:p w:rsidR="009806DA" w:rsidRDefault="009806DA" w:rsidP="009806DA">
      <w:pPr>
        <w:pStyle w:val="DraftHeading3"/>
        <w:tabs>
          <w:tab w:val="right" w:pos="1757"/>
        </w:tabs>
        <w:ind w:left="1871" w:hanging="1871"/>
      </w:pPr>
      <w:r>
        <w:tab/>
      </w:r>
      <w:r w:rsidRPr="00A66707">
        <w:t>(a)</w:t>
      </w:r>
      <w:r>
        <w:tab/>
      </w:r>
      <w:r>
        <w:tab/>
        <w:t xml:space="preserve">an authorisation, signed by a person who has lawful authority to consent to the medical treatment of the child, for the proprietor to seek medical treatment for the child from a registered medical practitioner, hospital </w:t>
      </w:r>
      <w:r w:rsidRPr="002D4C30">
        <w:t>or ambulance service;</w:t>
      </w:r>
      <w:r>
        <w:t xml:space="preserve"> and</w:t>
      </w:r>
    </w:p>
    <w:p w:rsidR="00FA025A" w:rsidRDefault="00FA025A" w:rsidP="00FA025A">
      <w:pPr>
        <w:pStyle w:val="SideNote"/>
        <w:framePr w:wrap="around"/>
      </w:pPr>
      <w:r>
        <w:t xml:space="preserve">Reg. 33(b) revoked by S.R. No. </w:t>
      </w:r>
      <w:r w:rsidR="00C16D68">
        <w:t>162/2011</w:t>
      </w:r>
      <w:r>
        <w:t xml:space="preserve"> reg. 26(1).</w:t>
      </w:r>
    </w:p>
    <w:p w:rsidR="009E1E2D" w:rsidRDefault="00FA025A" w:rsidP="009E1E2D">
      <w:pPr>
        <w:pStyle w:val="Stars"/>
      </w:pPr>
      <w:r>
        <w:tab/>
        <w:t>*</w:t>
      </w:r>
      <w:r>
        <w:tab/>
        <w:t>*</w:t>
      </w:r>
      <w:r>
        <w:tab/>
        <w:t>*</w:t>
      </w:r>
      <w:r>
        <w:tab/>
        <w:t>*</w:t>
      </w:r>
      <w:r>
        <w:tab/>
        <w:t>*</w:t>
      </w:r>
    </w:p>
    <w:p w:rsidR="00E2525C" w:rsidRDefault="00E2525C" w:rsidP="00E2525C"/>
    <w:p w:rsidR="00E2525C" w:rsidRPr="00E2525C" w:rsidRDefault="00E2525C" w:rsidP="00E2525C"/>
    <w:p w:rsidR="00FA025A" w:rsidRDefault="00FA025A" w:rsidP="00FA025A">
      <w:pPr>
        <w:pStyle w:val="SideNote"/>
        <w:framePr w:wrap="around"/>
      </w:pPr>
      <w:r>
        <w:t xml:space="preserve">Reg. 33(c) substituted by S.R. No. </w:t>
      </w:r>
      <w:r w:rsidR="00C16D68">
        <w:t>162/2011</w:t>
      </w:r>
      <w:r>
        <w:t xml:space="preserve"> reg. 26(2).</w:t>
      </w:r>
    </w:p>
    <w:p w:rsidR="00011F11" w:rsidRDefault="00FA025A">
      <w:pPr>
        <w:pStyle w:val="DraftHeading3"/>
        <w:tabs>
          <w:tab w:val="right" w:pos="1757"/>
        </w:tabs>
        <w:ind w:left="1871" w:hanging="1871"/>
      </w:pPr>
      <w:r>
        <w:tab/>
      </w:r>
      <w:r w:rsidRPr="00FA025A">
        <w:t>(c)</w:t>
      </w:r>
      <w:r w:rsidRPr="001F252C">
        <w:tab/>
      </w:r>
      <w:r>
        <w:t>if relevant, an authorisation signed by a person whose name has been provided under regulation 31(f) for the children's service to take the child on routine outings.</w:t>
      </w:r>
    </w:p>
    <w:p w:rsidR="009806DA" w:rsidRDefault="009806DA" w:rsidP="009806DA">
      <w:pPr>
        <w:pStyle w:val="DraftHeading1"/>
        <w:tabs>
          <w:tab w:val="right" w:pos="680"/>
        </w:tabs>
        <w:ind w:left="850" w:hanging="850"/>
      </w:pPr>
      <w:r>
        <w:tab/>
      </w:r>
      <w:bookmarkStart w:id="60" w:name="_Toc444169816"/>
      <w:r w:rsidRPr="00EA71F6">
        <w:t>3</w:t>
      </w:r>
      <w:r>
        <w:t>4</w:t>
      </w:r>
      <w:r>
        <w:tab/>
        <w:t>Health information to be kept in child enrolment record</w:t>
      </w:r>
      <w:bookmarkEnd w:id="60"/>
    </w:p>
    <w:p w:rsidR="009806DA" w:rsidRPr="0053083B" w:rsidRDefault="009806DA" w:rsidP="009806DA">
      <w:pPr>
        <w:pStyle w:val="BodySectionSub"/>
      </w:pPr>
      <w:r>
        <w:tab/>
      </w:r>
      <w:r>
        <w:tab/>
      </w:r>
      <w:r>
        <w:tab/>
        <w:t>The health information to be kept in the enrolment record for each child enrolled at the service is—</w:t>
      </w:r>
    </w:p>
    <w:p w:rsidR="009806DA" w:rsidRDefault="009806DA" w:rsidP="009806DA">
      <w:pPr>
        <w:pStyle w:val="DraftHeading3"/>
        <w:tabs>
          <w:tab w:val="right" w:pos="1757"/>
        </w:tabs>
        <w:ind w:left="1871" w:hanging="1871"/>
      </w:pPr>
      <w:r>
        <w:tab/>
      </w:r>
      <w:r w:rsidRPr="00EA71F6">
        <w:t>(a)</w:t>
      </w:r>
      <w:r>
        <w:tab/>
        <w:t>the name, address and telephone number of the child's registered medical practitioner or medical service;</w:t>
      </w:r>
    </w:p>
    <w:p w:rsidR="00785564" w:rsidRDefault="00785564" w:rsidP="00785564"/>
    <w:p w:rsidR="00785564" w:rsidRDefault="00785564" w:rsidP="00785564"/>
    <w:p w:rsidR="00785564" w:rsidRPr="00785564" w:rsidRDefault="00785564" w:rsidP="00785564"/>
    <w:p w:rsidR="009806DA" w:rsidRDefault="009806DA" w:rsidP="009806DA">
      <w:pPr>
        <w:pStyle w:val="DraftHeading3"/>
        <w:tabs>
          <w:tab w:val="right" w:pos="1758"/>
        </w:tabs>
        <w:ind w:left="1871" w:hanging="1871"/>
      </w:pPr>
      <w:r>
        <w:tab/>
        <w:t>(b)</w:t>
      </w:r>
      <w:r>
        <w:tab/>
        <w:t>details of any—</w:t>
      </w:r>
    </w:p>
    <w:p w:rsidR="009806DA" w:rsidRDefault="009806DA" w:rsidP="009806DA">
      <w:pPr>
        <w:pStyle w:val="DraftHeading4"/>
        <w:tabs>
          <w:tab w:val="right" w:pos="2268"/>
        </w:tabs>
        <w:ind w:left="2381" w:hanging="2381"/>
      </w:pPr>
      <w:r>
        <w:tab/>
      </w:r>
      <w:r w:rsidRPr="0053083B">
        <w:t>(i)</w:t>
      </w:r>
      <w:r>
        <w:tab/>
        <w:t xml:space="preserve">special needs of the child; </w:t>
      </w:r>
    </w:p>
    <w:p w:rsidR="009806DA" w:rsidRDefault="009806DA" w:rsidP="009806DA">
      <w:pPr>
        <w:pStyle w:val="DraftHeading4"/>
        <w:tabs>
          <w:tab w:val="right" w:pos="2268"/>
        </w:tabs>
        <w:ind w:left="2381" w:hanging="2381"/>
      </w:pPr>
      <w:r>
        <w:tab/>
      </w:r>
      <w:r w:rsidRPr="0053083B">
        <w:t>(ii)</w:t>
      </w:r>
      <w:r>
        <w:tab/>
        <w:t xml:space="preserve">allergies, including </w:t>
      </w:r>
      <w:r w:rsidRPr="007E3785">
        <w:t>whether the child has been diagnosed as at risk of anaphylaxis</w:t>
      </w:r>
      <w:r>
        <w:t>;</w:t>
      </w:r>
      <w:r w:rsidRPr="007F30FA">
        <w:t xml:space="preserve"> </w:t>
      </w:r>
    </w:p>
    <w:p w:rsidR="009806DA" w:rsidRDefault="009806DA" w:rsidP="009806DA">
      <w:pPr>
        <w:pStyle w:val="DraftHeading4"/>
        <w:tabs>
          <w:tab w:val="right" w:pos="2268"/>
        </w:tabs>
        <w:ind w:left="2381" w:hanging="2381"/>
      </w:pPr>
      <w:r>
        <w:tab/>
      </w:r>
      <w:r w:rsidRPr="0071364C">
        <w:t>(iii)</w:t>
      </w:r>
      <w:r>
        <w:tab/>
      </w:r>
      <w:r w:rsidRPr="007F30FA">
        <w:t>o</w:t>
      </w:r>
      <w:r>
        <w:t>ther relevant medical conditions;</w:t>
      </w:r>
    </w:p>
    <w:p w:rsidR="009806DA" w:rsidRPr="007E3785" w:rsidRDefault="009806DA" w:rsidP="009806DA">
      <w:pPr>
        <w:pStyle w:val="DraftHeading3"/>
        <w:tabs>
          <w:tab w:val="right" w:pos="1757"/>
        </w:tabs>
        <w:ind w:left="1871" w:hanging="1871"/>
      </w:pPr>
      <w:r>
        <w:tab/>
      </w:r>
      <w:r w:rsidRPr="0071364C">
        <w:t>(c)</w:t>
      </w:r>
      <w:r>
        <w:tab/>
        <w:t xml:space="preserve">any </w:t>
      </w:r>
      <w:r w:rsidRPr="007F30FA">
        <w:t xml:space="preserve">management procedure to be followed with respect to </w:t>
      </w:r>
      <w:r>
        <w:t>a</w:t>
      </w:r>
      <w:r w:rsidRPr="007F30FA">
        <w:t xml:space="preserve"> </w:t>
      </w:r>
      <w:r>
        <w:t>special need, allergy or medical condition referred to in paragraph (b)</w:t>
      </w:r>
      <w:r w:rsidRPr="007F30FA">
        <w:t>;</w:t>
      </w:r>
    </w:p>
    <w:p w:rsidR="009806DA" w:rsidRDefault="009806DA" w:rsidP="009806DA">
      <w:pPr>
        <w:pStyle w:val="DraftHeading3"/>
        <w:tabs>
          <w:tab w:val="right" w:pos="1758"/>
        </w:tabs>
        <w:ind w:left="1871" w:hanging="1871"/>
      </w:pPr>
      <w:r>
        <w:tab/>
        <w:t>(d)</w:t>
      </w:r>
      <w:r>
        <w:tab/>
        <w:t>details of any dietary restrictions for the child;</w:t>
      </w:r>
    </w:p>
    <w:p w:rsidR="00CE5F25" w:rsidRDefault="00AE44A2">
      <w:pPr>
        <w:pStyle w:val="SideNote"/>
        <w:framePr w:wrap="around"/>
      </w:pPr>
      <w:r>
        <w:t>R</w:t>
      </w:r>
      <w:r w:rsidR="00D03D0D">
        <w:t>eg. 34(e) amended by S.R. No. 2</w:t>
      </w:r>
      <w:r>
        <w:t>/2016 reg. 4(1).</w:t>
      </w:r>
    </w:p>
    <w:p w:rsidR="009806DA" w:rsidRDefault="009806DA" w:rsidP="009806DA">
      <w:pPr>
        <w:pStyle w:val="DraftHeading3"/>
        <w:tabs>
          <w:tab w:val="right" w:pos="1757"/>
        </w:tabs>
        <w:ind w:left="1871" w:hanging="1871"/>
      </w:pPr>
      <w:r>
        <w:tab/>
      </w:r>
      <w:r w:rsidR="009A312A">
        <w:t>(e)</w:t>
      </w:r>
      <w:r w:rsidR="009A312A">
        <w:tab/>
      </w:r>
      <w:r w:rsidR="009A312A" w:rsidRPr="009A312A">
        <w:t>unless paragraph (h) applies, the immunisation</w:t>
      </w:r>
      <w:r w:rsidRPr="002D4C30">
        <w:t xml:space="preserve"> status of the child;</w:t>
      </w:r>
    </w:p>
    <w:p w:rsidR="00CE5F25" w:rsidRDefault="00CE5F25"/>
    <w:p w:rsidR="009806DA" w:rsidRPr="008046FA" w:rsidRDefault="009806DA" w:rsidP="009806DA">
      <w:pPr>
        <w:pStyle w:val="DraftHeading3"/>
        <w:tabs>
          <w:tab w:val="right" w:pos="1757"/>
        </w:tabs>
        <w:ind w:left="1871" w:hanging="1871"/>
      </w:pPr>
      <w:r>
        <w:tab/>
      </w:r>
      <w:r w:rsidRPr="008046FA">
        <w:t>(f)</w:t>
      </w:r>
      <w:r>
        <w:tab/>
        <w:t>if the child is diagnosed as at risk of anaphylaxis, the current anaphylaxis medical management plan for the child;</w:t>
      </w:r>
    </w:p>
    <w:p w:rsidR="009E1E2D" w:rsidRDefault="00FA025A" w:rsidP="009E1E2D">
      <w:pPr>
        <w:pStyle w:val="SideNote"/>
        <w:framePr w:wrap="around"/>
      </w:pPr>
      <w:r>
        <w:t>Reg. 34(g) amended by S.R. No</w:t>
      </w:r>
      <w:r w:rsidR="00AE44A2">
        <w:t>s</w:t>
      </w:r>
      <w:r>
        <w:t xml:space="preserve"> </w:t>
      </w:r>
      <w:r w:rsidR="00C16D68">
        <w:t>162/2011</w:t>
      </w:r>
      <w:r>
        <w:t xml:space="preserve"> reg. 27</w:t>
      </w:r>
      <w:r w:rsidR="00D03D0D">
        <w:t>, 2/</w:t>
      </w:r>
      <w:r w:rsidR="00AE44A2">
        <w:t>2016 reg. 4(2)</w:t>
      </w:r>
      <w:r>
        <w:t>.</w:t>
      </w:r>
    </w:p>
    <w:p w:rsidR="009806DA" w:rsidRDefault="009806DA" w:rsidP="009806DA">
      <w:pPr>
        <w:pStyle w:val="DraftHeading3"/>
        <w:tabs>
          <w:tab w:val="right" w:pos="1757"/>
        </w:tabs>
        <w:ind w:left="1871" w:hanging="1871"/>
      </w:pPr>
      <w:r>
        <w:tab/>
        <w:t>(g)</w:t>
      </w:r>
      <w:r>
        <w:tab/>
        <w:t xml:space="preserve">if the </w:t>
      </w:r>
      <w:r w:rsidRPr="002D4C30">
        <w:t>proprietor</w:t>
      </w:r>
      <w:r>
        <w:t xml:space="preserve"> or </w:t>
      </w:r>
      <w:r w:rsidRPr="002D4C30">
        <w:t>a staff member</w:t>
      </w:r>
      <w:r>
        <w:t xml:space="preserve"> of the children's service has sighted a child health record for the child, a notation to that </w:t>
      </w:r>
      <w:r w:rsidR="009A312A" w:rsidRPr="009A312A">
        <w:t>effect;</w:t>
      </w:r>
    </w:p>
    <w:p w:rsidR="00CE5F25" w:rsidRDefault="00CE5F25"/>
    <w:p w:rsidR="00F8069F" w:rsidRDefault="00F8069F"/>
    <w:p w:rsidR="00CE5F25" w:rsidRDefault="00AE44A2">
      <w:pPr>
        <w:pStyle w:val="SideNote"/>
        <w:framePr w:wrap="around"/>
      </w:pPr>
      <w:r>
        <w:t>R</w:t>
      </w:r>
      <w:r w:rsidR="00D03D0D">
        <w:t>eg. 34(h) inserted by S.R. No. 2</w:t>
      </w:r>
      <w:r>
        <w:t>/2016 reg. 4(3).</w:t>
      </w:r>
    </w:p>
    <w:p w:rsidR="00CE5F25" w:rsidRDefault="00AE44A2">
      <w:pPr>
        <w:pStyle w:val="DraftHeading3"/>
        <w:tabs>
          <w:tab w:val="right" w:pos="1757"/>
        </w:tabs>
        <w:ind w:left="1871" w:hanging="1871"/>
      </w:pPr>
      <w:r>
        <w:tab/>
      </w:r>
      <w:r w:rsidR="009A312A" w:rsidRPr="009A312A">
        <w:t>(h)</w:t>
      </w:r>
      <w:r w:rsidR="009A312A" w:rsidRPr="009A312A">
        <w:tab/>
        <w:t xml:space="preserve">in the case of a service (or any part of a service) specified in paragraph (b) of the definition of </w:t>
      </w:r>
      <w:r w:rsidR="009A312A" w:rsidRPr="009A312A">
        <w:rPr>
          <w:b/>
          <w:bCs/>
          <w:i/>
          <w:iCs/>
        </w:rPr>
        <w:t xml:space="preserve">early childhood service </w:t>
      </w:r>
      <w:r w:rsidR="009A312A" w:rsidRPr="009A312A">
        <w:rPr>
          <w:bCs/>
          <w:iCs/>
        </w:rPr>
        <w:t>as defined in</w:t>
      </w:r>
      <w:r w:rsidR="009A312A" w:rsidRPr="009A312A">
        <w:t xml:space="preserve"> section 3(1) of the </w:t>
      </w:r>
      <w:r w:rsidR="009A312A" w:rsidRPr="009A312A">
        <w:rPr>
          <w:b/>
          <w:bCs/>
        </w:rPr>
        <w:t>Public Health and Wellbeing Act 2008</w:t>
      </w:r>
      <w:r w:rsidR="009A312A" w:rsidRPr="009A312A">
        <w:t>—</w:t>
      </w:r>
    </w:p>
    <w:p w:rsidR="00CE5F25" w:rsidRDefault="00F8069F" w:rsidP="00F8069F">
      <w:pPr>
        <w:pStyle w:val="DraftHeading4"/>
        <w:tabs>
          <w:tab w:val="right" w:pos="2268"/>
        </w:tabs>
        <w:ind w:left="2381" w:hanging="2381"/>
      </w:pPr>
      <w:r>
        <w:tab/>
      </w:r>
      <w:r w:rsidR="009A312A" w:rsidRPr="00F8069F">
        <w:t>(i)</w:t>
      </w:r>
      <w:r w:rsidR="009A312A" w:rsidRPr="009A312A">
        <w:tab/>
        <w:t>an immunisation status certificate within the meaning of section 147 of that Act—</w:t>
      </w:r>
    </w:p>
    <w:p w:rsidR="00CE5F25" w:rsidRDefault="00F8069F" w:rsidP="00F8069F">
      <w:pPr>
        <w:pStyle w:val="DraftHeading5"/>
        <w:tabs>
          <w:tab w:val="right" w:pos="2778"/>
        </w:tabs>
        <w:ind w:left="2891" w:hanging="2891"/>
      </w:pPr>
      <w:r>
        <w:tab/>
      </w:r>
      <w:r w:rsidR="009A312A" w:rsidRPr="00F8069F">
        <w:t>(A)</w:t>
      </w:r>
      <w:r w:rsidR="009A312A" w:rsidRPr="009A312A">
        <w:tab/>
        <w:t>that is</w:t>
      </w:r>
      <w:r w:rsidR="009A312A" w:rsidRPr="009A312A">
        <w:rPr>
          <w:bCs/>
        </w:rPr>
        <w:t xml:space="preserve"> </w:t>
      </w:r>
      <w:r w:rsidR="009A312A" w:rsidRPr="009A312A">
        <w:t>issued in relation to the child; and</w:t>
      </w:r>
    </w:p>
    <w:p w:rsidR="00CE5F25" w:rsidRDefault="00F8069F" w:rsidP="00F8069F">
      <w:pPr>
        <w:pStyle w:val="DraftHeading5"/>
        <w:tabs>
          <w:tab w:val="right" w:pos="2778"/>
        </w:tabs>
        <w:ind w:left="2891" w:hanging="2891"/>
      </w:pPr>
      <w:r>
        <w:tab/>
      </w:r>
      <w:r w:rsidR="009A312A" w:rsidRPr="00F8069F">
        <w:t>(B)</w:t>
      </w:r>
      <w:r w:rsidR="009A312A" w:rsidRPr="009A312A">
        <w:tab/>
        <w:t>that is provided under section 143B of that Act; or</w:t>
      </w:r>
    </w:p>
    <w:p w:rsidR="00CE5F25" w:rsidRDefault="00F8069F" w:rsidP="00F8069F">
      <w:pPr>
        <w:pStyle w:val="DraftHeading4"/>
        <w:tabs>
          <w:tab w:val="right" w:pos="2268"/>
        </w:tabs>
        <w:ind w:left="2381" w:hanging="2381"/>
      </w:pPr>
      <w:r>
        <w:tab/>
      </w:r>
      <w:r w:rsidR="009A312A" w:rsidRPr="00F8069F">
        <w:t>(ii)</w:t>
      </w:r>
      <w:r w:rsidR="009A312A" w:rsidRPr="009A312A">
        <w:tab/>
        <w:t>details of any exemption in relation to the child under section 143C of that Act.</w:t>
      </w:r>
    </w:p>
    <w:p w:rsidR="009806DA" w:rsidRDefault="009806DA" w:rsidP="009806DA">
      <w:pPr>
        <w:pStyle w:val="DraftHeading1"/>
        <w:tabs>
          <w:tab w:val="right" w:pos="680"/>
        </w:tabs>
        <w:ind w:left="850" w:hanging="850"/>
      </w:pPr>
      <w:r>
        <w:tab/>
      </w:r>
      <w:bookmarkStart w:id="61" w:name="_Toc444169817"/>
      <w:r>
        <w:t>35</w:t>
      </w:r>
      <w:r>
        <w:tab/>
        <w:t>Confidentiality of child enrolment records</w:t>
      </w:r>
      <w:bookmarkEnd w:id="61"/>
    </w:p>
    <w:p w:rsidR="009806DA" w:rsidRDefault="009806DA" w:rsidP="009806DA">
      <w:pPr>
        <w:pStyle w:val="DraftHeading2"/>
        <w:tabs>
          <w:tab w:val="right" w:pos="1247"/>
        </w:tabs>
        <w:ind w:left="1361" w:hanging="1361"/>
      </w:pPr>
      <w:r>
        <w:tab/>
      </w:r>
      <w:r w:rsidRPr="00BE0EBD">
        <w:t>(1)</w:t>
      </w:r>
      <w:r>
        <w:tab/>
        <w:t>The proprietor of a children's service must ensure that information in a child's enrolment record is not divulged or communicated, directly or indirectly, to another person other than—</w:t>
      </w:r>
    </w:p>
    <w:p w:rsidR="009806DA" w:rsidRDefault="009806DA" w:rsidP="009806DA">
      <w:pPr>
        <w:pStyle w:val="DraftHeading3"/>
        <w:tabs>
          <w:tab w:val="right" w:pos="1757"/>
        </w:tabs>
        <w:ind w:left="1871" w:hanging="1871"/>
      </w:pPr>
      <w:r>
        <w:tab/>
      </w:r>
      <w:r w:rsidRPr="00BE0EBD">
        <w:t>(a)</w:t>
      </w:r>
      <w:r>
        <w:tab/>
        <w:t>to the extent necessary for the care or education or medical treatment of the child; or</w:t>
      </w:r>
    </w:p>
    <w:p w:rsidR="009806DA" w:rsidRDefault="009806DA" w:rsidP="009806DA">
      <w:pPr>
        <w:pStyle w:val="DraftHeading3"/>
        <w:tabs>
          <w:tab w:val="right" w:pos="1757"/>
        </w:tabs>
        <w:ind w:left="1871" w:hanging="1871"/>
      </w:pPr>
      <w:r>
        <w:tab/>
      </w:r>
      <w:r w:rsidRPr="00BE0EBD">
        <w:t>(b)</w:t>
      </w:r>
      <w:r>
        <w:tab/>
        <w:t>to a parent or guardian of the child or another person who has lawful authority to require the information; or</w:t>
      </w:r>
    </w:p>
    <w:p w:rsidR="009806DA" w:rsidRDefault="009806DA" w:rsidP="009806DA">
      <w:pPr>
        <w:pStyle w:val="DraftHeading3"/>
        <w:tabs>
          <w:tab w:val="right" w:pos="1757"/>
        </w:tabs>
        <w:ind w:left="1871" w:hanging="1871"/>
      </w:pPr>
      <w:r>
        <w:tab/>
      </w:r>
      <w:r w:rsidRPr="00BE0EBD">
        <w:t>(c)</w:t>
      </w:r>
      <w:r>
        <w:tab/>
        <w:t>to the Secretary or an authorised officer; or</w:t>
      </w:r>
    </w:p>
    <w:p w:rsidR="009806DA" w:rsidRDefault="009806DA" w:rsidP="009806DA">
      <w:pPr>
        <w:pStyle w:val="DraftHeading3"/>
        <w:tabs>
          <w:tab w:val="right" w:pos="1757"/>
        </w:tabs>
        <w:ind w:left="1871" w:hanging="1871"/>
      </w:pPr>
      <w:r>
        <w:tab/>
      </w:r>
      <w:r w:rsidRPr="00BE0EBD">
        <w:t>(d)</w:t>
      </w:r>
      <w:r>
        <w:tab/>
        <w:t>if expressly authorised, permitted or required to be given by or under any Act or law; or</w:t>
      </w:r>
    </w:p>
    <w:p w:rsidR="009806DA" w:rsidRDefault="009806DA" w:rsidP="009806DA">
      <w:pPr>
        <w:pStyle w:val="DraftHeading3"/>
        <w:tabs>
          <w:tab w:val="right" w:pos="1757"/>
        </w:tabs>
        <w:ind w:left="1871" w:hanging="1871"/>
      </w:pPr>
      <w:r>
        <w:tab/>
      </w:r>
      <w:r w:rsidRPr="00BE0EBD">
        <w:t>(e)</w:t>
      </w:r>
      <w:r>
        <w:tab/>
        <w:t xml:space="preserve">with the written consent of the person who </w:t>
      </w:r>
      <w:r w:rsidRPr="002D4C30">
        <w:t>provided the information.</w:t>
      </w:r>
    </w:p>
    <w:p w:rsidR="009806DA" w:rsidRDefault="009806DA" w:rsidP="009806DA">
      <w:pPr>
        <w:pStyle w:val="DraftPenalty2"/>
        <w:numPr>
          <w:ilvl w:val="0"/>
          <w:numId w:val="32"/>
        </w:numPr>
      </w:pPr>
      <w:r w:rsidRPr="002D4C30">
        <w:t>10 penalty units.</w:t>
      </w:r>
    </w:p>
    <w:p w:rsidR="009E1E2D" w:rsidRDefault="00FA025A" w:rsidP="009E1E2D">
      <w:pPr>
        <w:pStyle w:val="SideNote"/>
        <w:framePr w:wrap="around"/>
      </w:pPr>
      <w:r>
        <w:t xml:space="preserve">Reg. 35(2) revoked by S.R. No. </w:t>
      </w:r>
      <w:r w:rsidR="00C16D68">
        <w:t>162/2011</w:t>
      </w:r>
      <w:r>
        <w:t xml:space="preserve"> reg. 28.</w:t>
      </w:r>
    </w:p>
    <w:p w:rsidR="009E1E2D" w:rsidRDefault="00FA025A" w:rsidP="009E1E2D">
      <w:pPr>
        <w:pStyle w:val="Stars"/>
      </w:pPr>
      <w:r>
        <w:tab/>
        <w:t>*</w:t>
      </w:r>
      <w:r>
        <w:tab/>
        <w:t>*</w:t>
      </w:r>
      <w:r>
        <w:tab/>
        <w:t>*</w:t>
      </w:r>
      <w:r>
        <w:tab/>
        <w:t>*</w:t>
      </w:r>
      <w:r>
        <w:tab/>
        <w:t>*</w:t>
      </w:r>
    </w:p>
    <w:p w:rsidR="009806DA" w:rsidRDefault="009806DA" w:rsidP="009806DA"/>
    <w:p w:rsidR="00805F6A" w:rsidRDefault="00805F6A" w:rsidP="009806DA"/>
    <w:p w:rsidR="009806DA" w:rsidRPr="00210082" w:rsidRDefault="009806DA" w:rsidP="00210082">
      <w:pPr>
        <w:pStyle w:val="Heading-DIVISION"/>
        <w:rPr>
          <w:sz w:val="28"/>
        </w:rPr>
      </w:pPr>
      <w:bookmarkStart w:id="62" w:name="_Toc444169818"/>
      <w:r w:rsidRPr="00210082">
        <w:rPr>
          <w:sz w:val="28"/>
        </w:rPr>
        <w:t>Division 4—Medication records and accident, injury, trauma and illness records</w:t>
      </w:r>
      <w:bookmarkEnd w:id="62"/>
    </w:p>
    <w:p w:rsidR="009806DA" w:rsidRDefault="009806DA" w:rsidP="009806DA">
      <w:pPr>
        <w:pStyle w:val="DraftHeading1"/>
        <w:tabs>
          <w:tab w:val="right" w:pos="680"/>
        </w:tabs>
        <w:ind w:left="850" w:hanging="850"/>
      </w:pPr>
      <w:r>
        <w:tab/>
      </w:r>
      <w:bookmarkStart w:id="63" w:name="_Toc444169819"/>
      <w:r>
        <w:t>36</w:t>
      </w:r>
      <w:r>
        <w:tab/>
        <w:t>Matters to be recorded in medication record</w:t>
      </w:r>
      <w:bookmarkEnd w:id="63"/>
    </w:p>
    <w:p w:rsidR="009806DA" w:rsidRDefault="009806DA" w:rsidP="009806DA">
      <w:pPr>
        <w:pStyle w:val="DraftHeading2"/>
        <w:tabs>
          <w:tab w:val="right" w:pos="1247"/>
        </w:tabs>
        <w:ind w:left="1361" w:hanging="1361"/>
      </w:pPr>
      <w:r>
        <w:tab/>
      </w:r>
      <w:r w:rsidRPr="00673CA3">
        <w:t>(1)</w:t>
      </w:r>
      <w:r>
        <w:tab/>
        <w:t>The proprietor of a children's service must ensure that a medication record is kept that includes the details set out in subregulation (3) for each child to whom medication is or is to be administered by the service.</w:t>
      </w:r>
    </w:p>
    <w:p w:rsidR="009806DA" w:rsidRDefault="009806DA" w:rsidP="009806DA">
      <w:pPr>
        <w:pStyle w:val="Penalty"/>
        <w:numPr>
          <w:ilvl w:val="0"/>
          <w:numId w:val="27"/>
        </w:numPr>
      </w:pPr>
      <w:r>
        <w:t>8 penalty units.</w:t>
      </w:r>
    </w:p>
    <w:p w:rsidR="00FA025A" w:rsidRDefault="00FA025A" w:rsidP="00FA025A">
      <w:pPr>
        <w:pStyle w:val="SideNote"/>
        <w:framePr w:wrap="around"/>
      </w:pPr>
      <w:r>
        <w:t xml:space="preserve">Reg. 36(2) revoked by S.R. No. </w:t>
      </w:r>
      <w:r w:rsidR="00C16D68">
        <w:t>162/2011</w:t>
      </w:r>
      <w:r>
        <w:t xml:space="preserve"> reg. 29(1).</w:t>
      </w:r>
    </w:p>
    <w:p w:rsidR="009E1E2D" w:rsidRDefault="00FA025A" w:rsidP="009E1E2D">
      <w:pPr>
        <w:pStyle w:val="Stars"/>
      </w:pPr>
      <w:r>
        <w:tab/>
        <w:t>*</w:t>
      </w:r>
      <w:r>
        <w:tab/>
        <w:t>*</w:t>
      </w:r>
      <w:r>
        <w:tab/>
        <w:t>*</w:t>
      </w:r>
      <w:r>
        <w:tab/>
        <w:t>*</w:t>
      </w:r>
      <w:r>
        <w:tab/>
        <w:t>*</w:t>
      </w:r>
    </w:p>
    <w:p w:rsidR="009E1E2D" w:rsidRDefault="009E1E2D" w:rsidP="009E1E2D"/>
    <w:p w:rsidR="009E1E2D" w:rsidRDefault="009E1E2D" w:rsidP="009E1E2D"/>
    <w:p w:rsidR="009806DA" w:rsidRPr="008266BE" w:rsidRDefault="009806DA" w:rsidP="009806DA">
      <w:pPr>
        <w:pStyle w:val="DraftHeading2"/>
        <w:tabs>
          <w:tab w:val="right" w:pos="1247"/>
        </w:tabs>
        <w:ind w:left="1361" w:hanging="1361"/>
      </w:pPr>
      <w:r>
        <w:tab/>
      </w:r>
      <w:r w:rsidRPr="008266BE">
        <w:t>(3)</w:t>
      </w:r>
      <w:r>
        <w:tab/>
        <w:t>The details to be recorded are—</w:t>
      </w:r>
    </w:p>
    <w:p w:rsidR="009806DA" w:rsidRDefault="009806DA" w:rsidP="009806DA">
      <w:pPr>
        <w:pStyle w:val="DraftHeading3"/>
        <w:tabs>
          <w:tab w:val="right" w:pos="1757"/>
        </w:tabs>
        <w:ind w:left="1871" w:hanging="1871"/>
      </w:pPr>
      <w:r>
        <w:tab/>
      </w:r>
      <w:r w:rsidRPr="00FF639F">
        <w:t>(a)</w:t>
      </w:r>
      <w:r>
        <w:tab/>
        <w:t>the name of the child;</w:t>
      </w:r>
    </w:p>
    <w:p w:rsidR="00FA025A" w:rsidRDefault="00FA025A" w:rsidP="00FA025A">
      <w:pPr>
        <w:pStyle w:val="SideNote"/>
        <w:framePr w:wrap="around"/>
      </w:pPr>
      <w:r>
        <w:t xml:space="preserve">Reg. 36(3)(b) amended by S.R. No. </w:t>
      </w:r>
      <w:r w:rsidR="00C16D68">
        <w:t>162/2011</w:t>
      </w:r>
      <w:r>
        <w:t xml:space="preserve"> reg. 29(2).</w:t>
      </w:r>
    </w:p>
    <w:p w:rsidR="009806DA" w:rsidRDefault="009806DA" w:rsidP="009806DA">
      <w:pPr>
        <w:pStyle w:val="DraftHeading3"/>
        <w:tabs>
          <w:tab w:val="right" w:pos="1758"/>
        </w:tabs>
        <w:ind w:left="1871" w:hanging="1871"/>
      </w:pPr>
      <w:r>
        <w:tab/>
        <w:t>(b)</w:t>
      </w:r>
      <w:r>
        <w:tab/>
        <w:t>the authorisation to administer medication signed by a person whose name has been provided under regulation 31(g);</w:t>
      </w:r>
    </w:p>
    <w:p w:rsidR="00785564" w:rsidRPr="00785564" w:rsidRDefault="00785564" w:rsidP="00785564"/>
    <w:p w:rsidR="009806DA" w:rsidRDefault="009806DA" w:rsidP="009806DA">
      <w:pPr>
        <w:pStyle w:val="DraftHeading3"/>
        <w:tabs>
          <w:tab w:val="right" w:pos="1758"/>
        </w:tabs>
        <w:ind w:left="1871" w:hanging="1871"/>
      </w:pPr>
      <w:r>
        <w:tab/>
        <w:t>(c)</w:t>
      </w:r>
      <w:r>
        <w:tab/>
        <w:t>the name of the medication to be administered;</w:t>
      </w:r>
    </w:p>
    <w:p w:rsidR="009806DA" w:rsidRDefault="009806DA" w:rsidP="009806DA">
      <w:pPr>
        <w:pStyle w:val="DraftHeading3"/>
        <w:tabs>
          <w:tab w:val="right" w:pos="1758"/>
        </w:tabs>
        <w:ind w:left="1871" w:hanging="1871"/>
      </w:pPr>
      <w:r>
        <w:tab/>
        <w:t>(d)</w:t>
      </w:r>
      <w:r>
        <w:tab/>
        <w:t>the time and date the medication was last administered;</w:t>
      </w:r>
    </w:p>
    <w:p w:rsidR="009806DA" w:rsidRDefault="009806DA" w:rsidP="009806DA">
      <w:pPr>
        <w:pStyle w:val="DraftHeading3"/>
        <w:tabs>
          <w:tab w:val="right" w:pos="1758"/>
        </w:tabs>
        <w:ind w:left="1871" w:hanging="1871"/>
      </w:pPr>
      <w:r>
        <w:tab/>
        <w:t>(e)</w:t>
      </w:r>
      <w:r>
        <w:tab/>
        <w:t>the time and date, or the circumstances under which, the medication should be next administered;</w:t>
      </w:r>
    </w:p>
    <w:p w:rsidR="009806DA" w:rsidRDefault="009806DA" w:rsidP="009806DA">
      <w:pPr>
        <w:pStyle w:val="DraftHeading3"/>
        <w:tabs>
          <w:tab w:val="right" w:pos="1758"/>
        </w:tabs>
        <w:ind w:left="1871" w:hanging="1871"/>
      </w:pPr>
      <w:r>
        <w:tab/>
        <w:t>(f)</w:t>
      </w:r>
      <w:r>
        <w:tab/>
        <w:t>the dosage of the medication to be administered;</w:t>
      </w:r>
    </w:p>
    <w:p w:rsidR="009806DA" w:rsidRPr="00FF639F" w:rsidRDefault="009806DA" w:rsidP="009806DA">
      <w:pPr>
        <w:pStyle w:val="DraftHeading3"/>
        <w:tabs>
          <w:tab w:val="right" w:pos="1757"/>
        </w:tabs>
        <w:ind w:left="1871" w:hanging="1871"/>
      </w:pPr>
      <w:r>
        <w:tab/>
      </w:r>
      <w:r w:rsidRPr="00FF639F">
        <w:t>(g)</w:t>
      </w:r>
      <w:r>
        <w:tab/>
        <w:t>if the medication is administered to the child—</w:t>
      </w:r>
    </w:p>
    <w:p w:rsidR="009806DA" w:rsidRDefault="009806DA" w:rsidP="009806DA">
      <w:pPr>
        <w:pStyle w:val="DraftHeading4"/>
        <w:tabs>
          <w:tab w:val="right" w:pos="2268"/>
        </w:tabs>
        <w:ind w:left="2381" w:hanging="2381"/>
      </w:pPr>
      <w:r>
        <w:tab/>
      </w:r>
      <w:r w:rsidRPr="00FF639F">
        <w:t>(i)</w:t>
      </w:r>
      <w:r>
        <w:tab/>
        <w:t>the dosage that was administered; and</w:t>
      </w:r>
    </w:p>
    <w:p w:rsidR="009806DA" w:rsidRDefault="009806DA" w:rsidP="009806DA">
      <w:pPr>
        <w:pStyle w:val="DraftHeading4"/>
        <w:tabs>
          <w:tab w:val="right" w:pos="2268"/>
        </w:tabs>
        <w:ind w:left="2381" w:hanging="2381"/>
      </w:pPr>
      <w:r>
        <w:tab/>
      </w:r>
      <w:r w:rsidRPr="00FF639F">
        <w:t>(ii)</w:t>
      </w:r>
      <w:r>
        <w:tab/>
        <w:t>the time and date the medication was administered; and</w:t>
      </w:r>
    </w:p>
    <w:p w:rsidR="009806DA" w:rsidRDefault="009806DA" w:rsidP="009806DA">
      <w:pPr>
        <w:pStyle w:val="DraftHeading4"/>
        <w:tabs>
          <w:tab w:val="right" w:pos="2268"/>
        </w:tabs>
        <w:ind w:left="2381" w:hanging="2381"/>
      </w:pPr>
      <w:r>
        <w:tab/>
      </w:r>
      <w:r w:rsidRPr="00FF639F">
        <w:t>(iii)</w:t>
      </w:r>
      <w:r>
        <w:tab/>
        <w:t>the name and signature of the person who administered the medication; and</w:t>
      </w:r>
    </w:p>
    <w:p w:rsidR="009806DA" w:rsidRDefault="009806DA" w:rsidP="009806DA">
      <w:pPr>
        <w:pStyle w:val="DraftHeading4"/>
        <w:tabs>
          <w:tab w:val="right" w:pos="2268"/>
        </w:tabs>
        <w:ind w:left="2381" w:hanging="2381"/>
      </w:pPr>
      <w:r>
        <w:tab/>
      </w:r>
      <w:r w:rsidRPr="00FF639F">
        <w:t>(iv)</w:t>
      </w:r>
      <w:r>
        <w:tab/>
        <w:t>the name and signature of the person who checked the dosage administered, if regulation 83 requires the dosage to be checked by a person other than the person who administered the medication.</w:t>
      </w:r>
    </w:p>
    <w:p w:rsidR="009806DA" w:rsidRDefault="009806DA" w:rsidP="009806DA">
      <w:pPr>
        <w:pStyle w:val="DraftHeading1"/>
        <w:tabs>
          <w:tab w:val="right" w:pos="680"/>
        </w:tabs>
        <w:ind w:left="850" w:hanging="850"/>
      </w:pPr>
      <w:r>
        <w:tab/>
      </w:r>
      <w:bookmarkStart w:id="64" w:name="_Toc444169820"/>
      <w:r>
        <w:t>37</w:t>
      </w:r>
      <w:r>
        <w:tab/>
        <w:t>Matters to be recorded in accident, injury, trauma and illness record</w:t>
      </w:r>
      <w:bookmarkEnd w:id="64"/>
    </w:p>
    <w:p w:rsidR="009806DA" w:rsidRDefault="009806DA" w:rsidP="009806DA">
      <w:pPr>
        <w:pStyle w:val="DraftHeading2"/>
        <w:tabs>
          <w:tab w:val="right" w:pos="1247"/>
        </w:tabs>
        <w:ind w:left="1361" w:hanging="1361"/>
      </w:pPr>
      <w:r>
        <w:tab/>
      </w:r>
      <w:r w:rsidRPr="00FF639F">
        <w:t>(1)</w:t>
      </w:r>
      <w:r>
        <w:tab/>
      </w:r>
      <w:r>
        <w:tab/>
        <w:t>The proprietor of a children's service must ensure that an accident, injury, trauma and illness record is kept in accordance with this regulation.</w:t>
      </w:r>
    </w:p>
    <w:p w:rsidR="009806DA" w:rsidRDefault="009806DA" w:rsidP="009806DA">
      <w:pPr>
        <w:pStyle w:val="DraftPenalty2"/>
        <w:numPr>
          <w:ilvl w:val="0"/>
          <w:numId w:val="52"/>
        </w:numPr>
      </w:pPr>
      <w:r>
        <w:t>8 penalty units.</w:t>
      </w:r>
    </w:p>
    <w:p w:rsidR="00FA025A" w:rsidRDefault="00FA025A" w:rsidP="00FA025A">
      <w:pPr>
        <w:pStyle w:val="SideNote"/>
        <w:framePr w:wrap="around"/>
      </w:pPr>
      <w:r>
        <w:t xml:space="preserve">Reg. 37(2) revoked by S.R. No. </w:t>
      </w:r>
      <w:r w:rsidR="00C16D68">
        <w:t>162/2011</w:t>
      </w:r>
      <w:r>
        <w:t xml:space="preserve"> reg. 30(1).</w:t>
      </w:r>
    </w:p>
    <w:p w:rsidR="009E1E2D" w:rsidRDefault="00FA025A" w:rsidP="009E1E2D">
      <w:pPr>
        <w:pStyle w:val="Stars"/>
      </w:pPr>
      <w:r>
        <w:tab/>
        <w:t>*</w:t>
      </w:r>
      <w:r>
        <w:tab/>
        <w:t>*</w:t>
      </w:r>
      <w:r>
        <w:tab/>
        <w:t>*</w:t>
      </w:r>
      <w:r>
        <w:tab/>
        <w:t>*</w:t>
      </w:r>
      <w:r>
        <w:tab/>
        <w:t>*</w:t>
      </w:r>
    </w:p>
    <w:p w:rsidR="00E2525C" w:rsidRDefault="00E2525C" w:rsidP="00785564"/>
    <w:p w:rsidR="00E2525C" w:rsidRPr="00E2525C" w:rsidRDefault="00E2525C" w:rsidP="00E2525C"/>
    <w:p w:rsidR="009806DA" w:rsidRPr="00AD4B84" w:rsidRDefault="009806DA" w:rsidP="00785564">
      <w:pPr>
        <w:pStyle w:val="DraftHeading2"/>
        <w:tabs>
          <w:tab w:val="right" w:pos="1247"/>
        </w:tabs>
        <w:ind w:left="1361" w:hanging="1361"/>
      </w:pPr>
      <w:r>
        <w:tab/>
      </w:r>
      <w:r w:rsidRPr="00AD4B84">
        <w:t>(3)</w:t>
      </w:r>
      <w:r>
        <w:tab/>
        <w:t>The accident, injury, trauma and illness record must include—</w:t>
      </w:r>
    </w:p>
    <w:p w:rsidR="001A0FDB" w:rsidRDefault="001A0FDB" w:rsidP="001A0FDB">
      <w:pPr>
        <w:pStyle w:val="SideNote"/>
        <w:framePr w:wrap="around"/>
      </w:pPr>
      <w:r>
        <w:t xml:space="preserve">Reg. 37(3)(a) amended by S.R. No. </w:t>
      </w:r>
      <w:r w:rsidR="00C16D68">
        <w:t>162/2011</w:t>
      </w:r>
      <w:r>
        <w:t xml:space="preserve"> reg. 30(2)(a).</w:t>
      </w:r>
    </w:p>
    <w:p w:rsidR="009806DA" w:rsidRDefault="009806DA" w:rsidP="009806DA">
      <w:pPr>
        <w:pStyle w:val="DraftHeading3"/>
        <w:tabs>
          <w:tab w:val="right" w:pos="1757"/>
        </w:tabs>
        <w:ind w:left="1871" w:hanging="1871"/>
      </w:pPr>
      <w:r>
        <w:tab/>
      </w:r>
      <w:r w:rsidRPr="00FF639F">
        <w:t>(a)</w:t>
      </w:r>
      <w:r>
        <w:tab/>
        <w:t>details of any accident in relation to a child or injury received by a child or trauma to which a child has been subjected while being cared for or educated by the children's service, including—</w:t>
      </w:r>
    </w:p>
    <w:p w:rsidR="009806DA" w:rsidRDefault="009806DA" w:rsidP="009806DA">
      <w:pPr>
        <w:pStyle w:val="DraftHeading4"/>
        <w:tabs>
          <w:tab w:val="right" w:pos="2268"/>
        </w:tabs>
        <w:ind w:left="2381" w:hanging="2381"/>
      </w:pPr>
      <w:r>
        <w:tab/>
      </w:r>
      <w:r w:rsidRPr="00FF639F">
        <w:t>(i)</w:t>
      </w:r>
      <w:r>
        <w:tab/>
        <w:t>the name of the child; and</w:t>
      </w:r>
    </w:p>
    <w:p w:rsidR="009806DA" w:rsidRDefault="009806DA" w:rsidP="009806DA">
      <w:pPr>
        <w:pStyle w:val="DraftHeading4"/>
        <w:tabs>
          <w:tab w:val="right" w:pos="2268"/>
        </w:tabs>
        <w:ind w:left="2381" w:hanging="2381"/>
      </w:pPr>
      <w:r>
        <w:tab/>
      </w:r>
      <w:r w:rsidRPr="00FF639F">
        <w:t>(ii)</w:t>
      </w:r>
      <w:r>
        <w:tab/>
        <w:t>the circumstances leading to the accident, injury or trauma; and</w:t>
      </w:r>
    </w:p>
    <w:p w:rsidR="009806DA" w:rsidRPr="002D49AD" w:rsidRDefault="009806DA" w:rsidP="009806DA">
      <w:pPr>
        <w:pStyle w:val="DraftHeading4"/>
        <w:tabs>
          <w:tab w:val="right" w:pos="2268"/>
        </w:tabs>
        <w:ind w:left="2381" w:hanging="2381"/>
      </w:pPr>
      <w:r>
        <w:tab/>
        <w:t>(iii)</w:t>
      </w:r>
      <w:r>
        <w:tab/>
        <w:t>the nature of the accident, injury or trauma; and</w:t>
      </w:r>
    </w:p>
    <w:p w:rsidR="009806DA" w:rsidRDefault="009806DA" w:rsidP="009806DA">
      <w:pPr>
        <w:pStyle w:val="DraftHeading4"/>
        <w:tabs>
          <w:tab w:val="right" w:pos="2268"/>
        </w:tabs>
        <w:ind w:left="2381" w:hanging="2381"/>
      </w:pPr>
      <w:r>
        <w:tab/>
      </w:r>
      <w:r w:rsidRPr="00FF639F">
        <w:t>(iv)</w:t>
      </w:r>
      <w:r>
        <w:tab/>
      </w:r>
      <w:r>
        <w:tab/>
        <w:t>any products or structures involved; and</w:t>
      </w:r>
    </w:p>
    <w:p w:rsidR="009806DA" w:rsidRDefault="009806DA" w:rsidP="009806DA">
      <w:pPr>
        <w:pStyle w:val="DraftHeading4"/>
        <w:tabs>
          <w:tab w:val="right" w:pos="2268"/>
        </w:tabs>
        <w:ind w:left="2381" w:hanging="2381"/>
      </w:pPr>
      <w:r>
        <w:tab/>
      </w:r>
      <w:r w:rsidRPr="00FF639F">
        <w:t>(v)</w:t>
      </w:r>
      <w:r>
        <w:tab/>
        <w:t>the time and date the accident occurred, the injury was received or the child was subjected to the trauma;</w:t>
      </w:r>
    </w:p>
    <w:p w:rsidR="001A0FDB" w:rsidRDefault="001A0FDB" w:rsidP="001A0FDB">
      <w:pPr>
        <w:pStyle w:val="SideNote"/>
        <w:framePr w:wrap="around"/>
      </w:pPr>
      <w:r>
        <w:t xml:space="preserve">Reg. 37(3)(b) amended by S.R. No. </w:t>
      </w:r>
      <w:r w:rsidR="00C16D68">
        <w:t>162/2011</w:t>
      </w:r>
      <w:r>
        <w:t xml:space="preserve"> reg. 30(2)(b).</w:t>
      </w:r>
    </w:p>
    <w:p w:rsidR="009806DA" w:rsidRDefault="009806DA" w:rsidP="009806DA">
      <w:pPr>
        <w:pStyle w:val="DraftHeading3"/>
        <w:tabs>
          <w:tab w:val="right" w:pos="1757"/>
        </w:tabs>
        <w:ind w:left="1871" w:hanging="1871"/>
      </w:pPr>
      <w:r>
        <w:tab/>
      </w:r>
      <w:r w:rsidRPr="00FF639F">
        <w:t>(b)</w:t>
      </w:r>
      <w:r>
        <w:tab/>
        <w:t xml:space="preserve">details of any illness which becomes apparent while the child is being cared for or educated by the </w:t>
      </w:r>
      <w:r w:rsidR="001A0FDB">
        <w:t xml:space="preserve">children's service, </w:t>
      </w:r>
      <w:r>
        <w:t>including—</w:t>
      </w:r>
    </w:p>
    <w:p w:rsidR="009806DA" w:rsidRDefault="009806DA" w:rsidP="009806DA">
      <w:pPr>
        <w:pStyle w:val="DraftHeading4"/>
        <w:tabs>
          <w:tab w:val="right" w:pos="2268"/>
        </w:tabs>
        <w:ind w:left="2381" w:hanging="2381"/>
      </w:pPr>
      <w:r>
        <w:tab/>
      </w:r>
      <w:r w:rsidRPr="00FF639F">
        <w:t>(i)</w:t>
      </w:r>
      <w:r>
        <w:tab/>
      </w:r>
      <w:r>
        <w:tab/>
      </w:r>
      <w:r>
        <w:tab/>
        <w:t>the name of the child; and</w:t>
      </w:r>
    </w:p>
    <w:p w:rsidR="009806DA" w:rsidRDefault="009806DA" w:rsidP="009806DA">
      <w:pPr>
        <w:pStyle w:val="DraftHeading4"/>
        <w:tabs>
          <w:tab w:val="right" w:pos="2268"/>
        </w:tabs>
        <w:ind w:left="2381" w:hanging="2381"/>
      </w:pPr>
      <w:r>
        <w:tab/>
      </w:r>
      <w:r w:rsidRPr="00FF639F">
        <w:t>(ii)</w:t>
      </w:r>
      <w:r>
        <w:tab/>
        <w:t>any relevant circumstances surrounding the child becoming ill and any apparent symptoms; and</w:t>
      </w:r>
    </w:p>
    <w:p w:rsidR="009806DA" w:rsidRPr="002D49AD" w:rsidRDefault="009806DA" w:rsidP="009806DA">
      <w:pPr>
        <w:pStyle w:val="DraftHeading4"/>
        <w:tabs>
          <w:tab w:val="right" w:pos="2268"/>
        </w:tabs>
        <w:ind w:left="2381" w:hanging="2381"/>
      </w:pPr>
      <w:r>
        <w:tab/>
      </w:r>
      <w:r w:rsidRPr="00FF639F">
        <w:t>(iii)</w:t>
      </w:r>
      <w:r>
        <w:tab/>
        <w:t>the time and date of the apparent onset of the illness;</w:t>
      </w:r>
    </w:p>
    <w:p w:rsidR="001A0FDB" w:rsidRDefault="001A0FDB" w:rsidP="001A0FDB">
      <w:pPr>
        <w:pStyle w:val="SideNote"/>
        <w:framePr w:wrap="around"/>
      </w:pPr>
      <w:r>
        <w:t xml:space="preserve">Reg. 37(3)(c) amended by S.R. No. </w:t>
      </w:r>
      <w:r w:rsidR="00C16D68">
        <w:t>162/2011</w:t>
      </w:r>
      <w:r>
        <w:t xml:space="preserve"> reg. 30(2)(c).</w:t>
      </w:r>
    </w:p>
    <w:p w:rsidR="009806DA" w:rsidRDefault="009806DA" w:rsidP="009806DA">
      <w:pPr>
        <w:pStyle w:val="DraftHeading3"/>
        <w:tabs>
          <w:tab w:val="right" w:pos="1757"/>
        </w:tabs>
        <w:ind w:left="1871" w:hanging="1871"/>
      </w:pPr>
      <w:r>
        <w:tab/>
      </w:r>
      <w:r w:rsidRPr="00FF639F">
        <w:t>(c)</w:t>
      </w:r>
      <w:r>
        <w:tab/>
        <w:t>details of the action taken by the children's service in relation to any accident, injury, trauma or illness which a child has suffered while being cared for or edu</w:t>
      </w:r>
      <w:r w:rsidR="00E2525C">
        <w:t>cated by the children's service</w:t>
      </w:r>
      <w:r>
        <w:t>;</w:t>
      </w:r>
    </w:p>
    <w:p w:rsidR="001A0FDB" w:rsidRDefault="001A0FDB" w:rsidP="001A0FDB">
      <w:pPr>
        <w:pStyle w:val="SideNote"/>
        <w:framePr w:wrap="around"/>
      </w:pPr>
      <w:r>
        <w:t xml:space="preserve">Reg. 37(3)(d) amended by S.R. No. </w:t>
      </w:r>
      <w:r w:rsidR="00C16D68">
        <w:t>162/2011</w:t>
      </w:r>
      <w:r>
        <w:t xml:space="preserve"> reg. 30(2)(c).</w:t>
      </w:r>
    </w:p>
    <w:p w:rsidR="009806DA" w:rsidRDefault="009806DA" w:rsidP="009806DA">
      <w:pPr>
        <w:pStyle w:val="DraftHeading3"/>
        <w:tabs>
          <w:tab w:val="right" w:pos="1758"/>
        </w:tabs>
        <w:ind w:left="1871" w:hanging="1871"/>
      </w:pPr>
      <w:r>
        <w:tab/>
        <w:t>(d)</w:t>
      </w:r>
      <w:r>
        <w:tab/>
        <w:t xml:space="preserve">the name of the person who was notified of any accident, injury, trauma or illness which a child has suffered while being cared for or educated by the children's service and the time and date of the notification; </w:t>
      </w:r>
    </w:p>
    <w:p w:rsidR="009806DA" w:rsidRDefault="009806DA" w:rsidP="009806DA">
      <w:pPr>
        <w:pStyle w:val="DraftHeading3"/>
        <w:tabs>
          <w:tab w:val="right" w:pos="1758"/>
        </w:tabs>
        <w:ind w:left="1871" w:hanging="1871"/>
      </w:pPr>
      <w:r>
        <w:tab/>
        <w:t>(e)</w:t>
      </w:r>
      <w:r>
        <w:tab/>
        <w:t>the name and signature of the person making an entry in the record.</w:t>
      </w:r>
    </w:p>
    <w:p w:rsidR="009806DA" w:rsidRDefault="009806DA" w:rsidP="009806DA">
      <w:pPr>
        <w:pStyle w:val="DraftHeading2"/>
        <w:tabs>
          <w:tab w:val="right" w:pos="1247"/>
        </w:tabs>
        <w:ind w:left="1361" w:hanging="1361"/>
      </w:pPr>
      <w:r>
        <w:rPr>
          <w:b/>
        </w:rPr>
        <w:tab/>
      </w:r>
      <w:r w:rsidRPr="006153A8">
        <w:t>(4)</w:t>
      </w:r>
      <w:r w:rsidRPr="006153A8">
        <w:tab/>
        <w:t xml:space="preserve">The information </w:t>
      </w:r>
      <w:r>
        <w:t xml:space="preserve">referred to in subregulation (3) </w:t>
      </w:r>
      <w:r w:rsidRPr="006153A8">
        <w:t>must be included in the accident, injury, trauma and illness record</w:t>
      </w:r>
      <w:r>
        <w:rPr>
          <w:b/>
        </w:rPr>
        <w:t xml:space="preserve"> </w:t>
      </w:r>
      <w:r>
        <w:t>as soon as practicable, but not later than 24 hours after the accident, injury or trauma, or the onset of the illness.</w:t>
      </w:r>
    </w:p>
    <w:p w:rsidR="009E1E2D" w:rsidRDefault="00620D94" w:rsidP="00785564">
      <w:pPr>
        <w:pStyle w:val="SideNote"/>
        <w:framePr w:wrap="around"/>
        <w:spacing w:before="240"/>
      </w:pPr>
      <w:r>
        <w:t>Pt 3 Div. 5 (Heading) substituted by S.R</w:t>
      </w:r>
      <w:r w:rsidR="002B7481">
        <w:t>.</w:t>
      </w:r>
      <w:r>
        <w:t xml:space="preserve"> No. </w:t>
      </w:r>
      <w:r w:rsidR="00C16D68">
        <w:t>162/2011</w:t>
      </w:r>
      <w:r>
        <w:t xml:space="preserve"> reg. 31.</w:t>
      </w:r>
    </w:p>
    <w:p w:rsidR="009806DA" w:rsidRPr="00210082" w:rsidRDefault="00620D94" w:rsidP="00210082">
      <w:pPr>
        <w:pStyle w:val="Heading-DIVISION"/>
        <w:rPr>
          <w:sz w:val="28"/>
        </w:rPr>
      </w:pPr>
      <w:bookmarkStart w:id="65" w:name="_Toc444169821"/>
      <w:r w:rsidRPr="00210082">
        <w:rPr>
          <w:sz w:val="28"/>
        </w:rPr>
        <w:t>Division 5—Staff records</w:t>
      </w:r>
      <w:bookmarkEnd w:id="65"/>
    </w:p>
    <w:p w:rsidR="00785564" w:rsidRDefault="00785564" w:rsidP="00C31233">
      <w:pPr>
        <w:spacing w:before="240"/>
      </w:pPr>
    </w:p>
    <w:p w:rsidR="00785564" w:rsidRPr="00785564" w:rsidRDefault="00785564" w:rsidP="00C31233"/>
    <w:p w:rsidR="009806DA" w:rsidRDefault="009806DA" w:rsidP="00C31233">
      <w:pPr>
        <w:pStyle w:val="DraftHeading1"/>
        <w:tabs>
          <w:tab w:val="right" w:pos="680"/>
        </w:tabs>
        <w:ind w:left="850" w:hanging="850"/>
      </w:pPr>
      <w:r>
        <w:tab/>
      </w:r>
      <w:bookmarkStart w:id="66" w:name="_Toc444169822"/>
      <w:r>
        <w:t>38</w:t>
      </w:r>
      <w:r>
        <w:tab/>
        <w:t>Matters to be recorded in staff record</w:t>
      </w:r>
      <w:bookmarkEnd w:id="66"/>
    </w:p>
    <w:p w:rsidR="009806DA" w:rsidRDefault="009806DA" w:rsidP="009806DA">
      <w:pPr>
        <w:pStyle w:val="DraftHeading2"/>
        <w:tabs>
          <w:tab w:val="right" w:pos="1247"/>
        </w:tabs>
        <w:ind w:left="1361" w:hanging="1361"/>
      </w:pPr>
      <w:r>
        <w:tab/>
      </w:r>
      <w:r w:rsidRPr="00D936AD">
        <w:t>(1)</w:t>
      </w:r>
      <w:r>
        <w:tab/>
        <w:t>The proprietor of a children's service must ensure that a staff record is kept in accordance with this regulation.</w:t>
      </w:r>
    </w:p>
    <w:p w:rsidR="009806DA" w:rsidRDefault="009806DA" w:rsidP="009806DA">
      <w:pPr>
        <w:pStyle w:val="DraftPenalty2"/>
        <w:numPr>
          <w:ilvl w:val="0"/>
          <w:numId w:val="55"/>
        </w:numPr>
      </w:pPr>
      <w:r>
        <w:t>5 penalty units.</w:t>
      </w:r>
    </w:p>
    <w:p w:rsidR="009806DA" w:rsidRDefault="009806DA" w:rsidP="009806DA">
      <w:pPr>
        <w:pStyle w:val="DraftHeading2"/>
        <w:tabs>
          <w:tab w:val="right" w:pos="1247"/>
        </w:tabs>
        <w:ind w:left="1361" w:hanging="1361"/>
      </w:pPr>
      <w:r>
        <w:tab/>
        <w:t>(</w:t>
      </w:r>
      <w:r w:rsidRPr="00D936AD">
        <w:t>2</w:t>
      </w:r>
      <w:r>
        <w:t>)</w:t>
      </w:r>
      <w:r>
        <w:tab/>
        <w:t>The staff record must include the following details—</w:t>
      </w:r>
    </w:p>
    <w:p w:rsidR="009E1E2D" w:rsidRDefault="006C3ECC" w:rsidP="009E1E2D">
      <w:pPr>
        <w:pStyle w:val="SideNote"/>
        <w:framePr w:wrap="around"/>
      </w:pPr>
      <w:r>
        <w:t xml:space="preserve">Reg. 38(2)(a) amended by S.R. No. </w:t>
      </w:r>
      <w:r w:rsidR="00C16D68">
        <w:t>162/2011</w:t>
      </w:r>
      <w:r>
        <w:t xml:space="preserve"> reg. 32(1).</w:t>
      </w:r>
    </w:p>
    <w:p w:rsidR="009806DA" w:rsidRDefault="009806DA" w:rsidP="009806DA">
      <w:pPr>
        <w:pStyle w:val="DraftHeading3"/>
        <w:tabs>
          <w:tab w:val="right" w:pos="1757"/>
        </w:tabs>
        <w:ind w:left="1871" w:hanging="1871"/>
      </w:pPr>
      <w:r>
        <w:tab/>
      </w:r>
      <w:r w:rsidRPr="00AB7E71">
        <w:t>(a)</w:t>
      </w:r>
      <w:r>
        <w:tab/>
        <w:t xml:space="preserve">the name, </w:t>
      </w:r>
      <w:r w:rsidRPr="002D4C30">
        <w:t>address and date of birth of each staff member</w:t>
      </w:r>
      <w:r>
        <w:t xml:space="preserve">, employee and </w:t>
      </w:r>
      <w:r w:rsidR="00620D94" w:rsidRPr="004E109C">
        <w:t>early childhood intervention worker</w:t>
      </w:r>
      <w:r w:rsidRPr="002D4C30">
        <w:t>;</w:t>
      </w:r>
    </w:p>
    <w:p w:rsidR="00C31233" w:rsidRPr="00C31233" w:rsidRDefault="00C31233" w:rsidP="00C31233">
      <w:pPr>
        <w:spacing w:before="0"/>
      </w:pPr>
    </w:p>
    <w:p w:rsidR="009806DA" w:rsidRDefault="009806DA" w:rsidP="009806DA">
      <w:pPr>
        <w:pStyle w:val="DraftHeading3"/>
        <w:tabs>
          <w:tab w:val="right" w:pos="1757"/>
        </w:tabs>
        <w:ind w:left="1871" w:hanging="1871"/>
      </w:pPr>
      <w:r>
        <w:tab/>
      </w:r>
      <w:r w:rsidRPr="00AB7E71">
        <w:t>(b)</w:t>
      </w:r>
      <w:r w:rsidRPr="002D4C30">
        <w:tab/>
      </w:r>
      <w:r w:rsidRPr="002D4C30">
        <w:tab/>
        <w:t>a copy of any relevant qualifications or certificates of completed training</w:t>
      </w:r>
      <w:r>
        <w:t xml:space="preserve"> of each staff member;</w:t>
      </w:r>
    </w:p>
    <w:p w:rsidR="009806DA" w:rsidRDefault="009806DA" w:rsidP="009806DA">
      <w:pPr>
        <w:pStyle w:val="DraftHeading3"/>
        <w:tabs>
          <w:tab w:val="right" w:pos="1757"/>
        </w:tabs>
        <w:ind w:left="1871" w:hanging="1871"/>
      </w:pPr>
      <w:r>
        <w:tab/>
      </w:r>
      <w:r w:rsidRPr="00AB7E71">
        <w:t>(c)</w:t>
      </w:r>
      <w:r>
        <w:tab/>
      </w:r>
      <w:r>
        <w:tab/>
        <w:t>the working hours of each staff member and employee;</w:t>
      </w:r>
    </w:p>
    <w:p w:rsidR="009806DA" w:rsidRPr="00D754F4" w:rsidRDefault="009806DA" w:rsidP="009806DA">
      <w:pPr>
        <w:pStyle w:val="DraftHeading3"/>
        <w:tabs>
          <w:tab w:val="right" w:pos="1757"/>
        </w:tabs>
        <w:ind w:left="1871" w:hanging="1871"/>
      </w:pPr>
      <w:r>
        <w:tab/>
        <w:t>(d</w:t>
      </w:r>
      <w:r w:rsidRPr="00AB7E71">
        <w:t>)</w:t>
      </w:r>
      <w:r>
        <w:tab/>
      </w:r>
      <w:r>
        <w:tab/>
        <w:t xml:space="preserve">the date </w:t>
      </w:r>
      <w:r w:rsidRPr="002D4C30">
        <w:t xml:space="preserve">each staff member undertook </w:t>
      </w:r>
      <w:r w:rsidRPr="002D4C30">
        <w:tab/>
      </w:r>
      <w:r w:rsidRPr="002D4C30">
        <w:tab/>
        <w:t>and completed training in</w:t>
      </w:r>
      <w:r>
        <w:t xml:space="preserve"> the</w:t>
      </w:r>
      <w:r w:rsidRPr="002D4C30">
        <w:t xml:space="preserve"> </w:t>
      </w:r>
      <w:r>
        <w:t xml:space="preserve">administration </w:t>
      </w:r>
      <w:r w:rsidRPr="002D4C30">
        <w:t>of an adr</w:t>
      </w:r>
      <w:r>
        <w:t>enaline auto-injection device and cardio-pulmonary resuscitation pursuant to regulation 65;</w:t>
      </w:r>
    </w:p>
    <w:p w:rsidR="009806DA" w:rsidRDefault="009806DA" w:rsidP="009806DA">
      <w:pPr>
        <w:pStyle w:val="DraftHeading3"/>
        <w:tabs>
          <w:tab w:val="right" w:pos="1757"/>
        </w:tabs>
        <w:ind w:left="1871" w:hanging="1871"/>
      </w:pPr>
      <w:r>
        <w:tab/>
        <w:t>(e</w:t>
      </w:r>
      <w:r w:rsidRPr="00AB7E71">
        <w:t>)</w:t>
      </w:r>
      <w:r w:rsidRPr="002D4C30">
        <w:tab/>
        <w:t xml:space="preserve">if relevant, the date each staff member undertook </w:t>
      </w:r>
      <w:r w:rsidRPr="002D4C30">
        <w:tab/>
      </w:r>
      <w:r w:rsidRPr="002D4C30">
        <w:tab/>
        <w:t xml:space="preserve">and completed training in </w:t>
      </w:r>
      <w:r>
        <w:t xml:space="preserve">first aid and </w:t>
      </w:r>
      <w:r w:rsidRPr="002D4C30">
        <w:t xml:space="preserve">anaphylaxis </w:t>
      </w:r>
      <w:r w:rsidRPr="002D4C30">
        <w:tab/>
      </w:r>
      <w:r w:rsidRPr="002D4C30">
        <w:tab/>
        <w:t xml:space="preserve">management pursuant to regulation </w:t>
      </w:r>
      <w:r>
        <w:t>63 or 67(2)</w:t>
      </w:r>
      <w:r w:rsidRPr="002D4C30">
        <w:t>.</w:t>
      </w:r>
    </w:p>
    <w:p w:rsidR="006C3ECC" w:rsidRDefault="006C3ECC" w:rsidP="006C3ECC">
      <w:pPr>
        <w:pStyle w:val="SideNote"/>
        <w:framePr w:wrap="around"/>
      </w:pPr>
      <w:r>
        <w:t xml:space="preserve">Reg. 38(3) amended by S.R. No. </w:t>
      </w:r>
      <w:r w:rsidR="00C16D68">
        <w:t>162/2011</w:t>
      </w:r>
      <w:r>
        <w:t xml:space="preserve"> reg. 32(2)(a).</w:t>
      </w:r>
    </w:p>
    <w:p w:rsidR="009806DA" w:rsidRDefault="009806DA" w:rsidP="009806DA">
      <w:pPr>
        <w:pStyle w:val="DraftHeading2"/>
        <w:tabs>
          <w:tab w:val="right" w:pos="1247"/>
        </w:tabs>
        <w:ind w:left="1361" w:hanging="1361"/>
      </w:pPr>
      <w:r>
        <w:tab/>
        <w:t>(3</w:t>
      </w:r>
      <w:r w:rsidRPr="00230A26">
        <w:t>)</w:t>
      </w:r>
      <w:r>
        <w:tab/>
        <w:t xml:space="preserve">The staff record must also include, in relation to the current assessment notice for each staff member, employee and </w:t>
      </w:r>
      <w:r w:rsidR="006C3ECC">
        <w:t>e</w:t>
      </w:r>
      <w:r w:rsidR="006C3ECC" w:rsidRPr="004E109C">
        <w:t>arly childhood intervention worker</w:t>
      </w:r>
      <w:r w:rsidR="006C3ECC">
        <w:t xml:space="preserve"> </w:t>
      </w:r>
      <w:r>
        <w:t>and the volunteer assessment notice for each volunteer—</w:t>
      </w:r>
    </w:p>
    <w:p w:rsidR="00A1065F" w:rsidRDefault="00A1065F" w:rsidP="00A1065F">
      <w:pPr>
        <w:pStyle w:val="SideNote"/>
        <w:framePr w:wrap="around"/>
      </w:pPr>
      <w:r>
        <w:t>Reg. 38</w:t>
      </w:r>
      <w:r w:rsidR="00B268BD">
        <w:t>(3)</w:t>
      </w:r>
      <w:r>
        <w:t xml:space="preserve">(a) substituted by S.R. No. </w:t>
      </w:r>
      <w:r w:rsidR="00CA6EF4">
        <w:t>96/2010</w:t>
      </w:r>
      <w:r>
        <w:t xml:space="preserve"> reg. 6</w:t>
      </w:r>
      <w:r w:rsidR="006C3ECC">
        <w:t xml:space="preserve">, amended by </w:t>
      </w:r>
      <w:r w:rsidR="00E2525C">
        <w:t xml:space="preserve">S.R. </w:t>
      </w:r>
      <w:r w:rsidR="006C3ECC">
        <w:t>No.</w:t>
      </w:r>
      <w:r w:rsidR="00E2525C">
        <w:t xml:space="preserve"> </w:t>
      </w:r>
      <w:r w:rsidR="00C16D68">
        <w:t>162/2011</w:t>
      </w:r>
      <w:r w:rsidR="006C3ECC">
        <w:t xml:space="preserve"> reg. 32(2)(b)</w:t>
      </w:r>
      <w:r>
        <w:t>.</w:t>
      </w:r>
    </w:p>
    <w:p w:rsidR="00A1065F" w:rsidRDefault="00A1065F" w:rsidP="00A1065F">
      <w:pPr>
        <w:pStyle w:val="DraftHeading3"/>
        <w:tabs>
          <w:tab w:val="right" w:pos="1757"/>
        </w:tabs>
        <w:ind w:left="1871" w:hanging="1871"/>
      </w:pPr>
      <w:r>
        <w:tab/>
      </w:r>
      <w:r w:rsidRPr="00A1065F">
        <w:t>(a)</w:t>
      </w:r>
      <w:r>
        <w:tab/>
        <w:t xml:space="preserve">the date the notice was read by the licensee, </w:t>
      </w:r>
      <w:r w:rsidR="00E2525C">
        <w:t xml:space="preserve">approved provider, </w:t>
      </w:r>
      <w:r>
        <w:t>the primary nominee or the nominee who was present and in charge of the children's service at the time the notice was read; and</w:t>
      </w:r>
    </w:p>
    <w:p w:rsidR="00C31233" w:rsidRPr="00C31233" w:rsidRDefault="00C31233" w:rsidP="00C31233"/>
    <w:p w:rsidR="009806DA" w:rsidRDefault="009806DA" w:rsidP="009806DA">
      <w:pPr>
        <w:pStyle w:val="DraftHeading3"/>
        <w:tabs>
          <w:tab w:val="right" w:pos="1757"/>
        </w:tabs>
        <w:ind w:left="1871" w:hanging="1871"/>
      </w:pPr>
      <w:r>
        <w:tab/>
      </w:r>
      <w:r w:rsidRPr="00230A26">
        <w:t>(b)</w:t>
      </w:r>
      <w:r>
        <w:tab/>
      </w:r>
      <w:r>
        <w:tab/>
        <w:t>t</w:t>
      </w:r>
      <w:r w:rsidRPr="002D4C30">
        <w:t>he reference</w:t>
      </w:r>
      <w:r w:rsidRPr="002D4C30">
        <w:tab/>
        <w:t xml:space="preserve"> </w:t>
      </w:r>
      <w:r w:rsidRPr="002D4C30">
        <w:tab/>
        <w:t>number</w:t>
      </w:r>
      <w:r>
        <w:t xml:space="preserve"> of the notice;</w:t>
      </w:r>
      <w:r w:rsidRPr="002D4C30">
        <w:t xml:space="preserve"> </w:t>
      </w:r>
      <w:r>
        <w:t>and</w:t>
      </w:r>
    </w:p>
    <w:p w:rsidR="009806DA" w:rsidRDefault="009806DA" w:rsidP="009806DA">
      <w:pPr>
        <w:pStyle w:val="DraftHeading3"/>
        <w:tabs>
          <w:tab w:val="right" w:pos="1757"/>
        </w:tabs>
        <w:ind w:left="1871" w:hanging="1871"/>
      </w:pPr>
      <w:r>
        <w:tab/>
      </w:r>
      <w:r w:rsidRPr="00230A26">
        <w:t>(c)</w:t>
      </w:r>
      <w:r>
        <w:tab/>
      </w:r>
      <w:r>
        <w:tab/>
      </w:r>
      <w:r>
        <w:tab/>
        <w:t xml:space="preserve">the </w:t>
      </w:r>
      <w:r w:rsidRPr="002D4C30">
        <w:t xml:space="preserve">expiry date of the </w:t>
      </w:r>
      <w:r>
        <w:t>notice.</w:t>
      </w:r>
    </w:p>
    <w:p w:rsidR="009E1E2D" w:rsidRDefault="006C3ECC" w:rsidP="009E1E2D">
      <w:pPr>
        <w:pStyle w:val="SideNote"/>
        <w:framePr w:wrap="around"/>
      </w:pPr>
      <w:r>
        <w:t xml:space="preserve">Reg. 38(4) amended by S.R. No. </w:t>
      </w:r>
      <w:r w:rsidR="00C16D68">
        <w:t>162/2011</w:t>
      </w:r>
      <w:r>
        <w:t xml:space="preserve"> reg. 32(3).</w:t>
      </w:r>
    </w:p>
    <w:p w:rsidR="009806DA" w:rsidRDefault="009806DA" w:rsidP="009806DA">
      <w:pPr>
        <w:pStyle w:val="DraftHeading2"/>
        <w:tabs>
          <w:tab w:val="right" w:pos="1247"/>
        </w:tabs>
        <w:ind w:left="1361" w:hanging="1361"/>
      </w:pPr>
      <w:r>
        <w:tab/>
        <w:t>(4</w:t>
      </w:r>
      <w:r w:rsidRPr="00230A26">
        <w:t>)</w:t>
      </w:r>
      <w:r>
        <w:tab/>
        <w:t xml:space="preserve">If an exception in </w:t>
      </w:r>
      <w:r w:rsidR="006C3ECC">
        <w:t xml:space="preserve">regulation 70 or 70A </w:t>
      </w:r>
      <w:r>
        <w:t>applies, the staff record must include details of the exception.</w:t>
      </w:r>
    </w:p>
    <w:p w:rsidR="009E1E2D" w:rsidRDefault="009E1E2D" w:rsidP="009E1E2D"/>
    <w:p w:rsidR="009E1E2D" w:rsidRDefault="006C3ECC" w:rsidP="009E1E2D">
      <w:pPr>
        <w:pStyle w:val="SideNote"/>
        <w:framePr w:wrap="around"/>
      </w:pPr>
      <w:r>
        <w:t xml:space="preserve">Reg. 39 revoked by S.R. No. </w:t>
      </w:r>
      <w:r w:rsidR="00C16D68">
        <w:t>162/2011</w:t>
      </w:r>
      <w:r>
        <w:t xml:space="preserve"> reg. 33.</w:t>
      </w:r>
    </w:p>
    <w:p w:rsidR="009E1E2D" w:rsidRDefault="006C3ECC" w:rsidP="009E1E2D">
      <w:pPr>
        <w:pStyle w:val="Stars"/>
      </w:pPr>
      <w:r>
        <w:tab/>
        <w:t>*</w:t>
      </w:r>
      <w:r>
        <w:tab/>
        <w:t>*</w:t>
      </w:r>
      <w:r>
        <w:tab/>
        <w:t>*</w:t>
      </w:r>
      <w:r>
        <w:tab/>
        <w:t>*</w:t>
      </w:r>
      <w:r>
        <w:tab/>
        <w:t>*</w:t>
      </w:r>
    </w:p>
    <w:p w:rsidR="009E1E2D" w:rsidRDefault="009E1E2D" w:rsidP="009E1E2D"/>
    <w:p w:rsidR="00C31233" w:rsidRDefault="00C31233" w:rsidP="009E1E2D"/>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67" w:name="_Toc444169823"/>
      <w:r w:rsidRPr="00210082">
        <w:rPr>
          <w:caps w:val="0"/>
          <w:sz w:val="32"/>
        </w:rPr>
        <w:t xml:space="preserve">Part 4—Provision and </w:t>
      </w:r>
      <w:r w:rsidR="00210082">
        <w:rPr>
          <w:caps w:val="0"/>
          <w:sz w:val="32"/>
        </w:rPr>
        <w:t>d</w:t>
      </w:r>
      <w:r w:rsidRPr="00210082">
        <w:rPr>
          <w:caps w:val="0"/>
          <w:sz w:val="32"/>
        </w:rPr>
        <w:t xml:space="preserve">isplay of </w:t>
      </w:r>
      <w:r w:rsidR="00210082">
        <w:rPr>
          <w:caps w:val="0"/>
          <w:sz w:val="32"/>
        </w:rPr>
        <w:t>i</w:t>
      </w:r>
      <w:r w:rsidRPr="00210082">
        <w:rPr>
          <w:caps w:val="0"/>
          <w:sz w:val="32"/>
        </w:rPr>
        <w:t>nformation</w:t>
      </w:r>
      <w:bookmarkEnd w:id="67"/>
    </w:p>
    <w:p w:rsidR="009E1E2D" w:rsidRDefault="006C3ECC" w:rsidP="009E1E2D">
      <w:pPr>
        <w:pStyle w:val="SideNote"/>
        <w:framePr w:wrap="around"/>
      </w:pPr>
      <w:r>
        <w:t xml:space="preserve">Pt 4 Div. 1 (Heading) revoked by S.R. No. </w:t>
      </w:r>
      <w:r w:rsidR="00C16D68">
        <w:t>162/2011</w:t>
      </w:r>
      <w:r>
        <w:t xml:space="preserve"> reg. 34.</w:t>
      </w:r>
    </w:p>
    <w:p w:rsidR="00E2525C" w:rsidRDefault="00E2525C" w:rsidP="00E2525C">
      <w:pPr>
        <w:pStyle w:val="Stars"/>
      </w:pPr>
      <w:r>
        <w:tab/>
        <w:t>*</w:t>
      </w:r>
      <w:r>
        <w:tab/>
        <w:t>*</w:t>
      </w:r>
      <w:r>
        <w:tab/>
        <w:t>*</w:t>
      </w:r>
      <w:r>
        <w:tab/>
        <w:t>*</w:t>
      </w:r>
      <w:r>
        <w:tab/>
        <w:t>*</w:t>
      </w:r>
    </w:p>
    <w:p w:rsidR="00E2525C" w:rsidRDefault="00E2525C" w:rsidP="00E2525C"/>
    <w:p w:rsidR="00A6002B" w:rsidRPr="00E2525C" w:rsidRDefault="00A6002B" w:rsidP="00E2525C"/>
    <w:p w:rsidR="009E1E2D" w:rsidRDefault="009E1E2D" w:rsidP="009E1E2D"/>
    <w:p w:rsidR="009E1E2D" w:rsidRDefault="00B920B2" w:rsidP="009E1E2D">
      <w:pPr>
        <w:pStyle w:val="SideNote"/>
        <w:framePr w:wrap="around"/>
      </w:pPr>
      <w:r>
        <w:t xml:space="preserve">Reg. 40 (Heading) amended by S.R. No. </w:t>
      </w:r>
      <w:r w:rsidR="00C16D68">
        <w:t>162/2011</w:t>
      </w:r>
      <w:r>
        <w:t xml:space="preserve"> reg. 35(1).</w:t>
      </w:r>
    </w:p>
    <w:p w:rsidR="009806DA" w:rsidRDefault="009806DA" w:rsidP="009806DA">
      <w:pPr>
        <w:pStyle w:val="DraftHeading1"/>
        <w:tabs>
          <w:tab w:val="right" w:pos="680"/>
        </w:tabs>
        <w:ind w:left="850" w:hanging="850"/>
      </w:pPr>
      <w:r>
        <w:tab/>
      </w:r>
      <w:bookmarkStart w:id="68" w:name="_Toc444169824"/>
      <w:r>
        <w:t>40</w:t>
      </w:r>
      <w:r>
        <w:tab/>
        <w:t>Information to be displayed at children's service</w:t>
      </w:r>
      <w:bookmarkEnd w:id="68"/>
    </w:p>
    <w:p w:rsidR="009E1E2D" w:rsidRDefault="009E1E2D" w:rsidP="00A6002B">
      <w:pPr>
        <w:spacing w:before="240"/>
      </w:pPr>
    </w:p>
    <w:p w:rsidR="00A6002B" w:rsidRDefault="00A6002B" w:rsidP="009E1E2D"/>
    <w:p w:rsidR="00B920B2" w:rsidRDefault="00B920B2" w:rsidP="00B920B2">
      <w:pPr>
        <w:pStyle w:val="SideNote"/>
        <w:framePr w:wrap="around"/>
      </w:pPr>
      <w:r>
        <w:t xml:space="preserve">Reg. 40(1) amended by S.R. No. </w:t>
      </w:r>
      <w:r w:rsidR="00C16D68">
        <w:t>162/2011</w:t>
      </w:r>
      <w:r>
        <w:t xml:space="preserve"> reg. 35(2).</w:t>
      </w:r>
    </w:p>
    <w:p w:rsidR="009806DA" w:rsidRDefault="009806DA" w:rsidP="009806DA">
      <w:pPr>
        <w:pStyle w:val="DraftHeading2"/>
        <w:tabs>
          <w:tab w:val="right" w:pos="1247"/>
        </w:tabs>
        <w:ind w:left="1361" w:hanging="1361"/>
      </w:pPr>
      <w:r>
        <w:tab/>
      </w:r>
      <w:r w:rsidRPr="004B3DE5">
        <w:t>(1)</w:t>
      </w:r>
      <w:r>
        <w:tab/>
      </w:r>
      <w:r>
        <w:tab/>
        <w:t>The proprietor of a children's service must ensure the following information is displayed prominently at the main entrance to the premises where the children's service operates—</w:t>
      </w:r>
    </w:p>
    <w:p w:rsidR="009806DA" w:rsidRDefault="009806DA" w:rsidP="009806DA">
      <w:pPr>
        <w:pStyle w:val="DraftHeading3"/>
        <w:tabs>
          <w:tab w:val="right" w:pos="1757"/>
        </w:tabs>
        <w:ind w:left="1871" w:hanging="1871"/>
      </w:pPr>
      <w:r>
        <w:tab/>
      </w:r>
      <w:r w:rsidRPr="004B3DE5">
        <w:t>(a)</w:t>
      </w:r>
      <w:r>
        <w:tab/>
        <w:t>the hours and days of operation of the children's service;</w:t>
      </w:r>
    </w:p>
    <w:p w:rsidR="00B920B2" w:rsidRDefault="00B920B2" w:rsidP="00B920B2">
      <w:pPr>
        <w:pStyle w:val="SideNote"/>
        <w:framePr w:wrap="around"/>
      </w:pPr>
      <w:r>
        <w:t xml:space="preserve">Reg. 40(1)(b) substituted by S.R. No. </w:t>
      </w:r>
      <w:r w:rsidR="00C16D68">
        <w:t>162/2011</w:t>
      </w:r>
      <w:r>
        <w:t xml:space="preserve"> reg. 35(3).</w:t>
      </w:r>
    </w:p>
    <w:p w:rsidR="009E1E2D" w:rsidRDefault="00B920B2" w:rsidP="009E1E2D">
      <w:pPr>
        <w:pStyle w:val="DraftHeading2"/>
        <w:tabs>
          <w:tab w:val="right" w:pos="1757"/>
        </w:tabs>
        <w:ind w:left="1871" w:hanging="1871"/>
      </w:pPr>
      <w:r>
        <w:tab/>
      </w:r>
      <w:r w:rsidRPr="00B920B2">
        <w:t>(b)</w:t>
      </w:r>
      <w:r>
        <w:tab/>
        <w:t>the names of—</w:t>
      </w:r>
    </w:p>
    <w:p w:rsidR="009E1E2D" w:rsidRDefault="00B920B2" w:rsidP="009E1E2D">
      <w:pPr>
        <w:pStyle w:val="DraftHeading4"/>
        <w:tabs>
          <w:tab w:val="right" w:pos="2268"/>
        </w:tabs>
        <w:ind w:left="2381" w:hanging="2381"/>
      </w:pPr>
      <w:r>
        <w:tab/>
      </w:r>
      <w:r w:rsidRPr="00B920B2">
        <w:t>(i)</w:t>
      </w:r>
      <w:r>
        <w:tab/>
        <w:t xml:space="preserve">the licensee and, if the licensee is a body corporate, a representative; or </w:t>
      </w:r>
    </w:p>
    <w:p w:rsidR="009E1E2D" w:rsidRDefault="00B920B2" w:rsidP="009E1E2D">
      <w:pPr>
        <w:pStyle w:val="DraftHeading4"/>
        <w:tabs>
          <w:tab w:val="right" w:pos="2268"/>
        </w:tabs>
        <w:ind w:left="2381" w:hanging="2381"/>
      </w:pPr>
      <w:r>
        <w:tab/>
      </w:r>
      <w:r w:rsidRPr="00B920B2">
        <w:t>(ii)</w:t>
      </w:r>
      <w:r>
        <w:tab/>
        <w:t>in the case of an approved associated children's service, the approved provider and, if the approved provider is a body corporate, a responsible person;</w:t>
      </w:r>
    </w:p>
    <w:p w:rsidR="009806DA" w:rsidRDefault="009806DA" w:rsidP="009806DA">
      <w:pPr>
        <w:pStyle w:val="DraftHeading3"/>
        <w:tabs>
          <w:tab w:val="right" w:pos="1757"/>
        </w:tabs>
        <w:ind w:left="1871" w:hanging="1871"/>
      </w:pPr>
      <w:r>
        <w:tab/>
      </w:r>
      <w:r w:rsidRPr="004B3DE5">
        <w:t>(c)</w:t>
      </w:r>
      <w:r>
        <w:tab/>
      </w:r>
      <w:r>
        <w:tab/>
        <w:t>the names of all nominees, identifying which person is the primary nominee;</w:t>
      </w:r>
    </w:p>
    <w:p w:rsidR="00B920B2" w:rsidRDefault="00B920B2" w:rsidP="00B920B2">
      <w:pPr>
        <w:pStyle w:val="SideNote"/>
        <w:framePr w:wrap="around"/>
      </w:pPr>
      <w:r>
        <w:t xml:space="preserve">Reg. 40(1)(d) amended by S.R. No. </w:t>
      </w:r>
      <w:r w:rsidR="00C16D68">
        <w:t>162/2011</w:t>
      </w:r>
      <w:r>
        <w:t xml:space="preserve"> reg. 35(4).</w:t>
      </w:r>
    </w:p>
    <w:p w:rsidR="009806DA" w:rsidRDefault="009806DA" w:rsidP="009806DA">
      <w:pPr>
        <w:pStyle w:val="DraftHeading3"/>
        <w:tabs>
          <w:tab w:val="right" w:pos="1757"/>
        </w:tabs>
        <w:ind w:left="1871" w:hanging="1871"/>
      </w:pPr>
      <w:r>
        <w:tab/>
      </w:r>
      <w:r w:rsidRPr="004B3DE5">
        <w:t>(d)</w:t>
      </w:r>
      <w:r>
        <w:tab/>
      </w:r>
      <w:r>
        <w:tab/>
        <w:t xml:space="preserve">the name of the </w:t>
      </w:r>
      <w:r w:rsidR="00B920B2">
        <w:t>licensee, approved provider</w:t>
      </w:r>
      <w:r w:rsidR="00C4670F">
        <w:t xml:space="preserve"> </w:t>
      </w:r>
      <w:r>
        <w:t>or nominee currently present and in charge of the children's service;</w:t>
      </w:r>
    </w:p>
    <w:p w:rsidR="00A6002B" w:rsidRPr="00A6002B" w:rsidRDefault="00A6002B" w:rsidP="00A6002B"/>
    <w:p w:rsidR="009806DA" w:rsidRDefault="009806DA" w:rsidP="009806DA">
      <w:pPr>
        <w:pStyle w:val="DraftHeading3"/>
        <w:tabs>
          <w:tab w:val="right" w:pos="1757"/>
        </w:tabs>
        <w:ind w:left="1871" w:hanging="1871"/>
      </w:pPr>
      <w:r>
        <w:tab/>
      </w:r>
      <w:r w:rsidRPr="004B3DE5">
        <w:t>(e)</w:t>
      </w:r>
      <w:r>
        <w:tab/>
      </w:r>
      <w:r>
        <w:tab/>
        <w:t>an outline of the educational or recreational programs provided for children cared for or educated by the service;</w:t>
      </w:r>
    </w:p>
    <w:p w:rsidR="009806DA" w:rsidRDefault="009806DA" w:rsidP="009806DA">
      <w:pPr>
        <w:pStyle w:val="DraftHeading3"/>
        <w:tabs>
          <w:tab w:val="right" w:pos="1757"/>
        </w:tabs>
        <w:ind w:left="1871" w:hanging="1871"/>
      </w:pPr>
      <w:r>
        <w:tab/>
      </w:r>
      <w:r w:rsidRPr="004B3DE5">
        <w:t>(f)</w:t>
      </w:r>
      <w:r>
        <w:tab/>
      </w:r>
      <w:r>
        <w:tab/>
        <w:t>the fees charged by the service;</w:t>
      </w:r>
    </w:p>
    <w:p w:rsidR="009806DA" w:rsidRDefault="009806DA" w:rsidP="009806DA">
      <w:pPr>
        <w:pStyle w:val="DraftHeading3"/>
        <w:tabs>
          <w:tab w:val="right" w:pos="1757"/>
        </w:tabs>
        <w:ind w:left="1871" w:hanging="1871"/>
      </w:pPr>
      <w:r>
        <w:tab/>
      </w:r>
      <w:r w:rsidRPr="004B3DE5">
        <w:t>(g)</w:t>
      </w:r>
      <w:r>
        <w:tab/>
      </w:r>
      <w:r>
        <w:tab/>
        <w:t>details of emergency evacuation procedures;</w:t>
      </w:r>
    </w:p>
    <w:p w:rsidR="009806DA" w:rsidRDefault="009806DA" w:rsidP="009806DA">
      <w:pPr>
        <w:pStyle w:val="DraftHeading3"/>
        <w:tabs>
          <w:tab w:val="right" w:pos="1757"/>
        </w:tabs>
        <w:ind w:left="1871" w:hanging="1871"/>
      </w:pPr>
      <w:r>
        <w:tab/>
      </w:r>
      <w:r w:rsidRPr="004B3DE5">
        <w:t>(h)</w:t>
      </w:r>
      <w:r>
        <w:tab/>
      </w:r>
      <w:r>
        <w:tab/>
        <w:t>the name and telephone number of the person at the children's service to whom complaints may be addressed;</w:t>
      </w:r>
    </w:p>
    <w:p w:rsidR="009806DA" w:rsidRPr="00F91B51" w:rsidRDefault="009806DA" w:rsidP="009806DA">
      <w:pPr>
        <w:pStyle w:val="DraftHeading3"/>
        <w:tabs>
          <w:tab w:val="right" w:pos="1757"/>
        </w:tabs>
        <w:ind w:left="1871" w:hanging="1871"/>
      </w:pPr>
      <w:r>
        <w:tab/>
      </w:r>
      <w:r w:rsidRPr="00F91B51">
        <w:t>(i)</w:t>
      </w:r>
      <w:r w:rsidRPr="00F91B51">
        <w:tab/>
      </w:r>
      <w:r w:rsidRPr="00F91B51">
        <w:tab/>
        <w:t>the address and telephone number of the responsible office of the Department;</w:t>
      </w:r>
    </w:p>
    <w:p w:rsidR="009806DA" w:rsidRDefault="009806DA" w:rsidP="009806DA">
      <w:pPr>
        <w:pStyle w:val="DraftHeading3"/>
        <w:tabs>
          <w:tab w:val="right" w:pos="1757"/>
        </w:tabs>
        <w:ind w:left="1871" w:hanging="1871"/>
      </w:pPr>
      <w:r>
        <w:tab/>
      </w:r>
      <w:r w:rsidRPr="004B3DE5">
        <w:t>(j)</w:t>
      </w:r>
      <w:r>
        <w:tab/>
      </w:r>
      <w:r>
        <w:tab/>
        <w:t>a list of the information available for inspection under regulation 41;</w:t>
      </w:r>
    </w:p>
    <w:p w:rsidR="009806DA" w:rsidRDefault="009806DA" w:rsidP="009806DA">
      <w:pPr>
        <w:pStyle w:val="DraftHeading3"/>
        <w:tabs>
          <w:tab w:val="right" w:pos="1757"/>
        </w:tabs>
        <w:ind w:left="1871" w:hanging="1871"/>
      </w:pPr>
      <w:r>
        <w:tab/>
      </w:r>
      <w:r w:rsidRPr="004B3DE5">
        <w:t>(k)</w:t>
      </w:r>
      <w:r>
        <w:tab/>
        <w:t xml:space="preserve">if applicable, a notice stating that </w:t>
      </w:r>
      <w:r>
        <w:tab/>
        <w:t>a child who has been diagnosed as at risk of anaphylaxis is being cared for or educated by the children's service.</w:t>
      </w:r>
    </w:p>
    <w:p w:rsidR="009806DA" w:rsidRDefault="009806DA" w:rsidP="009806DA">
      <w:pPr>
        <w:pStyle w:val="Penalty"/>
        <w:numPr>
          <w:ilvl w:val="0"/>
          <w:numId w:val="27"/>
        </w:numPr>
      </w:pPr>
      <w:r>
        <w:t>5 penalty units.</w:t>
      </w:r>
    </w:p>
    <w:p w:rsidR="009806DA" w:rsidRDefault="009806DA" w:rsidP="009806DA">
      <w:pPr>
        <w:pStyle w:val="DraftHeading2"/>
        <w:tabs>
          <w:tab w:val="right" w:pos="1247"/>
        </w:tabs>
        <w:ind w:left="1361" w:hanging="1361"/>
      </w:pPr>
      <w:r>
        <w:tab/>
      </w:r>
      <w:r w:rsidRPr="004D740A">
        <w:t>(2)</w:t>
      </w:r>
      <w:r>
        <w:tab/>
        <w:t>A notice displayed under subregulation (1)(k) must not contain details that identify any child, unless a parent or guardian of the child consents to that child being identified.</w:t>
      </w:r>
    </w:p>
    <w:p w:rsidR="00B920B2" w:rsidRDefault="00B920B2" w:rsidP="00B920B2">
      <w:pPr>
        <w:pStyle w:val="SideNote"/>
        <w:framePr w:wrap="around"/>
      </w:pPr>
      <w:r>
        <w:t xml:space="preserve">Reg. 41 (Heading) amended by S.R. No. </w:t>
      </w:r>
      <w:r w:rsidR="00C16D68">
        <w:t>162/2011</w:t>
      </w:r>
      <w:r>
        <w:t xml:space="preserve"> reg. 36(1).</w:t>
      </w:r>
    </w:p>
    <w:p w:rsidR="00B920B2" w:rsidRDefault="00B920B2" w:rsidP="00A6002B">
      <w:pPr>
        <w:pStyle w:val="SideNote"/>
        <w:framePr w:wrap="around"/>
        <w:spacing w:before="60"/>
      </w:pPr>
      <w:r>
        <w:t xml:space="preserve">Reg. 41 amended by S.R. No. </w:t>
      </w:r>
      <w:r w:rsidR="00C16D68">
        <w:t>162/2011</w:t>
      </w:r>
      <w:r>
        <w:t xml:space="preserve"> reg. 36(2).</w:t>
      </w:r>
    </w:p>
    <w:p w:rsidR="009806DA" w:rsidRPr="007E78FA" w:rsidRDefault="009806DA" w:rsidP="009806DA">
      <w:pPr>
        <w:pStyle w:val="DraftHeading1"/>
        <w:tabs>
          <w:tab w:val="right" w:pos="680"/>
        </w:tabs>
        <w:ind w:left="850" w:hanging="850"/>
      </w:pPr>
      <w:r>
        <w:tab/>
      </w:r>
      <w:bookmarkStart w:id="69" w:name="_Toc444169825"/>
      <w:r>
        <w:t>41</w:t>
      </w:r>
      <w:r>
        <w:tab/>
        <w:t>Information to be made available at children's service</w:t>
      </w:r>
      <w:bookmarkEnd w:id="69"/>
    </w:p>
    <w:p w:rsidR="009806DA" w:rsidRDefault="009806DA" w:rsidP="009806DA">
      <w:pPr>
        <w:pStyle w:val="BodySectionSub"/>
      </w:pPr>
      <w:r>
        <w:tab/>
        <w:t>The proprietor of a children's service must ensure information about the following matters is available for inspection at the children's service at all times the service is open for the care or education of children—</w:t>
      </w:r>
    </w:p>
    <w:p w:rsidR="009806DA" w:rsidRDefault="009806DA" w:rsidP="009806DA">
      <w:pPr>
        <w:pStyle w:val="DraftHeading3"/>
        <w:tabs>
          <w:tab w:val="right" w:pos="1757"/>
        </w:tabs>
        <w:ind w:left="1871" w:hanging="1871"/>
      </w:pPr>
      <w:r>
        <w:tab/>
      </w:r>
      <w:r w:rsidRPr="004D740A">
        <w:t>(a)</w:t>
      </w:r>
      <w:r>
        <w:tab/>
      </w:r>
      <w:r>
        <w:tab/>
        <w:t>admission requirements and enrolment procedures;</w:t>
      </w:r>
    </w:p>
    <w:p w:rsidR="009806DA" w:rsidRDefault="009806DA" w:rsidP="009806DA">
      <w:pPr>
        <w:pStyle w:val="DraftHeading3"/>
        <w:tabs>
          <w:tab w:val="right" w:pos="1757"/>
        </w:tabs>
        <w:ind w:left="1871" w:hanging="1871"/>
      </w:pPr>
      <w:r>
        <w:tab/>
      </w:r>
      <w:r w:rsidRPr="004D740A">
        <w:t>(b)</w:t>
      </w:r>
      <w:r>
        <w:tab/>
      </w:r>
      <w:r>
        <w:tab/>
        <w:t>arrangements for the payment of fees;</w:t>
      </w:r>
    </w:p>
    <w:p w:rsidR="009806DA" w:rsidRDefault="009806DA" w:rsidP="009806DA">
      <w:pPr>
        <w:pStyle w:val="DraftHeading3"/>
        <w:tabs>
          <w:tab w:val="right" w:pos="1757"/>
        </w:tabs>
        <w:ind w:left="1871" w:hanging="1871"/>
      </w:pPr>
      <w:r>
        <w:tab/>
      </w:r>
      <w:r w:rsidRPr="004D740A">
        <w:t>(c)</w:t>
      </w:r>
      <w:r>
        <w:tab/>
      </w:r>
      <w:r>
        <w:tab/>
        <w:t>the policy of the service with respect to the employment of qualified staff;</w:t>
      </w:r>
    </w:p>
    <w:p w:rsidR="00A6002B" w:rsidRDefault="00A6002B" w:rsidP="00A6002B"/>
    <w:p w:rsidR="00A6002B" w:rsidRPr="00A6002B" w:rsidRDefault="00A6002B" w:rsidP="00A6002B"/>
    <w:p w:rsidR="009806DA" w:rsidRDefault="009806DA" w:rsidP="009806DA">
      <w:pPr>
        <w:pStyle w:val="DraftHeading3"/>
        <w:tabs>
          <w:tab w:val="right" w:pos="1757"/>
        </w:tabs>
        <w:ind w:left="1871" w:hanging="1871"/>
      </w:pPr>
      <w:r>
        <w:tab/>
      </w:r>
      <w:r w:rsidRPr="004D740A">
        <w:t>(d)</w:t>
      </w:r>
      <w:r>
        <w:tab/>
      </w:r>
      <w:r>
        <w:tab/>
        <w:t>the educational or recreational programs provided for children cared for or educated by the service;</w:t>
      </w:r>
    </w:p>
    <w:p w:rsidR="009806DA" w:rsidRDefault="009806DA" w:rsidP="009806DA">
      <w:pPr>
        <w:pStyle w:val="DraftHeading3"/>
        <w:tabs>
          <w:tab w:val="right" w:pos="1757"/>
        </w:tabs>
        <w:ind w:left="1871" w:hanging="1871"/>
      </w:pPr>
      <w:r>
        <w:tab/>
      </w:r>
      <w:r w:rsidRPr="004D740A">
        <w:t>(e)</w:t>
      </w:r>
      <w:r>
        <w:tab/>
      </w:r>
      <w:r>
        <w:tab/>
      </w:r>
      <w:r>
        <w:tab/>
      </w:r>
      <w:r>
        <w:tab/>
        <w:t>the policy of the service with respect to behaviour management;</w:t>
      </w:r>
    </w:p>
    <w:p w:rsidR="009806DA" w:rsidRDefault="009806DA" w:rsidP="009806DA">
      <w:pPr>
        <w:pStyle w:val="DraftHeading3"/>
        <w:tabs>
          <w:tab w:val="right" w:pos="1757"/>
        </w:tabs>
        <w:ind w:left="1871" w:hanging="1871"/>
      </w:pPr>
      <w:r>
        <w:tab/>
      </w:r>
      <w:r w:rsidRPr="004D740A">
        <w:t>(f)</w:t>
      </w:r>
      <w:r>
        <w:tab/>
      </w:r>
      <w:r>
        <w:tab/>
        <w:t>arrangements for the delivery and collection of children;</w:t>
      </w:r>
    </w:p>
    <w:p w:rsidR="009806DA" w:rsidRDefault="009806DA" w:rsidP="009806DA">
      <w:pPr>
        <w:pStyle w:val="DraftHeading3"/>
        <w:tabs>
          <w:tab w:val="right" w:pos="1757"/>
        </w:tabs>
        <w:ind w:left="1871" w:hanging="1871"/>
      </w:pPr>
      <w:r>
        <w:tab/>
      </w:r>
      <w:r w:rsidRPr="004D740A">
        <w:t>(g)</w:t>
      </w:r>
      <w:r>
        <w:tab/>
      </w:r>
      <w:r>
        <w:tab/>
        <w:t>procedures for dealing with illness and emergency care;</w:t>
      </w:r>
    </w:p>
    <w:p w:rsidR="009806DA" w:rsidRDefault="009806DA" w:rsidP="009806DA">
      <w:pPr>
        <w:pStyle w:val="DraftHeading3"/>
        <w:tabs>
          <w:tab w:val="right" w:pos="1757"/>
        </w:tabs>
        <w:ind w:left="1871" w:hanging="1871"/>
      </w:pPr>
      <w:r>
        <w:tab/>
      </w:r>
      <w:r w:rsidRPr="004D740A">
        <w:t>(h)</w:t>
      </w:r>
      <w:r>
        <w:tab/>
      </w:r>
      <w:r>
        <w:tab/>
        <w:t>procedures for dealing with infectious disease;</w:t>
      </w:r>
    </w:p>
    <w:p w:rsidR="009806DA" w:rsidRDefault="009806DA" w:rsidP="009806DA">
      <w:pPr>
        <w:pStyle w:val="DraftHeading3"/>
        <w:tabs>
          <w:tab w:val="right" w:pos="1757"/>
        </w:tabs>
        <w:ind w:left="1871" w:hanging="1871"/>
      </w:pPr>
      <w:r>
        <w:tab/>
      </w:r>
      <w:r w:rsidRPr="004D740A">
        <w:t>(i)</w:t>
      </w:r>
      <w:r>
        <w:tab/>
      </w:r>
      <w:r>
        <w:tab/>
        <w:t xml:space="preserve">provision for dealing with complaints; </w:t>
      </w:r>
    </w:p>
    <w:p w:rsidR="009806DA" w:rsidRDefault="009806DA" w:rsidP="009806DA">
      <w:pPr>
        <w:pStyle w:val="DraftHeading3"/>
        <w:tabs>
          <w:tab w:val="right" w:pos="1757"/>
        </w:tabs>
        <w:ind w:left="1871" w:hanging="1871"/>
      </w:pPr>
      <w:r>
        <w:tab/>
      </w:r>
      <w:r w:rsidRPr="004D740A">
        <w:t>(j)</w:t>
      </w:r>
      <w:r>
        <w:tab/>
      </w:r>
      <w:r>
        <w:tab/>
        <w:t>the anaphylaxis management policy.</w:t>
      </w:r>
    </w:p>
    <w:p w:rsidR="009806DA" w:rsidRDefault="009806DA" w:rsidP="009806DA">
      <w:pPr>
        <w:pStyle w:val="Penalty"/>
        <w:numPr>
          <w:ilvl w:val="0"/>
          <w:numId w:val="27"/>
        </w:numPr>
      </w:pPr>
      <w:r>
        <w:t>5 penalty units.</w:t>
      </w:r>
    </w:p>
    <w:p w:rsidR="009E1E2D" w:rsidRDefault="00404BCA" w:rsidP="009E1E2D">
      <w:pPr>
        <w:pStyle w:val="SideNote"/>
        <w:framePr w:wrap="around"/>
      </w:pPr>
      <w:r>
        <w:t xml:space="preserve">Reg. 42 amended by S.R. No. </w:t>
      </w:r>
      <w:r w:rsidR="00C16D68">
        <w:t>162/2011</w:t>
      </w:r>
      <w:r>
        <w:t xml:space="preserve"> reg. 37.</w:t>
      </w:r>
    </w:p>
    <w:p w:rsidR="009806DA" w:rsidRPr="007E78FA" w:rsidRDefault="009806DA" w:rsidP="009806DA">
      <w:pPr>
        <w:pStyle w:val="DraftHeading1"/>
        <w:tabs>
          <w:tab w:val="right" w:pos="680"/>
        </w:tabs>
        <w:ind w:left="850" w:hanging="850"/>
      </w:pPr>
      <w:r>
        <w:tab/>
      </w:r>
      <w:bookmarkStart w:id="70" w:name="_Toc444169826"/>
      <w:r w:rsidRPr="007E78FA">
        <w:t>4</w:t>
      </w:r>
      <w:r>
        <w:t>2</w:t>
      </w:r>
      <w:r>
        <w:tab/>
        <w:t>Notice of changes to information</w:t>
      </w:r>
      <w:bookmarkEnd w:id="70"/>
    </w:p>
    <w:p w:rsidR="009806DA" w:rsidRDefault="009806DA" w:rsidP="009806DA">
      <w:pPr>
        <w:pStyle w:val="BodySectionSub"/>
      </w:pPr>
      <w:r>
        <w:tab/>
      </w:r>
      <w:r>
        <w:tab/>
        <w:t>The proprietor of a children's service must, within 28 days of making any change to the information referred to in regulation 40 or 41, notify the parents or guardians of all children being cared for or educated by the children's service of that change.</w:t>
      </w:r>
    </w:p>
    <w:p w:rsidR="009806DA" w:rsidRDefault="009806DA" w:rsidP="009806DA">
      <w:pPr>
        <w:pStyle w:val="Penalty"/>
        <w:numPr>
          <w:ilvl w:val="0"/>
          <w:numId w:val="28"/>
        </w:numPr>
      </w:pPr>
      <w:r>
        <w:t>2 penalty units.</w:t>
      </w:r>
    </w:p>
    <w:p w:rsidR="00404BCA" w:rsidRDefault="00404BCA" w:rsidP="00404BCA">
      <w:pPr>
        <w:pStyle w:val="SideNote"/>
        <w:framePr w:wrap="around"/>
      </w:pPr>
      <w:r>
        <w:t xml:space="preserve">Reg. 43 amended by S.R. No. </w:t>
      </w:r>
      <w:r w:rsidR="00C16D68">
        <w:t>162/2011</w:t>
      </w:r>
      <w:r>
        <w:t xml:space="preserve"> reg. 38.</w:t>
      </w:r>
    </w:p>
    <w:p w:rsidR="009806DA" w:rsidRDefault="009806DA" w:rsidP="009806DA">
      <w:pPr>
        <w:pStyle w:val="DraftHeading1"/>
        <w:tabs>
          <w:tab w:val="right" w:pos="680"/>
        </w:tabs>
        <w:ind w:left="850" w:hanging="850"/>
      </w:pPr>
      <w:r>
        <w:tab/>
      </w:r>
      <w:bookmarkStart w:id="71" w:name="_Toc444169827"/>
      <w:r>
        <w:t>43</w:t>
      </w:r>
      <w:r>
        <w:tab/>
        <w:t>Information to be available—anaphylaxis management policy</w:t>
      </w:r>
      <w:bookmarkEnd w:id="71"/>
      <w:r>
        <w:t xml:space="preserve"> </w:t>
      </w:r>
    </w:p>
    <w:p w:rsidR="009806DA" w:rsidRDefault="009806DA" w:rsidP="009806DA">
      <w:pPr>
        <w:pStyle w:val="BodySectionSub"/>
      </w:pPr>
      <w:r>
        <w:tab/>
        <w:t>The proprietor of a children's</w:t>
      </w:r>
      <w:r w:rsidRPr="002D4C30">
        <w:t xml:space="preserve"> service must provide to a parent or guardian of a child diagnosed as at risk of anaphylaxis</w:t>
      </w:r>
      <w:r>
        <w:t xml:space="preserve"> enrolled at the service a copy of the service's anaphylaxis management policy.</w:t>
      </w:r>
    </w:p>
    <w:p w:rsidR="009806DA" w:rsidRDefault="009806DA" w:rsidP="009806DA">
      <w:pPr>
        <w:pStyle w:val="Penalty"/>
        <w:numPr>
          <w:ilvl w:val="0"/>
          <w:numId w:val="28"/>
        </w:numPr>
      </w:pPr>
      <w:r>
        <w:t>5 penalty units.</w:t>
      </w:r>
    </w:p>
    <w:p w:rsidR="00A6002B" w:rsidRDefault="00A6002B" w:rsidP="00A6002B"/>
    <w:p w:rsidR="00A6002B" w:rsidRPr="00A6002B" w:rsidRDefault="00A6002B" w:rsidP="00A6002B"/>
    <w:p w:rsidR="00404BCA" w:rsidRDefault="00404BCA" w:rsidP="00404BCA">
      <w:pPr>
        <w:pStyle w:val="SideNote"/>
        <w:framePr w:wrap="around"/>
      </w:pPr>
      <w:r>
        <w:t xml:space="preserve">Reg. 44 amended by S.R. No. </w:t>
      </w:r>
      <w:r w:rsidR="00C16D68">
        <w:t>162/2011</w:t>
      </w:r>
      <w:r>
        <w:t xml:space="preserve"> reg. 39.</w:t>
      </w:r>
    </w:p>
    <w:p w:rsidR="009806DA" w:rsidRPr="004D740A" w:rsidRDefault="009806DA" w:rsidP="009806DA">
      <w:pPr>
        <w:pStyle w:val="DraftHeading1"/>
        <w:tabs>
          <w:tab w:val="right" w:pos="680"/>
        </w:tabs>
        <w:ind w:left="850" w:hanging="850"/>
      </w:pPr>
      <w:r>
        <w:tab/>
      </w:r>
      <w:bookmarkStart w:id="72" w:name="_Toc444169828"/>
      <w:r>
        <w:t>44</w:t>
      </w:r>
      <w:r>
        <w:tab/>
        <w:t>Information to be available—accident, injury, trauma and illness record</w:t>
      </w:r>
      <w:bookmarkEnd w:id="72"/>
    </w:p>
    <w:p w:rsidR="009806DA" w:rsidRDefault="009806DA" w:rsidP="009806DA">
      <w:pPr>
        <w:pStyle w:val="BodySectionSub"/>
      </w:pPr>
      <w:r>
        <w:t>The proprietor of a children's service must ensure</w:t>
      </w:r>
      <w:r w:rsidRPr="00AD009E">
        <w:t xml:space="preserve"> </w:t>
      </w:r>
      <w:r>
        <w:t>that a parent or guardian of a child being cared for or educated by the children's service—</w:t>
      </w:r>
    </w:p>
    <w:p w:rsidR="009806DA" w:rsidRDefault="009806DA" w:rsidP="009806DA">
      <w:pPr>
        <w:pStyle w:val="DraftHeading3"/>
        <w:tabs>
          <w:tab w:val="right" w:pos="1757"/>
        </w:tabs>
        <w:ind w:left="1871" w:hanging="1871"/>
      </w:pPr>
      <w:r>
        <w:tab/>
      </w:r>
      <w:r w:rsidRPr="004D740A">
        <w:t>(a)</w:t>
      </w:r>
      <w:r>
        <w:tab/>
        <w:t>may access any accident, injury, trauma and illness record for that child as soon as practicable on their request; and</w:t>
      </w:r>
    </w:p>
    <w:p w:rsidR="009806DA" w:rsidRDefault="009806DA" w:rsidP="009806DA">
      <w:pPr>
        <w:pStyle w:val="DraftHeading3"/>
        <w:tabs>
          <w:tab w:val="right" w:pos="1757"/>
        </w:tabs>
        <w:ind w:left="1871" w:hanging="1871"/>
      </w:pPr>
      <w:r>
        <w:tab/>
      </w:r>
      <w:r w:rsidRPr="00804ACE">
        <w:t>(b)</w:t>
      </w:r>
      <w:r>
        <w:tab/>
        <w:t>is provided with a copy of that record as soon as practicable on their request.</w:t>
      </w:r>
    </w:p>
    <w:p w:rsidR="009806DA" w:rsidRDefault="009806DA" w:rsidP="009806DA">
      <w:pPr>
        <w:pStyle w:val="DraftPenalty2"/>
        <w:numPr>
          <w:ilvl w:val="0"/>
          <w:numId w:val="34"/>
        </w:numPr>
      </w:pPr>
      <w:r>
        <w:t>5 penalty units.</w:t>
      </w:r>
    </w:p>
    <w:p w:rsidR="009E1E2D" w:rsidRDefault="00404BCA" w:rsidP="009E1E2D">
      <w:pPr>
        <w:pStyle w:val="SideNote"/>
        <w:framePr w:wrap="around"/>
      </w:pPr>
      <w:r>
        <w:t xml:space="preserve">Pt 4 Div. 2 (Heading and regs 45–49) revoked by S.R. No. </w:t>
      </w:r>
      <w:r w:rsidR="00C16D68">
        <w:t>162/2011</w:t>
      </w:r>
      <w:r>
        <w:t xml:space="preserve"> reg. 40.</w:t>
      </w:r>
    </w:p>
    <w:p w:rsidR="009E1E2D" w:rsidRDefault="00404BCA" w:rsidP="009E1E2D">
      <w:pPr>
        <w:pStyle w:val="Stars"/>
      </w:pPr>
      <w:r>
        <w:tab/>
        <w:t>*</w:t>
      </w:r>
      <w:r>
        <w:tab/>
        <w:t>*</w:t>
      </w:r>
      <w:r>
        <w:tab/>
        <w:t>*</w:t>
      </w:r>
      <w:r>
        <w:tab/>
        <w:t>*</w:t>
      </w:r>
      <w:r>
        <w:tab/>
        <w:t>*</w:t>
      </w:r>
    </w:p>
    <w:p w:rsidR="00E2525C" w:rsidRPr="00E2525C" w:rsidRDefault="00E2525C" w:rsidP="00E2525C"/>
    <w:p w:rsidR="00A6002B" w:rsidRDefault="00A6002B" w:rsidP="00A6002B"/>
    <w:p w:rsidR="00A6002B" w:rsidRDefault="00A6002B" w:rsidP="00A6002B"/>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73" w:name="_Toc444169829"/>
      <w:r w:rsidRPr="00210082">
        <w:rPr>
          <w:caps w:val="0"/>
          <w:sz w:val="32"/>
        </w:rPr>
        <w:t>Part 5—Staffing</w:t>
      </w:r>
      <w:bookmarkEnd w:id="73"/>
    </w:p>
    <w:p w:rsidR="009806DA" w:rsidRPr="00210082" w:rsidRDefault="009806DA" w:rsidP="00210082">
      <w:pPr>
        <w:pStyle w:val="Heading-DIVISION"/>
        <w:rPr>
          <w:sz w:val="28"/>
        </w:rPr>
      </w:pPr>
      <w:bookmarkStart w:id="74" w:name="_Toc444169830"/>
      <w:r w:rsidRPr="00210082">
        <w:rPr>
          <w:sz w:val="28"/>
        </w:rPr>
        <w:t>Division 1—Minimum staff requirements</w:t>
      </w:r>
      <w:bookmarkEnd w:id="74"/>
    </w:p>
    <w:p w:rsidR="009E1E2D" w:rsidRDefault="00404BCA" w:rsidP="009E1E2D">
      <w:pPr>
        <w:pStyle w:val="SideNote"/>
        <w:framePr w:wrap="around"/>
      </w:pPr>
      <w:r>
        <w:t xml:space="preserve">Reg. 50 amended by S.R. No. </w:t>
      </w:r>
      <w:r w:rsidR="00C16D68">
        <w:t>162/2011</w:t>
      </w:r>
      <w:r>
        <w:t xml:space="preserve"> reg. 41.</w:t>
      </w:r>
    </w:p>
    <w:p w:rsidR="009806DA" w:rsidRDefault="009806DA" w:rsidP="009806DA">
      <w:pPr>
        <w:pStyle w:val="DraftHeading1"/>
        <w:tabs>
          <w:tab w:val="right" w:pos="680"/>
        </w:tabs>
        <w:ind w:left="850" w:hanging="850"/>
      </w:pPr>
      <w:r>
        <w:tab/>
      </w:r>
      <w:bookmarkStart w:id="75" w:name="_Toc444169831"/>
      <w:r>
        <w:t>50</w:t>
      </w:r>
      <w:r>
        <w:tab/>
        <w:t>Minimum staff requirements</w:t>
      </w:r>
      <w:bookmarkEnd w:id="75"/>
    </w:p>
    <w:p w:rsidR="009806DA" w:rsidRDefault="009806DA" w:rsidP="009806DA">
      <w:pPr>
        <w:pStyle w:val="BodySectionSub"/>
      </w:pPr>
      <w:r>
        <w:tab/>
        <w:t xml:space="preserve">The proprietor of a children's service, other than a service referred to in regulation 51, must ensure that at least 2 staff members are on duty whenever children are being cared for or educated by the children's service. </w:t>
      </w:r>
    </w:p>
    <w:p w:rsidR="009806DA" w:rsidRPr="00C20342" w:rsidRDefault="009806DA" w:rsidP="009806DA">
      <w:pPr>
        <w:pStyle w:val="DraftPenalty2"/>
        <w:numPr>
          <w:ilvl w:val="0"/>
          <w:numId w:val="35"/>
        </w:numPr>
      </w:pPr>
      <w:r>
        <w:t>10 penalty units.</w:t>
      </w:r>
      <w:r>
        <w:tab/>
      </w:r>
    </w:p>
    <w:p w:rsidR="00404BCA" w:rsidRDefault="00404BCA" w:rsidP="00404BCA">
      <w:pPr>
        <w:pStyle w:val="SideNote"/>
        <w:framePr w:wrap="around"/>
      </w:pPr>
      <w:r>
        <w:t xml:space="preserve">Reg. 51 (Heading) amended by S.R. No. </w:t>
      </w:r>
      <w:r w:rsidR="00C16D68">
        <w:t>162/2011</w:t>
      </w:r>
      <w:r>
        <w:t xml:space="preserve"> reg. 42</w:t>
      </w:r>
      <w:r w:rsidR="006D64C2">
        <w:t>(1)</w:t>
      </w:r>
      <w:r>
        <w:t>.</w:t>
      </w:r>
    </w:p>
    <w:p w:rsidR="009806DA" w:rsidRDefault="009806DA" w:rsidP="009806DA">
      <w:pPr>
        <w:pStyle w:val="DraftHeading1"/>
        <w:tabs>
          <w:tab w:val="right" w:pos="680"/>
        </w:tabs>
        <w:ind w:left="850" w:hanging="850"/>
      </w:pPr>
      <w:r>
        <w:tab/>
      </w:r>
      <w:bookmarkStart w:id="76" w:name="_Toc444169832"/>
      <w:r>
        <w:t>51</w:t>
      </w:r>
      <w:r>
        <w:tab/>
        <w:t>Minimum staff requirements—certain</w:t>
      </w:r>
      <w:r w:rsidR="00404BCA">
        <w:t xml:space="preserve"> </w:t>
      </w:r>
      <w:r w:rsidR="009E1E2D" w:rsidRPr="009E1E2D">
        <w:t>school holidays care services</w:t>
      </w:r>
      <w:bookmarkEnd w:id="76"/>
    </w:p>
    <w:p w:rsidR="009E1E2D" w:rsidRDefault="009E1E2D" w:rsidP="009E1E2D"/>
    <w:p w:rsidR="00E2525C" w:rsidRDefault="00E2525C" w:rsidP="009E1E2D"/>
    <w:p w:rsidR="006D64C2" w:rsidRDefault="006D64C2" w:rsidP="006D64C2">
      <w:pPr>
        <w:pStyle w:val="SideNote"/>
        <w:framePr w:wrap="around"/>
      </w:pPr>
      <w:r>
        <w:t xml:space="preserve">Reg. 51(1) amended by S.R. No. </w:t>
      </w:r>
      <w:r w:rsidR="00C16D68">
        <w:t>162/2011</w:t>
      </w:r>
      <w:r>
        <w:t xml:space="preserve"> reg. 42(2).</w:t>
      </w:r>
    </w:p>
    <w:p w:rsidR="009806DA" w:rsidRDefault="009806DA" w:rsidP="009806DA">
      <w:pPr>
        <w:pStyle w:val="DraftHeading2"/>
        <w:tabs>
          <w:tab w:val="right" w:pos="1247"/>
        </w:tabs>
        <w:ind w:left="1361" w:hanging="1361"/>
      </w:pPr>
      <w:r>
        <w:tab/>
      </w:r>
      <w:r w:rsidRPr="00B4767E">
        <w:t>(1)</w:t>
      </w:r>
      <w:r>
        <w:tab/>
        <w:t xml:space="preserve">This regulation applies to </w:t>
      </w:r>
      <w:r w:rsidR="006D64C2">
        <w:t xml:space="preserve">a </w:t>
      </w:r>
      <w:r w:rsidR="006D64C2" w:rsidRPr="00065D2E">
        <w:t>school holidays</w:t>
      </w:r>
      <w:r w:rsidR="006D64C2">
        <w:t xml:space="preserve"> care service </w:t>
      </w:r>
      <w:r>
        <w:t>that—</w:t>
      </w:r>
    </w:p>
    <w:p w:rsidR="009806DA" w:rsidRDefault="009806DA" w:rsidP="009806DA">
      <w:pPr>
        <w:pStyle w:val="DraftHeading3"/>
        <w:tabs>
          <w:tab w:val="right" w:pos="1757"/>
        </w:tabs>
        <w:ind w:left="1871" w:hanging="1871"/>
      </w:pPr>
      <w:r>
        <w:tab/>
      </w:r>
      <w:r w:rsidRPr="00B4767E">
        <w:t>(a)</w:t>
      </w:r>
      <w:r>
        <w:tab/>
        <w:t>has a licence capacity of no more than 15 children; and</w:t>
      </w:r>
    </w:p>
    <w:p w:rsidR="006D64C2" w:rsidRDefault="006D64C2" w:rsidP="006D64C2">
      <w:pPr>
        <w:pStyle w:val="SideNote"/>
        <w:framePr w:wrap="around"/>
      </w:pPr>
      <w:r>
        <w:t xml:space="preserve">Reg. 51(1)(b) amended by S.R. No. </w:t>
      </w:r>
      <w:r w:rsidR="00C16D68">
        <w:t>162/2011</w:t>
      </w:r>
      <w:r>
        <w:t xml:space="preserve"> reg. 42(3).</w:t>
      </w:r>
    </w:p>
    <w:p w:rsidR="009806DA" w:rsidRPr="00B4767E" w:rsidRDefault="009806DA" w:rsidP="009806DA">
      <w:pPr>
        <w:pStyle w:val="DraftHeading3"/>
        <w:tabs>
          <w:tab w:val="right" w:pos="1757"/>
        </w:tabs>
        <w:ind w:left="1871" w:hanging="1871"/>
      </w:pPr>
      <w:r>
        <w:tab/>
      </w:r>
      <w:r w:rsidRPr="00B4767E">
        <w:t>(b)</w:t>
      </w:r>
      <w:r>
        <w:tab/>
        <w:t xml:space="preserve">is located in a remote or rural area where there is no other </w:t>
      </w:r>
      <w:r w:rsidR="006D64C2" w:rsidRPr="00065D2E">
        <w:t>school holidays</w:t>
      </w:r>
      <w:r w:rsidR="006D64C2">
        <w:t xml:space="preserve"> care service </w:t>
      </w:r>
      <w:r>
        <w:t>available within reasonable travelling distance.</w:t>
      </w:r>
    </w:p>
    <w:p w:rsidR="009806DA" w:rsidRDefault="009806DA" w:rsidP="009806DA">
      <w:pPr>
        <w:pStyle w:val="DraftHeading2"/>
        <w:tabs>
          <w:tab w:val="right" w:pos="1247"/>
        </w:tabs>
        <w:ind w:left="1361" w:hanging="1361"/>
      </w:pPr>
      <w:r>
        <w:tab/>
      </w:r>
      <w:r w:rsidRPr="001158B6">
        <w:t>(2)</w:t>
      </w:r>
      <w:r>
        <w:tab/>
        <w:t xml:space="preserve">The proprietor of the service must ensure that whenever children are being cared for or educated by the service— </w:t>
      </w:r>
    </w:p>
    <w:p w:rsidR="009806DA" w:rsidRDefault="009806DA" w:rsidP="009806DA">
      <w:pPr>
        <w:pStyle w:val="DraftHeading3"/>
        <w:tabs>
          <w:tab w:val="right" w:pos="1757"/>
        </w:tabs>
        <w:ind w:left="1871" w:hanging="1871"/>
      </w:pPr>
      <w:r>
        <w:tab/>
      </w:r>
      <w:r w:rsidRPr="00B4767E">
        <w:t>(a)</w:t>
      </w:r>
      <w:r>
        <w:tab/>
      </w:r>
      <w:r>
        <w:tab/>
        <w:t xml:space="preserve">a qualified staff member is on duty; and </w:t>
      </w:r>
    </w:p>
    <w:p w:rsidR="009806DA" w:rsidRDefault="009806DA" w:rsidP="009806DA">
      <w:pPr>
        <w:pStyle w:val="DraftHeading3"/>
        <w:tabs>
          <w:tab w:val="right" w:pos="1757"/>
        </w:tabs>
        <w:ind w:left="1871" w:hanging="1871"/>
      </w:pPr>
      <w:r>
        <w:tab/>
      </w:r>
      <w:r w:rsidRPr="00B4767E">
        <w:t>(b)</w:t>
      </w:r>
      <w:r>
        <w:tab/>
      </w:r>
      <w:r>
        <w:tab/>
        <w:t>one other adult is at or near the premises where the service operates and able to attend immediately if required.</w:t>
      </w:r>
    </w:p>
    <w:p w:rsidR="009806DA" w:rsidRDefault="009806DA" w:rsidP="009806DA">
      <w:pPr>
        <w:pStyle w:val="DraftPenalty2"/>
        <w:numPr>
          <w:ilvl w:val="0"/>
          <w:numId w:val="36"/>
        </w:numPr>
      </w:pPr>
      <w:r>
        <w:t>8 penalty units.</w:t>
      </w:r>
    </w:p>
    <w:p w:rsidR="009806DA" w:rsidRDefault="009806DA" w:rsidP="009806DA"/>
    <w:p w:rsidR="009806DA" w:rsidRPr="00F62918" w:rsidRDefault="009806DA" w:rsidP="009806DA"/>
    <w:p w:rsidR="009E1E2D" w:rsidRDefault="006D64C2" w:rsidP="009E1E2D">
      <w:pPr>
        <w:pStyle w:val="SideNote"/>
        <w:framePr w:wrap="around"/>
      </w:pPr>
      <w:r>
        <w:t xml:space="preserve">Reg. 52 (Heading) substituted by S.R. No. </w:t>
      </w:r>
      <w:r w:rsidR="00C16D68">
        <w:t>162/2011</w:t>
      </w:r>
      <w:r>
        <w:t xml:space="preserve"> reg. 43(1).</w:t>
      </w:r>
    </w:p>
    <w:p w:rsidR="009806DA" w:rsidRDefault="009806DA" w:rsidP="009806DA">
      <w:pPr>
        <w:pStyle w:val="DraftHeading1"/>
        <w:tabs>
          <w:tab w:val="right" w:pos="680"/>
        </w:tabs>
        <w:ind w:left="850" w:hanging="850"/>
      </w:pPr>
      <w:r>
        <w:tab/>
      </w:r>
      <w:bookmarkStart w:id="77" w:name="_Toc444169833"/>
      <w:r>
        <w:t>52</w:t>
      </w:r>
      <w:r>
        <w:tab/>
      </w:r>
      <w:r w:rsidR="009E1E2D" w:rsidRPr="009E1E2D">
        <w:t>Minimum hours of teaching staff—services educating and caring for 25 or more children</w:t>
      </w:r>
      <w:bookmarkEnd w:id="77"/>
    </w:p>
    <w:p w:rsidR="00A6002B" w:rsidRPr="00E2525C" w:rsidRDefault="00A6002B" w:rsidP="00A6002B"/>
    <w:p w:rsidR="006D64C2" w:rsidRDefault="006D64C2" w:rsidP="00A6002B"/>
    <w:p w:rsidR="009E1E2D" w:rsidRDefault="006D64C2" w:rsidP="009E1E2D">
      <w:pPr>
        <w:pStyle w:val="SideNote"/>
        <w:framePr w:wrap="around"/>
      </w:pPr>
      <w:r>
        <w:t xml:space="preserve">Reg. 52(1AA) inserted by S.R. No. </w:t>
      </w:r>
      <w:r w:rsidR="00C16D68">
        <w:t>162/2011</w:t>
      </w:r>
      <w:r>
        <w:t xml:space="preserve"> reg. 43(2).</w:t>
      </w:r>
    </w:p>
    <w:p w:rsidR="009E1E2D" w:rsidRDefault="0090293C" w:rsidP="0090293C">
      <w:pPr>
        <w:pStyle w:val="DraftHeading2"/>
        <w:tabs>
          <w:tab w:val="right" w:pos="1247"/>
        </w:tabs>
        <w:ind w:left="1361" w:hanging="1361"/>
      </w:pPr>
      <w:r>
        <w:tab/>
      </w:r>
      <w:r w:rsidR="009E1E2D" w:rsidRPr="0090293C">
        <w:t>(1AA)</w:t>
      </w:r>
      <w:r w:rsidR="009E1E2D" w:rsidRPr="009E1E2D">
        <w:tab/>
        <w:t>This regulation applies to—</w:t>
      </w:r>
    </w:p>
    <w:p w:rsidR="009E1E2D" w:rsidRDefault="006D64C2" w:rsidP="009E1E2D">
      <w:pPr>
        <w:pStyle w:val="DraftHeading3"/>
        <w:tabs>
          <w:tab w:val="right" w:pos="1757"/>
        </w:tabs>
        <w:ind w:left="1871" w:hanging="1871"/>
      </w:pPr>
      <w:r>
        <w:tab/>
      </w:r>
      <w:r w:rsidRPr="006D64C2">
        <w:t>(a)</w:t>
      </w:r>
      <w:r>
        <w:tab/>
        <w:t>a standard service that is licensed or, in the case of an approved associated children's service, appr</w:t>
      </w:r>
      <w:r w:rsidR="00A6002B">
        <w:t>oved to care for and educate 25 </w:t>
      </w:r>
      <w:r>
        <w:t xml:space="preserve">or more children at any one time; </w:t>
      </w:r>
    </w:p>
    <w:p w:rsidR="009E1E2D" w:rsidRDefault="006D64C2" w:rsidP="009E1E2D">
      <w:pPr>
        <w:pStyle w:val="DraftHeading3"/>
        <w:tabs>
          <w:tab w:val="right" w:pos="1757"/>
        </w:tabs>
        <w:ind w:left="1871" w:hanging="1871"/>
      </w:pPr>
      <w:r>
        <w:tab/>
      </w:r>
      <w:r w:rsidRPr="006D64C2">
        <w:t>(b)</w:t>
      </w:r>
      <w:r w:rsidRPr="000B16C7">
        <w:tab/>
      </w:r>
      <w:r>
        <w:t>an integrated service that includes a standard service component that is licensed to care for and educate 25 or more children at any one time.</w:t>
      </w:r>
    </w:p>
    <w:p w:rsidR="006D64C2" w:rsidRDefault="006D64C2" w:rsidP="006D64C2">
      <w:pPr>
        <w:pStyle w:val="SideNote"/>
        <w:framePr w:wrap="around"/>
      </w:pPr>
      <w:r>
        <w:t xml:space="preserve">Reg. 52(1) </w:t>
      </w:r>
      <w:r w:rsidR="00E2525C">
        <w:t>substituted</w:t>
      </w:r>
      <w:r>
        <w:t xml:space="preserve"> by S.R. No. </w:t>
      </w:r>
      <w:r w:rsidR="00C16D68">
        <w:t>162/2011</w:t>
      </w:r>
      <w:r>
        <w:t xml:space="preserve"> reg. 43(2).</w:t>
      </w:r>
    </w:p>
    <w:p w:rsidR="009E1E2D" w:rsidRDefault="0090293C" w:rsidP="0090293C">
      <w:pPr>
        <w:pStyle w:val="DraftHeading2"/>
        <w:tabs>
          <w:tab w:val="right" w:pos="1247"/>
        </w:tabs>
        <w:ind w:left="1361" w:hanging="1361"/>
      </w:pPr>
      <w:r>
        <w:tab/>
      </w:r>
      <w:r w:rsidR="009E1E2D" w:rsidRPr="0090293C">
        <w:t>(1)</w:t>
      </w:r>
      <w:r w:rsidR="009E1E2D" w:rsidRPr="009E1E2D">
        <w:tab/>
        <w:t>The proprietor of the service must ensure that a teaching staff member is caring for or educating children at the standard service or each standard service component for at least the lesser of—</w:t>
      </w:r>
    </w:p>
    <w:p w:rsidR="009E1E2D" w:rsidRDefault="006D64C2" w:rsidP="009E1E2D">
      <w:pPr>
        <w:pStyle w:val="DraftHeading3"/>
        <w:tabs>
          <w:tab w:val="right" w:pos="1757"/>
        </w:tabs>
        <w:ind w:left="1871" w:hanging="1871"/>
      </w:pPr>
      <w:r>
        <w:tab/>
      </w:r>
      <w:r w:rsidRPr="006D64C2">
        <w:t>(a)</w:t>
      </w:r>
      <w:r>
        <w:tab/>
        <w:t>50 per cent of the time the service is open to care for or educate children; or</w:t>
      </w:r>
    </w:p>
    <w:p w:rsidR="009E1E2D" w:rsidRDefault="006D64C2" w:rsidP="009E1E2D">
      <w:pPr>
        <w:pStyle w:val="DraftHeading3"/>
        <w:tabs>
          <w:tab w:val="right" w:pos="1757"/>
        </w:tabs>
        <w:ind w:left="1871" w:hanging="1871"/>
      </w:pPr>
      <w:r>
        <w:tab/>
      </w:r>
      <w:r w:rsidRPr="006D64C2">
        <w:t>(b)</w:t>
      </w:r>
      <w:r>
        <w:tab/>
        <w:t>20 hours per week.</w:t>
      </w:r>
    </w:p>
    <w:p w:rsidR="009E1E2D" w:rsidRDefault="006D64C2" w:rsidP="009E1E2D">
      <w:pPr>
        <w:pStyle w:val="DraftPenalty2"/>
        <w:tabs>
          <w:tab w:val="clear" w:pos="851"/>
          <w:tab w:val="clear" w:pos="1361"/>
          <w:tab w:val="clear" w:pos="1871"/>
          <w:tab w:val="clear" w:pos="2381"/>
          <w:tab w:val="clear" w:pos="2892"/>
          <w:tab w:val="clear" w:pos="3402"/>
        </w:tabs>
      </w:pPr>
      <w:r>
        <w:t>Penalty:</w:t>
      </w:r>
      <w:r>
        <w:tab/>
        <w:t>10 penalty units.</w:t>
      </w:r>
    </w:p>
    <w:p w:rsidR="009806DA" w:rsidRDefault="009806DA" w:rsidP="009806DA">
      <w:pPr>
        <w:pStyle w:val="DraftHeading2"/>
        <w:tabs>
          <w:tab w:val="right" w:pos="1247"/>
        </w:tabs>
        <w:ind w:left="1361" w:hanging="1361"/>
      </w:pPr>
      <w:r>
        <w:tab/>
      </w:r>
      <w:r w:rsidRPr="00390000">
        <w:t>(2)</w:t>
      </w:r>
      <w:r>
        <w:tab/>
        <w:t xml:space="preserve">If a teaching staff member is absent from the service because of illness or annual leave, the following persons may be taken for the purposes of subregulation (1) to be a teaching staff member during that absence— </w:t>
      </w:r>
    </w:p>
    <w:p w:rsidR="009806DA" w:rsidRDefault="009806DA" w:rsidP="009806DA">
      <w:pPr>
        <w:pStyle w:val="DraftHeading3"/>
        <w:tabs>
          <w:tab w:val="right" w:pos="1757"/>
        </w:tabs>
        <w:ind w:left="1871" w:hanging="1871"/>
      </w:pPr>
      <w:r>
        <w:tab/>
      </w:r>
      <w:r w:rsidRPr="00B730FD">
        <w:t>(a)</w:t>
      </w:r>
      <w:r w:rsidRPr="00B730FD">
        <w:tab/>
      </w:r>
      <w:r>
        <w:t>a qualified staff member; or</w:t>
      </w:r>
    </w:p>
    <w:p w:rsidR="009806DA" w:rsidRPr="00B730FD" w:rsidRDefault="009806DA" w:rsidP="009806DA">
      <w:pPr>
        <w:pStyle w:val="DraftHeading3"/>
        <w:tabs>
          <w:tab w:val="right" w:pos="1757"/>
        </w:tabs>
        <w:ind w:left="1871" w:hanging="1871"/>
      </w:pPr>
      <w:r>
        <w:tab/>
      </w:r>
      <w:r w:rsidRPr="00B730FD">
        <w:t>(b)</w:t>
      </w:r>
      <w:r w:rsidRPr="00B730FD">
        <w:tab/>
      </w:r>
      <w:r>
        <w:t>a person who holds a qualification in primary school teaching.</w:t>
      </w:r>
    </w:p>
    <w:p w:rsidR="009806DA" w:rsidRDefault="009806DA" w:rsidP="009806DA">
      <w:pPr>
        <w:pStyle w:val="DraftHeading2"/>
        <w:tabs>
          <w:tab w:val="right" w:pos="1247"/>
        </w:tabs>
        <w:ind w:left="1361" w:hanging="1361"/>
      </w:pPr>
      <w:r>
        <w:tab/>
      </w:r>
      <w:r w:rsidRPr="00276520">
        <w:t>(3)</w:t>
      </w:r>
      <w:r w:rsidRPr="00276520">
        <w:tab/>
      </w:r>
      <w:r>
        <w:t>To avoid doubt, subregulation (2) does not apply in case of maternity leave, long service leave or other similar leave.</w:t>
      </w:r>
    </w:p>
    <w:p w:rsidR="009E1E2D" w:rsidRDefault="006D64C2" w:rsidP="009E1E2D">
      <w:pPr>
        <w:pStyle w:val="SideNote"/>
        <w:framePr w:wrap="around"/>
      </w:pPr>
      <w:r>
        <w:t xml:space="preserve">Reg. 52A inserted by S.R. No. </w:t>
      </w:r>
      <w:r w:rsidR="00C16D68">
        <w:t>162/2011</w:t>
      </w:r>
      <w:r>
        <w:t xml:space="preserve"> reg. 44.</w:t>
      </w:r>
    </w:p>
    <w:p w:rsidR="009E1E2D" w:rsidRDefault="00A6002B" w:rsidP="00A6002B">
      <w:pPr>
        <w:pStyle w:val="DraftHeading1"/>
        <w:tabs>
          <w:tab w:val="right" w:pos="680"/>
        </w:tabs>
        <w:ind w:left="850" w:hanging="850"/>
      </w:pPr>
      <w:r>
        <w:tab/>
      </w:r>
      <w:bookmarkStart w:id="78" w:name="_Toc444169834"/>
      <w:r w:rsidR="006D64C2" w:rsidRPr="00A6002B">
        <w:t>52A</w:t>
      </w:r>
      <w:r w:rsidR="006D64C2">
        <w:tab/>
        <w:t>Minimum hours of teaching staff—services educating or caring for fewer than 25 children</w:t>
      </w:r>
      <w:bookmarkEnd w:id="78"/>
    </w:p>
    <w:p w:rsidR="009E1E2D" w:rsidRDefault="0090293C" w:rsidP="0090293C">
      <w:pPr>
        <w:pStyle w:val="DraftHeading2"/>
        <w:tabs>
          <w:tab w:val="right" w:pos="1247"/>
        </w:tabs>
        <w:ind w:left="1361" w:hanging="1361"/>
      </w:pPr>
      <w:r>
        <w:tab/>
      </w:r>
      <w:r w:rsidR="009E1E2D" w:rsidRPr="0090293C">
        <w:t>(1)</w:t>
      </w:r>
      <w:r w:rsidR="009E1E2D" w:rsidRPr="009E1E2D">
        <w:tab/>
        <w:t>This regulation applies to—</w:t>
      </w:r>
    </w:p>
    <w:p w:rsidR="009E1E2D" w:rsidRDefault="006D64C2" w:rsidP="009E1E2D">
      <w:pPr>
        <w:pStyle w:val="DraftHeading3"/>
        <w:tabs>
          <w:tab w:val="right" w:pos="1757"/>
        </w:tabs>
        <w:ind w:left="1871" w:hanging="1871"/>
      </w:pPr>
      <w:r>
        <w:tab/>
      </w:r>
      <w:r w:rsidRPr="006D64C2">
        <w:t>(a)</w:t>
      </w:r>
      <w:r>
        <w:tab/>
        <w:t>a standard children's service that is licensed or, in the case of an approved associated children's service, approved to care for and educate fewer than 25 children at any one time; or</w:t>
      </w:r>
    </w:p>
    <w:p w:rsidR="009E1E2D" w:rsidRDefault="006D64C2" w:rsidP="009E1E2D">
      <w:pPr>
        <w:pStyle w:val="DraftHeading3"/>
        <w:tabs>
          <w:tab w:val="right" w:pos="1757"/>
        </w:tabs>
        <w:ind w:left="1871" w:hanging="1871"/>
      </w:pPr>
      <w:r>
        <w:tab/>
      </w:r>
      <w:r w:rsidRPr="006D64C2">
        <w:t>(b)</w:t>
      </w:r>
      <w:r>
        <w:tab/>
        <w:t>an integrated service that includes a standard service component that is licensed to care for and educate fewer than 25 children at any one time.</w:t>
      </w:r>
    </w:p>
    <w:p w:rsidR="009E1E2D" w:rsidRDefault="0090293C" w:rsidP="0090293C">
      <w:pPr>
        <w:pStyle w:val="DraftHeading2"/>
        <w:tabs>
          <w:tab w:val="right" w:pos="1247"/>
        </w:tabs>
        <w:ind w:left="1361" w:hanging="1361"/>
      </w:pPr>
      <w:r>
        <w:tab/>
      </w:r>
      <w:r w:rsidR="009E1E2D" w:rsidRPr="0090293C">
        <w:t>(2)</w:t>
      </w:r>
      <w:r w:rsidR="009E1E2D" w:rsidRPr="009E1E2D">
        <w:tab/>
        <w:t>The proprietor of the service must ensure that the standard service or each standard service component has access to a teaching staff member working with the service for at least 20 per cent of the time the service provides education or care.</w:t>
      </w:r>
    </w:p>
    <w:p w:rsidR="009E1E2D" w:rsidRDefault="006D64C2" w:rsidP="009E1E2D">
      <w:pPr>
        <w:pStyle w:val="DraftPenalty2"/>
        <w:tabs>
          <w:tab w:val="clear" w:pos="851"/>
          <w:tab w:val="clear" w:pos="1361"/>
          <w:tab w:val="clear" w:pos="1871"/>
          <w:tab w:val="clear" w:pos="2381"/>
          <w:tab w:val="clear" w:pos="2892"/>
          <w:tab w:val="clear" w:pos="3402"/>
        </w:tabs>
      </w:pPr>
      <w:r>
        <w:t>Penalty:</w:t>
      </w:r>
      <w:r>
        <w:tab/>
        <w:t>10 penalty units.</w:t>
      </w:r>
    </w:p>
    <w:p w:rsidR="009E1E2D" w:rsidRDefault="0090293C" w:rsidP="0090293C">
      <w:pPr>
        <w:pStyle w:val="DraftHeading2"/>
        <w:tabs>
          <w:tab w:val="right" w:pos="1247"/>
        </w:tabs>
        <w:ind w:left="1361" w:hanging="1361"/>
      </w:pPr>
      <w:r>
        <w:tab/>
      </w:r>
      <w:r w:rsidR="009E1E2D" w:rsidRPr="0090293C">
        <w:t>(3)</w:t>
      </w:r>
      <w:r w:rsidR="009E1E2D" w:rsidRPr="009E1E2D">
        <w:tab/>
        <w:t>If a teaching staff member is absent from the service because of illness or annual leave, the following persons may be taken for the purposes of subregulation (2) to be a teaching staff member during that absence—</w:t>
      </w:r>
    </w:p>
    <w:p w:rsidR="009E1E2D" w:rsidRDefault="006D64C2" w:rsidP="009E1E2D">
      <w:pPr>
        <w:pStyle w:val="DraftHeading3"/>
        <w:tabs>
          <w:tab w:val="right" w:pos="1757"/>
        </w:tabs>
        <w:ind w:left="1871" w:hanging="1871"/>
      </w:pPr>
      <w:r>
        <w:tab/>
      </w:r>
      <w:r w:rsidRPr="006D64C2">
        <w:t>(a)</w:t>
      </w:r>
      <w:r>
        <w:tab/>
        <w:t>a qualified staff member; or</w:t>
      </w:r>
    </w:p>
    <w:p w:rsidR="009E1E2D" w:rsidRDefault="006D64C2" w:rsidP="009E1E2D">
      <w:pPr>
        <w:pStyle w:val="DraftHeading3"/>
        <w:tabs>
          <w:tab w:val="right" w:pos="1757"/>
        </w:tabs>
        <w:ind w:left="1871" w:hanging="1871"/>
      </w:pPr>
      <w:r>
        <w:tab/>
      </w:r>
      <w:r w:rsidRPr="006D64C2">
        <w:t>(b)</w:t>
      </w:r>
      <w:r>
        <w:tab/>
        <w:t>a person who holds a qualification in primary school teaching.</w:t>
      </w:r>
    </w:p>
    <w:p w:rsidR="009E1E2D" w:rsidRDefault="0090293C" w:rsidP="0090293C">
      <w:pPr>
        <w:pStyle w:val="DraftHeading2"/>
        <w:tabs>
          <w:tab w:val="right" w:pos="1247"/>
        </w:tabs>
        <w:ind w:left="1361" w:hanging="1361"/>
      </w:pPr>
      <w:r>
        <w:tab/>
      </w:r>
      <w:r w:rsidR="009E1E2D" w:rsidRPr="0090293C">
        <w:t>(4)</w:t>
      </w:r>
      <w:r w:rsidR="009E1E2D" w:rsidRPr="009E1E2D">
        <w:tab/>
        <w:t>To avoid doubt, subregulation (3) does not apply in the case of maternity leave, long service leave or other similar leave.</w:t>
      </w:r>
    </w:p>
    <w:p w:rsidR="009E1E2D" w:rsidRDefault="0090293C" w:rsidP="0090293C">
      <w:pPr>
        <w:pStyle w:val="DraftHeading2"/>
        <w:tabs>
          <w:tab w:val="right" w:pos="1247"/>
        </w:tabs>
        <w:ind w:left="1361" w:hanging="1361"/>
      </w:pPr>
      <w:r>
        <w:tab/>
      </w:r>
      <w:r w:rsidR="009E1E2D" w:rsidRPr="0090293C">
        <w:t>(5)</w:t>
      </w:r>
      <w:r w:rsidR="009E1E2D" w:rsidRPr="009E1E2D">
        <w:tab/>
        <w:t>For the</w:t>
      </w:r>
      <w:r w:rsidR="006D64C2">
        <w:t xml:space="preserve"> purposes of subregulation (2)—</w:t>
      </w:r>
    </w:p>
    <w:p w:rsidR="009E1E2D" w:rsidRDefault="006D64C2" w:rsidP="009E1E2D">
      <w:pPr>
        <w:pStyle w:val="DraftHeading3"/>
        <w:tabs>
          <w:tab w:val="right" w:pos="1757"/>
        </w:tabs>
        <w:ind w:left="1871" w:hanging="1871"/>
      </w:pPr>
      <w:r>
        <w:tab/>
      </w:r>
      <w:r w:rsidRPr="006D64C2">
        <w:t>(a)</w:t>
      </w:r>
      <w:r>
        <w:tab/>
        <w:t xml:space="preserve">a teaching staff member is working with the service if he or she is carrying out activities for the service, including caring for and educating </w:t>
      </w:r>
      <w:r w:rsidR="00A6002B">
        <w:t>children and planning programs;</w:t>
      </w:r>
    </w:p>
    <w:p w:rsidR="009E1E2D" w:rsidRDefault="006D64C2" w:rsidP="009E1E2D">
      <w:pPr>
        <w:pStyle w:val="DraftHeading3"/>
        <w:tabs>
          <w:tab w:val="right" w:pos="1757"/>
        </w:tabs>
        <w:ind w:left="1871" w:hanging="1871"/>
      </w:pPr>
      <w:r>
        <w:tab/>
      </w:r>
      <w:r w:rsidRPr="006D64C2">
        <w:t>(b)</w:t>
      </w:r>
      <w:r>
        <w:tab/>
        <w:t xml:space="preserve">the teaching staff member may be </w:t>
      </w:r>
      <w:r w:rsidRPr="000918B3">
        <w:t>working with the service</w:t>
      </w:r>
      <w:r>
        <w:t xml:space="preserve"> by means of information communication technology.</w:t>
      </w:r>
    </w:p>
    <w:p w:rsidR="001B6C0A" w:rsidRDefault="006D64C2">
      <w:pPr>
        <w:pStyle w:val="DraftHeading2"/>
        <w:tabs>
          <w:tab w:val="right" w:pos="1247"/>
        </w:tabs>
        <w:ind w:left="1361" w:hanging="1361"/>
      </w:pPr>
      <w:r>
        <w:tab/>
      </w:r>
      <w:r w:rsidRPr="006D64C2">
        <w:t>(6)</w:t>
      </w:r>
      <w:r>
        <w:tab/>
        <w:t>For the purposes of this regulation the period that a teaching staff member works with a service may be calculated on a quarterly basis.</w:t>
      </w:r>
    </w:p>
    <w:p w:rsidR="009806DA" w:rsidRPr="00210082" w:rsidRDefault="009806DA" w:rsidP="00210082">
      <w:pPr>
        <w:pStyle w:val="Heading-DIVISION"/>
        <w:rPr>
          <w:sz w:val="28"/>
        </w:rPr>
      </w:pPr>
      <w:bookmarkStart w:id="79" w:name="_Toc444169835"/>
      <w:r w:rsidRPr="00210082">
        <w:rPr>
          <w:sz w:val="28"/>
        </w:rPr>
        <w:t>Division 2—Child/staff ratios</w:t>
      </w:r>
      <w:bookmarkEnd w:id="79"/>
    </w:p>
    <w:p w:rsidR="009806DA" w:rsidRPr="002D4C30" w:rsidRDefault="009806DA" w:rsidP="009806DA">
      <w:pPr>
        <w:pStyle w:val="DraftHeading1"/>
        <w:tabs>
          <w:tab w:val="right" w:pos="680"/>
        </w:tabs>
        <w:ind w:left="850" w:hanging="850"/>
      </w:pPr>
      <w:r>
        <w:tab/>
      </w:r>
      <w:bookmarkStart w:id="80" w:name="_Toc444169836"/>
      <w:r>
        <w:t>53</w:t>
      </w:r>
      <w:r w:rsidRPr="002D4C30">
        <w:tab/>
        <w:t>Child/staff ratios</w:t>
      </w:r>
      <w:r>
        <w:t>—standard services</w:t>
      </w:r>
      <w:bookmarkEnd w:id="80"/>
    </w:p>
    <w:p w:rsidR="009806DA" w:rsidRPr="00B55E0F" w:rsidRDefault="009806DA" w:rsidP="009806DA">
      <w:pPr>
        <w:pStyle w:val="DraftHeading2"/>
        <w:tabs>
          <w:tab w:val="right" w:pos="1247"/>
        </w:tabs>
        <w:ind w:left="1361" w:hanging="1361"/>
      </w:pPr>
      <w:r>
        <w:tab/>
        <w:t>(1)</w:t>
      </w:r>
      <w:r>
        <w:tab/>
      </w:r>
      <w:r w:rsidRPr="002D4C30">
        <w:t>For the purp</w:t>
      </w:r>
      <w:r>
        <w:t xml:space="preserve">oses of section 29A of the Act, </w:t>
      </w:r>
      <w:r w:rsidRPr="002D4C30">
        <w:t>the prescribed number of staff members</w:t>
      </w:r>
      <w:r>
        <w:t xml:space="preserve"> for a standard service is</w:t>
      </w:r>
      <w:r w:rsidRPr="00110AE1">
        <w:t>—</w:t>
      </w:r>
    </w:p>
    <w:p w:rsidR="009806DA" w:rsidRDefault="009806DA" w:rsidP="009806DA">
      <w:pPr>
        <w:pStyle w:val="DraftHeading3"/>
        <w:tabs>
          <w:tab w:val="right" w:pos="1757"/>
        </w:tabs>
        <w:ind w:left="1871" w:hanging="1871"/>
      </w:pPr>
      <w:r>
        <w:tab/>
      </w:r>
      <w:r w:rsidRPr="00B55E0F">
        <w:t>(a)</w:t>
      </w:r>
      <w:r>
        <w:tab/>
        <w:t>if the children are aged under 3 years—</w:t>
      </w:r>
    </w:p>
    <w:p w:rsidR="009806DA" w:rsidRDefault="009806DA" w:rsidP="009806DA">
      <w:pPr>
        <w:pStyle w:val="DraftHeading4"/>
        <w:tabs>
          <w:tab w:val="right" w:pos="2268"/>
        </w:tabs>
        <w:ind w:left="2381" w:hanging="2381"/>
      </w:pPr>
      <w:r>
        <w:tab/>
      </w:r>
      <w:r w:rsidRPr="00BC53C7">
        <w:t>(i)</w:t>
      </w:r>
      <w:r>
        <w:tab/>
        <w:t>1 staff member for every 4 children or fraction of that number; and</w:t>
      </w:r>
    </w:p>
    <w:p w:rsidR="009806DA" w:rsidRPr="00F62918" w:rsidRDefault="009806DA" w:rsidP="009806DA">
      <w:pPr>
        <w:pStyle w:val="DraftHeading4"/>
        <w:tabs>
          <w:tab w:val="right" w:pos="2268"/>
        </w:tabs>
        <w:ind w:left="2381" w:hanging="2381"/>
      </w:pPr>
      <w:r>
        <w:tab/>
      </w:r>
      <w:r w:rsidRPr="00BC53C7">
        <w:t>(ii)</w:t>
      </w:r>
      <w:r>
        <w:tab/>
        <w:t>1 qualified staff member for every 12 children or fraction of that number; and</w:t>
      </w:r>
    </w:p>
    <w:p w:rsidR="009806DA" w:rsidRDefault="009806DA" w:rsidP="009806DA">
      <w:pPr>
        <w:pStyle w:val="DraftHeading3"/>
        <w:tabs>
          <w:tab w:val="right" w:pos="1757"/>
        </w:tabs>
        <w:ind w:left="1871" w:hanging="1871"/>
      </w:pPr>
      <w:r>
        <w:tab/>
      </w:r>
      <w:r w:rsidRPr="00B55E0F">
        <w:t>(b)</w:t>
      </w:r>
      <w:r w:rsidRPr="004E72F7">
        <w:tab/>
      </w:r>
      <w:r>
        <w:t>if the children are aged 3 years or more—</w:t>
      </w:r>
    </w:p>
    <w:p w:rsidR="009806DA" w:rsidRDefault="009806DA" w:rsidP="009806DA">
      <w:pPr>
        <w:pStyle w:val="DraftHeading4"/>
        <w:tabs>
          <w:tab w:val="right" w:pos="2268"/>
        </w:tabs>
        <w:ind w:left="2381" w:hanging="2381"/>
      </w:pPr>
      <w:r>
        <w:tab/>
      </w:r>
      <w:r w:rsidRPr="00BC53C7">
        <w:t>(i)</w:t>
      </w:r>
      <w:r>
        <w:tab/>
        <w:t>1 staff member for every 15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30 children or fraction of that number.</w:t>
      </w:r>
    </w:p>
    <w:p w:rsidR="009806DA" w:rsidRDefault="009806DA" w:rsidP="009806DA">
      <w:pPr>
        <w:pStyle w:val="DraftHeading2"/>
        <w:tabs>
          <w:tab w:val="right" w:pos="1247"/>
        </w:tabs>
        <w:ind w:left="1361" w:hanging="1361"/>
      </w:pPr>
      <w:r>
        <w:tab/>
      </w:r>
      <w:r w:rsidRPr="00C132AB">
        <w:t>(2)</w:t>
      </w:r>
      <w:r>
        <w:tab/>
        <w:t>Despite subregulation (1), if a standard service cares for or educates 12 children or less, the prescribed number of qualified staff members is one.</w:t>
      </w:r>
    </w:p>
    <w:p w:rsidR="009E1E2D" w:rsidRDefault="0083176A" w:rsidP="009E1E2D">
      <w:pPr>
        <w:pStyle w:val="SideNote"/>
        <w:framePr w:wrap="around"/>
      </w:pPr>
      <w:r>
        <w:t xml:space="preserve">Reg. 54 substituted by S.R. No. </w:t>
      </w:r>
      <w:r w:rsidR="00C16D68">
        <w:t>162/2011</w:t>
      </w:r>
      <w:r>
        <w:t xml:space="preserve"> reg. </w:t>
      </w:r>
      <w:r w:rsidR="00301224">
        <w:t>45.</w:t>
      </w:r>
    </w:p>
    <w:p w:rsidR="009E1E2D" w:rsidRDefault="00A6002B" w:rsidP="00A6002B">
      <w:pPr>
        <w:pStyle w:val="DraftHeading1"/>
        <w:tabs>
          <w:tab w:val="right" w:pos="680"/>
        </w:tabs>
        <w:ind w:left="850" w:hanging="850"/>
      </w:pPr>
      <w:r>
        <w:tab/>
      </w:r>
      <w:bookmarkStart w:id="81" w:name="_Toc444169837"/>
      <w:r w:rsidR="006D64C2" w:rsidRPr="00A6002B">
        <w:t>54</w:t>
      </w:r>
      <w:r w:rsidR="006D64C2" w:rsidRPr="00BB4818">
        <w:tab/>
      </w:r>
      <w:r w:rsidR="006D64C2">
        <w:t>Child/staff ratios—school holidays care services</w:t>
      </w:r>
      <w:bookmarkEnd w:id="81"/>
    </w:p>
    <w:p w:rsidR="009E1E2D" w:rsidRDefault="006D64C2" w:rsidP="009E1E2D">
      <w:pPr>
        <w:pStyle w:val="BodySectionSub"/>
      </w:pPr>
      <w:r w:rsidRPr="00ED21C5">
        <w:t>For the purposes of section 29A of the Act, the prescribed number of staff members for a school holidays care service is</w:t>
      </w:r>
      <w:r>
        <w:t>—</w:t>
      </w:r>
    </w:p>
    <w:p w:rsidR="009E1E2D" w:rsidRDefault="006D64C2" w:rsidP="009E1E2D">
      <w:pPr>
        <w:pStyle w:val="DraftHeading3"/>
        <w:tabs>
          <w:tab w:val="right" w:pos="1757"/>
        </w:tabs>
        <w:ind w:left="1871" w:hanging="1871"/>
      </w:pPr>
      <w:r>
        <w:tab/>
      </w:r>
      <w:r w:rsidRPr="006D64C2">
        <w:t>(a)</w:t>
      </w:r>
      <w:r>
        <w:tab/>
      </w:r>
      <w:r w:rsidRPr="00ED21C5">
        <w:t>1 staff member for every 15 children or fraction of that number; and</w:t>
      </w:r>
    </w:p>
    <w:p w:rsidR="009E1E2D" w:rsidRDefault="006D64C2" w:rsidP="009E1E2D">
      <w:pPr>
        <w:pStyle w:val="DraftHeading3"/>
        <w:tabs>
          <w:tab w:val="right" w:pos="1757"/>
        </w:tabs>
        <w:ind w:left="1871" w:hanging="1871"/>
      </w:pPr>
      <w:r>
        <w:tab/>
      </w:r>
      <w:r w:rsidRPr="006D64C2">
        <w:t>(b)</w:t>
      </w:r>
      <w:r>
        <w:tab/>
      </w:r>
      <w:r w:rsidRPr="00ED21C5">
        <w:t>1 qualified staff member for every 30</w:t>
      </w:r>
      <w:r>
        <w:t> </w:t>
      </w:r>
      <w:r w:rsidRPr="00ED21C5">
        <w:t>children or fraction of that number.</w:t>
      </w:r>
    </w:p>
    <w:p w:rsidR="009806DA" w:rsidRDefault="009806DA" w:rsidP="009806DA">
      <w:pPr>
        <w:pStyle w:val="DraftHeading1"/>
        <w:tabs>
          <w:tab w:val="right" w:pos="680"/>
        </w:tabs>
        <w:ind w:left="850" w:hanging="850"/>
      </w:pPr>
      <w:r>
        <w:tab/>
      </w:r>
      <w:bookmarkStart w:id="82" w:name="_Toc444169838"/>
      <w:r>
        <w:t>55</w:t>
      </w:r>
      <w:r>
        <w:tab/>
        <w:t>Child/staff ratios—limited hours services</w:t>
      </w:r>
      <w:bookmarkEnd w:id="82"/>
    </w:p>
    <w:p w:rsidR="009806DA" w:rsidRDefault="009806DA" w:rsidP="009806DA">
      <w:pPr>
        <w:pStyle w:val="DraftHeading2"/>
        <w:tabs>
          <w:tab w:val="right" w:pos="1247"/>
        </w:tabs>
        <w:ind w:left="1361" w:hanging="1361"/>
      </w:pPr>
      <w:r>
        <w:tab/>
      </w:r>
      <w:r w:rsidRPr="005B6D56">
        <w:t>(1)</w:t>
      </w:r>
      <w:r>
        <w:tab/>
        <w:t>For the purposes of section 29A of the Act, the prescribed number of staff members and volunteers for a limited hours Type 1 service is—</w:t>
      </w:r>
    </w:p>
    <w:p w:rsidR="009806DA" w:rsidRDefault="009806DA" w:rsidP="009806DA">
      <w:pPr>
        <w:pStyle w:val="DraftHeading3"/>
        <w:tabs>
          <w:tab w:val="right" w:pos="1757"/>
        </w:tabs>
        <w:ind w:left="1871" w:hanging="1871"/>
      </w:pPr>
      <w:r>
        <w:tab/>
      </w:r>
      <w:r w:rsidRPr="00BC53C7">
        <w:t>(a)</w:t>
      </w:r>
      <w:r>
        <w:tab/>
        <w:t>if the children are aged under 3 years, 1 staff member or volunteer for every 5 children or fraction of that number; and</w:t>
      </w:r>
    </w:p>
    <w:p w:rsidR="009806DA" w:rsidRDefault="009806DA" w:rsidP="009806DA">
      <w:pPr>
        <w:pStyle w:val="DraftHeading3"/>
        <w:tabs>
          <w:tab w:val="right" w:pos="1757"/>
        </w:tabs>
        <w:ind w:left="1871" w:hanging="1871"/>
      </w:pPr>
      <w:r>
        <w:tab/>
      </w:r>
      <w:r w:rsidRPr="00BC53C7">
        <w:t>(b)</w:t>
      </w:r>
      <w:r w:rsidRPr="004E72F7">
        <w:tab/>
      </w:r>
      <w:r>
        <w:t>if the children are aged 3 years or more, 1 staff member or volunteer for every 15 children or fraction of that number.</w:t>
      </w:r>
    </w:p>
    <w:p w:rsidR="009806DA" w:rsidRDefault="009806DA" w:rsidP="009806DA">
      <w:pPr>
        <w:pStyle w:val="DraftHeading2"/>
        <w:tabs>
          <w:tab w:val="right" w:pos="1247"/>
        </w:tabs>
        <w:ind w:left="1361" w:hanging="1361"/>
      </w:pPr>
      <w:r>
        <w:tab/>
      </w:r>
      <w:r w:rsidRPr="00BC53C7">
        <w:t>(2)</w:t>
      </w:r>
      <w:r>
        <w:tab/>
        <w:t>For the purposes of section 29A of the Act, the prescribed number of staff members and volunteers for a limited hours Type 2 service is—</w:t>
      </w:r>
    </w:p>
    <w:p w:rsidR="009806DA" w:rsidRDefault="009806DA" w:rsidP="009806DA">
      <w:pPr>
        <w:pStyle w:val="DraftHeading3"/>
        <w:tabs>
          <w:tab w:val="right" w:pos="1757"/>
        </w:tabs>
        <w:ind w:left="1871" w:hanging="1871"/>
      </w:pPr>
      <w:r>
        <w:tab/>
      </w:r>
      <w:r w:rsidRPr="00BC53C7">
        <w:t>(a)</w:t>
      </w:r>
      <w:r>
        <w:tab/>
        <w:t>if the children are aged under 3 years—</w:t>
      </w:r>
    </w:p>
    <w:p w:rsidR="009806DA" w:rsidRDefault="009806DA" w:rsidP="009806DA">
      <w:pPr>
        <w:pStyle w:val="DraftHeading4"/>
        <w:tabs>
          <w:tab w:val="right" w:pos="2268"/>
        </w:tabs>
        <w:ind w:left="2381" w:hanging="2381"/>
      </w:pPr>
      <w:r>
        <w:tab/>
      </w:r>
      <w:r w:rsidRPr="00BC53C7">
        <w:t>(i)</w:t>
      </w:r>
      <w:r>
        <w:tab/>
        <w:t>1 staff member or volunteer for every 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15 children or fraction of that number; and</w:t>
      </w:r>
    </w:p>
    <w:p w:rsidR="009806DA" w:rsidRDefault="009806DA" w:rsidP="009806DA">
      <w:pPr>
        <w:pStyle w:val="DraftHeading3"/>
        <w:tabs>
          <w:tab w:val="right" w:pos="1757"/>
        </w:tabs>
        <w:ind w:left="1871" w:hanging="1871"/>
      </w:pPr>
      <w:r>
        <w:tab/>
      </w:r>
      <w:r w:rsidRPr="00BC53C7">
        <w:t>(b)</w:t>
      </w:r>
      <w:r w:rsidRPr="004E72F7">
        <w:tab/>
      </w:r>
      <w:r>
        <w:t>if the children are aged 3 years or more—</w:t>
      </w:r>
    </w:p>
    <w:p w:rsidR="009806DA" w:rsidRDefault="009806DA" w:rsidP="009806DA">
      <w:pPr>
        <w:pStyle w:val="DraftHeading4"/>
        <w:tabs>
          <w:tab w:val="right" w:pos="2268"/>
        </w:tabs>
        <w:ind w:left="2381" w:hanging="2381"/>
      </w:pPr>
      <w:r>
        <w:tab/>
      </w:r>
      <w:r w:rsidRPr="00BC53C7">
        <w:t>(i)</w:t>
      </w:r>
      <w:r>
        <w:tab/>
        <w:t>1 staff member or volunteer for every 15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30 children or fraction of that number.</w:t>
      </w:r>
    </w:p>
    <w:p w:rsidR="009806DA" w:rsidRDefault="009806DA" w:rsidP="009806DA">
      <w:pPr>
        <w:pStyle w:val="DraftHeading2"/>
        <w:tabs>
          <w:tab w:val="right" w:pos="1247"/>
        </w:tabs>
        <w:ind w:left="1361" w:hanging="1361"/>
      </w:pPr>
      <w:r>
        <w:tab/>
      </w:r>
      <w:r w:rsidRPr="00C20342">
        <w:t>(3)</w:t>
      </w:r>
      <w:r>
        <w:tab/>
        <w:t>Despite subregulation (2), if a limited hours Type 2 service cares for or educates 15 children or less, the prescribed number of qualified staff members is one.</w:t>
      </w:r>
    </w:p>
    <w:p w:rsidR="00A6002B" w:rsidRDefault="00A6002B" w:rsidP="00A6002B"/>
    <w:p w:rsidR="00A6002B" w:rsidRDefault="00A6002B" w:rsidP="00A6002B">
      <w:pPr>
        <w:pStyle w:val="DraftHeading1"/>
        <w:tabs>
          <w:tab w:val="right" w:pos="680"/>
        </w:tabs>
        <w:ind w:left="850" w:hanging="850"/>
      </w:pPr>
      <w:r>
        <w:tab/>
      </w:r>
      <w:bookmarkStart w:id="83" w:name="_Toc444169839"/>
      <w:r>
        <w:t>56</w:t>
      </w:r>
      <w:r>
        <w:tab/>
        <w:t>Child/staff ratios—short term services</w:t>
      </w:r>
      <w:bookmarkEnd w:id="83"/>
    </w:p>
    <w:p w:rsidR="009806DA" w:rsidRDefault="009806DA" w:rsidP="009806DA">
      <w:pPr>
        <w:pStyle w:val="DraftHeading2"/>
        <w:tabs>
          <w:tab w:val="right" w:pos="1247"/>
        </w:tabs>
        <w:ind w:left="1361" w:hanging="1361"/>
      </w:pPr>
      <w:r>
        <w:tab/>
      </w:r>
      <w:r w:rsidRPr="003701AC">
        <w:t>(1)</w:t>
      </w:r>
      <w:r>
        <w:tab/>
        <w:t>For the purposes of section 29A of the Act, the prescribed number of staff members and volunteers for a short term Type 1 service is—</w:t>
      </w:r>
    </w:p>
    <w:p w:rsidR="009806DA" w:rsidRPr="003701AC" w:rsidRDefault="009806DA" w:rsidP="009806DA">
      <w:pPr>
        <w:pStyle w:val="DraftHeading3"/>
        <w:tabs>
          <w:tab w:val="right" w:pos="1757"/>
        </w:tabs>
        <w:ind w:left="1871" w:hanging="1871"/>
      </w:pPr>
      <w:r>
        <w:tab/>
      </w:r>
      <w:r w:rsidRPr="003701AC">
        <w:t>(a)</w:t>
      </w:r>
      <w:r>
        <w:tab/>
        <w:t>if the children are aged under 3 years—</w:t>
      </w:r>
    </w:p>
    <w:p w:rsidR="009806DA" w:rsidRDefault="009806DA" w:rsidP="009806DA">
      <w:pPr>
        <w:pStyle w:val="DraftHeading4"/>
        <w:tabs>
          <w:tab w:val="right" w:pos="2268"/>
        </w:tabs>
        <w:ind w:left="2381" w:hanging="2381"/>
      </w:pPr>
      <w:r>
        <w:tab/>
      </w:r>
      <w:r w:rsidRPr="003701AC">
        <w:t>(i)</w:t>
      </w:r>
      <w:r>
        <w:tab/>
        <w:t>1 staff member or volunteer for every 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15 children or fraction of that number; and</w:t>
      </w:r>
    </w:p>
    <w:p w:rsidR="009806DA" w:rsidRDefault="009806DA" w:rsidP="009806DA">
      <w:pPr>
        <w:pStyle w:val="DraftHeading3"/>
        <w:tabs>
          <w:tab w:val="right" w:pos="1757"/>
        </w:tabs>
        <w:ind w:left="1871" w:hanging="1871"/>
      </w:pPr>
      <w:r>
        <w:tab/>
      </w:r>
      <w:r w:rsidRPr="00BC53C7">
        <w:t>(b)</w:t>
      </w:r>
      <w:r w:rsidRPr="004E72F7">
        <w:tab/>
      </w:r>
      <w:r>
        <w:t>if the children are aged 3 years or more—</w:t>
      </w:r>
    </w:p>
    <w:p w:rsidR="009806DA" w:rsidRDefault="009806DA" w:rsidP="009806DA">
      <w:pPr>
        <w:pStyle w:val="DraftHeading4"/>
        <w:tabs>
          <w:tab w:val="right" w:pos="2268"/>
        </w:tabs>
        <w:ind w:left="2381" w:hanging="2381"/>
      </w:pPr>
      <w:r>
        <w:tab/>
      </w:r>
      <w:r w:rsidRPr="00BC53C7">
        <w:t>(i)</w:t>
      </w:r>
      <w:r>
        <w:tab/>
        <w:t>1 staff member or volunteer for every 15 children or fraction of that number; and</w:t>
      </w:r>
    </w:p>
    <w:p w:rsidR="009806DA" w:rsidRDefault="009806DA" w:rsidP="009806DA">
      <w:pPr>
        <w:pStyle w:val="DraftHeading4"/>
        <w:tabs>
          <w:tab w:val="right" w:pos="2268"/>
        </w:tabs>
        <w:ind w:left="2381" w:hanging="2381"/>
      </w:pPr>
      <w:r>
        <w:tab/>
      </w:r>
      <w:r w:rsidRPr="003701AC">
        <w:t>(ii)</w:t>
      </w:r>
      <w:r>
        <w:tab/>
        <w:t>1 qualified staff member for every 30 children or fraction of that number.</w:t>
      </w:r>
    </w:p>
    <w:p w:rsidR="009806DA" w:rsidRDefault="009806DA" w:rsidP="009806DA">
      <w:pPr>
        <w:pStyle w:val="DraftHeading2"/>
        <w:tabs>
          <w:tab w:val="right" w:pos="1247"/>
        </w:tabs>
        <w:ind w:left="1361" w:hanging="1361"/>
      </w:pPr>
      <w:r>
        <w:tab/>
      </w:r>
      <w:r w:rsidRPr="003701AC">
        <w:t>(2)</w:t>
      </w:r>
      <w:r>
        <w:tab/>
        <w:t>For the purposes of section 29A of the Act, the prescribed number of staff members and volunteers for a short term Type 2 service is—</w:t>
      </w:r>
    </w:p>
    <w:p w:rsidR="009806DA" w:rsidRPr="00BC53C7" w:rsidRDefault="009806DA" w:rsidP="009806DA">
      <w:pPr>
        <w:pStyle w:val="DraftHeading3"/>
        <w:tabs>
          <w:tab w:val="right" w:pos="1757"/>
        </w:tabs>
        <w:ind w:left="1871" w:hanging="1871"/>
      </w:pPr>
      <w:r>
        <w:tab/>
      </w:r>
      <w:r w:rsidRPr="007E0896">
        <w:t>(a)</w:t>
      </w:r>
      <w:r>
        <w:tab/>
        <w:t>if the children are aged under 3 years, 1 staff member or volunteer for every 5 children or fraction of that number; and</w:t>
      </w:r>
    </w:p>
    <w:p w:rsidR="009806DA" w:rsidRDefault="009806DA" w:rsidP="009806DA">
      <w:pPr>
        <w:pStyle w:val="DraftHeading3"/>
        <w:tabs>
          <w:tab w:val="right" w:pos="1757"/>
        </w:tabs>
        <w:ind w:left="1871" w:hanging="1871"/>
      </w:pPr>
      <w:r>
        <w:tab/>
      </w:r>
      <w:r w:rsidRPr="007E0896">
        <w:t>(b)</w:t>
      </w:r>
      <w:r w:rsidRPr="004E72F7">
        <w:tab/>
      </w:r>
      <w:r>
        <w:t>if the children are aged 3 years or more, 1 staff member or volunteer for every 15 children or fraction of that number; and</w:t>
      </w:r>
    </w:p>
    <w:p w:rsidR="009806DA" w:rsidRDefault="009806DA" w:rsidP="009806DA">
      <w:pPr>
        <w:pStyle w:val="DraftHeading3"/>
        <w:tabs>
          <w:tab w:val="right" w:pos="1757"/>
        </w:tabs>
        <w:ind w:left="1871" w:hanging="1871"/>
      </w:pPr>
      <w:r>
        <w:tab/>
      </w:r>
      <w:r w:rsidRPr="007E0896">
        <w:t>(c)</w:t>
      </w:r>
      <w:r>
        <w:tab/>
        <w:t>if the service cares for or educates 16 children or more, 1 qualified staff member for every 30 children or fraction of that number.</w:t>
      </w:r>
    </w:p>
    <w:p w:rsidR="009806DA" w:rsidRPr="00B84525" w:rsidRDefault="009806DA" w:rsidP="009806DA">
      <w:pPr>
        <w:pStyle w:val="DraftHeading2"/>
        <w:tabs>
          <w:tab w:val="right" w:pos="1247"/>
        </w:tabs>
        <w:ind w:left="1361" w:hanging="1361"/>
        <w:rPr>
          <w:lang w:val="en-US"/>
        </w:rPr>
      </w:pPr>
      <w:r>
        <w:rPr>
          <w:lang w:val="en-US"/>
        </w:rPr>
        <w:tab/>
      </w:r>
      <w:r w:rsidRPr="007E0896">
        <w:rPr>
          <w:lang w:val="en-US"/>
        </w:rPr>
        <w:t>(3)</w:t>
      </w:r>
      <w:r>
        <w:rPr>
          <w:lang w:val="en-US"/>
        </w:rPr>
        <w:tab/>
        <w:t>Despite subregulation (1), if a short term Type 1 service cares for or educates 15 children or less, the prescribed number of qualified staff members is one.</w:t>
      </w:r>
    </w:p>
    <w:p w:rsidR="009806DA" w:rsidRDefault="009806DA" w:rsidP="009806DA">
      <w:pPr>
        <w:pStyle w:val="DraftHeading1"/>
        <w:tabs>
          <w:tab w:val="right" w:pos="680"/>
        </w:tabs>
        <w:ind w:left="850" w:hanging="850"/>
      </w:pPr>
      <w:r>
        <w:tab/>
      </w:r>
      <w:bookmarkStart w:id="84" w:name="_Toc444169840"/>
      <w:r w:rsidRPr="007C092F">
        <w:t>57</w:t>
      </w:r>
      <w:r>
        <w:tab/>
        <w:t>Qualified staff members</w:t>
      </w:r>
      <w:bookmarkEnd w:id="84"/>
    </w:p>
    <w:p w:rsidR="009806DA" w:rsidRDefault="009806DA" w:rsidP="009806DA">
      <w:pPr>
        <w:pStyle w:val="BodySectionSub"/>
      </w:pPr>
      <w:r>
        <w:t>For the purposes of this Division, a qualified staff member may also be counted as a staff member in determining the prescribed number of staff members.</w:t>
      </w:r>
    </w:p>
    <w:p w:rsidR="009806DA" w:rsidRDefault="009806DA" w:rsidP="009806DA">
      <w:pPr>
        <w:pStyle w:val="DraftHeading1"/>
        <w:tabs>
          <w:tab w:val="right" w:pos="680"/>
        </w:tabs>
        <w:ind w:left="850" w:hanging="850"/>
      </w:pPr>
      <w:r>
        <w:tab/>
      </w:r>
      <w:bookmarkStart w:id="85" w:name="_Toc444169841"/>
      <w:r>
        <w:t>58</w:t>
      </w:r>
      <w:r w:rsidRPr="00390506">
        <w:tab/>
      </w:r>
      <w:r>
        <w:t>Proportion of volunteers counted in child/staff ratio</w:t>
      </w:r>
      <w:bookmarkEnd w:id="85"/>
    </w:p>
    <w:p w:rsidR="009806DA" w:rsidRDefault="009806DA" w:rsidP="009806DA">
      <w:pPr>
        <w:pStyle w:val="BodySectionSub"/>
      </w:pPr>
      <w:r>
        <w:tab/>
      </w:r>
      <w:r>
        <w:tab/>
        <w:t>In determining the child/staff ratio for a limited hours service or a short term service—</w:t>
      </w:r>
    </w:p>
    <w:p w:rsidR="009806DA" w:rsidRDefault="009806DA" w:rsidP="009806DA">
      <w:pPr>
        <w:pStyle w:val="DraftHeading3"/>
        <w:tabs>
          <w:tab w:val="right" w:pos="1757"/>
        </w:tabs>
        <w:ind w:left="1871" w:hanging="1871"/>
      </w:pPr>
      <w:r>
        <w:tab/>
      </w:r>
      <w:r w:rsidRPr="00591D5C">
        <w:t>(a)</w:t>
      </w:r>
      <w:r>
        <w:tab/>
        <w:t>no more than half of the individuals counted in the prescribed number of staff members may be volunteers; and</w:t>
      </w:r>
    </w:p>
    <w:p w:rsidR="009806DA" w:rsidRDefault="009806DA" w:rsidP="009806DA">
      <w:pPr>
        <w:pStyle w:val="DraftHeading3"/>
        <w:tabs>
          <w:tab w:val="right" w:pos="1757"/>
        </w:tabs>
        <w:ind w:left="1871" w:hanging="1871"/>
      </w:pPr>
      <w:r>
        <w:tab/>
      </w:r>
      <w:r w:rsidRPr="00591D5C">
        <w:t>(b)</w:t>
      </w:r>
      <w:r>
        <w:tab/>
        <w:t>a volunteer must not be counted unless he or she is aged 18 or over; and</w:t>
      </w:r>
    </w:p>
    <w:p w:rsidR="009806DA" w:rsidRDefault="009806DA" w:rsidP="009806DA">
      <w:pPr>
        <w:pStyle w:val="DraftHeading3"/>
        <w:tabs>
          <w:tab w:val="right" w:pos="1757"/>
        </w:tabs>
        <w:ind w:left="1871" w:hanging="1871"/>
      </w:pPr>
      <w:r>
        <w:tab/>
      </w:r>
      <w:r w:rsidRPr="00591D5C">
        <w:t>(c)</w:t>
      </w:r>
      <w:r>
        <w:tab/>
      </w:r>
      <w:r>
        <w:tab/>
        <w:t>a volunteer must not be counted in the ratio of qualified staff members to children; and</w:t>
      </w:r>
    </w:p>
    <w:p w:rsidR="009806DA" w:rsidRPr="008B2F6F" w:rsidRDefault="009806DA" w:rsidP="009806DA">
      <w:pPr>
        <w:pStyle w:val="DraftHeading3"/>
        <w:tabs>
          <w:tab w:val="right" w:pos="1757"/>
        </w:tabs>
        <w:ind w:left="1871" w:hanging="1871"/>
      </w:pPr>
      <w:r>
        <w:tab/>
      </w:r>
      <w:r w:rsidRPr="008B2F6F">
        <w:t>(d)</w:t>
      </w:r>
      <w:r>
        <w:tab/>
        <w:t>a volunteer must not be counted in the minimum staff requirements for the purposes of regulation 50.</w:t>
      </w:r>
    </w:p>
    <w:p w:rsidR="009806DA" w:rsidRDefault="009806DA" w:rsidP="009806DA">
      <w:pPr>
        <w:pStyle w:val="DraftHeading1"/>
        <w:tabs>
          <w:tab w:val="right" w:pos="680"/>
        </w:tabs>
        <w:ind w:left="850" w:hanging="850"/>
        <w:rPr>
          <w:lang w:val="en-US"/>
        </w:rPr>
      </w:pPr>
      <w:r>
        <w:tab/>
      </w:r>
      <w:bookmarkStart w:id="86" w:name="_Toc444169842"/>
      <w:r>
        <w:t>59</w:t>
      </w:r>
      <w:r>
        <w:tab/>
      </w:r>
      <w:r>
        <w:rPr>
          <w:lang w:val="en-US"/>
        </w:rPr>
        <w:t>Alternative process for determining certain child/staff ratios</w:t>
      </w:r>
      <w:bookmarkEnd w:id="86"/>
    </w:p>
    <w:p w:rsidR="009806DA" w:rsidRDefault="009806DA" w:rsidP="009806DA">
      <w:pPr>
        <w:pStyle w:val="BodySectionSub"/>
      </w:pPr>
      <w:r>
        <w:rPr>
          <w:lang w:val="en-US"/>
        </w:rPr>
        <w:t>If a children's service referred to in regulation 53, 55 or 56 cares for or educates a child aged under 3 years, the child/staff ratio under that regulation may be determined as if all the children cared for or educated by the service were aged under 3 years.</w:t>
      </w:r>
    </w:p>
    <w:p w:rsidR="009806DA" w:rsidRPr="00210082" w:rsidRDefault="009806DA" w:rsidP="00210082">
      <w:pPr>
        <w:pStyle w:val="Heading-DIVISION"/>
        <w:rPr>
          <w:sz w:val="28"/>
        </w:rPr>
      </w:pPr>
      <w:bookmarkStart w:id="87" w:name="_Toc444169843"/>
      <w:r w:rsidRPr="00210082">
        <w:rPr>
          <w:sz w:val="28"/>
        </w:rPr>
        <w:t>Division 3—Qualifications and training</w:t>
      </w:r>
      <w:bookmarkEnd w:id="87"/>
    </w:p>
    <w:p w:rsidR="009E1E2D" w:rsidRDefault="00301224" w:rsidP="009E1E2D">
      <w:pPr>
        <w:pStyle w:val="SideNote"/>
        <w:framePr w:wrap="around"/>
      </w:pPr>
      <w:r>
        <w:t xml:space="preserve">Reg. 60 amended by S.R. No. </w:t>
      </w:r>
      <w:r w:rsidR="00C16D68">
        <w:t>162/2011</w:t>
      </w:r>
      <w:r>
        <w:t xml:space="preserve"> reg. 46(1).</w:t>
      </w:r>
    </w:p>
    <w:p w:rsidR="009806DA" w:rsidRPr="002D4C30" w:rsidRDefault="009806DA" w:rsidP="009806DA">
      <w:pPr>
        <w:pStyle w:val="DraftHeading1"/>
        <w:tabs>
          <w:tab w:val="right" w:pos="680"/>
        </w:tabs>
        <w:ind w:left="850" w:hanging="850"/>
      </w:pPr>
      <w:r>
        <w:tab/>
      </w:r>
      <w:bookmarkStart w:id="88" w:name="_Toc444169844"/>
      <w:r>
        <w:t>60</w:t>
      </w:r>
      <w:r>
        <w:tab/>
        <w:t>Minimum training</w:t>
      </w:r>
      <w:bookmarkEnd w:id="88"/>
    </w:p>
    <w:p w:rsidR="009806DA" w:rsidRPr="002D4C30" w:rsidRDefault="009806DA" w:rsidP="009806DA">
      <w:pPr>
        <w:pStyle w:val="BodySectionSub"/>
      </w:pPr>
      <w:r>
        <w:t>The proprietor of a children's service</w:t>
      </w:r>
      <w:r w:rsidRPr="002D4C30">
        <w:t xml:space="preserve"> must ensure </w:t>
      </w:r>
      <w:r>
        <w:t xml:space="preserve">each </w:t>
      </w:r>
      <w:r w:rsidRPr="002D4C30">
        <w:t>staff member carin</w:t>
      </w:r>
      <w:r>
        <w:t>g for or educating children for the service—</w:t>
      </w:r>
    </w:p>
    <w:p w:rsidR="009806DA" w:rsidRDefault="009806DA" w:rsidP="009806DA">
      <w:pPr>
        <w:pStyle w:val="DraftHeading3"/>
        <w:tabs>
          <w:tab w:val="right" w:pos="1757"/>
        </w:tabs>
        <w:ind w:left="1871" w:hanging="1871"/>
      </w:pPr>
      <w:r>
        <w:tab/>
      </w:r>
      <w:r w:rsidRPr="00F728D8">
        <w:t>(a)</w:t>
      </w:r>
      <w:r w:rsidRPr="002D4C30">
        <w:tab/>
      </w:r>
      <w:r>
        <w:tab/>
        <w:t xml:space="preserve">holds </w:t>
      </w:r>
      <w:r w:rsidRPr="002D4C30">
        <w:t xml:space="preserve">a Certificate III in </w:t>
      </w:r>
      <w:r>
        <w:t>Children's</w:t>
      </w:r>
      <w:r w:rsidRPr="002D4C30">
        <w:t xml:space="preserve"> Services; or</w:t>
      </w:r>
    </w:p>
    <w:p w:rsidR="009806DA" w:rsidRDefault="009806DA" w:rsidP="009806DA">
      <w:pPr>
        <w:pStyle w:val="DraftHeading3"/>
        <w:tabs>
          <w:tab w:val="right" w:pos="1757"/>
        </w:tabs>
        <w:ind w:left="1871" w:hanging="1871"/>
      </w:pPr>
      <w:r>
        <w:tab/>
      </w:r>
      <w:r w:rsidRPr="00F728D8">
        <w:t>(b)</w:t>
      </w:r>
      <w:r w:rsidRPr="002D4C30">
        <w:tab/>
      </w:r>
      <w:r w:rsidRPr="002D4C30">
        <w:tab/>
      </w:r>
      <w:r w:rsidRPr="002D4C30">
        <w:tab/>
      </w:r>
      <w:r>
        <w:t xml:space="preserve">holds </w:t>
      </w:r>
      <w:r w:rsidRPr="002D4C30">
        <w:t xml:space="preserve">a qualification </w:t>
      </w:r>
      <w:r>
        <w:t xml:space="preserve">or has training </w:t>
      </w:r>
      <w:r w:rsidRPr="002D4C30">
        <w:t xml:space="preserve">the Secretary is satisfied is substantially equivalent or superior to the </w:t>
      </w:r>
      <w:r>
        <w:t>qualification</w:t>
      </w:r>
      <w:r w:rsidRPr="002D4C30">
        <w:t xml:space="preserve"> r</w:t>
      </w:r>
      <w:r>
        <w:t>eferred to in paragraph (a); or</w:t>
      </w:r>
    </w:p>
    <w:p w:rsidR="00301224" w:rsidRDefault="00301224" w:rsidP="00301224">
      <w:pPr>
        <w:pStyle w:val="SideNote"/>
        <w:framePr w:wrap="around"/>
      </w:pPr>
      <w:r>
        <w:t xml:space="preserve">Reg. 60(ba) inserted by S.R. No. </w:t>
      </w:r>
      <w:r w:rsidR="00C16D68">
        <w:t>162/2011</w:t>
      </w:r>
      <w:r>
        <w:t xml:space="preserve"> reg. 46(2).</w:t>
      </w:r>
    </w:p>
    <w:p w:rsidR="001B6C0A" w:rsidRDefault="00301224">
      <w:pPr>
        <w:pStyle w:val="DraftHeading3"/>
        <w:tabs>
          <w:tab w:val="right" w:pos="1757"/>
        </w:tabs>
        <w:ind w:left="1871" w:hanging="1871"/>
        <w:rPr>
          <w:b/>
        </w:rPr>
      </w:pPr>
      <w:r>
        <w:tab/>
      </w:r>
      <w:r w:rsidRPr="00301224">
        <w:t>(ba)</w:t>
      </w:r>
      <w:r w:rsidRPr="00DC40A9">
        <w:tab/>
      </w:r>
      <w:r>
        <w:t xml:space="preserve">holds a qualification included in the list of approved certificate III level education and care qualifications published under the </w:t>
      </w:r>
      <w:r w:rsidRPr="00301224">
        <w:t>national regulations; or</w:t>
      </w:r>
    </w:p>
    <w:p w:rsidR="009806DA" w:rsidRDefault="009806DA" w:rsidP="009806DA">
      <w:pPr>
        <w:pStyle w:val="DraftHeading3"/>
        <w:tabs>
          <w:tab w:val="right" w:pos="1757"/>
        </w:tabs>
        <w:ind w:left="1871" w:hanging="1871"/>
      </w:pPr>
      <w:r>
        <w:tab/>
      </w:r>
      <w:r w:rsidRPr="00BA5C6B">
        <w:t>(c)</w:t>
      </w:r>
      <w:r>
        <w:tab/>
        <w:t>is a qualified staff member or a teaching staff member; or</w:t>
      </w:r>
    </w:p>
    <w:p w:rsidR="009806DA" w:rsidRPr="00CD75AE" w:rsidRDefault="009806DA" w:rsidP="009806DA">
      <w:pPr>
        <w:pStyle w:val="DraftHeading3"/>
        <w:tabs>
          <w:tab w:val="right" w:pos="1757"/>
        </w:tabs>
        <w:ind w:left="1871" w:hanging="1871"/>
      </w:pPr>
      <w:r>
        <w:tab/>
        <w:t>(d</w:t>
      </w:r>
      <w:r w:rsidRPr="00CD75AE">
        <w:t>)</w:t>
      </w:r>
      <w:r w:rsidRPr="00CD75AE">
        <w:tab/>
      </w:r>
      <w:r>
        <w:t>holds a primary school teaching qualification; or</w:t>
      </w:r>
    </w:p>
    <w:p w:rsidR="009806DA" w:rsidRDefault="009806DA" w:rsidP="009806DA">
      <w:pPr>
        <w:pStyle w:val="DraftHeading3"/>
        <w:tabs>
          <w:tab w:val="right" w:pos="1757"/>
        </w:tabs>
        <w:ind w:left="1871" w:hanging="1871"/>
        <w:rPr>
          <w:lang w:val="en-US"/>
        </w:rPr>
      </w:pPr>
      <w:r>
        <w:rPr>
          <w:lang w:val="en-US"/>
        </w:rPr>
        <w:tab/>
      </w:r>
      <w:r w:rsidRPr="00577DBD">
        <w:rPr>
          <w:lang w:val="en-US"/>
        </w:rPr>
        <w:t>(e)</w:t>
      </w:r>
      <w:r>
        <w:rPr>
          <w:lang w:val="en-US"/>
        </w:rPr>
        <w:tab/>
        <w:t>in the case of an early childhood intervention staff member, holds a qualification in a field the Secretary is satisfied is acceptable; or</w:t>
      </w:r>
    </w:p>
    <w:p w:rsidR="00301224" w:rsidRDefault="00301224" w:rsidP="00301224">
      <w:pPr>
        <w:pStyle w:val="SideNote"/>
        <w:framePr w:wrap="around"/>
      </w:pPr>
      <w:r>
        <w:t xml:space="preserve">Reg. 60(f) amended by S.R. No. </w:t>
      </w:r>
      <w:r w:rsidR="00C16D68">
        <w:t>162/2011</w:t>
      </w:r>
      <w:r>
        <w:t xml:space="preserve"> reg. 46(</w:t>
      </w:r>
      <w:r w:rsidR="00E2525C">
        <w:t>3</w:t>
      </w:r>
      <w:r>
        <w:t>).</w:t>
      </w:r>
    </w:p>
    <w:p w:rsidR="009806DA" w:rsidRDefault="009806DA" w:rsidP="009806DA">
      <w:pPr>
        <w:pStyle w:val="DraftHeading3"/>
        <w:tabs>
          <w:tab w:val="right" w:pos="1757"/>
        </w:tabs>
        <w:ind w:left="1871" w:hanging="1871"/>
      </w:pPr>
      <w:r>
        <w:tab/>
        <w:t>(f</w:t>
      </w:r>
      <w:r w:rsidRPr="00F728D8">
        <w:t>)</w:t>
      </w:r>
      <w:r>
        <w:tab/>
      </w:r>
      <w:r w:rsidRPr="002D4C30">
        <w:tab/>
        <w:t xml:space="preserve">in the case of </w:t>
      </w:r>
      <w:r w:rsidR="00301224">
        <w:t>a school holidays care service</w:t>
      </w:r>
      <w:r>
        <w:t>—</w:t>
      </w:r>
    </w:p>
    <w:p w:rsidR="009806DA" w:rsidRDefault="009806DA" w:rsidP="009806DA">
      <w:pPr>
        <w:pStyle w:val="DraftHeading4"/>
        <w:tabs>
          <w:tab w:val="right" w:pos="2268"/>
        </w:tabs>
        <w:ind w:left="2381" w:hanging="2381"/>
      </w:pPr>
      <w:r>
        <w:tab/>
      </w:r>
      <w:r w:rsidRPr="00F728D8">
        <w:t>(i)</w:t>
      </w:r>
      <w:r>
        <w:tab/>
        <w:t>holds a qualification or has training referred to in paragraph (a), (b), (c) or (d)</w:t>
      </w:r>
      <w:r w:rsidRPr="002D4C30">
        <w:t>;</w:t>
      </w:r>
      <w:r>
        <w:t xml:space="preserve"> or</w:t>
      </w:r>
    </w:p>
    <w:p w:rsidR="009806DA" w:rsidRDefault="009806DA" w:rsidP="009806DA">
      <w:pPr>
        <w:pStyle w:val="DraftHeading4"/>
        <w:tabs>
          <w:tab w:val="right" w:pos="2268"/>
        </w:tabs>
        <w:ind w:left="2381" w:hanging="2381"/>
      </w:pPr>
      <w:r>
        <w:tab/>
        <w:t>(ii</w:t>
      </w:r>
      <w:r w:rsidRPr="00F728D8">
        <w:t>)</w:t>
      </w:r>
      <w:r>
        <w:tab/>
        <w:t>holds a</w:t>
      </w:r>
      <w:r w:rsidRPr="002D4C30">
        <w:t xml:space="preserve"> qualification in a field the Secretary is satisfied is acceptable</w:t>
      </w:r>
      <w:r>
        <w:t>;</w:t>
      </w:r>
      <w:r w:rsidRPr="002D4C30">
        <w:t xml:space="preserve"> or</w:t>
      </w:r>
    </w:p>
    <w:p w:rsidR="009806DA" w:rsidRDefault="009806DA" w:rsidP="009806DA">
      <w:pPr>
        <w:pStyle w:val="DraftHeading4"/>
        <w:tabs>
          <w:tab w:val="right" w:pos="2268"/>
        </w:tabs>
        <w:ind w:left="2381" w:hanging="2381"/>
      </w:pPr>
      <w:r>
        <w:tab/>
        <w:t>(iii</w:t>
      </w:r>
      <w:r w:rsidRPr="00F728D8">
        <w:t>)</w:t>
      </w:r>
      <w:r>
        <w:tab/>
      </w:r>
      <w:r>
        <w:tab/>
      </w:r>
      <w:r w:rsidRPr="002D4C30">
        <w:t>commence</w:t>
      </w:r>
      <w:r>
        <w:t>s</w:t>
      </w:r>
      <w:r w:rsidRPr="002D4C30">
        <w:t xml:space="preserve"> obtaining </w:t>
      </w:r>
      <w:r>
        <w:t xml:space="preserve">a qualification or training referred to in subparagraph (i) or (ii) </w:t>
      </w:r>
      <w:r w:rsidRPr="002D4C30">
        <w:t>within 6</w:t>
      </w:r>
      <w:r>
        <w:t> </w:t>
      </w:r>
      <w:r w:rsidRPr="002D4C30">
        <w:t>months of commencing to care for or educate children at the service.</w:t>
      </w:r>
    </w:p>
    <w:p w:rsidR="009806DA" w:rsidRPr="00AB34E3" w:rsidRDefault="009806DA" w:rsidP="009806DA">
      <w:pPr>
        <w:pStyle w:val="DraftPenalty2"/>
        <w:numPr>
          <w:ilvl w:val="0"/>
          <w:numId w:val="37"/>
        </w:numPr>
      </w:pPr>
      <w:r w:rsidRPr="002D4C30">
        <w:t>10 penalty units.</w:t>
      </w:r>
    </w:p>
    <w:p w:rsidR="009E1E2D" w:rsidRDefault="002E088B" w:rsidP="009E1E2D">
      <w:pPr>
        <w:pStyle w:val="SideNote"/>
        <w:framePr w:wrap="around"/>
      </w:pPr>
      <w:r>
        <w:t xml:space="preserve">Reg. 61 revoked by S.R. No. </w:t>
      </w:r>
      <w:r w:rsidR="00C16D68">
        <w:t>162/2011</w:t>
      </w:r>
      <w:r>
        <w:t xml:space="preserve"> reg. 47.</w:t>
      </w:r>
    </w:p>
    <w:p w:rsidR="009E1E2D" w:rsidRDefault="002E088B" w:rsidP="009E1E2D">
      <w:pPr>
        <w:pStyle w:val="Stars"/>
      </w:pPr>
      <w:r>
        <w:tab/>
        <w:t>*</w:t>
      </w:r>
      <w:r>
        <w:tab/>
        <w:t>*</w:t>
      </w:r>
      <w:r>
        <w:tab/>
        <w:t>*</w:t>
      </w:r>
      <w:r>
        <w:tab/>
        <w:t>*</w:t>
      </w:r>
      <w:r>
        <w:tab/>
        <w:t>*</w:t>
      </w:r>
    </w:p>
    <w:p w:rsidR="009806DA" w:rsidRDefault="009806DA" w:rsidP="009806DA"/>
    <w:p w:rsidR="00A6002B" w:rsidRPr="002D5CA4" w:rsidRDefault="00A6002B" w:rsidP="009806DA"/>
    <w:p w:rsidR="009E1E2D" w:rsidRDefault="002E088B" w:rsidP="009E1E2D">
      <w:pPr>
        <w:pStyle w:val="SideNote"/>
        <w:framePr w:wrap="around"/>
      </w:pPr>
      <w:r>
        <w:t xml:space="preserve">Reg. 62 amended by S.R. No. </w:t>
      </w:r>
      <w:r w:rsidR="00C16D68">
        <w:t>162/2011</w:t>
      </w:r>
      <w:r>
        <w:t xml:space="preserve"> reg. 48.</w:t>
      </w:r>
    </w:p>
    <w:p w:rsidR="009806DA" w:rsidRDefault="009806DA" w:rsidP="009806DA">
      <w:pPr>
        <w:pStyle w:val="DraftHeading1"/>
        <w:tabs>
          <w:tab w:val="right" w:pos="680"/>
        </w:tabs>
        <w:ind w:left="850" w:hanging="850"/>
      </w:pPr>
      <w:r>
        <w:tab/>
      </w:r>
      <w:bookmarkStart w:id="89" w:name="_Toc444169845"/>
      <w:r>
        <w:t>62</w:t>
      </w:r>
      <w:r>
        <w:tab/>
        <w:t>Secretary may declare qualifications or training</w:t>
      </w:r>
      <w:bookmarkEnd w:id="89"/>
    </w:p>
    <w:p w:rsidR="009806DA" w:rsidRDefault="009806DA" w:rsidP="009806DA">
      <w:pPr>
        <w:pStyle w:val="BodySectionSub"/>
      </w:pPr>
      <w:r w:rsidRPr="002D4C30">
        <w:t>The Secretary</w:t>
      </w:r>
      <w:r>
        <w:t>,</w:t>
      </w:r>
      <w:r w:rsidRPr="002D4C30">
        <w:t xml:space="preserve"> </w:t>
      </w:r>
      <w:r>
        <w:t>by notice published in the Government Gazette, may</w:t>
      </w:r>
      <w:r w:rsidRPr="002D4C30">
        <w:t xml:space="preserve"> </w:t>
      </w:r>
      <w:r>
        <w:t>declare</w:t>
      </w:r>
      <w:r w:rsidRPr="007C092F">
        <w:t xml:space="preserve"> </w:t>
      </w:r>
      <w:r>
        <w:tab/>
        <w:t xml:space="preserve">a qualification or training to be an equivalent or superior qualification </w:t>
      </w:r>
      <w:r w:rsidRPr="002D4C30">
        <w:t xml:space="preserve">for the purposes of </w:t>
      </w:r>
      <w:r>
        <w:t>regulation 60.</w:t>
      </w:r>
    </w:p>
    <w:p w:rsidR="009806DA" w:rsidRDefault="009806DA" w:rsidP="009806DA">
      <w:pPr>
        <w:pStyle w:val="DraftHeading1"/>
        <w:tabs>
          <w:tab w:val="right" w:pos="680"/>
        </w:tabs>
        <w:ind w:left="850" w:hanging="850"/>
      </w:pPr>
      <w:r>
        <w:tab/>
      </w:r>
      <w:bookmarkStart w:id="90" w:name="_Toc444169846"/>
      <w:r>
        <w:t>63</w:t>
      </w:r>
      <w:r>
        <w:tab/>
      </w:r>
      <w:r w:rsidRPr="00FD5BDD">
        <w:t>Staff members to have first aid and anaphylaxis management training</w:t>
      </w:r>
      <w:bookmarkEnd w:id="90"/>
    </w:p>
    <w:p w:rsidR="009E1E2D" w:rsidRDefault="002E088B" w:rsidP="009E1E2D">
      <w:pPr>
        <w:pStyle w:val="SideNote"/>
        <w:framePr w:wrap="around"/>
      </w:pPr>
      <w:r>
        <w:t xml:space="preserve">Reg. 63(1AA) inserted by S.R. No. </w:t>
      </w:r>
      <w:r w:rsidR="00C16D68">
        <w:t>162/2011</w:t>
      </w:r>
      <w:r>
        <w:t xml:space="preserve"> reg. 49.</w:t>
      </w:r>
    </w:p>
    <w:p w:rsidR="009E1E2D" w:rsidRDefault="0090293C" w:rsidP="0090293C">
      <w:pPr>
        <w:pStyle w:val="DraftHeading2"/>
        <w:tabs>
          <w:tab w:val="right" w:pos="1247"/>
        </w:tabs>
        <w:ind w:left="1361" w:hanging="1361"/>
      </w:pPr>
      <w:r>
        <w:tab/>
      </w:r>
      <w:r w:rsidR="009E1E2D" w:rsidRPr="0090293C">
        <w:t>(1AA)</w:t>
      </w:r>
      <w:r w:rsidR="009E1E2D" w:rsidRPr="009E1E2D">
        <w:tab/>
        <w:t>This regulation applies in respect of a staff member who is—</w:t>
      </w:r>
    </w:p>
    <w:p w:rsidR="009E1E2D" w:rsidRDefault="002E088B" w:rsidP="009E1E2D">
      <w:pPr>
        <w:pStyle w:val="DraftHeading3"/>
        <w:tabs>
          <w:tab w:val="right" w:pos="1757"/>
        </w:tabs>
        <w:ind w:left="1871" w:hanging="1871"/>
      </w:pPr>
      <w:r>
        <w:tab/>
      </w:r>
      <w:r w:rsidRPr="002E088B">
        <w:t>(a)</w:t>
      </w:r>
      <w:r w:rsidRPr="006C35E4">
        <w:tab/>
      </w:r>
      <w:r>
        <w:t>counted in the minimum number of staff members required for the purposes of regulation 50; or</w:t>
      </w:r>
    </w:p>
    <w:p w:rsidR="009E1E2D" w:rsidRDefault="002E088B" w:rsidP="009E1E2D">
      <w:pPr>
        <w:pStyle w:val="DraftHeading3"/>
        <w:tabs>
          <w:tab w:val="right" w:pos="1757"/>
        </w:tabs>
        <w:ind w:left="1871" w:hanging="1871"/>
      </w:pPr>
      <w:r>
        <w:tab/>
      </w:r>
      <w:r w:rsidRPr="002E088B">
        <w:t>(b)</w:t>
      </w:r>
      <w:r>
        <w:tab/>
        <w:t>a qualified staff member on duty for the purposes of regulation 51; or</w:t>
      </w:r>
    </w:p>
    <w:p w:rsidR="009E1E2D" w:rsidRDefault="002E088B" w:rsidP="009E1E2D">
      <w:pPr>
        <w:pStyle w:val="DraftHeading3"/>
        <w:tabs>
          <w:tab w:val="right" w:pos="1757"/>
        </w:tabs>
        <w:ind w:left="1871" w:hanging="1871"/>
      </w:pPr>
      <w:r>
        <w:tab/>
      </w:r>
      <w:r w:rsidRPr="002E088B">
        <w:t>(c)</w:t>
      </w:r>
      <w:r w:rsidRPr="006C35E4">
        <w:tab/>
      </w:r>
      <w:r>
        <w:t>counted in the prescribed number of staff members</w:t>
      </w:r>
      <w:r>
        <w:rPr>
          <w:i/>
        </w:rPr>
        <w:t xml:space="preserve"> </w:t>
      </w:r>
      <w:r>
        <w:t>or qualified staff members for the purposes of Division 2 of Part 5.</w:t>
      </w:r>
    </w:p>
    <w:p w:rsidR="002E088B" w:rsidRDefault="002E088B" w:rsidP="002E088B">
      <w:pPr>
        <w:pStyle w:val="SideNote"/>
        <w:framePr w:wrap="around"/>
      </w:pPr>
      <w:r>
        <w:t xml:space="preserve">Reg. 63(1) substituted by S.R. No. </w:t>
      </w:r>
      <w:r w:rsidR="00C16D68">
        <w:t>162/2011</w:t>
      </w:r>
      <w:r>
        <w:t xml:space="preserve"> reg. 49.</w:t>
      </w:r>
    </w:p>
    <w:p w:rsidR="009E1E2D" w:rsidRDefault="0090293C" w:rsidP="0090293C">
      <w:pPr>
        <w:pStyle w:val="DraftHeading2"/>
        <w:tabs>
          <w:tab w:val="right" w:pos="1247"/>
        </w:tabs>
        <w:ind w:left="1361" w:hanging="1361"/>
      </w:pPr>
      <w:r>
        <w:tab/>
      </w:r>
      <w:r w:rsidR="009E1E2D" w:rsidRPr="0090293C">
        <w:t>(1)</w:t>
      </w:r>
      <w:r w:rsidR="009E1E2D" w:rsidRPr="009E1E2D">
        <w:tab/>
        <w:t>The proprietor of a children's service must ensure each staff member</w:t>
      </w:r>
      <w:r w:rsidR="002E088B">
        <w:t xml:space="preserve"> has completed at least every 3 </w:t>
      </w:r>
      <w:r w:rsidR="009E1E2D" w:rsidRPr="009E1E2D">
        <w:t>years the first aid training and anaphylaxis management training set out in this regulation that is approved by the Secretary in accordance with regulation 66.</w:t>
      </w:r>
    </w:p>
    <w:p w:rsidR="009E1E2D" w:rsidRDefault="002E088B" w:rsidP="009E1E2D">
      <w:pPr>
        <w:pStyle w:val="DraftPenalty2"/>
        <w:tabs>
          <w:tab w:val="clear" w:pos="851"/>
          <w:tab w:val="clear" w:pos="1361"/>
          <w:tab w:val="clear" w:pos="1871"/>
          <w:tab w:val="clear" w:pos="2381"/>
          <w:tab w:val="clear" w:pos="2892"/>
          <w:tab w:val="clear" w:pos="3402"/>
        </w:tabs>
      </w:pPr>
      <w:r>
        <w:t>Penalty:</w:t>
      </w:r>
      <w:r>
        <w:tab/>
        <w:t>10 penalty units.</w:t>
      </w:r>
    </w:p>
    <w:p w:rsidR="009806DA" w:rsidRPr="00C97409" w:rsidRDefault="009806DA" w:rsidP="009806DA">
      <w:pPr>
        <w:pStyle w:val="DraftHeading2"/>
        <w:tabs>
          <w:tab w:val="right" w:pos="1247"/>
        </w:tabs>
        <w:ind w:left="1361" w:hanging="1361"/>
      </w:pPr>
      <w:r>
        <w:tab/>
      </w:r>
      <w:r w:rsidRPr="00DA4B22">
        <w:t>(2)</w:t>
      </w:r>
      <w:r>
        <w:tab/>
        <w:t>The first aid training must include training in the following—</w:t>
      </w:r>
    </w:p>
    <w:p w:rsidR="009806DA" w:rsidRDefault="009806DA" w:rsidP="009806DA">
      <w:pPr>
        <w:pStyle w:val="DraftHeading3"/>
        <w:tabs>
          <w:tab w:val="right" w:pos="1757"/>
        </w:tabs>
        <w:ind w:left="1871" w:hanging="1871"/>
      </w:pPr>
      <w:r>
        <w:tab/>
      </w:r>
      <w:r w:rsidRPr="00DA4B22">
        <w:t>(a)</w:t>
      </w:r>
      <w:r>
        <w:tab/>
      </w:r>
      <w:r w:rsidRPr="00465086">
        <w:t>emergency life support and</w:t>
      </w:r>
      <w:r>
        <w:t xml:space="preserve"> cardio-pulmonary resuscitation;</w:t>
      </w:r>
    </w:p>
    <w:p w:rsidR="009806DA" w:rsidRDefault="009806DA" w:rsidP="009806DA">
      <w:pPr>
        <w:pStyle w:val="DraftHeading3"/>
        <w:tabs>
          <w:tab w:val="right" w:pos="1757"/>
        </w:tabs>
        <w:ind w:left="1871" w:hanging="1871"/>
      </w:pPr>
      <w:r>
        <w:tab/>
      </w:r>
      <w:r w:rsidRPr="00DA4B22">
        <w:t>(b)</w:t>
      </w:r>
      <w:r>
        <w:tab/>
        <w:t>convulsions;</w:t>
      </w:r>
    </w:p>
    <w:p w:rsidR="009806DA" w:rsidRDefault="009806DA" w:rsidP="009806DA">
      <w:pPr>
        <w:pStyle w:val="DraftHeading3"/>
        <w:tabs>
          <w:tab w:val="right" w:pos="1757"/>
        </w:tabs>
        <w:ind w:left="1871" w:hanging="1871"/>
      </w:pPr>
      <w:r>
        <w:tab/>
      </w:r>
      <w:r w:rsidRPr="00DA4B22">
        <w:t>(c)</w:t>
      </w:r>
      <w:r>
        <w:tab/>
        <w:t>poisoning;</w:t>
      </w:r>
    </w:p>
    <w:p w:rsidR="009806DA" w:rsidRDefault="009806DA" w:rsidP="009806DA">
      <w:pPr>
        <w:pStyle w:val="DraftHeading3"/>
        <w:tabs>
          <w:tab w:val="right" w:pos="1757"/>
        </w:tabs>
        <w:ind w:left="1871" w:hanging="1871"/>
      </w:pPr>
      <w:r>
        <w:tab/>
      </w:r>
      <w:r w:rsidRPr="00DA4B22">
        <w:t>(d)</w:t>
      </w:r>
      <w:r>
        <w:tab/>
      </w:r>
      <w:r>
        <w:tab/>
        <w:t>respiratory difficulties;</w:t>
      </w:r>
    </w:p>
    <w:p w:rsidR="009806DA" w:rsidRDefault="009806DA" w:rsidP="009806DA">
      <w:pPr>
        <w:pStyle w:val="DraftHeading3"/>
        <w:tabs>
          <w:tab w:val="right" w:pos="1757"/>
        </w:tabs>
        <w:ind w:left="1871" w:hanging="1871"/>
      </w:pPr>
      <w:r>
        <w:tab/>
      </w:r>
      <w:r w:rsidRPr="00DA4B22">
        <w:t>(e)</w:t>
      </w:r>
      <w:r>
        <w:tab/>
      </w:r>
      <w:r w:rsidRPr="00465086">
        <w:t>management of severe bleeding</w:t>
      </w:r>
      <w:r>
        <w:t>;</w:t>
      </w:r>
    </w:p>
    <w:p w:rsidR="009806DA" w:rsidRDefault="009806DA" w:rsidP="009806DA">
      <w:pPr>
        <w:pStyle w:val="DraftHeading3"/>
        <w:tabs>
          <w:tab w:val="right" w:pos="1757"/>
        </w:tabs>
        <w:ind w:left="1871" w:hanging="1871"/>
      </w:pPr>
      <w:r>
        <w:tab/>
      </w:r>
      <w:r w:rsidRPr="00DA4B22">
        <w:t>(f)</w:t>
      </w:r>
      <w:r>
        <w:tab/>
      </w:r>
      <w:r w:rsidRPr="00465086">
        <w:t>injury</w:t>
      </w:r>
      <w:r>
        <w:t xml:space="preserve"> and basic wound care appropriate for children;</w:t>
      </w:r>
    </w:p>
    <w:p w:rsidR="009806DA" w:rsidRPr="00DB0B3F" w:rsidRDefault="009806DA" w:rsidP="009806DA">
      <w:pPr>
        <w:pStyle w:val="DraftHeading2"/>
        <w:tabs>
          <w:tab w:val="right" w:pos="1247"/>
        </w:tabs>
        <w:ind w:left="1361" w:hanging="1361"/>
      </w:pPr>
      <w:r>
        <w:tab/>
      </w:r>
      <w:r w:rsidRPr="00DA4B22">
        <w:t>(3)</w:t>
      </w:r>
      <w:r>
        <w:tab/>
        <w:t>Anaphylaxis management training must include training in the following—</w:t>
      </w:r>
    </w:p>
    <w:p w:rsidR="009806DA" w:rsidRDefault="009806DA" w:rsidP="009806DA">
      <w:pPr>
        <w:pStyle w:val="DraftHeading3"/>
        <w:tabs>
          <w:tab w:val="right" w:pos="1757"/>
        </w:tabs>
        <w:ind w:left="1871" w:hanging="1871"/>
      </w:pPr>
      <w:r>
        <w:tab/>
      </w:r>
      <w:r w:rsidRPr="00DA4B22">
        <w:t>(a)</w:t>
      </w:r>
      <w:r>
        <w:tab/>
        <w:t>nature of severe allergic conditions;</w:t>
      </w:r>
    </w:p>
    <w:p w:rsidR="009806DA" w:rsidRDefault="009806DA" w:rsidP="009806DA">
      <w:pPr>
        <w:pStyle w:val="DraftHeading3"/>
        <w:tabs>
          <w:tab w:val="right" w:pos="1757"/>
        </w:tabs>
        <w:ind w:left="1871" w:hanging="1871"/>
      </w:pPr>
      <w:r>
        <w:tab/>
      </w:r>
      <w:r w:rsidRPr="00DA4B22">
        <w:t>(b)</w:t>
      </w:r>
      <w:r>
        <w:tab/>
        <w:t xml:space="preserve">signs and symptoms and management of anaphylactic shock including administration of an adrenaline auto-injection device; </w:t>
      </w:r>
    </w:p>
    <w:p w:rsidR="009806DA" w:rsidRDefault="009806DA" w:rsidP="009806DA">
      <w:pPr>
        <w:pStyle w:val="DraftHeading3"/>
        <w:tabs>
          <w:tab w:val="right" w:pos="1757"/>
        </w:tabs>
        <w:ind w:left="1871" w:hanging="1871"/>
      </w:pPr>
      <w:r>
        <w:tab/>
      </w:r>
      <w:r w:rsidRPr="00DA4B22">
        <w:t>(c)</w:t>
      </w:r>
      <w:r>
        <w:tab/>
        <w:t>risk minimisation and management strategies for allergic reactions and anaphylaxis appropriate for children.</w:t>
      </w:r>
    </w:p>
    <w:p w:rsidR="009806DA" w:rsidRDefault="009806DA" w:rsidP="009806DA">
      <w:pPr>
        <w:pStyle w:val="DraftHeading2"/>
        <w:tabs>
          <w:tab w:val="right" w:pos="1247"/>
        </w:tabs>
        <w:ind w:left="1361" w:hanging="1361"/>
      </w:pPr>
      <w:r>
        <w:tab/>
        <w:t>(4</w:t>
      </w:r>
      <w:r w:rsidRPr="00DB0B3F">
        <w:t>)</w:t>
      </w:r>
      <w:r>
        <w:tab/>
        <w:t>First aid training and anaphylaxis management training may be undertaken as a combined course.</w:t>
      </w:r>
    </w:p>
    <w:p w:rsidR="009E1E2D" w:rsidRDefault="002E088B" w:rsidP="009E1E2D">
      <w:pPr>
        <w:pStyle w:val="SideNote"/>
        <w:framePr w:wrap="around"/>
      </w:pPr>
      <w:r>
        <w:t xml:space="preserve">Reg. 64 revoked by S.R. No. </w:t>
      </w:r>
      <w:r w:rsidR="00C16D68">
        <w:t>162/2011</w:t>
      </w:r>
      <w:r>
        <w:t xml:space="preserve"> reg. 50.</w:t>
      </w:r>
    </w:p>
    <w:p w:rsidR="009E1E2D" w:rsidRDefault="002E088B" w:rsidP="009E1E2D">
      <w:pPr>
        <w:pStyle w:val="Stars"/>
      </w:pPr>
      <w:r>
        <w:tab/>
        <w:t>*</w:t>
      </w:r>
      <w:r>
        <w:tab/>
        <w:t>*</w:t>
      </w:r>
      <w:r>
        <w:tab/>
        <w:t>*</w:t>
      </w:r>
      <w:r>
        <w:tab/>
        <w:t>*</w:t>
      </w:r>
      <w:r>
        <w:tab/>
        <w:t>*</w:t>
      </w:r>
    </w:p>
    <w:p w:rsidR="00E2525C" w:rsidRDefault="00E2525C" w:rsidP="00E2525C"/>
    <w:p w:rsidR="00A6002B" w:rsidRPr="00E2525C" w:rsidRDefault="00A6002B" w:rsidP="00E2525C"/>
    <w:p w:rsidR="009806DA" w:rsidRDefault="009806DA" w:rsidP="009806DA">
      <w:pPr>
        <w:pStyle w:val="DraftHeading1"/>
        <w:tabs>
          <w:tab w:val="right" w:pos="680"/>
        </w:tabs>
        <w:ind w:left="850" w:hanging="850"/>
      </w:pPr>
      <w:r>
        <w:tab/>
      </w:r>
      <w:bookmarkStart w:id="91" w:name="_Toc444169847"/>
      <w:r>
        <w:t>65</w:t>
      </w:r>
      <w:r>
        <w:tab/>
        <w:t>Adrenaline auto-injection device and CPR training</w:t>
      </w:r>
      <w:bookmarkEnd w:id="91"/>
      <w:r>
        <w:t xml:space="preserve"> </w:t>
      </w:r>
    </w:p>
    <w:p w:rsidR="009E1E2D" w:rsidRDefault="002E088B" w:rsidP="009E1E2D">
      <w:pPr>
        <w:pStyle w:val="SideNote"/>
        <w:framePr w:wrap="around"/>
      </w:pPr>
      <w:r>
        <w:t xml:space="preserve">Reg. 65(1) amended by S.R. No. </w:t>
      </w:r>
      <w:r w:rsidR="00C16D68">
        <w:t>162/2011</w:t>
      </w:r>
      <w:r>
        <w:t xml:space="preserve"> reg. 51(1).</w:t>
      </w:r>
    </w:p>
    <w:p w:rsidR="009806DA" w:rsidRDefault="009806DA" w:rsidP="009806DA">
      <w:pPr>
        <w:pStyle w:val="DraftHeading2"/>
        <w:tabs>
          <w:tab w:val="right" w:pos="1247"/>
        </w:tabs>
        <w:ind w:left="1361" w:hanging="1361"/>
      </w:pPr>
      <w:r>
        <w:tab/>
      </w:r>
      <w:r w:rsidRPr="009216AD">
        <w:t>(1)</w:t>
      </w:r>
      <w:r>
        <w:tab/>
        <w:t>The proprietor of a children's service must ensure that all staff members on duty whenever children are being cared for or educated by the service have undertaken training in the following at least every 12 months—</w:t>
      </w:r>
    </w:p>
    <w:p w:rsidR="009806DA" w:rsidRDefault="009806DA" w:rsidP="009806DA">
      <w:pPr>
        <w:pStyle w:val="DraftHeading3"/>
        <w:tabs>
          <w:tab w:val="right" w:pos="1757"/>
        </w:tabs>
        <w:ind w:left="1871" w:hanging="1871"/>
      </w:pPr>
      <w:r>
        <w:tab/>
      </w:r>
      <w:r w:rsidRPr="009216AD">
        <w:t>(a)</w:t>
      </w:r>
      <w:r>
        <w:tab/>
        <w:t>administration of the adrenaline auto-injection device;</w:t>
      </w:r>
    </w:p>
    <w:p w:rsidR="009806DA" w:rsidRDefault="009806DA" w:rsidP="009806DA">
      <w:pPr>
        <w:pStyle w:val="DraftHeading3"/>
        <w:tabs>
          <w:tab w:val="right" w:pos="1757"/>
        </w:tabs>
        <w:ind w:left="1871" w:hanging="1871"/>
      </w:pPr>
      <w:r>
        <w:tab/>
      </w:r>
      <w:r w:rsidRPr="009216AD">
        <w:t>(b)</w:t>
      </w:r>
      <w:r>
        <w:tab/>
      </w:r>
      <w:r w:rsidRPr="00465086">
        <w:t>cardio-pulmonary resuscitation</w:t>
      </w:r>
      <w:r>
        <w:t xml:space="preserve"> (CPR).</w:t>
      </w:r>
    </w:p>
    <w:p w:rsidR="009806DA" w:rsidRDefault="009806DA" w:rsidP="009806DA">
      <w:pPr>
        <w:pStyle w:val="DraftPenalty2"/>
        <w:numPr>
          <w:ilvl w:val="0"/>
          <w:numId w:val="39"/>
        </w:numPr>
      </w:pPr>
      <w:r>
        <w:t>10 penalty units.</w:t>
      </w:r>
    </w:p>
    <w:p w:rsidR="002E088B" w:rsidRDefault="002E088B" w:rsidP="002E088B">
      <w:pPr>
        <w:pStyle w:val="SideNote"/>
        <w:framePr w:wrap="around"/>
      </w:pPr>
      <w:r>
        <w:t xml:space="preserve">Reg. 65(2) revoked by S.R. No. </w:t>
      </w:r>
      <w:r w:rsidR="00C16D68">
        <w:t>162/2011</w:t>
      </w:r>
      <w:r>
        <w:t xml:space="preserve"> reg. 51(2).</w:t>
      </w:r>
    </w:p>
    <w:p w:rsidR="009E1E2D" w:rsidRDefault="002E088B" w:rsidP="009E1E2D">
      <w:pPr>
        <w:pStyle w:val="Stars"/>
      </w:pPr>
      <w:r>
        <w:tab/>
        <w:t>*</w:t>
      </w:r>
      <w:r>
        <w:tab/>
        <w:t>*</w:t>
      </w:r>
      <w:r>
        <w:tab/>
        <w:t>*</w:t>
      </w:r>
      <w:r>
        <w:tab/>
        <w:t>*</w:t>
      </w:r>
      <w:r>
        <w:tab/>
        <w:t>*</w:t>
      </w:r>
    </w:p>
    <w:p w:rsidR="009806DA" w:rsidRDefault="009806DA" w:rsidP="009806DA"/>
    <w:p w:rsidR="009806DA" w:rsidRDefault="009806DA" w:rsidP="009806DA"/>
    <w:p w:rsidR="00A6002B" w:rsidRDefault="00A6002B" w:rsidP="009806DA"/>
    <w:p w:rsidR="00A6002B" w:rsidRPr="00577DBD" w:rsidRDefault="00A6002B" w:rsidP="009806DA"/>
    <w:p w:rsidR="009806DA" w:rsidRDefault="009806DA" w:rsidP="009806DA">
      <w:pPr>
        <w:pStyle w:val="DraftHeading1"/>
        <w:tabs>
          <w:tab w:val="right" w:pos="680"/>
        </w:tabs>
        <w:ind w:left="850" w:hanging="850"/>
      </w:pPr>
      <w:r>
        <w:tab/>
      </w:r>
      <w:bookmarkStart w:id="92" w:name="_Toc444169848"/>
      <w:r>
        <w:t>66</w:t>
      </w:r>
      <w:r>
        <w:tab/>
        <w:t>Secretary may approve first aid and anaphylaxis management training</w:t>
      </w:r>
      <w:bookmarkEnd w:id="92"/>
    </w:p>
    <w:p w:rsidR="009E1E2D" w:rsidRDefault="002E088B" w:rsidP="009E1E2D">
      <w:pPr>
        <w:pStyle w:val="SideNote"/>
        <w:framePr w:wrap="around"/>
      </w:pPr>
      <w:r>
        <w:t xml:space="preserve">Reg. 66(1) amended by S.R. No. </w:t>
      </w:r>
      <w:r w:rsidR="00C16D68">
        <w:t>162/2011</w:t>
      </w:r>
      <w:r>
        <w:t xml:space="preserve"> reg. 52.</w:t>
      </w:r>
    </w:p>
    <w:p w:rsidR="009806DA" w:rsidRDefault="009806DA" w:rsidP="009806DA">
      <w:pPr>
        <w:pStyle w:val="DraftHeading2"/>
        <w:tabs>
          <w:tab w:val="right" w:pos="1247"/>
        </w:tabs>
        <w:ind w:left="1361" w:hanging="1361"/>
      </w:pPr>
      <w:r>
        <w:tab/>
        <w:t>(1</w:t>
      </w:r>
      <w:r w:rsidRPr="0044096E">
        <w:t>)</w:t>
      </w:r>
      <w:r>
        <w:tab/>
        <w:t>The Secretary may approve a course or courses of training to be first aid and anaphylaxis management training for the purposes of regulation 63.</w:t>
      </w:r>
    </w:p>
    <w:p w:rsidR="009806DA" w:rsidRPr="00BA62BD" w:rsidRDefault="009806DA" w:rsidP="009806DA">
      <w:pPr>
        <w:pStyle w:val="DraftHeading2"/>
        <w:tabs>
          <w:tab w:val="right" w:pos="1247"/>
        </w:tabs>
        <w:ind w:left="1361" w:hanging="1361"/>
      </w:pPr>
      <w:r>
        <w:tab/>
      </w:r>
      <w:r w:rsidRPr="00BA62BD">
        <w:t>(</w:t>
      </w:r>
      <w:r>
        <w:t>2</w:t>
      </w:r>
      <w:r w:rsidRPr="00BA62BD">
        <w:t>)</w:t>
      </w:r>
      <w:r>
        <w:tab/>
        <w:t>The Secretary must not approve a course of training under this regulation unless satisfied that the course is relevant to the needs of children.</w:t>
      </w:r>
    </w:p>
    <w:p w:rsidR="009806DA" w:rsidRDefault="009806DA" w:rsidP="009806DA">
      <w:pPr>
        <w:pStyle w:val="DraftHeading2"/>
        <w:tabs>
          <w:tab w:val="right" w:pos="1247"/>
        </w:tabs>
        <w:ind w:left="1361" w:hanging="1361"/>
      </w:pPr>
      <w:r>
        <w:tab/>
        <w:t>(3</w:t>
      </w:r>
      <w:r w:rsidRPr="0097272C">
        <w:t>)</w:t>
      </w:r>
      <w:r>
        <w:tab/>
        <w:t>An approval by the Secretary under subregulation (1) must be published in the Government Gazette.</w:t>
      </w:r>
    </w:p>
    <w:p w:rsidR="009806DA" w:rsidRPr="002D76F2" w:rsidRDefault="009806DA" w:rsidP="009806DA">
      <w:pPr>
        <w:pStyle w:val="DraftHeading1"/>
        <w:tabs>
          <w:tab w:val="right" w:pos="680"/>
        </w:tabs>
        <w:ind w:left="850" w:hanging="850"/>
      </w:pPr>
      <w:r>
        <w:tab/>
      </w:r>
      <w:bookmarkStart w:id="93" w:name="_Toc444169849"/>
      <w:r w:rsidRPr="00F859C6">
        <w:t>67</w:t>
      </w:r>
      <w:r>
        <w:tab/>
        <w:t>Anaphylaxis training where child diagnosed as at risk</w:t>
      </w:r>
      <w:bookmarkEnd w:id="93"/>
    </w:p>
    <w:p w:rsidR="009806DA" w:rsidRDefault="009806DA" w:rsidP="009806DA">
      <w:pPr>
        <w:pStyle w:val="DraftHeading2"/>
        <w:tabs>
          <w:tab w:val="right" w:pos="1247"/>
        </w:tabs>
        <w:ind w:left="1361" w:hanging="1361"/>
      </w:pPr>
      <w:r>
        <w:tab/>
      </w:r>
      <w:r w:rsidRPr="00AA78F7">
        <w:t>(1)</w:t>
      </w:r>
      <w:r>
        <w:tab/>
        <w:t>This regulation applies if</w:t>
      </w:r>
      <w:r w:rsidRPr="00345814">
        <w:t xml:space="preserve"> a child </w:t>
      </w:r>
      <w:r>
        <w:t xml:space="preserve">who </w:t>
      </w:r>
      <w:r w:rsidRPr="00345814">
        <w:t xml:space="preserve">has been diagnosed as at risk </w:t>
      </w:r>
      <w:r>
        <w:t xml:space="preserve">of anaphylaxis </w:t>
      </w:r>
      <w:r w:rsidRPr="00345814">
        <w:t>is be</w:t>
      </w:r>
      <w:r>
        <w:t>ing cared for or educated by a</w:t>
      </w:r>
      <w:r w:rsidRPr="00345814">
        <w:t xml:space="preserve"> </w:t>
      </w:r>
      <w:r>
        <w:t>children's</w:t>
      </w:r>
      <w:r w:rsidRPr="00345814">
        <w:t xml:space="preserve"> service</w:t>
      </w:r>
      <w:r>
        <w:t>.</w:t>
      </w:r>
    </w:p>
    <w:p w:rsidR="009E1E2D" w:rsidRDefault="002E088B" w:rsidP="009E1E2D">
      <w:pPr>
        <w:pStyle w:val="SideNote"/>
        <w:framePr w:wrap="around"/>
      </w:pPr>
      <w:r>
        <w:t xml:space="preserve">Reg. 67(2) amended by S.R. No. </w:t>
      </w:r>
      <w:r w:rsidR="00C16D68">
        <w:t>162/2011</w:t>
      </w:r>
      <w:r>
        <w:t xml:space="preserve"> reg. 53(1).</w:t>
      </w:r>
    </w:p>
    <w:p w:rsidR="009806DA" w:rsidRPr="00345814" w:rsidRDefault="009806DA" w:rsidP="009806DA">
      <w:pPr>
        <w:pStyle w:val="DraftHeading2"/>
        <w:tabs>
          <w:tab w:val="right" w:pos="1247"/>
        </w:tabs>
        <w:ind w:left="1361" w:hanging="1361"/>
      </w:pPr>
      <w:r>
        <w:tab/>
      </w:r>
      <w:r w:rsidRPr="00AA78F7">
        <w:t>(2)</w:t>
      </w:r>
      <w:r>
        <w:tab/>
        <w:t>T</w:t>
      </w:r>
      <w:r w:rsidRPr="00345814">
        <w:t xml:space="preserve">he </w:t>
      </w:r>
      <w:r w:rsidRPr="002D4C30">
        <w:t xml:space="preserve">proprietor </w:t>
      </w:r>
      <w:r>
        <w:t xml:space="preserve">of a service must ensure that </w:t>
      </w:r>
      <w:r w:rsidRPr="002D4C30">
        <w:t>all staff members on duty whenever that child is being cared f</w:t>
      </w:r>
      <w:r>
        <w:t>or or educated by the</w:t>
      </w:r>
      <w:r w:rsidRPr="002D4C30">
        <w:t xml:space="preserve"> service have undertaken training in anaphylaxis management that is </w:t>
      </w:r>
      <w:r>
        <w:t>approved</w:t>
      </w:r>
      <w:r w:rsidRPr="002D4C30">
        <w:t xml:space="preserve"> by the Secretary </w:t>
      </w:r>
      <w:r w:rsidR="00A6002B">
        <w:t>under regulation </w:t>
      </w:r>
      <w:r>
        <w:t>66.</w:t>
      </w:r>
    </w:p>
    <w:p w:rsidR="009806DA" w:rsidRDefault="009806DA" w:rsidP="009806DA">
      <w:pPr>
        <w:pStyle w:val="DraftPenalty2"/>
      </w:pPr>
      <w:r>
        <w:t>Penalty:</w:t>
      </w:r>
      <w:r>
        <w:tab/>
      </w:r>
      <w:r>
        <w:tab/>
      </w:r>
      <w:r w:rsidRPr="00345814">
        <w:t>10 penalty units.</w:t>
      </w:r>
    </w:p>
    <w:p w:rsidR="002E088B" w:rsidRDefault="002E088B" w:rsidP="002E088B">
      <w:pPr>
        <w:pStyle w:val="SideNote"/>
        <w:framePr w:wrap="around"/>
      </w:pPr>
      <w:r>
        <w:t xml:space="preserve">Reg. 67(3) revoked by S.R. No. </w:t>
      </w:r>
      <w:r w:rsidR="00C16D68">
        <w:t>162/2011</w:t>
      </w:r>
      <w:r>
        <w:t xml:space="preserve"> reg. 53(2).</w:t>
      </w:r>
    </w:p>
    <w:p w:rsidR="009E1E2D" w:rsidRDefault="002E088B" w:rsidP="009E1E2D">
      <w:pPr>
        <w:pStyle w:val="Stars"/>
      </w:pPr>
      <w:r>
        <w:tab/>
        <w:t>*</w:t>
      </w:r>
      <w:r>
        <w:tab/>
        <w:t>*</w:t>
      </w:r>
      <w:r>
        <w:tab/>
        <w:t>*</w:t>
      </w:r>
      <w:r>
        <w:tab/>
        <w:t>*</w:t>
      </w:r>
      <w:r>
        <w:tab/>
        <w:t>*</w:t>
      </w:r>
    </w:p>
    <w:p w:rsidR="00E2525C" w:rsidRDefault="00E2525C" w:rsidP="00E2525C"/>
    <w:p w:rsidR="00E2525C" w:rsidRPr="00E2525C" w:rsidRDefault="00E2525C" w:rsidP="00E2525C"/>
    <w:p w:rsidR="002E088B" w:rsidRDefault="002E088B" w:rsidP="002E088B">
      <w:pPr>
        <w:pStyle w:val="SideNote"/>
        <w:framePr w:wrap="around"/>
      </w:pPr>
      <w:r>
        <w:t xml:space="preserve">Reg. 67(4) amended by S.R. No. </w:t>
      </w:r>
      <w:r w:rsidR="00C16D68">
        <w:t>162/2011</w:t>
      </w:r>
      <w:r>
        <w:t xml:space="preserve"> reg. 53(3).</w:t>
      </w:r>
    </w:p>
    <w:p w:rsidR="009806DA" w:rsidRDefault="009806DA" w:rsidP="009806DA">
      <w:pPr>
        <w:pStyle w:val="DraftHeading2"/>
        <w:tabs>
          <w:tab w:val="right" w:pos="1247"/>
        </w:tabs>
        <w:ind w:left="1361" w:hanging="1361"/>
      </w:pPr>
      <w:r>
        <w:tab/>
      </w:r>
      <w:r w:rsidRPr="006338D0">
        <w:t>(4)</w:t>
      </w:r>
      <w:r>
        <w:tab/>
      </w:r>
      <w:r>
        <w:tab/>
        <w:t>This regulation does not apply if the staff member has undertaken training in anaphylaxis management under another provision of this Division.</w:t>
      </w:r>
    </w:p>
    <w:p w:rsidR="009E1E2D" w:rsidRDefault="009E1E2D" w:rsidP="009E1E2D"/>
    <w:p w:rsidR="009E1E2D" w:rsidRDefault="009E1E2D" w:rsidP="009E1E2D"/>
    <w:p w:rsidR="009E1E2D" w:rsidRDefault="009E1E2D" w:rsidP="009E1E2D"/>
    <w:p w:rsidR="009E1E2D" w:rsidRDefault="00696BAE" w:rsidP="009E1E2D">
      <w:pPr>
        <w:pStyle w:val="SideNote"/>
        <w:framePr w:wrap="around"/>
      </w:pPr>
      <w:r>
        <w:t xml:space="preserve">Reg. 68 (Heading) amended by S.R. No. </w:t>
      </w:r>
      <w:r w:rsidR="00C16D68">
        <w:t>162/2011</w:t>
      </w:r>
      <w:r>
        <w:t xml:space="preserve"> reg. 54(1).</w:t>
      </w:r>
    </w:p>
    <w:p w:rsidR="009806DA" w:rsidRDefault="009806DA" w:rsidP="009806DA">
      <w:pPr>
        <w:pStyle w:val="DraftHeading1"/>
        <w:tabs>
          <w:tab w:val="right" w:pos="737"/>
        </w:tabs>
        <w:ind w:left="850" w:hanging="850"/>
      </w:pPr>
      <w:r>
        <w:tab/>
      </w:r>
      <w:bookmarkStart w:id="94" w:name="_Toc444169850"/>
      <w:r>
        <w:t>68</w:t>
      </w:r>
      <w:r>
        <w:tab/>
      </w:r>
      <w:r w:rsidRPr="00FD5BDD">
        <w:t>Health of staff members</w:t>
      </w:r>
      <w:bookmarkEnd w:id="94"/>
    </w:p>
    <w:p w:rsidR="009E1E2D" w:rsidRDefault="009E1E2D" w:rsidP="009E1E2D"/>
    <w:p w:rsidR="00A6002B" w:rsidRDefault="00A6002B" w:rsidP="009E1E2D"/>
    <w:p w:rsidR="00A6002B" w:rsidRDefault="00A6002B" w:rsidP="009E1E2D"/>
    <w:p w:rsidR="009E1E2D" w:rsidRDefault="00696BAE" w:rsidP="009E1E2D">
      <w:pPr>
        <w:pStyle w:val="SideNote"/>
        <w:framePr w:wrap="around"/>
      </w:pPr>
      <w:r>
        <w:t xml:space="preserve">Reg. 68(1) amended by S.R. No. </w:t>
      </w:r>
      <w:r w:rsidR="00C16D68">
        <w:t>162/2011</w:t>
      </w:r>
      <w:r>
        <w:t xml:space="preserve"> reg. 54(2).</w:t>
      </w:r>
    </w:p>
    <w:p w:rsidR="009806DA" w:rsidRPr="002D4C30" w:rsidRDefault="009806DA" w:rsidP="009806DA">
      <w:pPr>
        <w:pStyle w:val="DraftHeading2"/>
        <w:tabs>
          <w:tab w:val="right" w:pos="1247"/>
        </w:tabs>
        <w:ind w:left="1361" w:hanging="1361"/>
      </w:pPr>
      <w:r>
        <w:tab/>
      </w:r>
      <w:r w:rsidRPr="00D43541">
        <w:t>(1)</w:t>
      </w:r>
      <w:r>
        <w:tab/>
        <w:t>The proprietor of a children's service</w:t>
      </w:r>
      <w:r w:rsidRPr="002D4C30">
        <w:t xml:space="preserve"> must ensure</w:t>
      </w:r>
      <w:r>
        <w:t xml:space="preserve"> that—</w:t>
      </w:r>
    </w:p>
    <w:p w:rsidR="009806DA" w:rsidRPr="002D4C30" w:rsidRDefault="009806DA" w:rsidP="009806DA">
      <w:pPr>
        <w:pStyle w:val="DraftHeading3"/>
        <w:tabs>
          <w:tab w:val="right" w:pos="1757"/>
        </w:tabs>
        <w:ind w:left="1871" w:hanging="1871"/>
      </w:pPr>
      <w:r>
        <w:tab/>
      </w:r>
      <w:r w:rsidRPr="00D43541">
        <w:t>(a)</w:t>
      </w:r>
      <w:r>
        <w:tab/>
        <w:t xml:space="preserve">a </w:t>
      </w:r>
      <w:r w:rsidRPr="002D4C30">
        <w:t>staff member</w:t>
      </w:r>
      <w:r>
        <w:t>'</w:t>
      </w:r>
      <w:r w:rsidRPr="002D4C30">
        <w:t>s health</w:t>
      </w:r>
      <w:r>
        <w:t xml:space="preserve"> does not</w:t>
      </w:r>
      <w:r w:rsidRPr="002D4C30">
        <w:t xml:space="preserve"> adversely affect </w:t>
      </w:r>
      <w:r>
        <w:t>the staff member's</w:t>
      </w:r>
      <w:r w:rsidRPr="002D4C30">
        <w:t xml:space="preserve"> ability to care for or educate children at the </w:t>
      </w:r>
      <w:r>
        <w:t>children's</w:t>
      </w:r>
      <w:r w:rsidRPr="002D4C30">
        <w:t xml:space="preserve"> service; and</w:t>
      </w:r>
    </w:p>
    <w:p w:rsidR="009806DA" w:rsidRDefault="009806DA" w:rsidP="009806DA">
      <w:pPr>
        <w:pStyle w:val="DraftHeading3"/>
        <w:tabs>
          <w:tab w:val="right" w:pos="1757"/>
        </w:tabs>
        <w:ind w:left="1871" w:hanging="1871"/>
      </w:pPr>
      <w:r>
        <w:tab/>
      </w:r>
      <w:r w:rsidRPr="00D43541">
        <w:t>(b)</w:t>
      </w:r>
      <w:r>
        <w:tab/>
        <w:t>a</w:t>
      </w:r>
      <w:r w:rsidRPr="002D4C30">
        <w:t xml:space="preserve"> staff member is</w:t>
      </w:r>
      <w:r>
        <w:t xml:space="preserve"> not</w:t>
      </w:r>
      <w:r w:rsidRPr="002D4C30">
        <w:t xml:space="preserve"> adversely affected by alcohol, drugs or any other deleterious substances while caring for or educating children at the </w:t>
      </w:r>
      <w:r>
        <w:t>children's</w:t>
      </w:r>
      <w:r w:rsidRPr="002D4C30">
        <w:t xml:space="preserve"> service</w:t>
      </w:r>
      <w:r>
        <w:t>.</w:t>
      </w:r>
    </w:p>
    <w:p w:rsidR="009806DA" w:rsidRDefault="009806DA" w:rsidP="009806DA">
      <w:pPr>
        <w:pStyle w:val="DraftPenalty2"/>
        <w:numPr>
          <w:ilvl w:val="0"/>
          <w:numId w:val="41"/>
        </w:numPr>
      </w:pPr>
      <w:r w:rsidRPr="002D4C30">
        <w:t>10 penalty units</w:t>
      </w:r>
      <w:r>
        <w:t>.</w:t>
      </w:r>
    </w:p>
    <w:p w:rsidR="009E1E2D" w:rsidRDefault="00696BAE" w:rsidP="009E1E2D">
      <w:pPr>
        <w:pStyle w:val="SideNote"/>
        <w:framePr w:wrap="around"/>
      </w:pPr>
      <w:r>
        <w:t xml:space="preserve">Reg. 68(2)(3) revoked by S.R. No. </w:t>
      </w:r>
      <w:r w:rsidR="00C16D68">
        <w:t>162/2011</w:t>
      </w:r>
      <w:r>
        <w:t xml:space="preserve"> reg. 54(3).</w:t>
      </w:r>
    </w:p>
    <w:p w:rsidR="009E1E2D" w:rsidRDefault="00696BAE" w:rsidP="009E1E2D">
      <w:pPr>
        <w:pStyle w:val="Stars"/>
      </w:pPr>
      <w:r>
        <w:tab/>
        <w:t>*</w:t>
      </w:r>
      <w:r>
        <w:tab/>
        <w:t>*</w:t>
      </w:r>
      <w:r>
        <w:tab/>
        <w:t>*</w:t>
      </w:r>
      <w:r>
        <w:tab/>
        <w:t>*</w:t>
      </w:r>
      <w:r>
        <w:tab/>
        <w:t>*</w:t>
      </w:r>
    </w:p>
    <w:p w:rsidR="009806DA" w:rsidRDefault="009806DA" w:rsidP="009806DA"/>
    <w:p w:rsidR="009806DA" w:rsidRPr="002A013B" w:rsidRDefault="009806DA" w:rsidP="009806DA"/>
    <w:p w:rsidR="009806DA" w:rsidRDefault="009806DA" w:rsidP="009806DA">
      <w:pPr>
        <w:pStyle w:val="DraftHeading2"/>
        <w:tabs>
          <w:tab w:val="right" w:pos="1247"/>
        </w:tabs>
        <w:ind w:left="1361" w:hanging="1361"/>
      </w:pPr>
      <w:r>
        <w:tab/>
        <w:t>(4</w:t>
      </w:r>
      <w:r w:rsidRPr="00D43541">
        <w:t>)</w:t>
      </w:r>
      <w:r>
        <w:tab/>
        <w:t>The proprietor of a children's service</w:t>
      </w:r>
      <w:r w:rsidRPr="002D4C30">
        <w:t xml:space="preserve"> must ensure alcohol and drugs, except for those required for legitimate medical purposes, are not consumed on the premises while children are being cared for or educated by the </w:t>
      </w:r>
      <w:r>
        <w:t>children's</w:t>
      </w:r>
      <w:r w:rsidRPr="002D4C30">
        <w:t xml:space="preserve"> service</w:t>
      </w:r>
      <w:r>
        <w:t>.</w:t>
      </w:r>
    </w:p>
    <w:p w:rsidR="009806DA" w:rsidRDefault="009806DA" w:rsidP="009806DA">
      <w:pPr>
        <w:pStyle w:val="DraftPenalty2"/>
        <w:numPr>
          <w:ilvl w:val="0"/>
          <w:numId w:val="43"/>
        </w:numPr>
      </w:pPr>
      <w:r w:rsidRPr="002D4C30">
        <w:t>10 penalty units</w:t>
      </w:r>
      <w:r>
        <w:t>.</w:t>
      </w:r>
    </w:p>
    <w:p w:rsidR="00696BAE" w:rsidRDefault="00696BAE" w:rsidP="00696BAE">
      <w:pPr>
        <w:pStyle w:val="SideNote"/>
        <w:framePr w:wrap="around"/>
      </w:pPr>
      <w:r>
        <w:t xml:space="preserve">Reg. 68(5) revoked by S.R. No. </w:t>
      </w:r>
      <w:r w:rsidR="00C16D68">
        <w:t>162/2011</w:t>
      </w:r>
      <w:r>
        <w:t xml:space="preserve"> reg. 54(3).</w:t>
      </w:r>
    </w:p>
    <w:p w:rsidR="009E1E2D" w:rsidRDefault="00696BAE" w:rsidP="009E1E2D">
      <w:pPr>
        <w:pStyle w:val="Stars"/>
      </w:pPr>
      <w:r>
        <w:tab/>
        <w:t>*</w:t>
      </w:r>
      <w:r>
        <w:tab/>
        <w:t>*</w:t>
      </w:r>
      <w:r>
        <w:tab/>
        <w:t>*</w:t>
      </w:r>
      <w:r>
        <w:tab/>
        <w:t>*</w:t>
      </w:r>
      <w:r>
        <w:tab/>
        <w:t>*</w:t>
      </w:r>
    </w:p>
    <w:p w:rsidR="00E2525C" w:rsidRDefault="00E2525C" w:rsidP="00E2525C"/>
    <w:p w:rsidR="00E2525C" w:rsidRPr="00E2525C" w:rsidRDefault="00E2525C" w:rsidP="00E2525C"/>
    <w:p w:rsidR="00696BAE" w:rsidRDefault="00696BAE" w:rsidP="00696BAE">
      <w:pPr>
        <w:pStyle w:val="SideNote"/>
        <w:framePr w:wrap="around"/>
      </w:pPr>
      <w:r>
        <w:t xml:space="preserve">Reg. 69 revoked by S.R. No. </w:t>
      </w:r>
      <w:r w:rsidR="00C16D68">
        <w:t>162/2011</w:t>
      </w:r>
      <w:r>
        <w:t xml:space="preserve"> reg. 55.</w:t>
      </w:r>
    </w:p>
    <w:p w:rsidR="009E1E2D" w:rsidRDefault="00696BAE" w:rsidP="009E1E2D">
      <w:pPr>
        <w:pStyle w:val="Stars"/>
      </w:pPr>
      <w:r>
        <w:tab/>
        <w:t>*</w:t>
      </w:r>
      <w:r>
        <w:tab/>
        <w:t>*</w:t>
      </w:r>
      <w:r>
        <w:tab/>
        <w:t>*</w:t>
      </w:r>
      <w:r>
        <w:tab/>
        <w:t>*</w:t>
      </w:r>
      <w:r>
        <w:tab/>
        <w:t>*</w:t>
      </w:r>
    </w:p>
    <w:p w:rsidR="009806DA" w:rsidRDefault="009806DA" w:rsidP="009806DA"/>
    <w:p w:rsidR="009806DA" w:rsidRDefault="009806DA" w:rsidP="009806DA"/>
    <w:p w:rsidR="00A6002B" w:rsidRPr="002A013B" w:rsidRDefault="00A6002B" w:rsidP="009806DA"/>
    <w:p w:rsidR="009806DA" w:rsidRDefault="009806DA" w:rsidP="009806DA">
      <w:pPr>
        <w:pStyle w:val="DraftHeading1"/>
        <w:tabs>
          <w:tab w:val="right" w:pos="680"/>
        </w:tabs>
        <w:ind w:left="850" w:hanging="850"/>
      </w:pPr>
      <w:r>
        <w:tab/>
      </w:r>
      <w:bookmarkStart w:id="95" w:name="_Toc444169851"/>
      <w:r>
        <w:t>70</w:t>
      </w:r>
      <w:r>
        <w:tab/>
        <w:t>Assessment notices</w:t>
      </w:r>
      <w:bookmarkEnd w:id="95"/>
    </w:p>
    <w:p w:rsidR="00A1065F" w:rsidRDefault="00A1065F" w:rsidP="00A1065F">
      <w:pPr>
        <w:pStyle w:val="SideNote"/>
        <w:framePr w:wrap="around"/>
      </w:pPr>
      <w:r>
        <w:t xml:space="preserve">Reg. 70(1) amended by S.R. No. </w:t>
      </w:r>
      <w:r w:rsidR="00CA6EF4">
        <w:t>96/2010</w:t>
      </w:r>
      <w:r>
        <w:t xml:space="preserve"> reg. 7(1).</w:t>
      </w:r>
    </w:p>
    <w:p w:rsidR="009806DA" w:rsidRDefault="009806DA" w:rsidP="009806DA">
      <w:pPr>
        <w:pStyle w:val="DraftHeading2"/>
        <w:tabs>
          <w:tab w:val="right" w:pos="1247"/>
        </w:tabs>
        <w:ind w:left="1361" w:hanging="1361"/>
      </w:pPr>
      <w:r>
        <w:tab/>
      </w:r>
      <w:r w:rsidRPr="000D008B">
        <w:t>(1)</w:t>
      </w:r>
      <w:r w:rsidRPr="000D56E5">
        <w:tab/>
      </w:r>
      <w:r>
        <w:t>A</w:t>
      </w:r>
      <w:r w:rsidRPr="000D56E5">
        <w:t xml:space="preserve"> licensee must </w:t>
      </w:r>
      <w:r>
        <w:t>read</w:t>
      </w:r>
      <w:r w:rsidRPr="000D56E5">
        <w:t xml:space="preserve">, </w:t>
      </w:r>
      <w:r>
        <w:t xml:space="preserve">or must ensure the </w:t>
      </w:r>
      <w:r w:rsidR="00A1065F" w:rsidRPr="0026218E">
        <w:t>primary nominee or nominee currently present and in charge of the</w:t>
      </w:r>
      <w:r w:rsidR="00A1065F">
        <w:t xml:space="preserve"> children's service</w:t>
      </w:r>
      <w:r w:rsidR="00A1065F" w:rsidDel="00A1065F">
        <w:t xml:space="preserve"> </w:t>
      </w:r>
      <w:r>
        <w:t>has read, a person's current assessment notice before that</w:t>
      </w:r>
      <w:r w:rsidRPr="000D56E5">
        <w:t xml:space="preserve"> person becomes an employee or is otherwise engaged as a staff member</w:t>
      </w:r>
      <w:r>
        <w:t xml:space="preserve"> of the children's service.</w:t>
      </w:r>
    </w:p>
    <w:p w:rsidR="009806DA" w:rsidRDefault="009806DA" w:rsidP="009806DA">
      <w:pPr>
        <w:pStyle w:val="DraftPenalty2"/>
        <w:numPr>
          <w:ilvl w:val="0"/>
          <w:numId w:val="62"/>
        </w:numPr>
      </w:pPr>
      <w:r w:rsidRPr="002D4C30">
        <w:t>10 penalty units.</w:t>
      </w:r>
    </w:p>
    <w:p w:rsidR="009E1E2D" w:rsidRDefault="00826176" w:rsidP="009E1E2D">
      <w:pPr>
        <w:pStyle w:val="SideNote"/>
        <w:framePr w:wrap="around"/>
      </w:pPr>
      <w:r>
        <w:t>Reg. 70(2) revoked by S.R. No.</w:t>
      </w:r>
      <w:r w:rsidR="00E2525C">
        <w:t xml:space="preserve"> </w:t>
      </w:r>
      <w:r w:rsidR="00C16D68">
        <w:t>162/2011</w:t>
      </w:r>
      <w:r>
        <w:t xml:space="preserve"> reg. 56(1).</w:t>
      </w:r>
    </w:p>
    <w:p w:rsidR="009E1E2D" w:rsidRDefault="00696BAE" w:rsidP="009E1E2D">
      <w:pPr>
        <w:pStyle w:val="Stars"/>
      </w:pPr>
      <w:r>
        <w:tab/>
        <w:t>*</w:t>
      </w:r>
      <w:r>
        <w:tab/>
        <w:t>*</w:t>
      </w:r>
      <w:r>
        <w:tab/>
        <w:t>*</w:t>
      </w:r>
      <w:r>
        <w:tab/>
        <w:t>*</w:t>
      </w:r>
      <w:r>
        <w:tab/>
        <w:t>*</w:t>
      </w:r>
    </w:p>
    <w:p w:rsidR="00E2525C" w:rsidRDefault="00E2525C" w:rsidP="00E2525C"/>
    <w:p w:rsidR="00E2525C" w:rsidRPr="00E2525C" w:rsidRDefault="00E2525C" w:rsidP="00E2525C"/>
    <w:p w:rsidR="00A1065F" w:rsidRDefault="00A1065F" w:rsidP="00A1065F">
      <w:pPr>
        <w:pStyle w:val="SideNote"/>
        <w:framePr w:wrap="around"/>
      </w:pPr>
      <w:r>
        <w:t xml:space="preserve">Reg. 70(3) amended by S.R. No. </w:t>
      </w:r>
      <w:r w:rsidR="00CA6EF4">
        <w:t>96/2010</w:t>
      </w:r>
      <w:r>
        <w:t xml:space="preserve"> reg. 7(2).</w:t>
      </w:r>
    </w:p>
    <w:p w:rsidR="009806DA" w:rsidRDefault="009806DA" w:rsidP="009806DA">
      <w:pPr>
        <w:pStyle w:val="DraftHeading2"/>
        <w:tabs>
          <w:tab w:val="right" w:pos="1247"/>
        </w:tabs>
        <w:ind w:left="1361" w:hanging="1361"/>
      </w:pPr>
      <w:r>
        <w:tab/>
      </w:r>
      <w:r w:rsidRPr="000D008B">
        <w:t>(3)</w:t>
      </w:r>
      <w:r>
        <w:tab/>
        <w:t xml:space="preserve">A licensee must read, or must ensure that the </w:t>
      </w:r>
      <w:r w:rsidR="00A1065F" w:rsidRPr="0026218E">
        <w:t>primary nominee or nominee currently present and in charge of the</w:t>
      </w:r>
      <w:r w:rsidR="00A1065F">
        <w:t xml:space="preserve"> children's service</w:t>
      </w:r>
      <w:r w:rsidR="00A1065F" w:rsidDel="00A1065F">
        <w:t xml:space="preserve"> </w:t>
      </w:r>
      <w:r>
        <w:t>has read, a person's current assessment notice or volunteer assessment notice before the person becomes a volunteer at the children's service.</w:t>
      </w:r>
    </w:p>
    <w:p w:rsidR="009806DA" w:rsidRDefault="009806DA" w:rsidP="009806DA">
      <w:pPr>
        <w:pStyle w:val="DraftPenalty2"/>
        <w:numPr>
          <w:ilvl w:val="0"/>
          <w:numId w:val="46"/>
        </w:numPr>
      </w:pPr>
      <w:r w:rsidRPr="002D4C30">
        <w:t>10 penalty units.</w:t>
      </w:r>
    </w:p>
    <w:p w:rsidR="00A1065F" w:rsidRDefault="00A1065F" w:rsidP="00A1065F">
      <w:pPr>
        <w:pStyle w:val="SideNote"/>
        <w:framePr w:wrap="around"/>
      </w:pPr>
      <w:r>
        <w:t>Reg. 70(4) amended by S.R. No</w:t>
      </w:r>
      <w:r w:rsidR="00826176">
        <w:t>s</w:t>
      </w:r>
      <w:r>
        <w:t xml:space="preserve"> </w:t>
      </w:r>
      <w:r w:rsidR="00CA6EF4">
        <w:t>96/2010</w:t>
      </w:r>
      <w:r>
        <w:t xml:space="preserve"> reg. 7(1)</w:t>
      </w:r>
      <w:r w:rsidR="00826176">
        <w:t xml:space="preserve">, </w:t>
      </w:r>
      <w:r w:rsidR="00C16D68">
        <w:t>162/2011</w:t>
      </w:r>
      <w:r w:rsidR="00826176">
        <w:t xml:space="preserve"> reg. 56(2)</w:t>
      </w:r>
      <w:r>
        <w:t>.</w:t>
      </w:r>
    </w:p>
    <w:p w:rsidR="009806DA" w:rsidRDefault="009806DA" w:rsidP="009806DA">
      <w:pPr>
        <w:pStyle w:val="DraftHeading2"/>
        <w:tabs>
          <w:tab w:val="right" w:pos="1247"/>
        </w:tabs>
        <w:ind w:left="1361" w:hanging="1361"/>
      </w:pPr>
      <w:r>
        <w:tab/>
        <w:t>(4</w:t>
      </w:r>
      <w:r w:rsidRPr="00757F79">
        <w:t>)</w:t>
      </w:r>
      <w:r>
        <w:tab/>
      </w:r>
      <w:r>
        <w:tab/>
        <w:t>A</w:t>
      </w:r>
      <w:r w:rsidRPr="000D56E5">
        <w:t xml:space="preserve"> licensee must </w:t>
      </w:r>
      <w:r>
        <w:t>read</w:t>
      </w:r>
      <w:r w:rsidRPr="000D56E5">
        <w:t xml:space="preserve">, </w:t>
      </w:r>
      <w:r>
        <w:t xml:space="preserve">or must ensure the </w:t>
      </w:r>
      <w:r w:rsidR="00A1065F" w:rsidRPr="0026218E">
        <w:t>primary nominee or nominee currently present and in charge of the</w:t>
      </w:r>
      <w:r w:rsidR="00A1065F">
        <w:t xml:space="preserve"> children's service</w:t>
      </w:r>
      <w:r w:rsidR="00A1065F" w:rsidDel="00A1065F">
        <w:t xml:space="preserve"> </w:t>
      </w:r>
      <w:r>
        <w:t xml:space="preserve">has read, a current assessment notice for each </w:t>
      </w:r>
      <w:r w:rsidR="00826176" w:rsidRPr="0008618D">
        <w:t>early childhood intervention worker</w:t>
      </w:r>
      <w:r>
        <w:t>.</w:t>
      </w:r>
    </w:p>
    <w:p w:rsidR="009806DA" w:rsidRDefault="009806DA" w:rsidP="009806DA">
      <w:pPr>
        <w:pStyle w:val="DraftPenalty2"/>
        <w:numPr>
          <w:ilvl w:val="0"/>
          <w:numId w:val="62"/>
        </w:numPr>
      </w:pPr>
      <w:r w:rsidRPr="002D4C30">
        <w:t>10 penalty units.</w:t>
      </w:r>
    </w:p>
    <w:p w:rsidR="009806DA" w:rsidRDefault="009806DA" w:rsidP="009806DA">
      <w:pPr>
        <w:pStyle w:val="DraftHeading2"/>
        <w:tabs>
          <w:tab w:val="right" w:pos="1247"/>
        </w:tabs>
        <w:ind w:left="1361" w:hanging="1361"/>
      </w:pPr>
      <w:r>
        <w:tab/>
        <w:t>(5</w:t>
      </w:r>
      <w:r w:rsidRPr="00D43541">
        <w:t>)</w:t>
      </w:r>
      <w:r>
        <w:tab/>
        <w:t>Subregulations (1), (3) and (4) do not apply in respect of a person if—</w:t>
      </w:r>
    </w:p>
    <w:p w:rsidR="009806DA" w:rsidRDefault="009806DA" w:rsidP="009806DA">
      <w:pPr>
        <w:pStyle w:val="DraftHeading3"/>
        <w:tabs>
          <w:tab w:val="right" w:pos="1757"/>
        </w:tabs>
        <w:ind w:left="1871" w:hanging="1871"/>
      </w:pPr>
      <w:r>
        <w:tab/>
      </w:r>
      <w:r w:rsidRPr="00D43541">
        <w:t>(a)</w:t>
      </w:r>
      <w:r>
        <w:tab/>
        <w:t>an assessment notice or volunteer assessment cannot be issued for the person because of the person's age; and</w:t>
      </w:r>
    </w:p>
    <w:p w:rsidR="009806DA" w:rsidRDefault="009806DA" w:rsidP="009806DA">
      <w:pPr>
        <w:pStyle w:val="DraftHeading3"/>
        <w:tabs>
          <w:tab w:val="right" w:pos="1757"/>
        </w:tabs>
        <w:ind w:left="1871" w:hanging="1871"/>
      </w:pPr>
      <w:r>
        <w:tab/>
      </w:r>
      <w:r w:rsidRPr="00D43541">
        <w:t>(b)</w:t>
      </w:r>
      <w:r>
        <w:tab/>
        <w:t>the person cares for or educates children at the children's service only under the immediate supervision of the proprietor or a qualified staff member of the service.</w:t>
      </w:r>
    </w:p>
    <w:p w:rsidR="00A1065F" w:rsidRDefault="00A1065F" w:rsidP="00A1065F">
      <w:pPr>
        <w:pStyle w:val="SideNote"/>
        <w:framePr w:wrap="around"/>
      </w:pPr>
      <w:r>
        <w:t>Reg. 70(6) amended by S.R. No</w:t>
      </w:r>
      <w:r w:rsidR="00826176">
        <w:t>s</w:t>
      </w:r>
      <w:r>
        <w:t xml:space="preserve"> </w:t>
      </w:r>
      <w:r w:rsidR="00CA6EF4">
        <w:t>96/2010</w:t>
      </w:r>
      <w:r>
        <w:t xml:space="preserve"> reg. 7(3)</w:t>
      </w:r>
      <w:r w:rsidR="00826176">
        <w:t xml:space="preserve">, </w:t>
      </w:r>
      <w:r w:rsidR="00C16D68">
        <w:t>162/2011</w:t>
      </w:r>
      <w:r w:rsidR="00826176">
        <w:t xml:space="preserve"> reg. 56(3)</w:t>
      </w:r>
      <w:r>
        <w:t>.</w:t>
      </w:r>
    </w:p>
    <w:p w:rsidR="009806DA" w:rsidRDefault="009806DA" w:rsidP="009806DA">
      <w:pPr>
        <w:pStyle w:val="DraftHeading2"/>
        <w:tabs>
          <w:tab w:val="right" w:pos="1247"/>
        </w:tabs>
        <w:ind w:left="1361" w:hanging="1361"/>
      </w:pPr>
      <w:r>
        <w:tab/>
        <w:t>(6</w:t>
      </w:r>
      <w:r w:rsidRPr="00335AE9">
        <w:t>)</w:t>
      </w:r>
      <w:r>
        <w:tab/>
        <w:t xml:space="preserve">Subregulations (1), (3) and (4) do not apply in respect of a person who is registered as a teacher under the </w:t>
      </w:r>
      <w:r w:rsidRPr="00744878">
        <w:rPr>
          <w:b/>
        </w:rPr>
        <w:t>Ed</w:t>
      </w:r>
      <w:r w:rsidR="00210082">
        <w:rPr>
          <w:b/>
        </w:rPr>
        <w:t>ucation and Training Reform Act </w:t>
      </w:r>
      <w:r w:rsidRPr="00744878">
        <w:rPr>
          <w:b/>
        </w:rPr>
        <w:t>2006</w:t>
      </w:r>
      <w:r>
        <w:t>, if the licensee</w:t>
      </w:r>
      <w:r w:rsidR="00A1065F">
        <w:t>, primary nominee or nominee currently present and in charge of the children's service</w:t>
      </w:r>
      <w:r w:rsidR="00A1065F" w:rsidDel="00A1065F">
        <w:t xml:space="preserve"> </w:t>
      </w:r>
      <w:r>
        <w:t>has checked the relevant register kept under that Act to ensure that the person is so registered.</w:t>
      </w:r>
    </w:p>
    <w:p w:rsidR="009806DA" w:rsidRDefault="009806DA" w:rsidP="009806DA">
      <w:pPr>
        <w:pStyle w:val="DraftHeading2"/>
        <w:tabs>
          <w:tab w:val="right" w:pos="1247"/>
        </w:tabs>
        <w:ind w:left="1361" w:hanging="1361"/>
      </w:pPr>
      <w:r>
        <w:tab/>
        <w:t>(7</w:t>
      </w:r>
      <w:r w:rsidRPr="00D43541">
        <w:t>)</w:t>
      </w:r>
      <w:r>
        <w:tab/>
        <w:t>Subregulation (3) does not apply if the volunteer—</w:t>
      </w:r>
    </w:p>
    <w:p w:rsidR="009806DA" w:rsidRDefault="009806DA" w:rsidP="009806DA">
      <w:pPr>
        <w:pStyle w:val="DraftHeading3"/>
        <w:tabs>
          <w:tab w:val="right" w:pos="1757"/>
        </w:tabs>
        <w:ind w:left="1871" w:hanging="1871"/>
      </w:pPr>
      <w:r>
        <w:tab/>
      </w:r>
      <w:r w:rsidRPr="00D43541">
        <w:t>(a)</w:t>
      </w:r>
      <w:r>
        <w:tab/>
        <w:t>cares for or educates children at the children's service only under the immediate supervision of the proprietor or a qualified staff member of the service; and</w:t>
      </w:r>
    </w:p>
    <w:p w:rsidR="009806DA" w:rsidRDefault="009806DA" w:rsidP="009806DA">
      <w:pPr>
        <w:pStyle w:val="DraftHeading3"/>
        <w:tabs>
          <w:tab w:val="right" w:pos="1757"/>
        </w:tabs>
        <w:ind w:left="1871" w:hanging="1871"/>
      </w:pPr>
      <w:r>
        <w:tab/>
      </w:r>
      <w:r w:rsidRPr="000D008B">
        <w:t>(b)</w:t>
      </w:r>
      <w:r>
        <w:tab/>
        <w:t>is not included in the child/staff ratios if the service is a limited hours or short term service.</w:t>
      </w:r>
    </w:p>
    <w:p w:rsidR="009E1E2D" w:rsidRDefault="00826176" w:rsidP="009E1E2D">
      <w:pPr>
        <w:pStyle w:val="SideNote"/>
        <w:framePr w:wrap="around"/>
      </w:pPr>
      <w:r>
        <w:t xml:space="preserve">Reg. 70(7A) inserted by S.R. No. </w:t>
      </w:r>
      <w:r w:rsidR="00C16D68">
        <w:t>162/2011</w:t>
      </w:r>
      <w:r>
        <w:t xml:space="preserve"> reg. 56(4).</w:t>
      </w:r>
    </w:p>
    <w:p w:rsidR="009E1E2D" w:rsidRDefault="00826176" w:rsidP="009E1E2D">
      <w:pPr>
        <w:pStyle w:val="DraftHeading2"/>
        <w:tabs>
          <w:tab w:val="right" w:pos="1247"/>
        </w:tabs>
        <w:ind w:left="1361" w:hanging="1361"/>
      </w:pPr>
      <w:r>
        <w:tab/>
      </w:r>
      <w:r w:rsidRPr="00826176">
        <w:t>(7A)</w:t>
      </w:r>
      <w:r w:rsidRPr="0008618D">
        <w:tab/>
        <w:t>Subregulation (4) does not apply if the early childhood intervention worker</w:t>
      </w:r>
      <w:r>
        <w:t xml:space="preserve"> </w:t>
      </w:r>
      <w:r w:rsidRPr="0008618D">
        <w:t>cares for or educates children at the children</w:t>
      </w:r>
      <w:r>
        <w:t>'</w:t>
      </w:r>
      <w:r w:rsidRPr="0008618D">
        <w:t>s service only under the immediate supervision of the proprietor or a qualified staff member of the service</w:t>
      </w:r>
      <w:r>
        <w:t>.</w:t>
      </w:r>
    </w:p>
    <w:p w:rsidR="007E4A88" w:rsidRDefault="007E4A88" w:rsidP="007E4A88">
      <w:pPr>
        <w:pStyle w:val="SideNote"/>
        <w:framePr w:wrap="around"/>
      </w:pPr>
      <w:r>
        <w:t xml:space="preserve">Reg. 70(8) amended by S.R. No. </w:t>
      </w:r>
      <w:r w:rsidR="00CA6EF4">
        <w:t>96/2010</w:t>
      </w:r>
      <w:r>
        <w:t xml:space="preserve"> reg. 7(4).</w:t>
      </w:r>
    </w:p>
    <w:p w:rsidR="009806DA" w:rsidRDefault="009806DA" w:rsidP="009806DA">
      <w:pPr>
        <w:pStyle w:val="DraftHeading2"/>
        <w:tabs>
          <w:tab w:val="right" w:pos="1247"/>
        </w:tabs>
        <w:ind w:left="1361" w:hanging="1361"/>
      </w:pPr>
      <w:r>
        <w:tab/>
        <w:t>(8</w:t>
      </w:r>
      <w:r w:rsidRPr="000D008B">
        <w:t>)</w:t>
      </w:r>
      <w:r>
        <w:tab/>
        <w:t>A licensee must ensure that any information in an assessment notice or a volunteer assessment notice referred to in this regulation and read by the licensee</w:t>
      </w:r>
      <w:r w:rsidR="00B268BD">
        <w:t>, the nominee currently present and in charge of the children's service</w:t>
      </w:r>
      <w:r>
        <w:t xml:space="preserve"> or the primary nominee of the children's service is not divulged by the licensee</w:t>
      </w:r>
      <w:r w:rsidR="00B268BD">
        <w:t>, the nominee currently present and in charge of the children's service</w:t>
      </w:r>
      <w:r>
        <w:t xml:space="preserve"> or the primary nominee, directly or indirectly, to any person except the licensee</w:t>
      </w:r>
      <w:r w:rsidR="00B268BD">
        <w:t>, the nominee currently present and in charge of the children's service</w:t>
      </w:r>
      <w:r>
        <w:t>, the primary nominee, the Secretary or an authorised officer.</w:t>
      </w:r>
    </w:p>
    <w:p w:rsidR="00AB5945" w:rsidRDefault="00AB5945" w:rsidP="009806DA">
      <w:pPr>
        <w:pStyle w:val="DraftPenalty2"/>
        <w:numPr>
          <w:ilvl w:val="0"/>
          <w:numId w:val="64"/>
        </w:numPr>
      </w:pPr>
      <w:r>
        <w:t>10 penalty units.</w:t>
      </w:r>
    </w:p>
    <w:p w:rsidR="00A6002B" w:rsidRPr="00A6002B" w:rsidRDefault="00A6002B" w:rsidP="00A6002B"/>
    <w:p w:rsidR="009806DA" w:rsidRPr="00ED6C71" w:rsidRDefault="009806DA" w:rsidP="009806DA">
      <w:pPr>
        <w:pStyle w:val="DraftSectionNote"/>
        <w:tabs>
          <w:tab w:val="right" w:pos="1304"/>
        </w:tabs>
        <w:ind w:left="850"/>
        <w:rPr>
          <w:b/>
        </w:rPr>
      </w:pPr>
      <w:r w:rsidRPr="00ED6C71">
        <w:rPr>
          <w:b/>
        </w:rPr>
        <w:t>Note</w:t>
      </w:r>
    </w:p>
    <w:p w:rsidR="009806DA" w:rsidRPr="007C2ADE" w:rsidRDefault="009806DA" w:rsidP="009806DA">
      <w:pPr>
        <w:pStyle w:val="DraftSectionNote"/>
        <w:tabs>
          <w:tab w:val="right" w:pos="1304"/>
        </w:tabs>
        <w:ind w:left="850"/>
      </w:pPr>
      <w:r>
        <w:t xml:space="preserve">It is an offence under section 35 of the </w:t>
      </w:r>
      <w:r w:rsidRPr="000D5BF5">
        <w:rPr>
          <w:b/>
        </w:rPr>
        <w:t xml:space="preserve">Working with Children </w:t>
      </w:r>
      <w:r w:rsidRPr="002D4C30">
        <w:rPr>
          <w:b/>
        </w:rPr>
        <w:t>Act 2005</w:t>
      </w:r>
      <w:r w:rsidRPr="002D4C30">
        <w:t xml:space="preserve"> to engage a person in child-related work </w:t>
      </w:r>
      <w:r>
        <w:t>if the person</w:t>
      </w:r>
      <w:r w:rsidRPr="002D4C30">
        <w:t xml:space="preserve"> does not have a current assessment notice. </w:t>
      </w:r>
    </w:p>
    <w:p w:rsidR="00E2525C" w:rsidRDefault="00E2525C" w:rsidP="00E2525C">
      <w:pPr>
        <w:pStyle w:val="SideNote"/>
        <w:framePr w:wrap="around"/>
      </w:pPr>
      <w:r>
        <w:t>Reg. 70A inserted</w:t>
      </w:r>
      <w:r w:rsidR="000E4DA9">
        <w:t xml:space="preserve"> by S.R. No. </w:t>
      </w:r>
      <w:r w:rsidR="00C16D68">
        <w:t>162/2011</w:t>
      </w:r>
      <w:r w:rsidR="000E4DA9">
        <w:t xml:space="preserve"> reg. 57</w:t>
      </w:r>
      <w:r>
        <w:t>.</w:t>
      </w:r>
    </w:p>
    <w:p w:rsidR="009E1E2D" w:rsidRDefault="00A6002B" w:rsidP="00A6002B">
      <w:pPr>
        <w:pStyle w:val="DraftHeading1"/>
        <w:tabs>
          <w:tab w:val="right" w:pos="680"/>
        </w:tabs>
        <w:ind w:left="850" w:hanging="850"/>
      </w:pPr>
      <w:r>
        <w:tab/>
      </w:r>
      <w:bookmarkStart w:id="96" w:name="_Toc444169852"/>
      <w:r w:rsidR="00826176" w:rsidRPr="00A6002B">
        <w:t>70A</w:t>
      </w:r>
      <w:r w:rsidR="00826176">
        <w:tab/>
        <w:t>Assessment notices—approved associated children's services</w:t>
      </w:r>
      <w:bookmarkEnd w:id="96"/>
    </w:p>
    <w:p w:rsidR="009E1E2D" w:rsidRDefault="00826176" w:rsidP="009E1E2D">
      <w:pPr>
        <w:pStyle w:val="DraftHeading2"/>
        <w:tabs>
          <w:tab w:val="right" w:pos="1247"/>
        </w:tabs>
        <w:ind w:left="1361" w:hanging="1361"/>
      </w:pPr>
      <w:r>
        <w:tab/>
      </w:r>
      <w:r w:rsidRPr="00826176">
        <w:t>(1)</w:t>
      </w:r>
      <w:r>
        <w:tab/>
        <w:t xml:space="preserve">An approved provider of an approved associated children's </w:t>
      </w:r>
      <w:r w:rsidRPr="00E81DDD">
        <w:t xml:space="preserve">service must read, or must ensure the primary nominee or nominee currently </w:t>
      </w:r>
      <w:r>
        <w:t xml:space="preserve">present and in charge of the </w:t>
      </w:r>
      <w:r w:rsidRPr="00E81DDD">
        <w:t>children</w:t>
      </w:r>
      <w:r>
        <w:t>'</w:t>
      </w:r>
      <w:r w:rsidRPr="00E81DDD">
        <w:t>s service has read, a person</w:t>
      </w:r>
      <w:r>
        <w:t>'</w:t>
      </w:r>
      <w:r w:rsidRPr="00E81DDD">
        <w:t>s current assessment notice before that person becomes an employee or is otherwise engaged as a staff member of the children</w:t>
      </w:r>
      <w:r>
        <w:t>'</w:t>
      </w:r>
      <w:r w:rsidRPr="00E81DDD">
        <w:t>s service.</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r>
      <w:r w:rsidRPr="00E81DDD">
        <w:t>10 penalty units.</w:t>
      </w:r>
    </w:p>
    <w:p w:rsidR="009E1E2D" w:rsidRDefault="00826176" w:rsidP="009E1E2D">
      <w:pPr>
        <w:pStyle w:val="DraftHeading2"/>
        <w:tabs>
          <w:tab w:val="right" w:pos="1247"/>
        </w:tabs>
        <w:ind w:left="1361" w:hanging="1361"/>
      </w:pPr>
      <w:r>
        <w:tab/>
      </w:r>
      <w:r w:rsidRPr="00826176">
        <w:t>(2)</w:t>
      </w:r>
      <w:r>
        <w:tab/>
        <w:t>An</w:t>
      </w:r>
      <w:r w:rsidRPr="00E81DDD">
        <w:t xml:space="preserve"> approved provider of an approved associated children</w:t>
      </w:r>
      <w:r>
        <w:t>'</w:t>
      </w:r>
      <w:r w:rsidRPr="00E81DDD">
        <w:t>s service must read, or must ensure that the primary nominee or nominee currently present and in charge of the children</w:t>
      </w:r>
      <w:r>
        <w:t>'</w:t>
      </w:r>
      <w:r w:rsidRPr="00E81DDD">
        <w:t>s service has read, a person</w:t>
      </w:r>
      <w:r>
        <w:t>'</w:t>
      </w:r>
      <w:r w:rsidRPr="00E81DDD">
        <w:t xml:space="preserve">s current assessment notice or volunteer assessment notice before the person becomes a volunteer at the </w:t>
      </w:r>
      <w:r>
        <w:t xml:space="preserve">associated </w:t>
      </w:r>
      <w:r w:rsidRPr="00E81DDD">
        <w:t>children</w:t>
      </w:r>
      <w:r>
        <w:t>'</w:t>
      </w:r>
      <w:r w:rsidRPr="00E81DDD">
        <w:t>s service.</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r>
      <w:r w:rsidRPr="0008618D">
        <w:t>10 penalty units.</w:t>
      </w:r>
    </w:p>
    <w:p w:rsidR="009E1E2D" w:rsidRDefault="00826176" w:rsidP="009E1E2D">
      <w:pPr>
        <w:pStyle w:val="DraftHeading2"/>
        <w:tabs>
          <w:tab w:val="right" w:pos="1247"/>
        </w:tabs>
        <w:ind w:left="1361" w:hanging="1361"/>
      </w:pPr>
      <w:r>
        <w:tab/>
      </w:r>
      <w:r w:rsidRPr="00826176">
        <w:t>(3)</w:t>
      </w:r>
      <w:r>
        <w:tab/>
      </w:r>
      <w:r w:rsidRPr="0008618D">
        <w:t>An approved provider of an approved associated children</w:t>
      </w:r>
      <w:r>
        <w:t>'</w:t>
      </w:r>
      <w:r w:rsidRPr="0008618D">
        <w:t>s service must read, or must ensure the primary nominee or nominee currently present and in charge of the children</w:t>
      </w:r>
      <w:r>
        <w:t>'</w:t>
      </w:r>
      <w:r w:rsidRPr="0008618D">
        <w:t>s service has read, a current assessment notice for each early childhood intervention worker.</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r>
      <w:r w:rsidRPr="0008618D">
        <w:t>10 penalty units.</w:t>
      </w:r>
    </w:p>
    <w:p w:rsidR="009E1E2D" w:rsidRDefault="00826176" w:rsidP="009E1E2D">
      <w:pPr>
        <w:pStyle w:val="DraftHeading2"/>
        <w:tabs>
          <w:tab w:val="right" w:pos="1247"/>
        </w:tabs>
        <w:ind w:left="1361" w:hanging="1361"/>
      </w:pPr>
      <w:r>
        <w:tab/>
      </w:r>
      <w:r w:rsidRPr="00826176">
        <w:t>(4)</w:t>
      </w:r>
      <w:r>
        <w:tab/>
      </w:r>
      <w:r w:rsidRPr="00E81DDD">
        <w:t>Subregulations (1), (2) and (3) do not apply in respect of a person if</w:t>
      </w:r>
      <w:r>
        <w:t>—</w:t>
      </w:r>
    </w:p>
    <w:p w:rsidR="009E1E2D" w:rsidRDefault="00826176" w:rsidP="009E1E2D">
      <w:pPr>
        <w:pStyle w:val="DraftHeading3"/>
        <w:tabs>
          <w:tab w:val="right" w:pos="1757"/>
        </w:tabs>
        <w:ind w:left="1871" w:hanging="1871"/>
      </w:pPr>
      <w:r>
        <w:tab/>
      </w:r>
      <w:r w:rsidRPr="00826176">
        <w:t>(a)</w:t>
      </w:r>
      <w:r>
        <w:tab/>
      </w:r>
      <w:r w:rsidRPr="00E81DDD">
        <w:t>an assessment notice or volunteer assessment cannot be issued for the person because of the person</w:t>
      </w:r>
      <w:r>
        <w:t>'</w:t>
      </w:r>
      <w:r w:rsidRPr="00E81DDD">
        <w:t>s age; and</w:t>
      </w:r>
    </w:p>
    <w:p w:rsidR="009E1E2D" w:rsidRDefault="00826176" w:rsidP="009E1E2D">
      <w:pPr>
        <w:pStyle w:val="DraftHeading3"/>
        <w:tabs>
          <w:tab w:val="right" w:pos="1757"/>
        </w:tabs>
        <w:ind w:left="1871" w:hanging="1871"/>
      </w:pPr>
      <w:r>
        <w:tab/>
      </w:r>
      <w:r w:rsidRPr="00826176">
        <w:t>(b)</w:t>
      </w:r>
      <w:r>
        <w:tab/>
      </w:r>
      <w:r w:rsidRPr="00E81DDD">
        <w:t xml:space="preserve">the person cares for or educates children at </w:t>
      </w:r>
      <w:r>
        <w:t xml:space="preserve">the approved associated </w:t>
      </w:r>
      <w:r w:rsidRPr="00E81DDD">
        <w:t>children</w:t>
      </w:r>
      <w:r>
        <w:t>'</w:t>
      </w:r>
      <w:r w:rsidRPr="00E81DDD">
        <w:t>s service only under the immediate supervision of the proprietor or a qualified staff member of the service.</w:t>
      </w:r>
    </w:p>
    <w:p w:rsidR="009E1E2D" w:rsidRDefault="00826176" w:rsidP="009E1E2D">
      <w:pPr>
        <w:pStyle w:val="DraftHeading2"/>
        <w:tabs>
          <w:tab w:val="right" w:pos="1247"/>
        </w:tabs>
        <w:ind w:left="1361" w:hanging="1361"/>
      </w:pPr>
      <w:r>
        <w:tab/>
      </w:r>
      <w:r w:rsidRPr="00826176">
        <w:t>(5)</w:t>
      </w:r>
      <w:r>
        <w:tab/>
      </w:r>
      <w:r w:rsidRPr="00E81DDD">
        <w:t>Subregulations (1), (2) and (3) do not apply in respect of a person who is registered as a teach</w:t>
      </w:r>
      <w:r>
        <w:t>er</w:t>
      </w:r>
      <w:r w:rsidRPr="00E81DDD">
        <w:t xml:space="preserve"> under the </w:t>
      </w:r>
      <w:r w:rsidRPr="00966C3E">
        <w:rPr>
          <w:b/>
        </w:rPr>
        <w:t>Ed</w:t>
      </w:r>
      <w:r w:rsidR="00210082">
        <w:rPr>
          <w:b/>
        </w:rPr>
        <w:t>ucation and Training Reform Act </w:t>
      </w:r>
      <w:r w:rsidRPr="00966C3E">
        <w:rPr>
          <w:b/>
        </w:rPr>
        <w:t>2006</w:t>
      </w:r>
      <w:r w:rsidRPr="00E81DDD">
        <w:t>, if the approved provider, primary nominee or nominee currently present and in charge of the children</w:t>
      </w:r>
      <w:r>
        <w:t>'</w:t>
      </w:r>
      <w:r w:rsidRPr="00E81DDD">
        <w:t xml:space="preserve">s service has checked the relevant register kept under that Act </w:t>
      </w:r>
      <w:r>
        <w:t>and confirmed</w:t>
      </w:r>
      <w:r w:rsidRPr="00E81DDD">
        <w:t xml:space="preserve"> that the person is so registered.</w:t>
      </w:r>
    </w:p>
    <w:p w:rsidR="009E1E2D" w:rsidRDefault="00826176" w:rsidP="009E1E2D">
      <w:pPr>
        <w:pStyle w:val="DraftHeading2"/>
        <w:tabs>
          <w:tab w:val="right" w:pos="1247"/>
        </w:tabs>
        <w:ind w:left="1361" w:hanging="1361"/>
      </w:pPr>
      <w:r>
        <w:tab/>
      </w:r>
      <w:r w:rsidRPr="00826176">
        <w:t>(6)</w:t>
      </w:r>
      <w:r>
        <w:tab/>
      </w:r>
      <w:r w:rsidRPr="00E81DDD">
        <w:t>Subregulation (2) does not apply if the volunteer</w:t>
      </w:r>
      <w:r>
        <w:t>—</w:t>
      </w:r>
    </w:p>
    <w:p w:rsidR="009E1E2D" w:rsidRDefault="00826176" w:rsidP="009E1E2D">
      <w:pPr>
        <w:pStyle w:val="DraftHeading3"/>
        <w:tabs>
          <w:tab w:val="right" w:pos="1757"/>
        </w:tabs>
        <w:ind w:left="1871" w:hanging="1871"/>
      </w:pPr>
      <w:r>
        <w:tab/>
      </w:r>
      <w:r w:rsidRPr="00826176">
        <w:t>(a)</w:t>
      </w:r>
      <w:r>
        <w:tab/>
      </w:r>
      <w:r w:rsidRPr="00E81DDD">
        <w:t xml:space="preserve">cares for or educates children at the </w:t>
      </w:r>
      <w:r>
        <w:t xml:space="preserve">approved associated </w:t>
      </w:r>
      <w:r w:rsidRPr="00E81DDD">
        <w:t>children</w:t>
      </w:r>
      <w:r>
        <w:t>'</w:t>
      </w:r>
      <w:r w:rsidRPr="00E81DDD">
        <w:t>s service only under the immediate supervision of the proprietor or a qualified staff member of the service; and</w:t>
      </w:r>
    </w:p>
    <w:p w:rsidR="009E1E2D" w:rsidRDefault="00826176" w:rsidP="009E1E2D">
      <w:pPr>
        <w:pStyle w:val="DraftHeading3"/>
        <w:tabs>
          <w:tab w:val="right" w:pos="1757"/>
        </w:tabs>
        <w:ind w:left="1871" w:hanging="1871"/>
      </w:pPr>
      <w:r>
        <w:tab/>
      </w:r>
      <w:r w:rsidRPr="00826176">
        <w:t>(b)</w:t>
      </w:r>
      <w:r>
        <w:tab/>
      </w:r>
      <w:r w:rsidRPr="00E81DDD">
        <w:t>is not included in the child/staff ratios</w:t>
      </w:r>
      <w:r>
        <w:t xml:space="preserve"> if the service is a limited hours or short term service</w:t>
      </w:r>
      <w:r w:rsidRPr="00E81DDD">
        <w:t>.</w:t>
      </w:r>
    </w:p>
    <w:p w:rsidR="009E1E2D" w:rsidRDefault="00826176" w:rsidP="009E1E2D">
      <w:pPr>
        <w:pStyle w:val="DraftHeading2"/>
        <w:tabs>
          <w:tab w:val="right" w:pos="1247"/>
        </w:tabs>
        <w:ind w:left="1361" w:hanging="1361"/>
      </w:pPr>
      <w:r>
        <w:tab/>
      </w:r>
      <w:r w:rsidRPr="00826176">
        <w:t>(7)</w:t>
      </w:r>
      <w:r>
        <w:tab/>
      </w:r>
      <w:r w:rsidRPr="0008618D">
        <w:t>Subregulation (3) does not apply if the early childhood intervention worker</w:t>
      </w:r>
      <w:r>
        <w:t xml:space="preserve"> </w:t>
      </w:r>
      <w:r w:rsidRPr="0008618D">
        <w:t>cares for or educates children at the approved associated children</w:t>
      </w:r>
      <w:r>
        <w:t>'</w:t>
      </w:r>
      <w:r w:rsidRPr="0008618D">
        <w:t>s service only under the immediate supervision of the proprietor or a qualified staff member of the service</w:t>
      </w:r>
      <w:r>
        <w:t>.</w:t>
      </w:r>
    </w:p>
    <w:p w:rsidR="009E1E2D" w:rsidRDefault="00826176" w:rsidP="009E1E2D">
      <w:pPr>
        <w:pStyle w:val="DraftHeading2"/>
        <w:tabs>
          <w:tab w:val="right" w:pos="1247"/>
        </w:tabs>
        <w:ind w:left="1361" w:hanging="1361"/>
      </w:pPr>
      <w:r>
        <w:tab/>
      </w:r>
      <w:r w:rsidRPr="00826176">
        <w:t>(8)</w:t>
      </w:r>
      <w:r>
        <w:tab/>
        <w:t>An</w:t>
      </w:r>
      <w:r w:rsidRPr="00E81DDD">
        <w:t xml:space="preserve"> approved provider of an approved associated children</w:t>
      </w:r>
      <w:r>
        <w:t>'</w:t>
      </w:r>
      <w:r w:rsidRPr="00E81DDD">
        <w:t xml:space="preserve">s service must ensure that any information in an assessment notice or a volunteer assessment notice referred to in this regulation and read by </w:t>
      </w:r>
      <w:r>
        <w:t xml:space="preserve">the </w:t>
      </w:r>
      <w:r w:rsidRPr="00E81DDD">
        <w:t>approved provider, the nominee currently present and in charge of the children</w:t>
      </w:r>
      <w:r>
        <w:t>'s service or</w:t>
      </w:r>
      <w:r w:rsidRPr="00E81DDD">
        <w:t xml:space="preserve"> the primary nominee of the</w:t>
      </w:r>
      <w:r>
        <w:t xml:space="preserve"> children's service is not divulged by the approved provider, the nominee or the primary nominee, directly or indirectly, to any person except the approved provider, the nominee, the primary nominee, the Secretary or an authorised officer.</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t>10 penalty units.</w:t>
      </w:r>
    </w:p>
    <w:p w:rsidR="009E1E2D" w:rsidRPr="009E1E2D" w:rsidRDefault="009E1E2D" w:rsidP="009E1E2D">
      <w:pPr>
        <w:pStyle w:val="DraftSectionNote"/>
        <w:tabs>
          <w:tab w:val="right" w:pos="1304"/>
        </w:tabs>
        <w:ind w:left="850"/>
        <w:rPr>
          <w:b/>
        </w:rPr>
      </w:pPr>
      <w:r w:rsidRPr="009E1E2D">
        <w:rPr>
          <w:b/>
        </w:rPr>
        <w:t>Note</w:t>
      </w:r>
    </w:p>
    <w:p w:rsidR="009E1E2D" w:rsidRDefault="00826176" w:rsidP="009E1E2D">
      <w:pPr>
        <w:pStyle w:val="DraftSectionNote"/>
        <w:tabs>
          <w:tab w:val="right" w:pos="1304"/>
        </w:tabs>
        <w:ind w:left="850"/>
      </w:pPr>
      <w:r w:rsidRPr="00E81DDD">
        <w:t xml:space="preserve">It is an offence under section 35 of the </w:t>
      </w:r>
      <w:r w:rsidR="009E1E2D" w:rsidRPr="009E1E2D">
        <w:rPr>
          <w:b/>
        </w:rPr>
        <w:t>Working with Children Act 2005</w:t>
      </w:r>
      <w:r w:rsidRPr="00E81DDD">
        <w:t xml:space="preserve"> to engage a person in child-related work if the person does not have a current assessment notice.</w:t>
      </w:r>
    </w:p>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97" w:name="_Toc444169853"/>
      <w:r w:rsidRPr="00210082">
        <w:rPr>
          <w:caps w:val="0"/>
          <w:sz w:val="32"/>
        </w:rPr>
        <w:t xml:space="preserve">Part 6—Health and </w:t>
      </w:r>
      <w:r w:rsidR="00210082">
        <w:rPr>
          <w:caps w:val="0"/>
          <w:sz w:val="32"/>
        </w:rPr>
        <w:t>w</w:t>
      </w:r>
      <w:r w:rsidRPr="00210082">
        <w:rPr>
          <w:caps w:val="0"/>
          <w:sz w:val="32"/>
        </w:rPr>
        <w:t xml:space="preserve">elfare of </w:t>
      </w:r>
      <w:r w:rsidR="00210082">
        <w:rPr>
          <w:caps w:val="0"/>
          <w:sz w:val="32"/>
        </w:rPr>
        <w:t>c</w:t>
      </w:r>
      <w:r w:rsidRPr="00210082">
        <w:rPr>
          <w:caps w:val="0"/>
          <w:sz w:val="32"/>
        </w:rPr>
        <w:t>hildren</w:t>
      </w:r>
      <w:bookmarkEnd w:id="97"/>
    </w:p>
    <w:p w:rsidR="009806DA" w:rsidRPr="00210082" w:rsidRDefault="009806DA" w:rsidP="00210082">
      <w:pPr>
        <w:pStyle w:val="Heading-DIVISION"/>
        <w:rPr>
          <w:sz w:val="28"/>
        </w:rPr>
      </w:pPr>
      <w:bookmarkStart w:id="98" w:name="_Toc444169854"/>
      <w:r w:rsidRPr="00210082">
        <w:rPr>
          <w:sz w:val="28"/>
        </w:rPr>
        <w:t>Division 1—Access to and removal of children from the premises</w:t>
      </w:r>
      <w:bookmarkEnd w:id="98"/>
    </w:p>
    <w:p w:rsidR="009806DA" w:rsidRDefault="009806DA" w:rsidP="009806DA">
      <w:pPr>
        <w:pStyle w:val="DraftHeading1"/>
        <w:tabs>
          <w:tab w:val="right" w:pos="680"/>
        </w:tabs>
        <w:ind w:left="850" w:hanging="850"/>
      </w:pPr>
      <w:r>
        <w:tab/>
      </w:r>
      <w:bookmarkStart w:id="99" w:name="_Toc444169855"/>
      <w:r>
        <w:t>71</w:t>
      </w:r>
      <w:r>
        <w:tab/>
        <w:t>Access to the premises</w:t>
      </w:r>
      <w:bookmarkEnd w:id="99"/>
    </w:p>
    <w:p w:rsidR="009806DA" w:rsidRDefault="009806DA" w:rsidP="009806DA">
      <w:pPr>
        <w:pStyle w:val="BodySectionSub"/>
      </w:pPr>
      <w:r>
        <w:t xml:space="preserve">Subject to any court order or any notice under section 9 of the </w:t>
      </w:r>
      <w:r>
        <w:rPr>
          <w:b/>
        </w:rPr>
        <w:t>Summary Offences Act 1966</w:t>
      </w:r>
      <w:r>
        <w:t xml:space="preserve"> to the contrary, the proprietor of a children's service must ensure that any parent or guardian of a child being cared for or educated by the children's service may—</w:t>
      </w:r>
    </w:p>
    <w:p w:rsidR="009806DA" w:rsidRDefault="009806DA" w:rsidP="009806DA">
      <w:pPr>
        <w:pStyle w:val="DraftHeading3"/>
        <w:tabs>
          <w:tab w:val="right" w:pos="1757"/>
        </w:tabs>
        <w:ind w:left="1871" w:hanging="1871"/>
      </w:pPr>
      <w:r>
        <w:tab/>
      </w:r>
      <w:r w:rsidRPr="00D43541">
        <w:t>(a)</w:t>
      </w:r>
      <w:r>
        <w:tab/>
        <w:t>enter the premises at which the child is  being cared for or educated at any time during the hours of operation; and</w:t>
      </w:r>
    </w:p>
    <w:p w:rsidR="009E1E2D" w:rsidRDefault="00826176" w:rsidP="009E1E2D">
      <w:pPr>
        <w:pStyle w:val="SideNote"/>
        <w:framePr w:wrap="around"/>
      </w:pPr>
      <w:r>
        <w:t xml:space="preserve">Reg. 71(b) amended by S.R. No. </w:t>
      </w:r>
      <w:r w:rsidR="00C16D68">
        <w:t>162/2011</w:t>
      </w:r>
      <w:r>
        <w:t xml:space="preserve"> reg. 58.</w:t>
      </w:r>
    </w:p>
    <w:p w:rsidR="009806DA" w:rsidRDefault="009806DA" w:rsidP="009806DA">
      <w:pPr>
        <w:pStyle w:val="DraftHeading3"/>
        <w:tabs>
          <w:tab w:val="right" w:pos="1757"/>
        </w:tabs>
        <w:ind w:left="1871" w:hanging="1871"/>
      </w:pPr>
      <w:r>
        <w:tab/>
      </w:r>
      <w:r w:rsidRPr="00D43541">
        <w:t>(b)</w:t>
      </w:r>
      <w:r>
        <w:tab/>
        <w:t>exchange information about the child with a staff member of the children's service.</w:t>
      </w:r>
    </w:p>
    <w:p w:rsidR="00BA20D2" w:rsidRPr="00BA20D2" w:rsidRDefault="00BA20D2" w:rsidP="00BA20D2"/>
    <w:p w:rsidR="009806DA" w:rsidRDefault="009806DA" w:rsidP="009806DA">
      <w:pPr>
        <w:pStyle w:val="Penalty"/>
        <w:numPr>
          <w:ilvl w:val="0"/>
          <w:numId w:val="18"/>
        </w:numPr>
      </w:pPr>
      <w:r>
        <w:t>8 penalty units.</w:t>
      </w:r>
    </w:p>
    <w:p w:rsidR="009806DA" w:rsidRDefault="009806DA" w:rsidP="009806DA">
      <w:pPr>
        <w:pStyle w:val="DraftHeading1"/>
        <w:tabs>
          <w:tab w:val="right" w:pos="680"/>
        </w:tabs>
        <w:ind w:left="850" w:hanging="850"/>
      </w:pPr>
      <w:r>
        <w:tab/>
      </w:r>
      <w:bookmarkStart w:id="100" w:name="_Toc444169856"/>
      <w:r>
        <w:t>72</w:t>
      </w:r>
      <w:r>
        <w:tab/>
        <w:t>Collection of children</w:t>
      </w:r>
      <w:bookmarkEnd w:id="100"/>
    </w:p>
    <w:p w:rsidR="009806DA" w:rsidRDefault="009806DA" w:rsidP="009806DA">
      <w:pPr>
        <w:pStyle w:val="DraftHeading2"/>
        <w:tabs>
          <w:tab w:val="right" w:pos="1247"/>
        </w:tabs>
        <w:ind w:left="1361" w:hanging="1361"/>
      </w:pPr>
      <w:r>
        <w:tab/>
      </w:r>
      <w:r w:rsidRPr="00D43541">
        <w:t>(1)</w:t>
      </w:r>
      <w:r>
        <w:tab/>
        <w:t>The proprietor of a children's service must ensure that a child cared for or educated by the children's service is not—</w:t>
      </w:r>
    </w:p>
    <w:p w:rsidR="009806DA" w:rsidRDefault="009806DA" w:rsidP="009806DA">
      <w:pPr>
        <w:pStyle w:val="DraftHeading3"/>
        <w:tabs>
          <w:tab w:val="right" w:pos="1757"/>
        </w:tabs>
        <w:ind w:left="1871" w:hanging="1871"/>
      </w:pPr>
      <w:r>
        <w:tab/>
      </w:r>
      <w:r w:rsidRPr="00D43541">
        <w:t>(a)</w:t>
      </w:r>
      <w:r>
        <w:tab/>
        <w:t>given into the care of any person other than—</w:t>
      </w:r>
    </w:p>
    <w:p w:rsidR="009806DA" w:rsidRDefault="009806DA" w:rsidP="009806DA">
      <w:pPr>
        <w:pStyle w:val="DraftHeading4"/>
        <w:tabs>
          <w:tab w:val="right" w:pos="2268"/>
        </w:tabs>
        <w:ind w:left="2381" w:hanging="2381"/>
      </w:pPr>
      <w:r>
        <w:tab/>
      </w:r>
      <w:r w:rsidRPr="00D43541">
        <w:t>(i)</w:t>
      </w:r>
      <w:r>
        <w:tab/>
      </w:r>
      <w:r>
        <w:tab/>
        <w:t>a parent of the child; or</w:t>
      </w:r>
    </w:p>
    <w:p w:rsidR="009806DA" w:rsidRDefault="009806DA" w:rsidP="009806DA">
      <w:pPr>
        <w:pStyle w:val="DraftHeading4"/>
        <w:tabs>
          <w:tab w:val="right" w:pos="2268"/>
        </w:tabs>
        <w:ind w:left="2381" w:hanging="2381"/>
      </w:pPr>
      <w:r>
        <w:tab/>
      </w:r>
      <w:r w:rsidRPr="00D43541">
        <w:t>(ii)</w:t>
      </w:r>
      <w:r>
        <w:tab/>
        <w:t>a guardian of the child; or</w:t>
      </w:r>
    </w:p>
    <w:p w:rsidR="009806DA" w:rsidRDefault="009806DA" w:rsidP="009806DA">
      <w:pPr>
        <w:pStyle w:val="DraftHeading4"/>
        <w:tabs>
          <w:tab w:val="right" w:pos="2268"/>
        </w:tabs>
        <w:ind w:left="2381" w:hanging="2381"/>
      </w:pPr>
      <w:r>
        <w:tab/>
      </w:r>
      <w:r w:rsidRPr="00D43541">
        <w:t>(iii)</w:t>
      </w:r>
      <w:r>
        <w:tab/>
      </w:r>
      <w:r>
        <w:tab/>
      </w:r>
      <w:r>
        <w:tab/>
        <w:t>a person who has lawful authority to collect the child from the children's service; or</w:t>
      </w:r>
    </w:p>
    <w:p w:rsidR="009806DA" w:rsidRDefault="009806DA" w:rsidP="009806DA">
      <w:pPr>
        <w:pStyle w:val="DraftHeading4"/>
        <w:tabs>
          <w:tab w:val="right" w:pos="2268"/>
        </w:tabs>
        <w:ind w:left="2381" w:hanging="2381"/>
      </w:pPr>
      <w:r>
        <w:tab/>
      </w:r>
      <w:r w:rsidRPr="00D43541">
        <w:t>(iv)</w:t>
      </w:r>
      <w:r>
        <w:tab/>
        <w:t>a person who is authorised by the child's parent or guardian or a person who has lawful authority to collect the child; or</w:t>
      </w:r>
    </w:p>
    <w:p w:rsidR="00826176" w:rsidRDefault="00826176" w:rsidP="00826176">
      <w:pPr>
        <w:pStyle w:val="SideNote"/>
        <w:framePr w:wrap="around"/>
      </w:pPr>
      <w:r>
        <w:t xml:space="preserve">Reg. 72(1)(b) amended by S.R. No. </w:t>
      </w:r>
      <w:r w:rsidR="00C16D68">
        <w:t>162/2011</w:t>
      </w:r>
      <w:r>
        <w:t xml:space="preserve"> reg. 59(1).</w:t>
      </w:r>
    </w:p>
    <w:p w:rsidR="009806DA" w:rsidRDefault="009806DA" w:rsidP="009806DA">
      <w:pPr>
        <w:pStyle w:val="DraftHeading3"/>
        <w:tabs>
          <w:tab w:val="right" w:pos="1757"/>
        </w:tabs>
        <w:ind w:left="1871" w:hanging="1871"/>
      </w:pPr>
      <w:r>
        <w:tab/>
      </w:r>
      <w:r w:rsidRPr="00D43541">
        <w:t>(b)</w:t>
      </w:r>
      <w:r>
        <w:tab/>
      </w:r>
      <w:r>
        <w:tab/>
        <w:t>taken outside the premises at which the children's service is provided except by a staff m</w:t>
      </w:r>
      <w:r w:rsidR="000E4DA9">
        <w:t>ember of the children's service</w:t>
      </w:r>
      <w:r>
        <w:t>.</w:t>
      </w:r>
    </w:p>
    <w:p w:rsidR="00BA20D2" w:rsidRPr="00BA20D2" w:rsidRDefault="00BA20D2" w:rsidP="00BA20D2"/>
    <w:p w:rsidR="009806DA" w:rsidRDefault="009806DA" w:rsidP="009806DA">
      <w:pPr>
        <w:pStyle w:val="Penalty"/>
        <w:numPr>
          <w:ilvl w:val="0"/>
          <w:numId w:val="16"/>
        </w:numPr>
      </w:pPr>
      <w:r>
        <w:t>10 penalty units.</w:t>
      </w:r>
    </w:p>
    <w:p w:rsidR="009806DA" w:rsidRDefault="009806DA" w:rsidP="009806DA">
      <w:pPr>
        <w:pStyle w:val="DraftHeading2"/>
        <w:tabs>
          <w:tab w:val="right" w:pos="1247"/>
        </w:tabs>
        <w:ind w:left="1361" w:hanging="1361"/>
      </w:pPr>
      <w:r>
        <w:tab/>
      </w:r>
      <w:r w:rsidRPr="00D43541">
        <w:t>(2)</w:t>
      </w:r>
      <w:r>
        <w:tab/>
      </w:r>
      <w:r w:rsidRPr="006F0448">
        <w:t xml:space="preserve">Subregulation </w:t>
      </w:r>
      <w:r>
        <w:t>(</w:t>
      </w:r>
      <w:r w:rsidRPr="006F0448">
        <w:t>1</w:t>
      </w:r>
      <w:r>
        <w:t>)</w:t>
      </w:r>
      <w:r w:rsidRPr="006F0448">
        <w:t xml:space="preserve">(a) does not apply </w:t>
      </w:r>
      <w:r>
        <w:t>if a s</w:t>
      </w:r>
      <w:r w:rsidRPr="006F0448">
        <w:t xml:space="preserve">chool child leaves the </w:t>
      </w:r>
      <w:r>
        <w:t xml:space="preserve">children's </w:t>
      </w:r>
      <w:r w:rsidRPr="006F0448">
        <w:t>service in accordance with written authorisation from the child</w:t>
      </w:r>
      <w:r>
        <w:t>'</w:t>
      </w:r>
      <w:r w:rsidRPr="006F0448">
        <w:t>s parent or guardian</w:t>
      </w:r>
      <w:r>
        <w:t xml:space="preserve">.  </w:t>
      </w:r>
    </w:p>
    <w:p w:rsidR="009E1E2D" w:rsidRDefault="00303F75" w:rsidP="009E1E2D">
      <w:pPr>
        <w:pStyle w:val="SideNote"/>
        <w:framePr w:wrap="around"/>
      </w:pPr>
      <w:r>
        <w:t xml:space="preserve">Example to reg. 72(2) substituted by S.R. No. </w:t>
      </w:r>
      <w:r w:rsidR="00C16D68">
        <w:t>162/2011</w:t>
      </w:r>
      <w:r>
        <w:t xml:space="preserve"> reg. 59(2).</w:t>
      </w:r>
    </w:p>
    <w:p w:rsidR="00303F75" w:rsidRPr="00F567A5" w:rsidRDefault="00303F75" w:rsidP="00303F75">
      <w:pPr>
        <w:pStyle w:val="AmndSectionEg"/>
        <w:tabs>
          <w:tab w:val="right" w:pos="1814"/>
        </w:tabs>
        <w:ind w:left="1361"/>
        <w:rPr>
          <w:b/>
        </w:rPr>
      </w:pPr>
      <w:r w:rsidRPr="00F567A5">
        <w:rPr>
          <w:b/>
        </w:rPr>
        <w:t>Example</w:t>
      </w:r>
    </w:p>
    <w:p w:rsidR="00303F75" w:rsidRDefault="00303F75" w:rsidP="00303F75">
      <w:pPr>
        <w:pStyle w:val="DraftSub-sectionEg"/>
        <w:tabs>
          <w:tab w:val="right" w:pos="1814"/>
        </w:tabs>
      </w:pPr>
      <w:r>
        <w:t>A school child's parent may authorise the school child to leave a school holidays care service unaccompanied</w:t>
      </w:r>
      <w:r w:rsidRPr="003E5B12">
        <w:t>.</w:t>
      </w:r>
    </w:p>
    <w:p w:rsidR="00BA20D2" w:rsidRPr="00BA20D2" w:rsidRDefault="00BA20D2" w:rsidP="00BA20D2"/>
    <w:p w:rsidR="009E1E2D" w:rsidRDefault="000D231A" w:rsidP="009E1E2D">
      <w:pPr>
        <w:pStyle w:val="SideNote"/>
        <w:framePr w:wrap="around"/>
      </w:pPr>
      <w:r>
        <w:t xml:space="preserve">Reg. 73 (Heading) amended by S.R. No. </w:t>
      </w:r>
      <w:r w:rsidR="00C16D68">
        <w:t>162/2011</w:t>
      </w:r>
      <w:r>
        <w:t xml:space="preserve"> reg. 60(1).</w:t>
      </w:r>
    </w:p>
    <w:p w:rsidR="009806DA" w:rsidRDefault="009806DA" w:rsidP="009806DA">
      <w:pPr>
        <w:pStyle w:val="DraftHeading1"/>
        <w:tabs>
          <w:tab w:val="right" w:pos="680"/>
        </w:tabs>
        <w:ind w:left="850" w:hanging="850"/>
      </w:pPr>
      <w:r>
        <w:tab/>
      </w:r>
      <w:bookmarkStart w:id="101" w:name="_Toc444169857"/>
      <w:r>
        <w:t>73</w:t>
      </w:r>
      <w:r>
        <w:tab/>
        <w:t>Authorisation for removal of child by staff member</w:t>
      </w:r>
      <w:bookmarkEnd w:id="101"/>
    </w:p>
    <w:p w:rsidR="00BA20D2" w:rsidRDefault="00BA20D2" w:rsidP="00BA20D2">
      <w:pPr>
        <w:spacing w:before="240"/>
      </w:pPr>
    </w:p>
    <w:p w:rsidR="00BA20D2" w:rsidRPr="00BA20D2" w:rsidRDefault="00BA20D2" w:rsidP="00BA20D2"/>
    <w:p w:rsidR="009E1E2D" w:rsidRDefault="000D231A" w:rsidP="009E1E2D">
      <w:pPr>
        <w:pStyle w:val="SideNote"/>
        <w:framePr w:wrap="around"/>
      </w:pPr>
      <w:r>
        <w:t xml:space="preserve">Reg. 73(1) amended by S.R. No. </w:t>
      </w:r>
      <w:r w:rsidR="00C16D68">
        <w:t>162/2011</w:t>
      </w:r>
      <w:r>
        <w:t xml:space="preserve"> reg. 60(2).</w:t>
      </w:r>
    </w:p>
    <w:p w:rsidR="009806DA" w:rsidRDefault="009806DA" w:rsidP="009806DA">
      <w:pPr>
        <w:pStyle w:val="DraftHeading2"/>
        <w:tabs>
          <w:tab w:val="right" w:pos="1247"/>
        </w:tabs>
        <w:ind w:left="1361" w:hanging="1361"/>
      </w:pPr>
      <w:r>
        <w:tab/>
      </w:r>
      <w:r w:rsidRPr="00586997">
        <w:t>(1)</w:t>
      </w:r>
      <w:r>
        <w:tab/>
        <w:t xml:space="preserve">The proprietor of a children's service must ensure that a staff member of the children's service does not take a child </w:t>
      </w:r>
      <w:r w:rsidRPr="002D4C30">
        <w:t>on an excursion outside</w:t>
      </w:r>
      <w:r>
        <w:t xml:space="preserve"> the premises at which the children's service is provided unless written authorisation for the excursion has been provided in accordance with subregulation (2).</w:t>
      </w:r>
    </w:p>
    <w:p w:rsidR="009806DA" w:rsidRPr="002D4C30" w:rsidRDefault="009806DA" w:rsidP="009806DA">
      <w:pPr>
        <w:pStyle w:val="DraftPenalty2"/>
        <w:numPr>
          <w:ilvl w:val="0"/>
          <w:numId w:val="48"/>
        </w:numPr>
      </w:pPr>
      <w:r>
        <w:t xml:space="preserve">8 </w:t>
      </w:r>
      <w:r w:rsidRPr="002D4C30">
        <w:t>penalty units.</w:t>
      </w:r>
    </w:p>
    <w:p w:rsidR="000D231A" w:rsidRDefault="000D231A" w:rsidP="000D231A">
      <w:pPr>
        <w:pStyle w:val="SideNote"/>
        <w:framePr w:wrap="around"/>
      </w:pPr>
      <w:r>
        <w:t xml:space="preserve">Reg. 73(2) amended by S.R. No. </w:t>
      </w:r>
      <w:r w:rsidR="00C16D68">
        <w:t>162/2011</w:t>
      </w:r>
      <w:r>
        <w:t xml:space="preserve"> reg. 60(3).</w:t>
      </w:r>
    </w:p>
    <w:p w:rsidR="009806DA" w:rsidRDefault="009806DA" w:rsidP="009806DA">
      <w:pPr>
        <w:pStyle w:val="DraftHeading2"/>
        <w:tabs>
          <w:tab w:val="right" w:pos="1247"/>
        </w:tabs>
        <w:ind w:left="1361" w:hanging="1361"/>
      </w:pPr>
      <w:r>
        <w:tab/>
      </w:r>
      <w:r w:rsidRPr="00D43541">
        <w:t>(2)</w:t>
      </w:r>
      <w:r>
        <w:tab/>
        <w:t>The authorisation must be given by a person named in the child's enrolment record as having lawful authority to authorise the taking of the child outside the premises by a staff member</w:t>
      </w:r>
      <w:r w:rsidR="000E4DA9">
        <w:t xml:space="preserve"> </w:t>
      </w:r>
      <w:r>
        <w:t>and must state—</w:t>
      </w:r>
    </w:p>
    <w:p w:rsidR="009806DA" w:rsidRPr="00E03125" w:rsidRDefault="009806DA" w:rsidP="009806DA">
      <w:pPr>
        <w:pStyle w:val="DraftHeading3"/>
        <w:tabs>
          <w:tab w:val="right" w:pos="1757"/>
        </w:tabs>
        <w:ind w:left="1871" w:hanging="1871"/>
      </w:pPr>
      <w:r>
        <w:tab/>
      </w:r>
      <w:r w:rsidRPr="001406F4">
        <w:t>(a)</w:t>
      </w:r>
      <w:r>
        <w:tab/>
        <w:t>the reason the child is to be taken outside the premises; and</w:t>
      </w:r>
    </w:p>
    <w:p w:rsidR="009806DA" w:rsidRDefault="009806DA" w:rsidP="009806DA">
      <w:pPr>
        <w:pStyle w:val="DraftHeading3"/>
        <w:tabs>
          <w:tab w:val="right" w:pos="1757"/>
        </w:tabs>
        <w:ind w:left="1871" w:hanging="1871"/>
      </w:pPr>
      <w:r>
        <w:tab/>
      </w:r>
      <w:r w:rsidRPr="00D43541">
        <w:t>(b)</w:t>
      </w:r>
      <w:r>
        <w:tab/>
        <w:t>the date the child is to be taken on the excursion; and</w:t>
      </w:r>
    </w:p>
    <w:p w:rsidR="009806DA" w:rsidRDefault="009806DA" w:rsidP="009806DA">
      <w:pPr>
        <w:pStyle w:val="DraftHeading3"/>
        <w:tabs>
          <w:tab w:val="right" w:pos="1757"/>
        </w:tabs>
        <w:ind w:left="1871" w:hanging="1871"/>
      </w:pPr>
      <w:r>
        <w:tab/>
      </w:r>
      <w:r w:rsidRPr="00D43541">
        <w:t>(c)</w:t>
      </w:r>
      <w:r>
        <w:tab/>
        <w:t>the proposed destination for the excursion; and</w:t>
      </w:r>
    </w:p>
    <w:p w:rsidR="009806DA" w:rsidRDefault="009806DA" w:rsidP="009806DA">
      <w:pPr>
        <w:pStyle w:val="DraftHeading3"/>
        <w:tabs>
          <w:tab w:val="right" w:pos="1758"/>
        </w:tabs>
        <w:ind w:left="1871" w:hanging="1871"/>
      </w:pPr>
      <w:r>
        <w:tab/>
        <w:t>(d)</w:t>
      </w:r>
      <w:r>
        <w:tab/>
        <w:t>the method of transport to be used for the excursion; and</w:t>
      </w:r>
    </w:p>
    <w:p w:rsidR="009806DA" w:rsidRDefault="009806DA" w:rsidP="009806DA">
      <w:pPr>
        <w:pStyle w:val="DraftHeading3"/>
        <w:tabs>
          <w:tab w:val="right" w:pos="1757"/>
        </w:tabs>
        <w:ind w:left="1871" w:hanging="1871"/>
      </w:pPr>
      <w:r>
        <w:tab/>
      </w:r>
      <w:r w:rsidRPr="00D43541">
        <w:t>(e)</w:t>
      </w:r>
      <w:r>
        <w:tab/>
        <w:t>the proposed activities to be undertaken by the child during the excursion; and</w:t>
      </w:r>
    </w:p>
    <w:p w:rsidR="009806DA" w:rsidRDefault="009806DA" w:rsidP="009806DA">
      <w:pPr>
        <w:pStyle w:val="DraftHeading3"/>
        <w:tabs>
          <w:tab w:val="right" w:pos="1757"/>
        </w:tabs>
        <w:ind w:left="1871" w:hanging="1871"/>
      </w:pPr>
      <w:r>
        <w:tab/>
      </w:r>
      <w:r w:rsidRPr="00D43541">
        <w:t>(f)</w:t>
      </w:r>
      <w:r>
        <w:tab/>
        <w:t>the period the child will be away from the premises; and</w:t>
      </w:r>
    </w:p>
    <w:p w:rsidR="000D231A" w:rsidRDefault="000D231A" w:rsidP="000D231A">
      <w:pPr>
        <w:pStyle w:val="SideNote"/>
        <w:framePr w:wrap="around"/>
      </w:pPr>
      <w:r>
        <w:t xml:space="preserve">Reg. 73(2)(g) amended by S.R. No. </w:t>
      </w:r>
      <w:r w:rsidR="00C16D68">
        <w:t>162/2011</w:t>
      </w:r>
      <w:r>
        <w:t xml:space="preserve"> reg. 60(4).</w:t>
      </w:r>
    </w:p>
    <w:p w:rsidR="009806DA" w:rsidRDefault="009806DA" w:rsidP="009806DA">
      <w:pPr>
        <w:pStyle w:val="DraftHeading3"/>
        <w:tabs>
          <w:tab w:val="right" w:pos="1757"/>
        </w:tabs>
        <w:ind w:left="1871" w:hanging="1871"/>
      </w:pPr>
      <w:r>
        <w:tab/>
      </w:r>
      <w:r w:rsidRPr="005108B6">
        <w:t>(g)</w:t>
      </w:r>
      <w:r>
        <w:tab/>
        <w:t>the number of staff members and any other responsible person who will accompany and supervise the child on the excursion.</w:t>
      </w:r>
    </w:p>
    <w:p w:rsidR="000E4DA9" w:rsidRPr="000E4DA9" w:rsidRDefault="000E4DA9" w:rsidP="000E4DA9"/>
    <w:p w:rsidR="000D231A" w:rsidRDefault="000D231A" w:rsidP="000D231A">
      <w:pPr>
        <w:pStyle w:val="SideNote"/>
        <w:framePr w:wrap="around"/>
      </w:pPr>
      <w:r>
        <w:t xml:space="preserve">Reg. 73(3) amended by S.R. No. </w:t>
      </w:r>
      <w:r w:rsidR="00C16D68">
        <w:t>162/2011</w:t>
      </w:r>
      <w:r>
        <w:t xml:space="preserve"> reg. 60(5).</w:t>
      </w:r>
    </w:p>
    <w:p w:rsidR="009806DA" w:rsidRDefault="009806DA" w:rsidP="009806DA">
      <w:pPr>
        <w:pStyle w:val="DraftHeading2"/>
        <w:tabs>
          <w:tab w:val="right" w:pos="1247"/>
        </w:tabs>
        <w:ind w:left="1361" w:hanging="1361"/>
      </w:pPr>
      <w:r>
        <w:tab/>
      </w:r>
      <w:r w:rsidRPr="00D43541">
        <w:t>(3)</w:t>
      </w:r>
      <w:r w:rsidRPr="002D4C30">
        <w:tab/>
      </w:r>
      <w:r>
        <w:t>Despite</w:t>
      </w:r>
      <w:r w:rsidRPr="002D4C30">
        <w:t xml:space="preserve"> subregulation (1), a staff member </w:t>
      </w:r>
      <w:r>
        <w:t>of a children's service</w:t>
      </w:r>
      <w:r w:rsidRPr="002D4C30">
        <w:t xml:space="preserve"> may ta</w:t>
      </w:r>
      <w:r>
        <w:t>ke a child outside the premises for a routine outing if</w:t>
      </w:r>
      <w:r w:rsidRPr="002D4C30">
        <w:t>—</w:t>
      </w:r>
    </w:p>
    <w:p w:rsidR="000E4DA9" w:rsidRPr="000E4DA9" w:rsidRDefault="000E4DA9" w:rsidP="000E4DA9"/>
    <w:p w:rsidR="000D231A" w:rsidRDefault="000D231A" w:rsidP="000D231A">
      <w:pPr>
        <w:pStyle w:val="SideNote"/>
        <w:framePr w:wrap="around"/>
      </w:pPr>
      <w:r>
        <w:t xml:space="preserve">Reg. 73(3)(a) amended by S.R. No. </w:t>
      </w:r>
      <w:r w:rsidR="00C16D68">
        <w:t>162/2011</w:t>
      </w:r>
      <w:r>
        <w:t xml:space="preserve"> reg. 60(6).</w:t>
      </w:r>
    </w:p>
    <w:p w:rsidR="009806DA" w:rsidRPr="002D4C30" w:rsidRDefault="009806DA" w:rsidP="009806DA">
      <w:pPr>
        <w:pStyle w:val="DraftHeading3"/>
        <w:tabs>
          <w:tab w:val="right" w:pos="1757"/>
        </w:tabs>
        <w:ind w:left="1871" w:hanging="1871"/>
      </w:pPr>
      <w:r>
        <w:tab/>
      </w:r>
      <w:r w:rsidRPr="00D43541">
        <w:t>(a)</w:t>
      </w:r>
      <w:r w:rsidRPr="002D4C30">
        <w:tab/>
      </w:r>
      <w:r>
        <w:t>a person named in the child's enrolment record as having lawful authority to authorise the taking of the child outside the premises by a staff member</w:t>
      </w:r>
      <w:r w:rsidR="000E4DA9">
        <w:t xml:space="preserve"> </w:t>
      </w:r>
      <w:r>
        <w:t>has provided</w:t>
      </w:r>
      <w:r w:rsidRPr="002D4C30">
        <w:t xml:space="preserve"> a written authorisation for </w:t>
      </w:r>
      <w:r>
        <w:t>the</w:t>
      </w:r>
      <w:r w:rsidRPr="002D4C30">
        <w:t xml:space="preserve"> routine outing within the previous 12</w:t>
      </w:r>
      <w:r>
        <w:t> </w:t>
      </w:r>
      <w:r w:rsidRPr="002D4C30">
        <w:t>months; and</w:t>
      </w:r>
    </w:p>
    <w:p w:rsidR="00050788" w:rsidRDefault="00050788" w:rsidP="00050788">
      <w:pPr>
        <w:pStyle w:val="SideNote"/>
        <w:framePr w:wrap="around"/>
      </w:pPr>
      <w:r>
        <w:t xml:space="preserve">Reg. 73(3)(b) amended by S.R. No. </w:t>
      </w:r>
      <w:r w:rsidR="00C16D68">
        <w:t>162/2011</w:t>
      </w:r>
      <w:r>
        <w:t xml:space="preserve"> reg. 60(7).</w:t>
      </w:r>
    </w:p>
    <w:p w:rsidR="009806DA" w:rsidRDefault="009806DA" w:rsidP="009806DA">
      <w:pPr>
        <w:pStyle w:val="DraftHeading3"/>
        <w:tabs>
          <w:tab w:val="right" w:pos="1757"/>
        </w:tabs>
        <w:ind w:left="1871" w:hanging="1871"/>
      </w:pPr>
      <w:r>
        <w:tab/>
      </w:r>
      <w:r w:rsidRPr="00D43541">
        <w:t>(b)</w:t>
      </w:r>
      <w:r w:rsidRPr="002D4C30">
        <w:tab/>
        <w:t xml:space="preserve">the </w:t>
      </w:r>
      <w:r>
        <w:t>children's</w:t>
      </w:r>
      <w:r w:rsidRPr="002D4C30">
        <w:t xml:space="preserve"> service displays a notice that</w:t>
      </w:r>
      <w:r>
        <w:t>—</w:t>
      </w:r>
    </w:p>
    <w:p w:rsidR="009806DA" w:rsidRDefault="009806DA" w:rsidP="009806DA">
      <w:pPr>
        <w:pStyle w:val="DraftHeading4"/>
        <w:tabs>
          <w:tab w:val="right" w:pos="2268"/>
        </w:tabs>
        <w:ind w:left="2381" w:hanging="2381"/>
      </w:pPr>
      <w:r>
        <w:tab/>
      </w:r>
      <w:r w:rsidRPr="00D43541">
        <w:t>(i)</w:t>
      </w:r>
      <w:r>
        <w:tab/>
        <w:t>indicates the children who attend the service are on a routine outing; and</w:t>
      </w:r>
    </w:p>
    <w:p w:rsidR="009806DA" w:rsidRDefault="009806DA" w:rsidP="009806DA">
      <w:pPr>
        <w:pStyle w:val="DraftHeading4"/>
        <w:tabs>
          <w:tab w:val="right" w:pos="2268"/>
        </w:tabs>
        <w:ind w:left="2381" w:hanging="2381"/>
      </w:pPr>
      <w:r>
        <w:tab/>
      </w:r>
      <w:r w:rsidRPr="00D43541">
        <w:t>(ii)</w:t>
      </w:r>
      <w:r>
        <w:tab/>
        <w:t>states the location of the routine outing; and</w:t>
      </w:r>
    </w:p>
    <w:p w:rsidR="009806DA" w:rsidRDefault="009806DA" w:rsidP="009806DA">
      <w:pPr>
        <w:pStyle w:val="DraftHeading4"/>
        <w:tabs>
          <w:tab w:val="right" w:pos="2268"/>
        </w:tabs>
        <w:ind w:left="2381" w:hanging="2381"/>
      </w:pPr>
      <w:r>
        <w:tab/>
      </w:r>
      <w:r w:rsidRPr="00D43541">
        <w:t>(iii)</w:t>
      </w:r>
      <w:r>
        <w:tab/>
        <w:t xml:space="preserve">states </w:t>
      </w:r>
      <w:r>
        <w:tab/>
        <w:t>the time the children are expected to return to the service's premises.</w:t>
      </w:r>
    </w:p>
    <w:p w:rsidR="00050788" w:rsidRDefault="00050788" w:rsidP="00050788">
      <w:pPr>
        <w:pStyle w:val="SideNote"/>
        <w:framePr w:wrap="around"/>
      </w:pPr>
      <w:r>
        <w:t xml:space="preserve">Example to reg. 73(3) substituted by S.R. No. </w:t>
      </w:r>
      <w:r w:rsidR="00C16D68">
        <w:t>162/2011</w:t>
      </w:r>
      <w:r>
        <w:t xml:space="preserve"> reg. 60(8).</w:t>
      </w:r>
    </w:p>
    <w:p w:rsidR="00050788" w:rsidRPr="002A48CA" w:rsidRDefault="00050788" w:rsidP="00050788">
      <w:pPr>
        <w:pStyle w:val="AmndSectionEg"/>
        <w:tabs>
          <w:tab w:val="right" w:pos="1814"/>
        </w:tabs>
        <w:ind w:left="1361"/>
        <w:rPr>
          <w:b/>
        </w:rPr>
      </w:pPr>
      <w:r w:rsidRPr="002A48CA">
        <w:rPr>
          <w:b/>
        </w:rPr>
        <w:t>Example</w:t>
      </w:r>
    </w:p>
    <w:p w:rsidR="00050788" w:rsidRDefault="00050788" w:rsidP="00050788">
      <w:pPr>
        <w:pStyle w:val="DraftSub-sectionEg"/>
        <w:tabs>
          <w:tab w:val="right" w:pos="1814"/>
        </w:tabs>
      </w:pPr>
      <w:r w:rsidRPr="003E5B12">
        <w:t>Routine outings may include trips taken from a children</w:t>
      </w:r>
      <w:r>
        <w:t>'</w:t>
      </w:r>
      <w:r w:rsidRPr="003E5B12">
        <w:t xml:space="preserve">s service </w:t>
      </w:r>
      <w:r>
        <w:t>to a library or a park nearby</w:t>
      </w:r>
      <w:r w:rsidRPr="003E5B12">
        <w:t>.</w:t>
      </w:r>
    </w:p>
    <w:p w:rsidR="000E4DA9" w:rsidRPr="000E4DA9" w:rsidRDefault="000E4DA9" w:rsidP="000E4DA9"/>
    <w:p w:rsidR="009E1E2D" w:rsidRDefault="00050788" w:rsidP="009E1E2D">
      <w:pPr>
        <w:pStyle w:val="SideNote"/>
        <w:framePr w:wrap="around"/>
      </w:pPr>
      <w:r>
        <w:t xml:space="preserve">Reg. 74 (Heading) amended by S.R. No. </w:t>
      </w:r>
      <w:r w:rsidR="00C16D68">
        <w:t>162/2011</w:t>
      </w:r>
      <w:r>
        <w:t xml:space="preserve"> reg. 61(1).</w:t>
      </w:r>
    </w:p>
    <w:p w:rsidR="009806DA" w:rsidRDefault="009806DA" w:rsidP="009806DA">
      <w:pPr>
        <w:pStyle w:val="DraftHeading1"/>
        <w:tabs>
          <w:tab w:val="right" w:pos="680"/>
        </w:tabs>
        <w:ind w:left="850" w:hanging="850"/>
      </w:pPr>
      <w:r>
        <w:tab/>
      </w:r>
      <w:bookmarkStart w:id="102" w:name="_Toc444169858"/>
      <w:r>
        <w:t>74</w:t>
      </w:r>
      <w:r>
        <w:tab/>
        <w:t>Additional requirements where child removed by staff member</w:t>
      </w:r>
      <w:bookmarkEnd w:id="102"/>
    </w:p>
    <w:p w:rsidR="00BA20D2" w:rsidRDefault="00BA20D2" w:rsidP="00BA20D2"/>
    <w:p w:rsidR="00BA20D2" w:rsidRPr="00BA20D2" w:rsidRDefault="00BA20D2" w:rsidP="00BA20D2"/>
    <w:p w:rsidR="00050788" w:rsidRDefault="00050788" w:rsidP="00050788">
      <w:pPr>
        <w:pStyle w:val="SideNote"/>
        <w:framePr w:wrap="around"/>
      </w:pPr>
      <w:r>
        <w:t xml:space="preserve">Reg. 74(1) amended by S.R. No. </w:t>
      </w:r>
      <w:r w:rsidR="00C16D68">
        <w:t>162/2011</w:t>
      </w:r>
      <w:r>
        <w:t xml:space="preserve"> reg. 61(2).</w:t>
      </w:r>
    </w:p>
    <w:p w:rsidR="009806DA" w:rsidRPr="007D4416" w:rsidRDefault="009806DA" w:rsidP="009806DA">
      <w:pPr>
        <w:pStyle w:val="DraftHeading2"/>
        <w:tabs>
          <w:tab w:val="right" w:pos="1247"/>
        </w:tabs>
        <w:ind w:left="1361" w:hanging="1361"/>
      </w:pPr>
      <w:r>
        <w:tab/>
      </w:r>
      <w:r w:rsidRPr="00CE254C">
        <w:t>(1)</w:t>
      </w:r>
      <w:r w:rsidRPr="00CE254C">
        <w:tab/>
      </w:r>
      <w:r>
        <w:t xml:space="preserve">The proprietor of a children's service must ensure that, before a staff member takes a child outside the premises at which the children's service is provided, the staff member conducts a risk assessment to determine </w:t>
      </w:r>
      <w:r w:rsidRPr="007D4416">
        <w:t xml:space="preserve">whether there is adequate adult supervision for the </w:t>
      </w:r>
      <w:r>
        <w:t>excursion or routine outing.</w:t>
      </w:r>
    </w:p>
    <w:p w:rsidR="00050788" w:rsidRDefault="00050788" w:rsidP="00050788">
      <w:pPr>
        <w:pStyle w:val="SideNote"/>
        <w:framePr w:wrap="around"/>
      </w:pPr>
      <w:r>
        <w:t xml:space="preserve">Reg. 74(2)(3) revoked by S.R. No. </w:t>
      </w:r>
      <w:r w:rsidR="00C16D68">
        <w:t>162/2011</w:t>
      </w:r>
      <w:r>
        <w:t xml:space="preserve"> reg. 61(3).</w:t>
      </w:r>
    </w:p>
    <w:p w:rsidR="009E1E2D" w:rsidRDefault="00050788" w:rsidP="009E1E2D">
      <w:pPr>
        <w:pStyle w:val="Stars"/>
      </w:pPr>
      <w:r>
        <w:tab/>
        <w:t>*</w:t>
      </w:r>
      <w:r>
        <w:tab/>
        <w:t>*</w:t>
      </w:r>
      <w:r>
        <w:tab/>
        <w:t>*</w:t>
      </w:r>
      <w:r>
        <w:tab/>
        <w:t>*</w:t>
      </w:r>
      <w:r>
        <w:tab/>
        <w:t>*</w:t>
      </w:r>
    </w:p>
    <w:p w:rsidR="000E4DA9" w:rsidRDefault="000E4DA9" w:rsidP="000E4DA9"/>
    <w:p w:rsidR="00BA20D2" w:rsidRPr="000E4DA9" w:rsidRDefault="00BA20D2" w:rsidP="000E4DA9"/>
    <w:p w:rsidR="006755BA" w:rsidRDefault="006755BA" w:rsidP="006755BA">
      <w:pPr>
        <w:pStyle w:val="SideNote"/>
        <w:framePr w:wrap="around"/>
      </w:pPr>
      <w:r>
        <w:t xml:space="preserve">Reg. 74(4) </w:t>
      </w:r>
      <w:r w:rsidR="00BA20D2">
        <w:t>amended</w:t>
      </w:r>
      <w:r>
        <w:t xml:space="preserve"> by S.R. No. </w:t>
      </w:r>
      <w:r w:rsidR="00C16D68">
        <w:t>162/2011</w:t>
      </w:r>
      <w:r>
        <w:t xml:space="preserve"> reg. 61(4).</w:t>
      </w:r>
    </w:p>
    <w:p w:rsidR="009806DA" w:rsidRPr="00A0419C" w:rsidRDefault="009806DA" w:rsidP="009806DA">
      <w:pPr>
        <w:pStyle w:val="DraftHeading2"/>
        <w:tabs>
          <w:tab w:val="right" w:pos="1247"/>
        </w:tabs>
        <w:ind w:left="1361" w:hanging="1361"/>
      </w:pPr>
      <w:r>
        <w:tab/>
      </w:r>
      <w:r w:rsidRPr="00CE254C">
        <w:t>(</w:t>
      </w:r>
      <w:r>
        <w:t>4</w:t>
      </w:r>
      <w:r w:rsidRPr="00CE254C">
        <w:t>)</w:t>
      </w:r>
      <w:r>
        <w:tab/>
      </w:r>
      <w:r>
        <w:tab/>
        <w:t>If a child is taken by a staff member outside the premises at which the children's service is provided, the proprietor of the service must ensure a staff member accompanying the child carries</w:t>
      </w:r>
      <w:r>
        <w:rPr>
          <w:rFonts w:ascii="TimesNewRomanPSMT" w:hAnsi="TimesNewRomanPSMT" w:cs="TimesNewRomanPSMT"/>
          <w:szCs w:val="24"/>
          <w:lang w:eastAsia="en-AU"/>
        </w:rPr>
        <w:t>—</w:t>
      </w:r>
    </w:p>
    <w:p w:rsidR="009806DA" w:rsidRDefault="009806DA" w:rsidP="009806DA">
      <w:pPr>
        <w:pStyle w:val="DraftHeading3"/>
        <w:tabs>
          <w:tab w:val="right" w:pos="1757"/>
        </w:tabs>
        <w:ind w:left="1871" w:hanging="1871"/>
        <w:rPr>
          <w:lang w:eastAsia="en-AU"/>
        </w:rPr>
      </w:pPr>
      <w:r>
        <w:rPr>
          <w:lang w:eastAsia="en-AU"/>
        </w:rPr>
        <w:tab/>
      </w:r>
      <w:r w:rsidRPr="00D43541">
        <w:rPr>
          <w:lang w:eastAsia="en-AU"/>
        </w:rPr>
        <w:t>(a)</w:t>
      </w:r>
      <w:r>
        <w:rPr>
          <w:lang w:eastAsia="en-AU"/>
        </w:rPr>
        <w:tab/>
      </w:r>
      <w:r w:rsidRPr="00A0419C">
        <w:rPr>
          <w:lang w:eastAsia="en-AU"/>
        </w:rPr>
        <w:t xml:space="preserve">a </w:t>
      </w:r>
      <w:r w:rsidRPr="00B96910">
        <w:rPr>
          <w:lang w:eastAsia="en-AU"/>
        </w:rPr>
        <w:t>suitably equipped</w:t>
      </w:r>
      <w:r>
        <w:rPr>
          <w:lang w:eastAsia="en-AU"/>
        </w:rPr>
        <w:t xml:space="preserve"> </w:t>
      </w:r>
      <w:r w:rsidRPr="00A0419C">
        <w:rPr>
          <w:lang w:eastAsia="en-AU"/>
        </w:rPr>
        <w:t>first aid kit; and</w:t>
      </w:r>
    </w:p>
    <w:p w:rsidR="009806DA" w:rsidRPr="00A0419C" w:rsidRDefault="009806DA" w:rsidP="009806DA">
      <w:pPr>
        <w:pStyle w:val="DraftHeading3"/>
        <w:tabs>
          <w:tab w:val="right" w:pos="1757"/>
        </w:tabs>
        <w:ind w:left="1871" w:hanging="1871"/>
        <w:rPr>
          <w:lang w:eastAsia="en-AU"/>
        </w:rPr>
      </w:pPr>
      <w:r>
        <w:rPr>
          <w:lang w:eastAsia="en-AU"/>
        </w:rPr>
        <w:tab/>
      </w:r>
      <w:r w:rsidRPr="00D43541">
        <w:rPr>
          <w:lang w:eastAsia="en-AU"/>
        </w:rPr>
        <w:t>(b)</w:t>
      </w:r>
      <w:r>
        <w:rPr>
          <w:lang w:eastAsia="en-AU"/>
        </w:rPr>
        <w:tab/>
      </w:r>
      <w:r w:rsidRPr="00A0419C">
        <w:rPr>
          <w:lang w:eastAsia="en-AU"/>
        </w:rPr>
        <w:t>the telephone number of—</w:t>
      </w:r>
    </w:p>
    <w:p w:rsidR="009806DA" w:rsidRDefault="009806DA" w:rsidP="00BA20D2">
      <w:pPr>
        <w:pStyle w:val="DraftHeading4"/>
        <w:tabs>
          <w:tab w:val="right" w:pos="2268"/>
        </w:tabs>
        <w:ind w:left="2381" w:hanging="2381"/>
        <w:rPr>
          <w:szCs w:val="24"/>
          <w:lang w:eastAsia="en-AU"/>
        </w:rPr>
      </w:pPr>
      <w:r>
        <w:rPr>
          <w:lang w:eastAsia="en-AU"/>
        </w:rPr>
        <w:tab/>
      </w:r>
      <w:r w:rsidRPr="009506EA">
        <w:rPr>
          <w:lang w:eastAsia="en-AU"/>
        </w:rPr>
        <w:t>(i)</w:t>
      </w:r>
      <w:r>
        <w:rPr>
          <w:lang w:eastAsia="en-AU"/>
        </w:rPr>
        <w:tab/>
      </w:r>
      <w:r w:rsidRPr="00A0419C">
        <w:rPr>
          <w:lang w:eastAsia="en-AU"/>
        </w:rPr>
        <w:t>any person who is to be notified of</w:t>
      </w:r>
      <w:r w:rsidR="00BA20D2">
        <w:rPr>
          <w:lang w:eastAsia="en-AU"/>
        </w:rPr>
        <w:t xml:space="preserve"> </w:t>
      </w:r>
      <w:r w:rsidRPr="00A0419C">
        <w:rPr>
          <w:szCs w:val="24"/>
          <w:lang w:eastAsia="en-AU"/>
        </w:rPr>
        <w:t>any accident, injury, trauma or</w:t>
      </w:r>
      <w:r w:rsidR="00BA20D2">
        <w:rPr>
          <w:szCs w:val="24"/>
          <w:lang w:eastAsia="en-AU"/>
        </w:rPr>
        <w:t xml:space="preserve"> </w:t>
      </w:r>
      <w:r w:rsidRPr="00A0419C">
        <w:rPr>
          <w:szCs w:val="24"/>
          <w:lang w:eastAsia="en-AU"/>
        </w:rPr>
        <w:t>illness involving the child; and</w:t>
      </w:r>
    </w:p>
    <w:p w:rsidR="009806DA" w:rsidRDefault="009806DA" w:rsidP="00BA20D2">
      <w:pPr>
        <w:pStyle w:val="DraftHeading4"/>
        <w:tabs>
          <w:tab w:val="right" w:pos="2268"/>
        </w:tabs>
        <w:ind w:left="2381" w:hanging="2381"/>
        <w:rPr>
          <w:szCs w:val="24"/>
          <w:lang w:eastAsia="en-AU"/>
        </w:rPr>
      </w:pPr>
      <w:r>
        <w:rPr>
          <w:lang w:eastAsia="en-AU"/>
        </w:rPr>
        <w:tab/>
      </w:r>
      <w:r w:rsidRPr="00D43541">
        <w:rPr>
          <w:lang w:eastAsia="en-AU"/>
        </w:rPr>
        <w:t>(ii)</w:t>
      </w:r>
      <w:r>
        <w:rPr>
          <w:lang w:eastAsia="en-AU"/>
        </w:rPr>
        <w:tab/>
      </w:r>
      <w:r w:rsidRPr="00A0419C">
        <w:rPr>
          <w:lang w:eastAsia="en-AU"/>
        </w:rPr>
        <w:t xml:space="preserve">the child's </w:t>
      </w:r>
      <w:r>
        <w:rPr>
          <w:lang w:eastAsia="en-AU"/>
        </w:rPr>
        <w:t>registered medical practitioner</w:t>
      </w:r>
      <w:r w:rsidRPr="00A0419C">
        <w:rPr>
          <w:lang w:eastAsia="en-AU"/>
        </w:rPr>
        <w:t xml:space="preserve"> or medical</w:t>
      </w:r>
      <w:r w:rsidR="00BA20D2">
        <w:rPr>
          <w:lang w:eastAsia="en-AU"/>
        </w:rPr>
        <w:t xml:space="preserve"> </w:t>
      </w:r>
      <w:r w:rsidRPr="00A0419C">
        <w:rPr>
          <w:szCs w:val="24"/>
          <w:lang w:eastAsia="en-AU"/>
        </w:rPr>
        <w:t>service; and</w:t>
      </w:r>
    </w:p>
    <w:p w:rsidR="009806DA" w:rsidRPr="00EA31FA" w:rsidRDefault="009806DA" w:rsidP="009806DA">
      <w:pPr>
        <w:pStyle w:val="DraftHeading3"/>
        <w:tabs>
          <w:tab w:val="right" w:pos="1757"/>
        </w:tabs>
        <w:ind w:left="1871" w:hanging="1871"/>
        <w:rPr>
          <w:lang w:eastAsia="en-AU"/>
        </w:rPr>
      </w:pPr>
      <w:r>
        <w:rPr>
          <w:lang w:eastAsia="en-AU"/>
        </w:rPr>
        <w:tab/>
      </w:r>
      <w:r w:rsidRPr="00D43541">
        <w:rPr>
          <w:lang w:eastAsia="en-AU"/>
        </w:rPr>
        <w:t>(c)</w:t>
      </w:r>
      <w:r>
        <w:rPr>
          <w:lang w:eastAsia="en-AU"/>
        </w:rPr>
        <w:tab/>
      </w:r>
      <w:r w:rsidRPr="00EA31FA">
        <w:rPr>
          <w:lang w:eastAsia="en-AU"/>
        </w:rPr>
        <w:t xml:space="preserve">an operational mobile telephone with an appropriate connection to a mobile telephone network; and </w:t>
      </w:r>
    </w:p>
    <w:p w:rsidR="009806DA" w:rsidRDefault="009806DA" w:rsidP="009806DA">
      <w:pPr>
        <w:pStyle w:val="DraftHeading3"/>
        <w:tabs>
          <w:tab w:val="right" w:pos="1757"/>
        </w:tabs>
        <w:ind w:left="1871" w:hanging="1871"/>
        <w:rPr>
          <w:lang w:eastAsia="en-AU"/>
        </w:rPr>
      </w:pPr>
      <w:r>
        <w:rPr>
          <w:lang w:eastAsia="en-AU"/>
        </w:rPr>
        <w:tab/>
      </w:r>
      <w:r w:rsidRPr="00D43541">
        <w:rPr>
          <w:lang w:eastAsia="en-AU"/>
        </w:rPr>
        <w:t>(d)</w:t>
      </w:r>
      <w:r>
        <w:rPr>
          <w:lang w:eastAsia="en-AU"/>
        </w:rPr>
        <w:tab/>
      </w:r>
      <w:r w:rsidRPr="00A0419C">
        <w:rPr>
          <w:lang w:eastAsia="en-AU"/>
        </w:rPr>
        <w:t>if the</w:t>
      </w:r>
      <w:r>
        <w:rPr>
          <w:lang w:eastAsia="en-AU"/>
        </w:rPr>
        <w:t xml:space="preserve"> child has been diagnosed as at </w:t>
      </w:r>
      <w:r w:rsidRPr="00A0419C">
        <w:rPr>
          <w:lang w:eastAsia="en-AU"/>
        </w:rPr>
        <w:t>risk of anaphylaxis, the child's</w:t>
      </w:r>
      <w:r>
        <w:rPr>
          <w:lang w:eastAsia="en-AU"/>
        </w:rPr>
        <w:t xml:space="preserve"> </w:t>
      </w:r>
      <w:r w:rsidRPr="00A0419C">
        <w:rPr>
          <w:lang w:eastAsia="en-AU"/>
        </w:rPr>
        <w:t>anaphylaxis medication</w:t>
      </w:r>
      <w:r>
        <w:rPr>
          <w:lang w:eastAsia="en-AU"/>
        </w:rPr>
        <w:t xml:space="preserve"> and anaphylaxis medical management plan</w:t>
      </w:r>
      <w:r w:rsidRPr="00A0419C">
        <w:rPr>
          <w:lang w:eastAsia="en-AU"/>
        </w:rPr>
        <w:t>.</w:t>
      </w:r>
    </w:p>
    <w:p w:rsidR="009806DA" w:rsidRDefault="009806DA" w:rsidP="009806DA">
      <w:pPr>
        <w:pStyle w:val="DraftPenalty2"/>
        <w:numPr>
          <w:ilvl w:val="0"/>
          <w:numId w:val="49"/>
        </w:numPr>
      </w:pPr>
      <w:r w:rsidRPr="00A0419C">
        <w:t>8 penalty units.</w:t>
      </w:r>
    </w:p>
    <w:p w:rsidR="009806DA" w:rsidRDefault="009806DA" w:rsidP="009806DA">
      <w:pPr>
        <w:pStyle w:val="DraftHeading1"/>
        <w:tabs>
          <w:tab w:val="right" w:pos="680"/>
        </w:tabs>
        <w:ind w:left="850" w:hanging="850"/>
      </w:pPr>
      <w:r>
        <w:tab/>
      </w:r>
      <w:bookmarkStart w:id="103" w:name="_Toc444169859"/>
      <w:r>
        <w:t>75</w:t>
      </w:r>
      <w:r>
        <w:tab/>
        <w:t>Removal of child in emergency</w:t>
      </w:r>
      <w:bookmarkEnd w:id="103"/>
    </w:p>
    <w:p w:rsidR="009806DA" w:rsidRDefault="009806DA" w:rsidP="009806DA">
      <w:pPr>
        <w:pStyle w:val="BodySectionSub"/>
      </w:pPr>
      <w:r>
        <w:t>Regulations 72</w:t>
      </w:r>
      <w:r w:rsidRPr="002D4C30">
        <w:t xml:space="preserve"> </w:t>
      </w:r>
      <w:r>
        <w:t>to</w:t>
      </w:r>
      <w:r w:rsidRPr="002D4C30">
        <w:t xml:space="preserve"> </w:t>
      </w:r>
      <w:r>
        <w:t>74 do not apply if a child is given into the care of a person or taken outside the premises at which the children's service is provided because—</w:t>
      </w:r>
    </w:p>
    <w:p w:rsidR="009806DA" w:rsidRDefault="009806DA" w:rsidP="009806DA">
      <w:pPr>
        <w:pStyle w:val="DraftHeading3"/>
        <w:tabs>
          <w:tab w:val="right" w:pos="1757"/>
        </w:tabs>
        <w:ind w:left="1871" w:hanging="1871"/>
      </w:pPr>
      <w:r>
        <w:tab/>
      </w:r>
      <w:r w:rsidRPr="00D43541">
        <w:t>(a)</w:t>
      </w:r>
      <w:r>
        <w:tab/>
        <w:t>the child requires medical, hospital or ambulance care or treatment; or</w:t>
      </w:r>
    </w:p>
    <w:p w:rsidR="009806DA" w:rsidRDefault="009806DA" w:rsidP="009806DA">
      <w:pPr>
        <w:pStyle w:val="DraftHeading3"/>
        <w:tabs>
          <w:tab w:val="right" w:pos="1757"/>
        </w:tabs>
        <w:ind w:left="1871" w:hanging="1871"/>
      </w:pPr>
      <w:r>
        <w:tab/>
      </w:r>
      <w:r w:rsidRPr="00D43541">
        <w:t>(b)</w:t>
      </w:r>
      <w:r>
        <w:tab/>
      </w:r>
      <w:r w:rsidRPr="00D43541">
        <w:t>of another emergency.</w:t>
      </w:r>
      <w:r w:rsidRPr="00D43541">
        <w:tab/>
      </w:r>
    </w:p>
    <w:p w:rsidR="009806DA" w:rsidRPr="00210082" w:rsidRDefault="009806DA" w:rsidP="00210082">
      <w:pPr>
        <w:pStyle w:val="Heading-DIVISION"/>
        <w:rPr>
          <w:sz w:val="28"/>
        </w:rPr>
      </w:pPr>
      <w:bookmarkStart w:id="104" w:name="_Toc444169860"/>
      <w:r w:rsidRPr="00210082">
        <w:rPr>
          <w:sz w:val="28"/>
        </w:rPr>
        <w:t>Division 2—Safety</w:t>
      </w:r>
      <w:bookmarkEnd w:id="104"/>
    </w:p>
    <w:p w:rsidR="009806DA" w:rsidRDefault="009806DA" w:rsidP="009806DA">
      <w:pPr>
        <w:pStyle w:val="DraftHeading1"/>
        <w:tabs>
          <w:tab w:val="right" w:pos="680"/>
        </w:tabs>
        <w:ind w:left="850" w:hanging="850"/>
      </w:pPr>
      <w:r>
        <w:tab/>
      </w:r>
      <w:bookmarkStart w:id="105" w:name="_Toc444169861"/>
      <w:r>
        <w:t>76</w:t>
      </w:r>
      <w:r>
        <w:tab/>
        <w:t>Emergency procedures</w:t>
      </w:r>
      <w:bookmarkEnd w:id="105"/>
    </w:p>
    <w:p w:rsidR="009E1E2D" w:rsidRDefault="006755BA" w:rsidP="009E1E2D">
      <w:pPr>
        <w:pStyle w:val="SideNote"/>
        <w:framePr w:wrap="around"/>
      </w:pPr>
      <w:r>
        <w:t xml:space="preserve">Reg. 76(1) amended by S.R. No. </w:t>
      </w:r>
      <w:r w:rsidR="00C16D68">
        <w:t>162/2011</w:t>
      </w:r>
      <w:r>
        <w:t xml:space="preserve"> reg. 62(1).</w:t>
      </w:r>
    </w:p>
    <w:p w:rsidR="009806DA" w:rsidRDefault="009806DA" w:rsidP="009806DA">
      <w:pPr>
        <w:pStyle w:val="DraftHeading2"/>
        <w:tabs>
          <w:tab w:val="right" w:pos="1247"/>
        </w:tabs>
        <w:ind w:left="1361" w:hanging="1361"/>
      </w:pPr>
      <w:r>
        <w:tab/>
      </w:r>
      <w:r w:rsidRPr="00D43541">
        <w:t>(1)</w:t>
      </w:r>
      <w:r>
        <w:tab/>
        <w:t>The proprietor of a children's service must ensure that emergency procedures are developed and regularly practised with staff members and volunteers of the service and children being cared for or educated by the service.</w:t>
      </w:r>
    </w:p>
    <w:p w:rsidR="009806DA" w:rsidRPr="002E64CA" w:rsidRDefault="009806DA" w:rsidP="009806DA">
      <w:pPr>
        <w:pStyle w:val="DraftPenalty2"/>
        <w:numPr>
          <w:ilvl w:val="0"/>
          <w:numId w:val="50"/>
        </w:numPr>
      </w:pPr>
      <w:r>
        <w:t>10 penalty units.</w:t>
      </w:r>
    </w:p>
    <w:p w:rsidR="009E1E2D" w:rsidRDefault="006755BA" w:rsidP="009E1E2D">
      <w:pPr>
        <w:pStyle w:val="SideNote"/>
        <w:framePr w:wrap="around"/>
      </w:pPr>
      <w:r>
        <w:t xml:space="preserve">Reg. 76(2) revoked by S.R. No. </w:t>
      </w:r>
      <w:r w:rsidR="00C16D68">
        <w:t>162/2011</w:t>
      </w:r>
      <w:r>
        <w:t xml:space="preserve"> reg. 62(2).</w:t>
      </w:r>
    </w:p>
    <w:p w:rsidR="009E1E2D" w:rsidRDefault="006755BA" w:rsidP="009E1E2D">
      <w:pPr>
        <w:pStyle w:val="Stars"/>
      </w:pPr>
      <w:r>
        <w:tab/>
        <w:t>*</w:t>
      </w:r>
      <w:r>
        <w:tab/>
        <w:t>*</w:t>
      </w:r>
      <w:r>
        <w:tab/>
        <w:t>*</w:t>
      </w:r>
      <w:r>
        <w:tab/>
        <w:t>*</w:t>
      </w:r>
      <w:r>
        <w:tab/>
        <w:t>*</w:t>
      </w:r>
    </w:p>
    <w:p w:rsidR="000E4DA9" w:rsidRDefault="000E4DA9" w:rsidP="000E4DA9"/>
    <w:p w:rsidR="00BA20D2" w:rsidRPr="000E4DA9" w:rsidRDefault="00BA20D2" w:rsidP="000E4DA9"/>
    <w:p w:rsidR="009806DA" w:rsidRDefault="009806DA" w:rsidP="009806DA">
      <w:pPr>
        <w:pStyle w:val="DraftHeading1"/>
        <w:tabs>
          <w:tab w:val="right" w:pos="680"/>
        </w:tabs>
        <w:ind w:left="850" w:hanging="850"/>
      </w:pPr>
      <w:r>
        <w:tab/>
      </w:r>
      <w:bookmarkStart w:id="106" w:name="_Toc444169862"/>
      <w:r>
        <w:t>77</w:t>
      </w:r>
      <w:r>
        <w:tab/>
        <w:t>Communication equipment</w:t>
      </w:r>
      <w:bookmarkEnd w:id="106"/>
    </w:p>
    <w:p w:rsidR="006755BA" w:rsidRDefault="006755BA" w:rsidP="006755BA">
      <w:pPr>
        <w:pStyle w:val="SideNote"/>
        <w:framePr w:wrap="around"/>
      </w:pPr>
      <w:r>
        <w:t xml:space="preserve">Reg. 77(1) amended by S.R. No. </w:t>
      </w:r>
      <w:r w:rsidR="00C16D68">
        <w:t>162/2011</w:t>
      </w:r>
      <w:r>
        <w:t xml:space="preserve"> reg. 63(1).</w:t>
      </w:r>
    </w:p>
    <w:p w:rsidR="009806DA" w:rsidRDefault="009806DA" w:rsidP="009806DA">
      <w:pPr>
        <w:pStyle w:val="DraftHeading2"/>
        <w:tabs>
          <w:tab w:val="right" w:pos="1247"/>
        </w:tabs>
        <w:ind w:left="1361" w:hanging="1361"/>
      </w:pPr>
      <w:r>
        <w:tab/>
      </w:r>
      <w:r w:rsidRPr="007F43D2">
        <w:t>(1)</w:t>
      </w:r>
      <w:r>
        <w:tab/>
        <w:t xml:space="preserve">The proprietor of a children's service must ensure that staff members of the children's service have ready access to an operating telephone or other similar means of communication when </w:t>
      </w:r>
      <w:r>
        <w:tab/>
        <w:t>children are being cared for or educated by the children's service.</w:t>
      </w:r>
    </w:p>
    <w:p w:rsidR="009806DA" w:rsidRDefault="009806DA" w:rsidP="009806DA">
      <w:pPr>
        <w:pStyle w:val="Penalty"/>
        <w:numPr>
          <w:ilvl w:val="0"/>
          <w:numId w:val="19"/>
        </w:numPr>
      </w:pPr>
      <w:r>
        <w:t>5 penalty units.</w:t>
      </w:r>
    </w:p>
    <w:p w:rsidR="006755BA" w:rsidRDefault="006755BA" w:rsidP="006755BA">
      <w:pPr>
        <w:pStyle w:val="SideNote"/>
        <w:framePr w:wrap="around"/>
      </w:pPr>
      <w:r>
        <w:t xml:space="preserve">Reg. 77(2) revoked by S.R. No. </w:t>
      </w:r>
      <w:r w:rsidR="00C16D68">
        <w:t>162/2011</w:t>
      </w:r>
      <w:r>
        <w:t xml:space="preserve"> reg. 63(2).</w:t>
      </w:r>
    </w:p>
    <w:p w:rsidR="009E1E2D" w:rsidRDefault="006755BA" w:rsidP="009E1E2D">
      <w:pPr>
        <w:pStyle w:val="Stars"/>
      </w:pPr>
      <w:r>
        <w:tab/>
        <w:t>*</w:t>
      </w:r>
      <w:r>
        <w:tab/>
        <w:t>*</w:t>
      </w:r>
      <w:r>
        <w:tab/>
        <w:t>*</w:t>
      </w:r>
      <w:r>
        <w:tab/>
        <w:t>*</w:t>
      </w:r>
      <w:r>
        <w:tab/>
        <w:t>*</w:t>
      </w:r>
    </w:p>
    <w:p w:rsidR="000E4DA9" w:rsidRDefault="000E4DA9" w:rsidP="000E4DA9"/>
    <w:p w:rsidR="000E4DA9" w:rsidRPr="000E4DA9" w:rsidRDefault="000E4DA9" w:rsidP="000E4DA9"/>
    <w:p w:rsidR="009806DA" w:rsidRPr="00210082" w:rsidRDefault="009806DA" w:rsidP="00210082">
      <w:pPr>
        <w:pStyle w:val="Heading-DIVISION"/>
        <w:rPr>
          <w:sz w:val="28"/>
        </w:rPr>
      </w:pPr>
      <w:bookmarkStart w:id="107" w:name="_Toc444169863"/>
      <w:r w:rsidRPr="00210082">
        <w:rPr>
          <w:sz w:val="28"/>
        </w:rPr>
        <w:t>Division 3—Personal hygiene, food and beverage requirements and smoke-free environment</w:t>
      </w:r>
      <w:bookmarkEnd w:id="107"/>
    </w:p>
    <w:p w:rsidR="009806DA" w:rsidRDefault="009806DA" w:rsidP="009806DA">
      <w:pPr>
        <w:pStyle w:val="DraftHeading1"/>
        <w:tabs>
          <w:tab w:val="right" w:pos="680"/>
        </w:tabs>
        <w:ind w:left="850" w:hanging="850"/>
      </w:pPr>
      <w:r>
        <w:tab/>
      </w:r>
      <w:bookmarkStart w:id="108" w:name="_Toc444169864"/>
      <w:r>
        <w:t>78</w:t>
      </w:r>
      <w:r>
        <w:tab/>
        <w:t>Personal hygiene needs of children</w:t>
      </w:r>
      <w:bookmarkEnd w:id="108"/>
    </w:p>
    <w:p w:rsidR="009806DA" w:rsidRDefault="009806DA" w:rsidP="009806DA">
      <w:pPr>
        <w:pStyle w:val="DraftHeading2"/>
        <w:tabs>
          <w:tab w:val="right" w:pos="1247"/>
        </w:tabs>
        <w:ind w:left="1361" w:hanging="1361"/>
      </w:pPr>
      <w:r>
        <w:tab/>
      </w:r>
      <w:r w:rsidRPr="007F43D2">
        <w:t>(1)</w:t>
      </w:r>
      <w:r>
        <w:tab/>
        <w:t>The proprietor of a children's service must ensure that the personal hygiene needs of children being cared for or educated by the service are attended to as soon as practicable.</w:t>
      </w:r>
    </w:p>
    <w:p w:rsidR="009806DA" w:rsidRDefault="009806DA" w:rsidP="009806DA">
      <w:pPr>
        <w:pStyle w:val="Penalty"/>
        <w:numPr>
          <w:ilvl w:val="0"/>
          <w:numId w:val="19"/>
        </w:numPr>
      </w:pPr>
      <w:r>
        <w:t>10 penalty units.</w:t>
      </w:r>
    </w:p>
    <w:p w:rsidR="009806DA" w:rsidRDefault="009806DA" w:rsidP="009806DA">
      <w:pPr>
        <w:pStyle w:val="DraftHeading2"/>
        <w:tabs>
          <w:tab w:val="right" w:pos="1247"/>
        </w:tabs>
        <w:ind w:left="1361" w:hanging="1361"/>
      </w:pPr>
      <w:r>
        <w:tab/>
      </w:r>
      <w:r w:rsidRPr="007F43D2">
        <w:t>(2)</w:t>
      </w:r>
      <w:r>
        <w:tab/>
        <w:t>The proprietor of the children's service must ensure that children being cared for or educated by the service do not make common use of items intended for a child's personal care.</w:t>
      </w:r>
    </w:p>
    <w:p w:rsidR="009806DA" w:rsidRDefault="009806DA" w:rsidP="009806DA">
      <w:pPr>
        <w:pStyle w:val="Penalty"/>
        <w:numPr>
          <w:ilvl w:val="0"/>
          <w:numId w:val="20"/>
        </w:numPr>
      </w:pPr>
      <w:r>
        <w:t>8 penalty units.</w:t>
      </w:r>
    </w:p>
    <w:p w:rsidR="009E1E2D" w:rsidRDefault="006755BA" w:rsidP="009E1E2D">
      <w:pPr>
        <w:pStyle w:val="SideNote"/>
        <w:framePr w:wrap="around"/>
      </w:pPr>
      <w:r>
        <w:t xml:space="preserve">Reg. 78(3)(4) revoked by S.R. No. </w:t>
      </w:r>
      <w:r w:rsidR="00C16D68">
        <w:t>162/2011</w:t>
      </w:r>
      <w:r>
        <w:t xml:space="preserve"> reg. 64.</w:t>
      </w:r>
    </w:p>
    <w:p w:rsidR="009E1E2D" w:rsidRDefault="006755BA" w:rsidP="009E1E2D">
      <w:pPr>
        <w:pStyle w:val="Stars"/>
      </w:pPr>
      <w:r>
        <w:tab/>
        <w:t>*</w:t>
      </w:r>
      <w:r>
        <w:tab/>
        <w:t>*</w:t>
      </w:r>
      <w:r>
        <w:tab/>
        <w:t>*</w:t>
      </w:r>
      <w:r>
        <w:tab/>
        <w:t>*</w:t>
      </w:r>
      <w:r>
        <w:tab/>
        <w:t>*</w:t>
      </w:r>
    </w:p>
    <w:p w:rsidR="000E4DA9" w:rsidRDefault="000E4DA9" w:rsidP="000E4DA9"/>
    <w:p w:rsidR="000E4DA9" w:rsidRPr="000E4DA9" w:rsidRDefault="000E4DA9" w:rsidP="000E4DA9"/>
    <w:p w:rsidR="009806DA" w:rsidRDefault="009806DA" w:rsidP="009806DA">
      <w:pPr>
        <w:pStyle w:val="DraftHeading1"/>
        <w:tabs>
          <w:tab w:val="right" w:pos="680"/>
        </w:tabs>
        <w:ind w:left="850" w:hanging="850"/>
      </w:pPr>
      <w:r>
        <w:tab/>
      </w:r>
      <w:bookmarkStart w:id="109" w:name="_Toc444169865"/>
      <w:r>
        <w:t>79</w:t>
      </w:r>
      <w:r>
        <w:tab/>
        <w:t>Water to be available</w:t>
      </w:r>
      <w:bookmarkEnd w:id="109"/>
    </w:p>
    <w:p w:rsidR="009806DA" w:rsidRDefault="009806DA" w:rsidP="009806DA">
      <w:pPr>
        <w:pStyle w:val="DraftHeading2"/>
        <w:tabs>
          <w:tab w:val="right" w:pos="1247"/>
        </w:tabs>
        <w:ind w:left="1361" w:hanging="1361"/>
      </w:pPr>
      <w:r>
        <w:tab/>
        <w:t>(1)</w:t>
      </w:r>
      <w:r>
        <w:tab/>
        <w:t>The proprietor of a children's service must ensure that children being cared for or educated by the children's service have access to fresh drinking water at all times.</w:t>
      </w:r>
    </w:p>
    <w:p w:rsidR="009806DA" w:rsidRDefault="009806DA" w:rsidP="009806DA">
      <w:pPr>
        <w:pStyle w:val="Penalty"/>
        <w:numPr>
          <w:ilvl w:val="0"/>
          <w:numId w:val="19"/>
        </w:numPr>
      </w:pPr>
      <w:r>
        <w:t xml:space="preserve"> 8 penalty units.</w:t>
      </w:r>
    </w:p>
    <w:p w:rsidR="006755BA" w:rsidRDefault="006755BA" w:rsidP="006755BA">
      <w:pPr>
        <w:pStyle w:val="SideNote"/>
        <w:framePr w:wrap="around"/>
      </w:pPr>
      <w:r>
        <w:t xml:space="preserve">Reg. 79(2) revoked by S.R. No. </w:t>
      </w:r>
      <w:r w:rsidR="00C16D68">
        <w:t>162/2011</w:t>
      </w:r>
      <w:r>
        <w:t xml:space="preserve"> reg. 65.</w:t>
      </w:r>
    </w:p>
    <w:p w:rsidR="009E1E2D" w:rsidRDefault="006755BA" w:rsidP="009E1E2D">
      <w:pPr>
        <w:pStyle w:val="Stars"/>
      </w:pPr>
      <w:r>
        <w:tab/>
        <w:t>*</w:t>
      </w:r>
      <w:r>
        <w:tab/>
        <w:t>*</w:t>
      </w:r>
      <w:r>
        <w:tab/>
        <w:t>*</w:t>
      </w:r>
      <w:r>
        <w:tab/>
        <w:t>*</w:t>
      </w:r>
      <w:r>
        <w:tab/>
        <w:t>*</w:t>
      </w:r>
    </w:p>
    <w:p w:rsidR="000E4DA9" w:rsidRDefault="000E4DA9" w:rsidP="000E4DA9"/>
    <w:p w:rsidR="000E4DA9" w:rsidRPr="000E4DA9" w:rsidRDefault="000E4DA9" w:rsidP="000E4DA9"/>
    <w:p w:rsidR="009806DA" w:rsidRDefault="009806DA" w:rsidP="009806DA">
      <w:pPr>
        <w:pStyle w:val="DraftHeading1"/>
        <w:tabs>
          <w:tab w:val="right" w:pos="680"/>
        </w:tabs>
        <w:ind w:left="850" w:hanging="850"/>
      </w:pPr>
      <w:r>
        <w:tab/>
      </w:r>
      <w:bookmarkStart w:id="110" w:name="_Toc444169866"/>
      <w:r>
        <w:t>80</w:t>
      </w:r>
      <w:r>
        <w:tab/>
        <w:t>Food and beverage requirements</w:t>
      </w:r>
      <w:bookmarkEnd w:id="110"/>
    </w:p>
    <w:p w:rsidR="009806DA" w:rsidRDefault="009806DA" w:rsidP="009806DA">
      <w:pPr>
        <w:pStyle w:val="DraftHeading2"/>
        <w:tabs>
          <w:tab w:val="right" w:pos="1247"/>
        </w:tabs>
        <w:ind w:left="1361" w:hanging="1361"/>
      </w:pPr>
      <w:r>
        <w:tab/>
      </w:r>
      <w:r w:rsidRPr="00515355">
        <w:t>(1)</w:t>
      </w:r>
      <w:r>
        <w:tab/>
        <w:t>The proprietor of a children's service must ensure that—</w:t>
      </w:r>
    </w:p>
    <w:p w:rsidR="00336EB7" w:rsidRPr="00336EB7" w:rsidRDefault="00336EB7" w:rsidP="00336EB7"/>
    <w:p w:rsidR="009E1E2D" w:rsidRDefault="006C3121" w:rsidP="009E1E2D">
      <w:pPr>
        <w:pStyle w:val="SideNote"/>
        <w:framePr w:wrap="around"/>
      </w:pPr>
      <w:r>
        <w:t xml:space="preserve">Reg. 80(1)(a) amended by S.R. No. </w:t>
      </w:r>
      <w:r w:rsidR="00C16D68">
        <w:t>162/2011</w:t>
      </w:r>
      <w:r>
        <w:t xml:space="preserve"> reg. 66(1).</w:t>
      </w:r>
    </w:p>
    <w:p w:rsidR="009806DA" w:rsidRDefault="009806DA" w:rsidP="009806DA">
      <w:pPr>
        <w:pStyle w:val="DraftHeading3"/>
        <w:tabs>
          <w:tab w:val="right" w:pos="1757"/>
        </w:tabs>
        <w:ind w:left="1871" w:hanging="1871"/>
      </w:pPr>
      <w:r>
        <w:tab/>
      </w:r>
      <w:r w:rsidRPr="007F43D2">
        <w:t>(a)</w:t>
      </w:r>
      <w:r>
        <w:tab/>
        <w:t>food and beverages are offered to the children being cared for or educated by the children's service at frequent and regular intervals; and</w:t>
      </w:r>
    </w:p>
    <w:p w:rsidR="009806DA" w:rsidRDefault="009806DA" w:rsidP="009806DA">
      <w:pPr>
        <w:pStyle w:val="DraftHeading3"/>
        <w:tabs>
          <w:tab w:val="right" w:pos="1757"/>
        </w:tabs>
        <w:ind w:left="1871" w:hanging="1871"/>
      </w:pPr>
      <w:r>
        <w:tab/>
      </w:r>
      <w:r w:rsidRPr="007F43D2">
        <w:t>(b)</w:t>
      </w:r>
      <w:r>
        <w:tab/>
        <w:t>cleanliness is observed where the food and beverages are stored, handled and prepared on the premises; and</w:t>
      </w:r>
    </w:p>
    <w:p w:rsidR="009806DA" w:rsidRDefault="009806DA" w:rsidP="009806DA">
      <w:pPr>
        <w:pStyle w:val="DraftHeading3"/>
        <w:tabs>
          <w:tab w:val="right" w:pos="1757"/>
        </w:tabs>
        <w:ind w:left="1871" w:hanging="1871"/>
      </w:pPr>
      <w:r>
        <w:tab/>
      </w:r>
      <w:r w:rsidRPr="007F43D2">
        <w:t>(c)</w:t>
      </w:r>
      <w:r>
        <w:tab/>
        <w:t>all food and beverages on the premises intended for consumption are protected at all times from contamination; and</w:t>
      </w:r>
    </w:p>
    <w:p w:rsidR="009806DA" w:rsidRDefault="009806DA" w:rsidP="009806DA">
      <w:pPr>
        <w:pStyle w:val="DraftHeading3"/>
        <w:tabs>
          <w:tab w:val="right" w:pos="1757"/>
        </w:tabs>
        <w:ind w:left="1871" w:hanging="1871"/>
      </w:pPr>
      <w:r>
        <w:tab/>
      </w:r>
      <w:r w:rsidRPr="007F43D2">
        <w:t>(d)</w:t>
      </w:r>
      <w:r>
        <w:tab/>
        <w:t xml:space="preserve">there are suitable eating arrangements for children at the premises. </w:t>
      </w:r>
    </w:p>
    <w:p w:rsidR="009806DA" w:rsidRDefault="009806DA" w:rsidP="009806DA">
      <w:pPr>
        <w:pStyle w:val="Penalty"/>
        <w:numPr>
          <w:ilvl w:val="0"/>
          <w:numId w:val="20"/>
        </w:numPr>
      </w:pPr>
      <w:r>
        <w:t>8 penalty units.</w:t>
      </w:r>
    </w:p>
    <w:p w:rsidR="009E1E2D" w:rsidRDefault="006C3121" w:rsidP="009E1E2D">
      <w:pPr>
        <w:pStyle w:val="SideNote"/>
        <w:framePr w:wrap="around"/>
      </w:pPr>
      <w:r>
        <w:t xml:space="preserve">Reg. 80(2) revoked by S.R. No. </w:t>
      </w:r>
      <w:r w:rsidR="00C16D68">
        <w:t>162/2011</w:t>
      </w:r>
      <w:r>
        <w:t xml:space="preserve"> reg. 66(2).</w:t>
      </w:r>
    </w:p>
    <w:p w:rsidR="000E4DA9" w:rsidRDefault="000E4DA9" w:rsidP="000E4DA9">
      <w:pPr>
        <w:pStyle w:val="Stars"/>
      </w:pPr>
      <w:r>
        <w:tab/>
        <w:t>*</w:t>
      </w:r>
      <w:r>
        <w:tab/>
        <w:t>*</w:t>
      </w:r>
      <w:r>
        <w:tab/>
        <w:t>*</w:t>
      </w:r>
      <w:r>
        <w:tab/>
        <w:t>*</w:t>
      </w:r>
      <w:r>
        <w:tab/>
        <w:t>*</w:t>
      </w:r>
    </w:p>
    <w:p w:rsidR="000E4DA9" w:rsidRDefault="000E4DA9" w:rsidP="000E4DA9"/>
    <w:p w:rsidR="000E4DA9" w:rsidRPr="000E4DA9" w:rsidRDefault="000E4DA9" w:rsidP="000E4DA9"/>
    <w:p w:rsidR="009E1E2D" w:rsidRDefault="006C3121" w:rsidP="009E1E2D">
      <w:pPr>
        <w:pStyle w:val="SideNote"/>
        <w:framePr w:wrap="around"/>
      </w:pPr>
      <w:r>
        <w:t xml:space="preserve">Reg. 81 (Heading) amended by S.R. No. </w:t>
      </w:r>
      <w:r w:rsidR="00C16D68">
        <w:t>162/2011</w:t>
      </w:r>
      <w:r>
        <w:t xml:space="preserve"> reg. 67(1).</w:t>
      </w:r>
    </w:p>
    <w:p w:rsidR="009806DA" w:rsidRDefault="009806DA" w:rsidP="009806DA">
      <w:pPr>
        <w:pStyle w:val="DraftHeading1"/>
        <w:tabs>
          <w:tab w:val="right" w:pos="680"/>
        </w:tabs>
        <w:ind w:left="850" w:hanging="850"/>
      </w:pPr>
      <w:r>
        <w:tab/>
      </w:r>
      <w:bookmarkStart w:id="111" w:name="_Toc444169867"/>
      <w:r>
        <w:t>81</w:t>
      </w:r>
      <w:r>
        <w:tab/>
        <w:t>Food provided by the children's service</w:t>
      </w:r>
      <w:bookmarkEnd w:id="111"/>
    </w:p>
    <w:p w:rsidR="009806DA" w:rsidRDefault="009806DA" w:rsidP="009806DA">
      <w:pPr>
        <w:pStyle w:val="DraftHeading2"/>
        <w:tabs>
          <w:tab w:val="right" w:pos="1247"/>
        </w:tabs>
        <w:ind w:left="1361" w:hanging="1361"/>
      </w:pPr>
      <w:r>
        <w:tab/>
      </w:r>
      <w:r w:rsidRPr="00515355">
        <w:t>(1)</w:t>
      </w:r>
      <w:r>
        <w:tab/>
        <w:t>If a children's service provides food to children being cared for or educated by the service, the proprietor of the children's service must ensure that—</w:t>
      </w:r>
    </w:p>
    <w:p w:rsidR="009806DA" w:rsidRDefault="009806DA" w:rsidP="009806DA">
      <w:pPr>
        <w:pStyle w:val="DraftHeading3"/>
        <w:tabs>
          <w:tab w:val="right" w:pos="1757"/>
        </w:tabs>
        <w:ind w:left="1871" w:hanging="1871"/>
      </w:pPr>
      <w:r>
        <w:tab/>
      </w:r>
      <w:r w:rsidRPr="00F82941">
        <w:t>(a)</w:t>
      </w:r>
      <w:r>
        <w:tab/>
      </w:r>
      <w:r>
        <w:tab/>
      </w:r>
      <w:r w:rsidRPr="002D4C30">
        <w:t>a</w:t>
      </w:r>
      <w:r>
        <w:t xml:space="preserve"> weekly menu is displayed describing the food to be provided each day; and</w:t>
      </w:r>
    </w:p>
    <w:p w:rsidR="009806DA" w:rsidRPr="002D4C30" w:rsidRDefault="009806DA" w:rsidP="009806DA">
      <w:pPr>
        <w:pStyle w:val="DraftHeading3"/>
        <w:tabs>
          <w:tab w:val="right" w:pos="1757"/>
        </w:tabs>
        <w:ind w:left="1871" w:hanging="1871"/>
      </w:pPr>
      <w:r>
        <w:tab/>
      </w:r>
      <w:r w:rsidRPr="007F43D2">
        <w:t>(b)</w:t>
      </w:r>
      <w:r>
        <w:tab/>
        <w:t>the food is nutritious, varied and adequate in quantity, and appropriate to the children's growth</w:t>
      </w:r>
      <w:r w:rsidRPr="002D4C30">
        <w:t>, cultural and developmen</w:t>
      </w:r>
      <w:r>
        <w:t>tal needs.</w:t>
      </w:r>
    </w:p>
    <w:p w:rsidR="009806DA" w:rsidRDefault="009806DA" w:rsidP="009806DA">
      <w:pPr>
        <w:pStyle w:val="Penalty"/>
        <w:numPr>
          <w:ilvl w:val="0"/>
          <w:numId w:val="19"/>
        </w:numPr>
      </w:pPr>
      <w:r w:rsidRPr="002D4C30">
        <w:t>8 penalty units.</w:t>
      </w:r>
    </w:p>
    <w:p w:rsidR="006C3121" w:rsidRDefault="006C3121" w:rsidP="006C3121">
      <w:pPr>
        <w:pStyle w:val="SideNote"/>
        <w:framePr w:wrap="around"/>
      </w:pPr>
      <w:r>
        <w:t xml:space="preserve">Reg. 81(2) revoked by S.R. No. </w:t>
      </w:r>
      <w:r w:rsidR="00C16D68">
        <w:t>162/2011</w:t>
      </w:r>
      <w:r>
        <w:t xml:space="preserve"> reg. 67(2).</w:t>
      </w:r>
    </w:p>
    <w:p w:rsidR="009E1E2D" w:rsidRDefault="006C3121" w:rsidP="009E1E2D">
      <w:pPr>
        <w:pStyle w:val="Stars"/>
      </w:pPr>
      <w:r>
        <w:tab/>
        <w:t>*</w:t>
      </w:r>
      <w:r>
        <w:tab/>
        <w:t>*</w:t>
      </w:r>
      <w:r>
        <w:tab/>
        <w:t>*</w:t>
      </w:r>
      <w:r>
        <w:tab/>
        <w:t>*</w:t>
      </w:r>
      <w:r>
        <w:tab/>
        <w:t>*</w:t>
      </w:r>
    </w:p>
    <w:p w:rsidR="009E1E2D" w:rsidRDefault="009E1E2D" w:rsidP="009E1E2D"/>
    <w:p w:rsidR="009E1E2D" w:rsidRDefault="009E1E2D" w:rsidP="009E1E2D"/>
    <w:p w:rsidR="00336EB7" w:rsidRDefault="00336EB7" w:rsidP="009E1E2D"/>
    <w:p w:rsidR="00336EB7" w:rsidRDefault="00336EB7" w:rsidP="009E1E2D"/>
    <w:p w:rsidR="009806DA" w:rsidRDefault="009806DA" w:rsidP="009806DA">
      <w:pPr>
        <w:pStyle w:val="DraftHeading1"/>
        <w:tabs>
          <w:tab w:val="right" w:pos="680"/>
        </w:tabs>
        <w:ind w:left="850" w:hanging="850"/>
      </w:pPr>
      <w:r>
        <w:tab/>
      </w:r>
      <w:bookmarkStart w:id="112" w:name="_Toc444169868"/>
      <w:r>
        <w:t>82</w:t>
      </w:r>
      <w:r>
        <w:tab/>
      </w:r>
      <w:r w:rsidRPr="00FD5BDD">
        <w:t>Smoke-free environment</w:t>
      </w:r>
      <w:bookmarkEnd w:id="112"/>
    </w:p>
    <w:p w:rsidR="009806DA" w:rsidRDefault="009806DA" w:rsidP="009806DA">
      <w:pPr>
        <w:pStyle w:val="DraftHeading2"/>
        <w:tabs>
          <w:tab w:val="right" w:pos="1247"/>
        </w:tabs>
        <w:ind w:left="1361" w:hanging="1361"/>
      </w:pPr>
      <w:r>
        <w:tab/>
      </w:r>
      <w:r w:rsidRPr="00515355">
        <w:t>(1)</w:t>
      </w:r>
      <w:r>
        <w:tab/>
      </w:r>
      <w:r w:rsidRPr="002D4C30">
        <w:t>The proprietor</w:t>
      </w:r>
      <w:r>
        <w:t xml:space="preserve"> of a children's service</w:t>
      </w:r>
      <w:r w:rsidRPr="002D4C30">
        <w:t xml:space="preserve"> must ensure </w:t>
      </w:r>
      <w:r>
        <w:t xml:space="preserve">that </w:t>
      </w:r>
      <w:r w:rsidRPr="002D4C30">
        <w:t>the children being cared for or educated by the service are provided with a smoke-free environment.</w:t>
      </w:r>
    </w:p>
    <w:p w:rsidR="009806DA" w:rsidRDefault="009806DA" w:rsidP="009806DA">
      <w:pPr>
        <w:pStyle w:val="DraftPenalty2"/>
        <w:numPr>
          <w:ilvl w:val="0"/>
          <w:numId w:val="51"/>
        </w:numPr>
      </w:pPr>
      <w:r w:rsidRPr="002D4C30">
        <w:t>10 penalty units.</w:t>
      </w:r>
    </w:p>
    <w:p w:rsidR="006C3121" w:rsidRDefault="006C3121" w:rsidP="006C3121">
      <w:pPr>
        <w:pStyle w:val="SideNote"/>
        <w:framePr w:wrap="around"/>
      </w:pPr>
      <w:r>
        <w:t xml:space="preserve">Reg. 82(2) revoked by S.R. No. </w:t>
      </w:r>
      <w:r w:rsidR="00C16D68">
        <w:t>162/2011</w:t>
      </w:r>
      <w:r>
        <w:t xml:space="preserve"> reg. 68.</w:t>
      </w:r>
    </w:p>
    <w:p w:rsidR="009E1E2D" w:rsidRDefault="006C3121" w:rsidP="009E1E2D">
      <w:pPr>
        <w:pStyle w:val="Stars"/>
      </w:pPr>
      <w:r>
        <w:tab/>
        <w:t>*</w:t>
      </w:r>
      <w:r>
        <w:tab/>
        <w:t>*</w:t>
      </w:r>
      <w:r>
        <w:tab/>
        <w:t>*</w:t>
      </w:r>
      <w:r>
        <w:tab/>
        <w:t>*</w:t>
      </w:r>
      <w:r>
        <w:tab/>
        <w:t>*</w:t>
      </w:r>
    </w:p>
    <w:p w:rsidR="000E4DA9" w:rsidRDefault="000E4DA9" w:rsidP="00805F6A">
      <w:pPr>
        <w:spacing w:before="0"/>
      </w:pPr>
    </w:p>
    <w:p w:rsidR="000E4DA9" w:rsidRPr="000E4DA9" w:rsidRDefault="000E4DA9" w:rsidP="00805F6A">
      <w:pPr>
        <w:spacing w:before="0"/>
      </w:pPr>
    </w:p>
    <w:p w:rsidR="009806DA" w:rsidRPr="00210082" w:rsidRDefault="009806DA" w:rsidP="00210082">
      <w:pPr>
        <w:pStyle w:val="Heading-DIVISION"/>
        <w:rPr>
          <w:sz w:val="28"/>
        </w:rPr>
      </w:pPr>
      <w:bookmarkStart w:id="113" w:name="_Toc444169869"/>
      <w:r w:rsidRPr="00210082">
        <w:rPr>
          <w:sz w:val="28"/>
        </w:rPr>
        <w:t>Division 4—Administration of medication</w:t>
      </w:r>
      <w:bookmarkEnd w:id="113"/>
    </w:p>
    <w:p w:rsidR="009806DA" w:rsidRDefault="009806DA" w:rsidP="009806DA">
      <w:pPr>
        <w:pStyle w:val="DraftHeading1"/>
        <w:tabs>
          <w:tab w:val="right" w:pos="680"/>
        </w:tabs>
        <w:ind w:left="850" w:hanging="850"/>
      </w:pPr>
      <w:r>
        <w:tab/>
      </w:r>
      <w:bookmarkStart w:id="114" w:name="_Toc444169870"/>
      <w:r>
        <w:t>83</w:t>
      </w:r>
      <w:r>
        <w:tab/>
        <w:t>Authorisation to administer medication</w:t>
      </w:r>
      <w:bookmarkEnd w:id="114"/>
    </w:p>
    <w:p w:rsidR="009E1E2D" w:rsidRDefault="006C3121" w:rsidP="009E1E2D">
      <w:pPr>
        <w:pStyle w:val="SideNote"/>
        <w:framePr w:wrap="around"/>
      </w:pPr>
      <w:r>
        <w:t xml:space="preserve">Reg. 83(1) amended by S.R. No. </w:t>
      </w:r>
      <w:r w:rsidR="00C16D68">
        <w:t>162/2011</w:t>
      </w:r>
      <w:r>
        <w:t xml:space="preserve"> reg. 69(1).</w:t>
      </w:r>
    </w:p>
    <w:p w:rsidR="009806DA" w:rsidRDefault="009806DA" w:rsidP="009806DA">
      <w:pPr>
        <w:pStyle w:val="DraftHeading2"/>
        <w:tabs>
          <w:tab w:val="right" w:pos="1247"/>
        </w:tabs>
        <w:ind w:left="1361" w:hanging="1361"/>
      </w:pPr>
      <w:r>
        <w:tab/>
        <w:t>(1)</w:t>
      </w:r>
      <w:r>
        <w:tab/>
      </w:r>
      <w:r>
        <w:tab/>
        <w:t xml:space="preserve">For the purposes of </w:t>
      </w:r>
      <w:r w:rsidR="006C3121">
        <w:t xml:space="preserve">section 29B(1)(a) </w:t>
      </w:r>
      <w:r>
        <w:t>of the Act, the prescribed authorisation is—</w:t>
      </w:r>
    </w:p>
    <w:p w:rsidR="009806DA" w:rsidRDefault="009806DA" w:rsidP="009806DA">
      <w:pPr>
        <w:pStyle w:val="DraftHeading3"/>
        <w:tabs>
          <w:tab w:val="right" w:pos="1757"/>
        </w:tabs>
        <w:ind w:left="1871" w:hanging="1871"/>
      </w:pPr>
      <w:r>
        <w:tab/>
      </w:r>
      <w:r w:rsidRPr="00082AA6">
        <w:t>(a)</w:t>
      </w:r>
      <w:r>
        <w:tab/>
        <w:t>an authorisation given in writing by a person recorded in the child's enrolment record as authorised to request or permit the administration of medication to the child (the </w:t>
      </w:r>
      <w:r w:rsidRPr="00082AA6">
        <w:rPr>
          <w:b/>
          <w:i/>
        </w:rPr>
        <w:t>authorising person</w:t>
      </w:r>
      <w:r>
        <w:t>); or</w:t>
      </w:r>
    </w:p>
    <w:p w:rsidR="009806DA" w:rsidRDefault="009806DA" w:rsidP="009806DA">
      <w:pPr>
        <w:pStyle w:val="DraftHeading3"/>
        <w:tabs>
          <w:tab w:val="right" w:pos="1757"/>
        </w:tabs>
        <w:ind w:left="1871" w:hanging="1871"/>
      </w:pPr>
      <w:r>
        <w:tab/>
      </w:r>
      <w:r w:rsidRPr="00082AA6">
        <w:t>(b)</w:t>
      </w:r>
      <w:r>
        <w:tab/>
        <w:t>in the case of an emergency, an authorisation provided under subregulation (2).</w:t>
      </w:r>
    </w:p>
    <w:p w:rsidR="006C3121" w:rsidRDefault="006C3121" w:rsidP="006C3121">
      <w:pPr>
        <w:pStyle w:val="SideNote"/>
        <w:framePr w:wrap="around"/>
      </w:pPr>
      <w:r>
        <w:t xml:space="preserve">Reg. 83(2) amended by S.R. No. </w:t>
      </w:r>
      <w:r w:rsidR="00C16D68">
        <w:t>162/2011</w:t>
      </w:r>
      <w:r>
        <w:t xml:space="preserve"> reg. 69(2).</w:t>
      </w:r>
    </w:p>
    <w:p w:rsidR="009806DA" w:rsidRDefault="009806DA" w:rsidP="009806DA">
      <w:pPr>
        <w:pStyle w:val="DraftHeading2"/>
        <w:tabs>
          <w:tab w:val="right" w:pos="1247"/>
        </w:tabs>
        <w:ind w:left="1361" w:hanging="1361"/>
      </w:pPr>
      <w:r>
        <w:tab/>
      </w:r>
      <w:r w:rsidRPr="00C820AB">
        <w:t>(2)</w:t>
      </w:r>
      <w:r>
        <w:tab/>
        <w:t xml:space="preserve">The authorising person may authorise in writing that, in the case of an emergency, the authorisation for the purposes of </w:t>
      </w:r>
      <w:r w:rsidR="006C3121">
        <w:t xml:space="preserve">section 29B(1)(a) </w:t>
      </w:r>
      <w:r>
        <w:t>of the Act may be provided by—</w:t>
      </w:r>
    </w:p>
    <w:p w:rsidR="009806DA" w:rsidRDefault="009806DA" w:rsidP="009806DA">
      <w:pPr>
        <w:pStyle w:val="DraftHeading3"/>
        <w:tabs>
          <w:tab w:val="right" w:pos="1757"/>
        </w:tabs>
        <w:ind w:left="1871" w:hanging="1871"/>
      </w:pPr>
      <w:r>
        <w:tab/>
      </w:r>
      <w:r w:rsidRPr="00153DA8">
        <w:t>(</w:t>
      </w:r>
      <w:r>
        <w:t>a</w:t>
      </w:r>
      <w:r w:rsidRPr="00153DA8">
        <w:t>)</w:t>
      </w:r>
      <w:r>
        <w:tab/>
        <w:t>an oral authorisation by the authorising person; or</w:t>
      </w:r>
    </w:p>
    <w:p w:rsidR="009806DA" w:rsidRDefault="009806DA" w:rsidP="009806DA">
      <w:pPr>
        <w:pStyle w:val="DraftHeading3"/>
        <w:tabs>
          <w:tab w:val="right" w:pos="1757"/>
        </w:tabs>
        <w:ind w:left="1871" w:hanging="1871"/>
      </w:pPr>
      <w:r>
        <w:tab/>
      </w:r>
      <w:r w:rsidRPr="00153DA8">
        <w:t>(b)</w:t>
      </w:r>
      <w:r>
        <w:tab/>
        <w:t>an oral authorisation by a medical practitioner or a paramedic if the authorising person cannot reasonably be contacted in the circumstances.</w:t>
      </w:r>
    </w:p>
    <w:p w:rsidR="00805F6A" w:rsidRDefault="00805F6A" w:rsidP="00805F6A"/>
    <w:p w:rsidR="00805F6A" w:rsidRPr="00805F6A" w:rsidRDefault="00805F6A" w:rsidP="00805F6A"/>
    <w:p w:rsidR="006C3121" w:rsidRDefault="006C3121" w:rsidP="006C3121">
      <w:pPr>
        <w:pStyle w:val="SideNote"/>
        <w:framePr w:wrap="around"/>
      </w:pPr>
      <w:r>
        <w:t xml:space="preserve">Reg. 83(3) amended by S.R. No. </w:t>
      </w:r>
      <w:r w:rsidR="00C16D68">
        <w:t>162/2011</w:t>
      </w:r>
      <w:r>
        <w:t xml:space="preserve"> reg. 69(3).</w:t>
      </w:r>
    </w:p>
    <w:p w:rsidR="009806DA" w:rsidRDefault="009806DA" w:rsidP="009806DA">
      <w:pPr>
        <w:pStyle w:val="DraftHeading2"/>
        <w:tabs>
          <w:tab w:val="right" w:pos="1247"/>
        </w:tabs>
        <w:ind w:left="1361" w:hanging="1361"/>
      </w:pPr>
      <w:r>
        <w:tab/>
        <w:t>(3</w:t>
      </w:r>
      <w:r w:rsidRPr="0006205F">
        <w:t>)</w:t>
      </w:r>
      <w:r>
        <w:tab/>
        <w:t xml:space="preserve">For the purposes of </w:t>
      </w:r>
      <w:r w:rsidR="006C3121">
        <w:t xml:space="preserve">section 29B(1)(b) </w:t>
      </w:r>
      <w:r>
        <w:t>of the Act, medication is administered in the prescribed manner if—</w:t>
      </w:r>
    </w:p>
    <w:p w:rsidR="009806DA" w:rsidRDefault="009806DA" w:rsidP="009806DA">
      <w:pPr>
        <w:pStyle w:val="DraftHeading3"/>
        <w:tabs>
          <w:tab w:val="right" w:pos="1757"/>
        </w:tabs>
        <w:ind w:left="1871" w:hanging="1871"/>
      </w:pPr>
      <w:r>
        <w:tab/>
      </w:r>
      <w:r w:rsidRPr="00856A41">
        <w:t>(a)</w:t>
      </w:r>
      <w:r>
        <w:tab/>
      </w:r>
      <w:r>
        <w:tab/>
        <w:t xml:space="preserve">the medication is administered from its original container bearing the original label and instructions and before the </w:t>
      </w:r>
      <w:r w:rsidRPr="002D4C30">
        <w:t>expiry or use by date; and</w:t>
      </w:r>
    </w:p>
    <w:p w:rsidR="009806DA" w:rsidRDefault="009806DA" w:rsidP="009806DA">
      <w:pPr>
        <w:pStyle w:val="DraftHeading3"/>
        <w:tabs>
          <w:tab w:val="right" w:pos="1757"/>
        </w:tabs>
        <w:ind w:left="1871" w:hanging="1871"/>
      </w:pPr>
      <w:r>
        <w:tab/>
      </w:r>
      <w:r w:rsidRPr="00856A41">
        <w:t>(b)</w:t>
      </w:r>
      <w:r w:rsidRPr="002D4C30">
        <w:tab/>
      </w:r>
      <w:r>
        <w:t xml:space="preserve">if the medication has been prescribed for the child by a registered medical practitioner, the original container or original label </w:t>
      </w:r>
      <w:r w:rsidRPr="002D4C30">
        <w:tab/>
      </w:r>
      <w:r>
        <w:t>bears the name of the child to whom medication is administered; and</w:t>
      </w:r>
    </w:p>
    <w:p w:rsidR="006C3121" w:rsidRDefault="006C3121" w:rsidP="006C3121">
      <w:pPr>
        <w:pStyle w:val="SideNote"/>
        <w:framePr w:wrap="around"/>
      </w:pPr>
      <w:r>
        <w:t xml:space="preserve">Reg. 83(3)(c) amended by S.R. No. </w:t>
      </w:r>
      <w:r w:rsidR="00C16D68">
        <w:t>162/2011</w:t>
      </w:r>
      <w:r>
        <w:t xml:space="preserve"> reg. 69(4).</w:t>
      </w:r>
    </w:p>
    <w:p w:rsidR="009806DA" w:rsidRDefault="009806DA" w:rsidP="009806DA">
      <w:pPr>
        <w:pStyle w:val="DraftHeading3"/>
        <w:tabs>
          <w:tab w:val="right" w:pos="1757"/>
        </w:tabs>
        <w:ind w:left="1871" w:hanging="1871"/>
      </w:pPr>
      <w:r>
        <w:tab/>
      </w:r>
      <w:r w:rsidRPr="002E503F">
        <w:t>(c)</w:t>
      </w:r>
      <w:r>
        <w:tab/>
      </w:r>
      <w:r w:rsidRPr="002D4C30">
        <w:t>the dosage of the medication administered to the child is checked by a person other than the person administering the medication</w:t>
      </w:r>
      <w:r>
        <w:t>,</w:t>
      </w:r>
      <w:r w:rsidRPr="002D4C30">
        <w:t xml:space="preserve"> </w:t>
      </w:r>
      <w:r w:rsidR="006C3121" w:rsidRPr="003E5B12">
        <w:t>except in the case of a school holidays care service</w:t>
      </w:r>
      <w:r w:rsidR="006C3121">
        <w:t xml:space="preserve"> </w:t>
      </w:r>
      <w:r>
        <w:t>that is not required to have 2</w:t>
      </w:r>
      <w:r w:rsidRPr="002D4C30">
        <w:t xml:space="preserve"> staff members pre</w:t>
      </w:r>
      <w:r w:rsidR="00BA20D2">
        <w:t>sent by operation of regulation </w:t>
      </w:r>
      <w:r>
        <w:t>51</w:t>
      </w:r>
      <w:r w:rsidRPr="002D4C30">
        <w:t>.</w:t>
      </w:r>
    </w:p>
    <w:p w:rsidR="009806DA" w:rsidRPr="00210082" w:rsidRDefault="009806DA" w:rsidP="00210082">
      <w:pPr>
        <w:pStyle w:val="Heading-DIVISION"/>
        <w:rPr>
          <w:sz w:val="28"/>
        </w:rPr>
      </w:pPr>
      <w:bookmarkStart w:id="115" w:name="_Toc444169871"/>
      <w:r w:rsidRPr="00210082">
        <w:rPr>
          <w:sz w:val="28"/>
        </w:rPr>
        <w:t>Division 5—First aid and illness</w:t>
      </w:r>
      <w:bookmarkEnd w:id="115"/>
    </w:p>
    <w:p w:rsidR="009E1E2D" w:rsidRDefault="006C3121" w:rsidP="009E1E2D">
      <w:pPr>
        <w:pStyle w:val="SideNote"/>
        <w:framePr w:wrap="around"/>
      </w:pPr>
      <w:r>
        <w:t xml:space="preserve">Reg. 84 (Heading) substituted by S.R. No. </w:t>
      </w:r>
      <w:r w:rsidR="00C16D68">
        <w:t>162/2011</w:t>
      </w:r>
      <w:r>
        <w:t xml:space="preserve"> reg. 70(1).</w:t>
      </w:r>
    </w:p>
    <w:p w:rsidR="009806DA" w:rsidRDefault="009806DA" w:rsidP="009806DA">
      <w:pPr>
        <w:pStyle w:val="DraftHeading1"/>
        <w:tabs>
          <w:tab w:val="right" w:pos="680"/>
        </w:tabs>
        <w:ind w:left="850" w:hanging="850"/>
      </w:pPr>
      <w:r>
        <w:tab/>
      </w:r>
      <w:bookmarkStart w:id="116" w:name="_Toc444169872"/>
      <w:r>
        <w:t>84</w:t>
      </w:r>
      <w:r>
        <w:tab/>
      </w:r>
      <w:r w:rsidR="009E1E2D" w:rsidRPr="009E1E2D">
        <w:t>First aid kit</w:t>
      </w:r>
      <w:bookmarkEnd w:id="116"/>
    </w:p>
    <w:p w:rsidR="009E1E2D" w:rsidRDefault="009E1E2D" w:rsidP="00BA20D2"/>
    <w:p w:rsidR="009E1E2D" w:rsidRDefault="009E1E2D" w:rsidP="009E1E2D"/>
    <w:p w:rsidR="000E4DA9" w:rsidRDefault="000E4DA9" w:rsidP="009E1E2D"/>
    <w:p w:rsidR="006C3121" w:rsidRDefault="006C3121" w:rsidP="006C3121">
      <w:pPr>
        <w:pStyle w:val="SideNote"/>
        <w:framePr w:wrap="around"/>
      </w:pPr>
      <w:r>
        <w:t xml:space="preserve">Reg. 84(1) amended by S.R. No. </w:t>
      </w:r>
      <w:r w:rsidR="00C16D68">
        <w:t>162/2011</w:t>
      </w:r>
      <w:r>
        <w:t xml:space="preserve"> reg. 70(</w:t>
      </w:r>
      <w:r w:rsidR="00943606">
        <w:t>2</w:t>
      </w:r>
      <w:r>
        <w:t>).</w:t>
      </w:r>
    </w:p>
    <w:p w:rsidR="009806DA" w:rsidRDefault="009806DA" w:rsidP="009806DA">
      <w:pPr>
        <w:pStyle w:val="DraftHeading2"/>
        <w:tabs>
          <w:tab w:val="right" w:pos="1247"/>
        </w:tabs>
        <w:ind w:left="1361" w:hanging="1361"/>
      </w:pPr>
      <w:r>
        <w:tab/>
      </w:r>
      <w:r w:rsidRPr="00A438B9">
        <w:t>(1)</w:t>
      </w:r>
      <w:r>
        <w:tab/>
        <w:t>The proprietor of a children's service must supply and maintain a suitably equipped first aid kit at the premises at which the child is being cared for or educated.</w:t>
      </w:r>
    </w:p>
    <w:p w:rsidR="009806DA" w:rsidRDefault="009806DA" w:rsidP="009806DA">
      <w:pPr>
        <w:pStyle w:val="Penalty"/>
        <w:numPr>
          <w:ilvl w:val="0"/>
          <w:numId w:val="21"/>
        </w:numPr>
      </w:pPr>
      <w:r>
        <w:t>10 penalty units.</w:t>
      </w:r>
    </w:p>
    <w:p w:rsidR="00805F6A" w:rsidRDefault="00805F6A" w:rsidP="00805F6A"/>
    <w:p w:rsidR="00805F6A" w:rsidRPr="00805F6A" w:rsidRDefault="00805F6A" w:rsidP="00805F6A"/>
    <w:p w:rsidR="00943606" w:rsidRDefault="00943606" w:rsidP="00943606">
      <w:pPr>
        <w:pStyle w:val="SideNote"/>
        <w:framePr w:wrap="around"/>
      </w:pPr>
      <w:r>
        <w:t xml:space="preserve">Reg. 84(2) amended by S.R. No. </w:t>
      </w:r>
      <w:r w:rsidR="00C16D68">
        <w:t>162/2011</w:t>
      </w:r>
      <w:r>
        <w:t xml:space="preserve"> reg. 70(2).</w:t>
      </w:r>
    </w:p>
    <w:p w:rsidR="009806DA" w:rsidRDefault="009806DA" w:rsidP="009806DA">
      <w:pPr>
        <w:pStyle w:val="DraftHeading2"/>
        <w:tabs>
          <w:tab w:val="right" w:pos="1247"/>
        </w:tabs>
        <w:ind w:left="1361" w:hanging="1361"/>
        <w:rPr>
          <w:lang w:eastAsia="en-AU"/>
        </w:rPr>
      </w:pPr>
      <w:r>
        <w:rPr>
          <w:lang w:eastAsia="en-AU"/>
        </w:rPr>
        <w:tab/>
      </w:r>
      <w:r w:rsidRPr="00A438B9">
        <w:rPr>
          <w:lang w:eastAsia="en-AU"/>
        </w:rPr>
        <w:t>(2)</w:t>
      </w:r>
      <w:r>
        <w:rPr>
          <w:lang w:eastAsia="en-AU"/>
        </w:rPr>
        <w:tab/>
        <w:t>The proprietor of a children's service must ensure the first aid kit referred to in subregulation (1) is—</w:t>
      </w:r>
    </w:p>
    <w:p w:rsidR="009806DA" w:rsidRPr="00C2214D" w:rsidRDefault="009806DA" w:rsidP="009806DA">
      <w:pPr>
        <w:pStyle w:val="DraftHeading3"/>
        <w:tabs>
          <w:tab w:val="right" w:pos="1757"/>
        </w:tabs>
        <w:ind w:left="1871" w:hanging="1871"/>
        <w:rPr>
          <w:rFonts w:ascii="TimesNewRomanPSMT" w:hAnsi="TimesNewRomanPSMT" w:cs="TimesNewRomanPSMT"/>
          <w:szCs w:val="24"/>
          <w:lang w:eastAsia="en-AU"/>
        </w:rPr>
      </w:pPr>
      <w:r>
        <w:rPr>
          <w:lang w:eastAsia="en-AU"/>
        </w:rPr>
        <w:tab/>
      </w:r>
      <w:r w:rsidRPr="00A438B9">
        <w:rPr>
          <w:lang w:eastAsia="en-AU"/>
        </w:rPr>
        <w:t>(a)</w:t>
      </w:r>
      <w:r>
        <w:rPr>
          <w:lang w:eastAsia="en-AU"/>
        </w:rPr>
        <w:tab/>
        <w:t xml:space="preserve">easily recognisable and readily </w:t>
      </w:r>
      <w:r>
        <w:rPr>
          <w:rFonts w:ascii="TimesNewRomanPSMT" w:hAnsi="TimesNewRomanPSMT" w:cs="TimesNewRomanPSMT"/>
          <w:szCs w:val="24"/>
          <w:lang w:eastAsia="en-AU"/>
        </w:rPr>
        <w:t>accessible to staff; and</w:t>
      </w:r>
    </w:p>
    <w:p w:rsidR="009806DA" w:rsidRDefault="009806DA" w:rsidP="009806DA">
      <w:pPr>
        <w:pStyle w:val="DraftHeading3"/>
        <w:tabs>
          <w:tab w:val="right" w:pos="1757"/>
        </w:tabs>
        <w:ind w:left="1871" w:hanging="1871"/>
        <w:rPr>
          <w:lang w:eastAsia="en-AU"/>
        </w:rPr>
      </w:pPr>
      <w:r>
        <w:rPr>
          <w:lang w:eastAsia="en-AU"/>
        </w:rPr>
        <w:tab/>
      </w:r>
      <w:r w:rsidRPr="00A438B9">
        <w:rPr>
          <w:lang w:eastAsia="en-AU"/>
        </w:rPr>
        <w:t>(b)</w:t>
      </w:r>
      <w:r>
        <w:rPr>
          <w:lang w:eastAsia="en-AU"/>
        </w:rPr>
        <w:tab/>
        <w:t>inaccessible to children.</w:t>
      </w:r>
    </w:p>
    <w:p w:rsidR="009806DA" w:rsidRDefault="009806DA" w:rsidP="009806DA">
      <w:pPr>
        <w:pStyle w:val="DraftPenalty2"/>
        <w:numPr>
          <w:ilvl w:val="0"/>
          <w:numId w:val="53"/>
        </w:numPr>
        <w:rPr>
          <w:lang w:eastAsia="en-AU"/>
        </w:rPr>
      </w:pPr>
      <w:r>
        <w:rPr>
          <w:lang w:eastAsia="en-AU"/>
        </w:rPr>
        <w:t>5 penalty units.</w:t>
      </w:r>
    </w:p>
    <w:p w:rsidR="000A30EC" w:rsidRPr="000A30EC" w:rsidRDefault="000A30EC" w:rsidP="000A30EC">
      <w:pPr>
        <w:rPr>
          <w:lang w:eastAsia="en-AU"/>
        </w:rPr>
      </w:pPr>
    </w:p>
    <w:p w:rsidR="00943606" w:rsidRDefault="00943606" w:rsidP="00943606">
      <w:pPr>
        <w:pStyle w:val="SideNote"/>
        <w:framePr w:wrap="around"/>
      </w:pPr>
      <w:r>
        <w:t xml:space="preserve">Reg. 84(3) amended by S.R. No. </w:t>
      </w:r>
      <w:r w:rsidR="00C16D68">
        <w:t>162/2011</w:t>
      </w:r>
      <w:r>
        <w:t xml:space="preserve"> reg. 70(2).</w:t>
      </w:r>
    </w:p>
    <w:p w:rsidR="009806DA" w:rsidRDefault="009806DA" w:rsidP="009806DA">
      <w:pPr>
        <w:pStyle w:val="DraftHeading2"/>
        <w:tabs>
          <w:tab w:val="right" w:pos="1247"/>
        </w:tabs>
        <w:ind w:left="1361" w:hanging="1361"/>
        <w:rPr>
          <w:lang w:eastAsia="en-AU"/>
        </w:rPr>
      </w:pPr>
      <w:r>
        <w:rPr>
          <w:lang w:eastAsia="en-AU"/>
        </w:rPr>
        <w:tab/>
      </w:r>
      <w:r w:rsidRPr="00B81711">
        <w:rPr>
          <w:lang w:eastAsia="en-AU"/>
        </w:rPr>
        <w:t>(3)</w:t>
      </w:r>
      <w:r>
        <w:rPr>
          <w:lang w:eastAsia="en-AU"/>
        </w:rPr>
        <w:tab/>
      </w:r>
      <w:r>
        <w:rPr>
          <w:lang w:eastAsia="en-AU"/>
        </w:rPr>
        <w:tab/>
        <w:t>The proprietor of a children's service must ensure that if a child diagnosed as at risk of anaphylaxis is being cared for or educated by the children's service that the child's anaphylaxis medication is—</w:t>
      </w:r>
    </w:p>
    <w:p w:rsidR="009806DA" w:rsidRDefault="009806DA" w:rsidP="009806DA">
      <w:pPr>
        <w:pStyle w:val="DraftHeading3"/>
        <w:tabs>
          <w:tab w:val="right" w:pos="1757"/>
        </w:tabs>
        <w:ind w:left="1871" w:hanging="1871"/>
        <w:rPr>
          <w:lang w:eastAsia="en-AU"/>
        </w:rPr>
      </w:pPr>
      <w:r>
        <w:rPr>
          <w:lang w:eastAsia="en-AU"/>
        </w:rPr>
        <w:tab/>
      </w:r>
      <w:r w:rsidRPr="00B81711">
        <w:rPr>
          <w:lang w:eastAsia="en-AU"/>
        </w:rPr>
        <w:t>(a)</w:t>
      </w:r>
      <w:r>
        <w:rPr>
          <w:lang w:eastAsia="en-AU"/>
        </w:rPr>
        <w:tab/>
        <w:t>easily recognisable and readily accessible to staff; and</w:t>
      </w:r>
    </w:p>
    <w:p w:rsidR="009806DA" w:rsidRDefault="009806DA" w:rsidP="009806DA">
      <w:pPr>
        <w:pStyle w:val="DraftHeading3"/>
        <w:tabs>
          <w:tab w:val="right" w:pos="1757"/>
        </w:tabs>
        <w:ind w:left="1871" w:hanging="1871"/>
        <w:rPr>
          <w:lang w:eastAsia="en-AU"/>
        </w:rPr>
      </w:pPr>
      <w:r>
        <w:rPr>
          <w:lang w:eastAsia="en-AU"/>
        </w:rPr>
        <w:tab/>
      </w:r>
      <w:r w:rsidRPr="00B81711">
        <w:rPr>
          <w:lang w:eastAsia="en-AU"/>
        </w:rPr>
        <w:t>(b)</w:t>
      </w:r>
      <w:r>
        <w:rPr>
          <w:lang w:eastAsia="en-AU"/>
        </w:rPr>
        <w:tab/>
      </w:r>
      <w:r>
        <w:rPr>
          <w:lang w:eastAsia="en-AU"/>
        </w:rPr>
        <w:tab/>
        <w:t>inaccessible to children; and</w:t>
      </w:r>
    </w:p>
    <w:p w:rsidR="009806DA" w:rsidRDefault="009806DA" w:rsidP="009806DA">
      <w:pPr>
        <w:pStyle w:val="DraftHeading3"/>
        <w:tabs>
          <w:tab w:val="right" w:pos="1757"/>
        </w:tabs>
        <w:ind w:left="1871" w:hanging="1871"/>
        <w:rPr>
          <w:lang w:eastAsia="en-AU"/>
        </w:rPr>
      </w:pPr>
      <w:r>
        <w:rPr>
          <w:lang w:eastAsia="en-AU"/>
        </w:rPr>
        <w:tab/>
      </w:r>
      <w:r w:rsidRPr="00B81711">
        <w:rPr>
          <w:lang w:eastAsia="en-AU"/>
        </w:rPr>
        <w:t>(c)</w:t>
      </w:r>
      <w:r>
        <w:rPr>
          <w:lang w:eastAsia="en-AU"/>
        </w:rPr>
        <w:tab/>
      </w:r>
      <w:r>
        <w:rPr>
          <w:lang w:eastAsia="en-AU"/>
        </w:rPr>
        <w:tab/>
        <w:t xml:space="preserve">stored away from direct sources of </w:t>
      </w:r>
      <w:r>
        <w:rPr>
          <w:rFonts w:ascii="TimesNewRomanPSMT" w:hAnsi="TimesNewRomanPSMT" w:cs="TimesNewRomanPSMT"/>
          <w:szCs w:val="24"/>
          <w:lang w:eastAsia="en-AU"/>
        </w:rPr>
        <w:t>heat.</w:t>
      </w:r>
    </w:p>
    <w:p w:rsidR="009806DA" w:rsidRPr="00B81711" w:rsidRDefault="009806DA" w:rsidP="009806DA">
      <w:pPr>
        <w:pStyle w:val="DraftPenalty2"/>
        <w:numPr>
          <w:ilvl w:val="0"/>
          <w:numId w:val="54"/>
        </w:numPr>
      </w:pPr>
      <w:r>
        <w:t>5 penalty units.</w:t>
      </w:r>
    </w:p>
    <w:p w:rsidR="009E1E2D" w:rsidRDefault="00943606" w:rsidP="009E1E2D">
      <w:pPr>
        <w:pStyle w:val="SideNote"/>
        <w:framePr w:wrap="around"/>
        <w:rPr>
          <w:lang w:eastAsia="en-AU"/>
        </w:rPr>
      </w:pPr>
      <w:r>
        <w:rPr>
          <w:lang w:eastAsia="en-AU"/>
        </w:rPr>
        <w:t xml:space="preserve">Reg. 85 revoked by S.R. No. </w:t>
      </w:r>
      <w:r w:rsidR="00C16D68">
        <w:rPr>
          <w:lang w:eastAsia="en-AU"/>
        </w:rPr>
        <w:t>162/2011</w:t>
      </w:r>
      <w:r>
        <w:rPr>
          <w:lang w:eastAsia="en-AU"/>
        </w:rPr>
        <w:t xml:space="preserve"> reg. 71.</w:t>
      </w:r>
    </w:p>
    <w:p w:rsidR="009E1E2D" w:rsidRDefault="00943606" w:rsidP="009E1E2D">
      <w:pPr>
        <w:pStyle w:val="Stars"/>
        <w:rPr>
          <w:lang w:eastAsia="en-AU"/>
        </w:rPr>
      </w:pPr>
      <w:r>
        <w:rPr>
          <w:lang w:eastAsia="en-AU"/>
        </w:rPr>
        <w:tab/>
        <w:t>*</w:t>
      </w:r>
      <w:r>
        <w:rPr>
          <w:lang w:eastAsia="en-AU"/>
        </w:rPr>
        <w:tab/>
        <w:t>*</w:t>
      </w:r>
      <w:r>
        <w:rPr>
          <w:lang w:eastAsia="en-AU"/>
        </w:rPr>
        <w:tab/>
        <w:t>*</w:t>
      </w:r>
      <w:r>
        <w:rPr>
          <w:lang w:eastAsia="en-AU"/>
        </w:rPr>
        <w:tab/>
        <w:t>*</w:t>
      </w:r>
      <w:r>
        <w:rPr>
          <w:lang w:eastAsia="en-AU"/>
        </w:rPr>
        <w:tab/>
        <w:t>*</w:t>
      </w:r>
    </w:p>
    <w:p w:rsidR="000E4DA9" w:rsidRDefault="000E4DA9" w:rsidP="000E4DA9">
      <w:pPr>
        <w:rPr>
          <w:lang w:eastAsia="en-AU"/>
        </w:rPr>
      </w:pPr>
    </w:p>
    <w:p w:rsidR="000E4DA9" w:rsidRPr="000E4DA9" w:rsidRDefault="000E4DA9" w:rsidP="000E4DA9">
      <w:pPr>
        <w:rPr>
          <w:lang w:eastAsia="en-AU"/>
        </w:rPr>
      </w:pPr>
    </w:p>
    <w:p w:rsidR="009806DA" w:rsidRPr="00FD5BDD" w:rsidRDefault="009806DA" w:rsidP="009806DA">
      <w:pPr>
        <w:pStyle w:val="DraftHeading1"/>
        <w:tabs>
          <w:tab w:val="right" w:pos="680"/>
        </w:tabs>
        <w:ind w:left="850" w:hanging="850"/>
      </w:pPr>
      <w:r>
        <w:tab/>
      </w:r>
      <w:bookmarkStart w:id="117" w:name="_Toc444169873"/>
      <w:r>
        <w:t>86</w:t>
      </w:r>
      <w:r>
        <w:tab/>
      </w:r>
      <w:r w:rsidRPr="00FD5BDD">
        <w:t>Provision of first aid</w:t>
      </w:r>
      <w:bookmarkEnd w:id="117"/>
    </w:p>
    <w:p w:rsidR="009806DA" w:rsidRDefault="009806DA" w:rsidP="009806DA">
      <w:pPr>
        <w:pStyle w:val="DraftHeading2"/>
        <w:tabs>
          <w:tab w:val="right" w:pos="1247"/>
        </w:tabs>
        <w:ind w:left="1361" w:hanging="1361"/>
      </w:pPr>
      <w:r>
        <w:tab/>
      </w:r>
      <w:r w:rsidRPr="00B81711">
        <w:t>(1)</w:t>
      </w:r>
      <w:r>
        <w:tab/>
        <w:t>The proprietor of a children's service must ensure that appropriate first aid that is reasonable in the circumstances is provided to any child being cared for or educated by the children's service.</w:t>
      </w:r>
    </w:p>
    <w:p w:rsidR="009806DA" w:rsidRDefault="009806DA" w:rsidP="009806DA">
      <w:pPr>
        <w:pStyle w:val="Penalty"/>
        <w:numPr>
          <w:ilvl w:val="0"/>
          <w:numId w:val="19"/>
        </w:numPr>
      </w:pPr>
      <w:r>
        <w:t>10 penalty units.</w:t>
      </w:r>
    </w:p>
    <w:p w:rsidR="009806DA" w:rsidRDefault="009806DA" w:rsidP="009806DA">
      <w:pPr>
        <w:pStyle w:val="DraftHeading2"/>
        <w:tabs>
          <w:tab w:val="right" w:pos="1247"/>
        </w:tabs>
        <w:ind w:left="1361" w:hanging="1361"/>
      </w:pPr>
      <w:r>
        <w:tab/>
      </w:r>
      <w:r w:rsidRPr="00B81711">
        <w:t>(2)</w:t>
      </w:r>
      <w:r>
        <w:tab/>
      </w:r>
      <w:r>
        <w:tab/>
        <w:t>A staff member of a children's service must ensure that appropriate first aid that is reasonable in the circumstances is provided to a child in the care of that staff member.</w:t>
      </w:r>
    </w:p>
    <w:p w:rsidR="009806DA" w:rsidRDefault="009806DA" w:rsidP="009806DA">
      <w:pPr>
        <w:pStyle w:val="Penalty"/>
        <w:numPr>
          <w:ilvl w:val="0"/>
          <w:numId w:val="19"/>
        </w:numPr>
      </w:pPr>
      <w:r>
        <w:t>10 penalty units.</w:t>
      </w:r>
    </w:p>
    <w:p w:rsidR="009E1E2D" w:rsidRDefault="00943606" w:rsidP="009E1E2D">
      <w:pPr>
        <w:pStyle w:val="SideNote"/>
        <w:framePr w:wrap="around"/>
      </w:pPr>
      <w:r>
        <w:t xml:space="preserve">Reg. 86(3) revoked by S.R. No. </w:t>
      </w:r>
      <w:r w:rsidR="00C16D68">
        <w:t>162/2011</w:t>
      </w:r>
      <w:r>
        <w:t xml:space="preserve"> reg. 72.</w:t>
      </w:r>
    </w:p>
    <w:p w:rsidR="009E1E2D" w:rsidRDefault="00943606" w:rsidP="009E1E2D">
      <w:pPr>
        <w:pStyle w:val="Stars"/>
      </w:pPr>
      <w:r>
        <w:tab/>
        <w:t>*</w:t>
      </w:r>
      <w:r>
        <w:tab/>
        <w:t>*</w:t>
      </w:r>
      <w:r>
        <w:tab/>
        <w:t>*</w:t>
      </w:r>
      <w:r>
        <w:tab/>
        <w:t>*</w:t>
      </w:r>
      <w:r>
        <w:tab/>
        <w:t>*</w:t>
      </w:r>
    </w:p>
    <w:p w:rsidR="000E4DA9" w:rsidRDefault="000E4DA9" w:rsidP="000E4DA9"/>
    <w:p w:rsidR="000E4DA9" w:rsidRPr="000E4DA9" w:rsidRDefault="000E4DA9" w:rsidP="000E4DA9"/>
    <w:p w:rsidR="009806DA" w:rsidRDefault="009806DA" w:rsidP="009806DA">
      <w:pPr>
        <w:pStyle w:val="DraftHeading1"/>
        <w:tabs>
          <w:tab w:val="right" w:pos="680"/>
        </w:tabs>
        <w:ind w:left="850" w:hanging="850"/>
      </w:pPr>
      <w:r>
        <w:tab/>
      </w:r>
      <w:bookmarkStart w:id="118" w:name="_Toc444169874"/>
      <w:r>
        <w:t>87</w:t>
      </w:r>
      <w:r>
        <w:tab/>
      </w:r>
      <w:r w:rsidRPr="00FD5BDD">
        <w:t>Anaphylaxis management policy</w:t>
      </w:r>
      <w:bookmarkEnd w:id="118"/>
    </w:p>
    <w:p w:rsidR="009806DA" w:rsidRDefault="009806DA" w:rsidP="009806DA">
      <w:pPr>
        <w:pStyle w:val="BodySectionSub"/>
        <w:rPr>
          <w:szCs w:val="24"/>
          <w:lang w:eastAsia="en-AU"/>
        </w:rPr>
      </w:pPr>
      <w:r w:rsidRPr="00DB1B7B">
        <w:rPr>
          <w:lang w:eastAsia="en-AU"/>
        </w:rPr>
        <w:t xml:space="preserve">For the purposes of </w:t>
      </w:r>
      <w:r w:rsidRPr="0097545B">
        <w:rPr>
          <w:lang w:eastAsia="en-AU"/>
        </w:rPr>
        <w:t>section 26A</w:t>
      </w:r>
      <w:r w:rsidRPr="00DB1B7B">
        <w:rPr>
          <w:lang w:eastAsia="en-AU"/>
        </w:rPr>
        <w:t xml:space="preserve"> of the Act,</w:t>
      </w:r>
      <w:r>
        <w:rPr>
          <w:lang w:eastAsia="en-AU"/>
        </w:rPr>
        <w:t xml:space="preserve"> </w:t>
      </w:r>
      <w:r w:rsidRPr="00DB1B7B">
        <w:rPr>
          <w:lang w:eastAsia="en-AU"/>
        </w:rPr>
        <w:t>the prescribed matters to be included in the</w:t>
      </w:r>
      <w:r>
        <w:rPr>
          <w:lang w:eastAsia="en-AU"/>
        </w:rPr>
        <w:t xml:space="preserve"> </w:t>
      </w:r>
      <w:r w:rsidRPr="00DB1B7B">
        <w:rPr>
          <w:szCs w:val="24"/>
          <w:lang w:eastAsia="en-AU"/>
        </w:rPr>
        <w:t xml:space="preserve">anaphylaxis management policy are listed in </w:t>
      </w:r>
      <w:r>
        <w:rPr>
          <w:szCs w:val="24"/>
          <w:lang w:eastAsia="en-AU"/>
        </w:rPr>
        <w:t>Schedule 3.</w:t>
      </w:r>
    </w:p>
    <w:p w:rsidR="009806DA" w:rsidRDefault="009806DA" w:rsidP="009806DA">
      <w:pPr>
        <w:pStyle w:val="DraftHeading1"/>
        <w:tabs>
          <w:tab w:val="right" w:pos="680"/>
        </w:tabs>
        <w:ind w:left="850" w:hanging="850"/>
      </w:pPr>
      <w:r>
        <w:tab/>
      </w:r>
      <w:bookmarkStart w:id="119" w:name="_Toc444169875"/>
      <w:r>
        <w:t>88</w:t>
      </w:r>
      <w:r>
        <w:tab/>
        <w:t>Sick or injured child</w:t>
      </w:r>
      <w:bookmarkEnd w:id="119"/>
    </w:p>
    <w:p w:rsidR="009806DA" w:rsidRPr="00AE068C" w:rsidRDefault="009806DA" w:rsidP="009806DA">
      <w:pPr>
        <w:pStyle w:val="DraftHeading2"/>
        <w:tabs>
          <w:tab w:val="right" w:pos="1247"/>
        </w:tabs>
        <w:ind w:left="1361" w:hanging="1361"/>
      </w:pPr>
      <w:r>
        <w:tab/>
      </w:r>
      <w:r w:rsidRPr="00AE068C">
        <w:t>(1)</w:t>
      </w:r>
      <w:r>
        <w:tab/>
        <w:t>This regulation applies if a child becomes ill, or has an accident, is injured or traumatised as a consequence of an incident while being cared for or educated by a children's service.</w:t>
      </w:r>
    </w:p>
    <w:p w:rsidR="009E1E2D" w:rsidRDefault="00943606" w:rsidP="009E1E2D">
      <w:pPr>
        <w:pStyle w:val="SideNote"/>
        <w:framePr w:wrap="around"/>
      </w:pPr>
      <w:r>
        <w:t xml:space="preserve">Reg. 88(2) amended by S.R. No. </w:t>
      </w:r>
      <w:r w:rsidR="00C16D68">
        <w:t>162/2011</w:t>
      </w:r>
      <w:r>
        <w:t xml:space="preserve"> reg. 73(1).</w:t>
      </w:r>
    </w:p>
    <w:p w:rsidR="009806DA" w:rsidRDefault="009806DA" w:rsidP="009806DA">
      <w:pPr>
        <w:pStyle w:val="DraftHeading2"/>
        <w:tabs>
          <w:tab w:val="right" w:pos="1247"/>
        </w:tabs>
        <w:ind w:left="1361" w:hanging="1361"/>
      </w:pPr>
      <w:r>
        <w:tab/>
        <w:t>(2</w:t>
      </w:r>
      <w:r w:rsidRPr="00B81711">
        <w:t>)</w:t>
      </w:r>
      <w:r>
        <w:tab/>
        <w:t>The proprietor of the children's service must ensure that the parent or guardian with whom the child resides is notified as soon as practicable.</w:t>
      </w:r>
    </w:p>
    <w:p w:rsidR="009806DA" w:rsidRDefault="009806DA" w:rsidP="009806DA">
      <w:pPr>
        <w:pStyle w:val="Penalty"/>
        <w:numPr>
          <w:ilvl w:val="0"/>
          <w:numId w:val="22"/>
        </w:numPr>
      </w:pPr>
      <w:r>
        <w:t>8 penalty units.</w:t>
      </w:r>
    </w:p>
    <w:p w:rsidR="00ED05F3" w:rsidRDefault="00ED05F3" w:rsidP="00ED05F3">
      <w:pPr>
        <w:pStyle w:val="SideNote"/>
        <w:framePr w:wrap="around"/>
      </w:pPr>
      <w:r>
        <w:t xml:space="preserve">Reg. 88(3) amended by S.R. No. </w:t>
      </w:r>
      <w:r w:rsidR="00C16D68">
        <w:t>162/2011</w:t>
      </w:r>
      <w:r>
        <w:t xml:space="preserve"> reg. 73(1).</w:t>
      </w:r>
    </w:p>
    <w:p w:rsidR="009806DA" w:rsidRDefault="009806DA" w:rsidP="009806DA">
      <w:pPr>
        <w:pStyle w:val="DraftHeading2"/>
        <w:tabs>
          <w:tab w:val="right" w:pos="1247"/>
        </w:tabs>
        <w:ind w:left="1361" w:hanging="1361"/>
      </w:pPr>
      <w:r>
        <w:tab/>
        <w:t>(3</w:t>
      </w:r>
      <w:r w:rsidRPr="00EC3753">
        <w:t>)</w:t>
      </w:r>
      <w:r>
        <w:tab/>
        <w:t>The proprietor of the children's service must ensure that arrangements are made as soon as practicable to remove the child from the service if it is necessary in the interests of the health, safety or wellbeing of that child or other children attending the children's service.</w:t>
      </w:r>
    </w:p>
    <w:p w:rsidR="009806DA" w:rsidRPr="00EC3753" w:rsidRDefault="009806DA" w:rsidP="009806DA">
      <w:pPr>
        <w:pStyle w:val="Penalty"/>
        <w:numPr>
          <w:ilvl w:val="0"/>
          <w:numId w:val="23"/>
        </w:numPr>
      </w:pPr>
      <w:r>
        <w:t>5 penalty units.</w:t>
      </w:r>
    </w:p>
    <w:p w:rsidR="00ED05F3" w:rsidRDefault="00ED05F3" w:rsidP="00ED05F3">
      <w:pPr>
        <w:pStyle w:val="SideNote"/>
        <w:framePr w:wrap="around"/>
      </w:pPr>
      <w:r>
        <w:t xml:space="preserve">Reg. 88(4)(5) revoked by S.R. No. </w:t>
      </w:r>
      <w:r w:rsidR="00C16D68">
        <w:t>162/2011</w:t>
      </w:r>
      <w:r>
        <w:t xml:space="preserve"> reg. 73(2).</w:t>
      </w:r>
    </w:p>
    <w:p w:rsidR="009E1E2D" w:rsidRDefault="00ED05F3" w:rsidP="009E1E2D">
      <w:pPr>
        <w:pStyle w:val="Stars"/>
      </w:pPr>
      <w:r>
        <w:tab/>
        <w:t>*</w:t>
      </w:r>
      <w:r>
        <w:tab/>
        <w:t>*</w:t>
      </w:r>
      <w:r>
        <w:tab/>
        <w:t>*</w:t>
      </w:r>
      <w:r>
        <w:tab/>
        <w:t>*</w:t>
      </w:r>
      <w:r>
        <w:tab/>
        <w:t>*</w:t>
      </w:r>
    </w:p>
    <w:p w:rsidR="009E1E2D" w:rsidRDefault="009E1E2D" w:rsidP="009E1E2D"/>
    <w:p w:rsidR="009E1E2D" w:rsidRDefault="009E1E2D" w:rsidP="009E1E2D"/>
    <w:p w:rsidR="009806DA" w:rsidRDefault="009806DA" w:rsidP="009806DA">
      <w:pPr>
        <w:pStyle w:val="DraftHeading1"/>
        <w:tabs>
          <w:tab w:val="right" w:pos="680"/>
        </w:tabs>
        <w:ind w:left="850" w:hanging="850"/>
      </w:pPr>
      <w:r>
        <w:tab/>
      </w:r>
      <w:bookmarkStart w:id="120" w:name="_Toc444169876"/>
      <w:r>
        <w:t>89</w:t>
      </w:r>
      <w:r>
        <w:tab/>
        <w:t>Notification of infectious disease</w:t>
      </w:r>
      <w:bookmarkEnd w:id="120"/>
    </w:p>
    <w:p w:rsidR="009E1E2D" w:rsidRDefault="00ED05F3" w:rsidP="009E1E2D">
      <w:pPr>
        <w:pStyle w:val="SideNote"/>
        <w:framePr w:wrap="around"/>
      </w:pPr>
      <w:r>
        <w:t xml:space="preserve">Reg. 89(1) amended by S.R. No. </w:t>
      </w:r>
      <w:r w:rsidR="00C16D68">
        <w:t>162/2011</w:t>
      </w:r>
      <w:r>
        <w:t xml:space="preserve"> reg. 74(1).</w:t>
      </w:r>
    </w:p>
    <w:p w:rsidR="009806DA" w:rsidRDefault="009806DA" w:rsidP="009806DA">
      <w:pPr>
        <w:pStyle w:val="DraftHeading2"/>
        <w:tabs>
          <w:tab w:val="right" w:pos="1247"/>
        </w:tabs>
        <w:ind w:left="1361" w:hanging="1361"/>
      </w:pPr>
      <w:r>
        <w:tab/>
      </w:r>
      <w:r w:rsidRPr="008A0DB5">
        <w:t>(1)</w:t>
      </w:r>
      <w:r>
        <w:tab/>
        <w:t xml:space="preserve">If there is an occurrence at a children's service of an infectious disease listed in </w:t>
      </w:r>
      <w:r w:rsidR="00ED05F3">
        <w:t>Schedule 7 to the Public Health and Wellbeing Regulations 2009</w:t>
      </w:r>
      <w:r w:rsidRPr="002D4C30">
        <w:t>, the</w:t>
      </w:r>
      <w:r>
        <w:t xml:space="preserve"> proprietor of the children's service must ensure that a parent or guardian of each child cared for or educated by the service is notified as soon as practicable of the occurrence.</w:t>
      </w:r>
    </w:p>
    <w:p w:rsidR="009806DA" w:rsidRDefault="009806DA" w:rsidP="009806DA">
      <w:pPr>
        <w:pStyle w:val="Penalty"/>
        <w:numPr>
          <w:ilvl w:val="0"/>
          <w:numId w:val="24"/>
        </w:numPr>
      </w:pPr>
      <w:r>
        <w:t>5 penalty units.</w:t>
      </w:r>
    </w:p>
    <w:p w:rsidR="00ED05F3" w:rsidRDefault="00ED05F3" w:rsidP="00ED05F3">
      <w:pPr>
        <w:pStyle w:val="SideNote"/>
        <w:framePr w:wrap="around"/>
      </w:pPr>
      <w:r>
        <w:t xml:space="preserve">Reg. 89(2)(3) revoked by S.R. No. </w:t>
      </w:r>
      <w:r w:rsidR="00C16D68">
        <w:t>162/2011</w:t>
      </w:r>
      <w:r>
        <w:t xml:space="preserve"> reg. 74(2).</w:t>
      </w:r>
    </w:p>
    <w:p w:rsidR="009E1E2D" w:rsidRDefault="00ED05F3" w:rsidP="009E1E2D">
      <w:pPr>
        <w:pStyle w:val="Stars"/>
      </w:pPr>
      <w:r>
        <w:tab/>
        <w:t>*</w:t>
      </w:r>
      <w:r>
        <w:tab/>
        <w:t>*</w:t>
      </w:r>
      <w:r>
        <w:tab/>
        <w:t>*</w:t>
      </w:r>
      <w:r>
        <w:tab/>
        <w:t>*</w:t>
      </w:r>
      <w:r>
        <w:tab/>
        <w:t>*</w:t>
      </w:r>
    </w:p>
    <w:p w:rsidR="009806DA" w:rsidRDefault="009806DA" w:rsidP="009806DA"/>
    <w:p w:rsidR="009806DA" w:rsidRPr="00BA278F" w:rsidRDefault="009806DA" w:rsidP="00BA278F">
      <w:pPr>
        <w:pStyle w:val="Heading-DIVISION"/>
        <w:rPr>
          <w:sz w:val="28"/>
        </w:rPr>
      </w:pPr>
      <w:bookmarkStart w:id="121" w:name="_Toc444169877"/>
      <w:r w:rsidRPr="00BA278F">
        <w:rPr>
          <w:sz w:val="28"/>
        </w:rPr>
        <w:t>Division 6—Serious incidents</w:t>
      </w:r>
      <w:bookmarkEnd w:id="121"/>
    </w:p>
    <w:p w:rsidR="009806DA" w:rsidRDefault="009806DA" w:rsidP="009806DA">
      <w:pPr>
        <w:pStyle w:val="DraftHeading1"/>
        <w:tabs>
          <w:tab w:val="right" w:pos="680"/>
        </w:tabs>
        <w:ind w:left="850" w:hanging="850"/>
      </w:pPr>
      <w:r>
        <w:tab/>
      </w:r>
      <w:bookmarkStart w:id="122" w:name="_Toc444169878"/>
      <w:r>
        <w:t>90</w:t>
      </w:r>
      <w:r>
        <w:tab/>
        <w:t>Secretary to be notified of a serious incident</w:t>
      </w:r>
      <w:bookmarkEnd w:id="122"/>
    </w:p>
    <w:p w:rsidR="009806DA" w:rsidRDefault="009806DA" w:rsidP="009806DA">
      <w:pPr>
        <w:pStyle w:val="DraftHeading2"/>
        <w:tabs>
          <w:tab w:val="right" w:pos="1247"/>
        </w:tabs>
        <w:ind w:left="1361" w:hanging="1361"/>
      </w:pPr>
      <w:r>
        <w:tab/>
      </w:r>
      <w:r w:rsidRPr="005E4B28">
        <w:t>(1)</w:t>
      </w:r>
      <w:r>
        <w:tab/>
        <w:t xml:space="preserve">For the purposes of section 29C of the Act, </w:t>
      </w:r>
      <w:r>
        <w:tab/>
      </w:r>
      <w:r w:rsidRPr="00817D8E">
        <w:rPr>
          <w:lang w:eastAsia="en-AU"/>
        </w:rPr>
        <w:t>the prescribed manner for notifying the Secretary is by telephone</w:t>
      </w:r>
      <w:r>
        <w:rPr>
          <w:lang w:eastAsia="en-AU"/>
        </w:rPr>
        <w:t xml:space="preserve"> within 24 hours of the incident</w:t>
      </w:r>
      <w:r w:rsidRPr="00591A30">
        <w:rPr>
          <w:lang w:eastAsia="en-AU"/>
        </w:rPr>
        <w:t>,</w:t>
      </w:r>
      <w:r w:rsidRPr="00817D8E">
        <w:rPr>
          <w:lang w:eastAsia="en-AU"/>
        </w:rPr>
        <w:t xml:space="preserve"> followed by written notification as soon as practicable</w:t>
      </w:r>
      <w:r>
        <w:t>.</w:t>
      </w:r>
    </w:p>
    <w:p w:rsidR="009806DA" w:rsidRPr="005E4B28" w:rsidRDefault="009806DA" w:rsidP="009806DA">
      <w:pPr>
        <w:pStyle w:val="DraftHeading2"/>
        <w:tabs>
          <w:tab w:val="right" w:pos="1247"/>
        </w:tabs>
        <w:ind w:left="1361" w:hanging="1361"/>
        <w:rPr>
          <w:lang w:eastAsia="en-AU"/>
        </w:rPr>
      </w:pPr>
      <w:r>
        <w:tab/>
      </w:r>
      <w:r w:rsidRPr="005E4B28">
        <w:t>(2)</w:t>
      </w:r>
      <w:r>
        <w:tab/>
      </w:r>
      <w:r>
        <w:tab/>
      </w:r>
      <w:r>
        <w:rPr>
          <w:lang w:eastAsia="en-AU"/>
        </w:rPr>
        <w:tab/>
        <w:t xml:space="preserve">For the purposes of section 29C(d) of the Act, any incident requiring attendance by </w:t>
      </w:r>
      <w:r>
        <w:rPr>
          <w:rFonts w:ascii="TimesNewRomanPSMT" w:hAnsi="TimesNewRomanPSMT" w:cs="TimesNewRomanPSMT"/>
          <w:szCs w:val="24"/>
          <w:lang w:eastAsia="en-AU"/>
        </w:rPr>
        <w:t xml:space="preserve">emergency services is prescribed as a serious incident. </w:t>
      </w:r>
    </w:p>
    <w:p w:rsidR="009806DA" w:rsidRPr="00FD5BDD" w:rsidRDefault="009806DA" w:rsidP="009806DA">
      <w:pPr>
        <w:pStyle w:val="DraftHeading1"/>
        <w:tabs>
          <w:tab w:val="right" w:pos="680"/>
        </w:tabs>
        <w:ind w:left="850" w:hanging="850"/>
      </w:pPr>
      <w:r>
        <w:tab/>
      </w:r>
      <w:bookmarkStart w:id="123" w:name="_Toc444169879"/>
      <w:r>
        <w:t>91</w:t>
      </w:r>
      <w:r>
        <w:tab/>
      </w:r>
      <w:r w:rsidRPr="00FD5BDD">
        <w:t>Parents to be notified of a serious incident</w:t>
      </w:r>
      <w:bookmarkEnd w:id="123"/>
      <w:r w:rsidRPr="00FD5BDD">
        <w:t xml:space="preserve"> </w:t>
      </w:r>
    </w:p>
    <w:p w:rsidR="009806DA" w:rsidRDefault="009806DA" w:rsidP="009806DA">
      <w:pPr>
        <w:pStyle w:val="BodySectionSub"/>
      </w:pPr>
      <w:r>
        <w:t>If a child is involved in an incident or occurrence referred to in section 29C of the Act, the proprietor of the children's service must ensure that a parent or guardian of that child is notified as soon as practicable of the incident or occurrence.</w:t>
      </w:r>
    </w:p>
    <w:p w:rsidR="009806DA" w:rsidRDefault="009806DA" w:rsidP="009806DA">
      <w:pPr>
        <w:pStyle w:val="Penalty"/>
        <w:numPr>
          <w:ilvl w:val="0"/>
          <w:numId w:val="19"/>
        </w:numPr>
      </w:pPr>
      <w:r>
        <w:t>8 penalty units.</w:t>
      </w:r>
    </w:p>
    <w:p w:rsidR="00BA278F" w:rsidRDefault="00BA278F">
      <w:pPr>
        <w:suppressLineNumbers w:val="0"/>
        <w:overflowPunct/>
        <w:autoSpaceDE/>
        <w:autoSpaceDN/>
        <w:adjustRightInd/>
        <w:spacing w:before="0"/>
        <w:textAlignment w:val="auto"/>
        <w:rPr>
          <w:b/>
          <w:sz w:val="32"/>
        </w:rPr>
      </w:pPr>
      <w:r>
        <w:rPr>
          <w:caps/>
          <w:sz w:val="32"/>
        </w:rPr>
        <w:br w:type="page"/>
      </w:r>
    </w:p>
    <w:p w:rsidR="009806DA" w:rsidRPr="00BA278F" w:rsidRDefault="009806DA" w:rsidP="00BA278F">
      <w:pPr>
        <w:pStyle w:val="Heading-PART"/>
        <w:rPr>
          <w:caps w:val="0"/>
          <w:sz w:val="32"/>
        </w:rPr>
      </w:pPr>
      <w:bookmarkStart w:id="124" w:name="_Toc444169880"/>
      <w:r w:rsidRPr="00BA278F">
        <w:rPr>
          <w:caps w:val="0"/>
          <w:sz w:val="32"/>
        </w:rPr>
        <w:t>Part 7—Equipment and Facilities</w:t>
      </w:r>
      <w:bookmarkEnd w:id="124"/>
    </w:p>
    <w:p w:rsidR="009806DA" w:rsidRPr="00BA278F" w:rsidRDefault="009806DA" w:rsidP="00BA278F">
      <w:pPr>
        <w:pStyle w:val="Heading-DIVISION"/>
        <w:rPr>
          <w:sz w:val="28"/>
        </w:rPr>
      </w:pPr>
      <w:bookmarkStart w:id="125" w:name="_Toc444169881"/>
      <w:r w:rsidRPr="00BA278F">
        <w:rPr>
          <w:sz w:val="28"/>
        </w:rPr>
        <w:t>Division 1—Application of Part</w:t>
      </w:r>
      <w:bookmarkEnd w:id="125"/>
    </w:p>
    <w:p w:rsidR="009806DA" w:rsidRDefault="009806DA" w:rsidP="009806DA">
      <w:pPr>
        <w:pStyle w:val="DraftHeading1"/>
        <w:tabs>
          <w:tab w:val="right" w:pos="680"/>
        </w:tabs>
        <w:ind w:left="850" w:hanging="850"/>
      </w:pPr>
      <w:r>
        <w:tab/>
      </w:r>
      <w:bookmarkStart w:id="126" w:name="_Toc444169882"/>
      <w:r>
        <w:t>92</w:t>
      </w:r>
      <w:r>
        <w:tab/>
        <w:t>Provisions which do not apply to particular services</w:t>
      </w:r>
      <w:bookmarkEnd w:id="126"/>
    </w:p>
    <w:p w:rsidR="009806DA" w:rsidRDefault="009806DA" w:rsidP="009806DA">
      <w:pPr>
        <w:pStyle w:val="BodySectionSub"/>
      </w:pPr>
      <w:r>
        <w:tab/>
      </w:r>
      <w:r>
        <w:tab/>
        <w:t>A requirement of this Part does not apply if—</w:t>
      </w:r>
    </w:p>
    <w:p w:rsidR="009806DA" w:rsidRDefault="009806DA" w:rsidP="009806DA">
      <w:pPr>
        <w:pStyle w:val="DraftHeading3"/>
        <w:tabs>
          <w:tab w:val="right" w:pos="1757"/>
        </w:tabs>
        <w:ind w:left="1871" w:hanging="1871"/>
        <w:rPr>
          <w:b/>
        </w:rPr>
      </w:pPr>
      <w:r>
        <w:tab/>
      </w:r>
      <w:r w:rsidRPr="007B114E">
        <w:t>(a)</w:t>
      </w:r>
      <w:r>
        <w:tab/>
      </w:r>
      <w:r>
        <w:tab/>
        <w:t xml:space="preserve">there is a corresponding requirement under the </w:t>
      </w:r>
      <w:r>
        <w:rPr>
          <w:b/>
        </w:rPr>
        <w:t>Building Act 1993</w:t>
      </w:r>
      <w:r w:rsidRPr="00F82941">
        <w:t xml:space="preserve"> or the regulations under that Act</w:t>
      </w:r>
      <w:r w:rsidRPr="005E4B28">
        <w:t>; and</w:t>
      </w:r>
    </w:p>
    <w:p w:rsidR="009806DA" w:rsidRDefault="009806DA" w:rsidP="009806DA">
      <w:pPr>
        <w:pStyle w:val="DraftHeading3"/>
        <w:tabs>
          <w:tab w:val="right" w:pos="1757"/>
        </w:tabs>
        <w:ind w:left="1871" w:hanging="1871"/>
      </w:pPr>
      <w:r>
        <w:tab/>
      </w:r>
      <w:r w:rsidRPr="005E4B28">
        <w:t>(b)</w:t>
      </w:r>
      <w:r w:rsidRPr="005E4B28">
        <w:tab/>
      </w:r>
      <w:r>
        <w:t>the premises of the children's service already satisfies that requirement under that Act.</w:t>
      </w:r>
    </w:p>
    <w:p w:rsidR="009806DA" w:rsidRPr="00BA278F" w:rsidRDefault="009806DA" w:rsidP="00BA278F">
      <w:pPr>
        <w:pStyle w:val="Heading-DIVISION"/>
        <w:rPr>
          <w:sz w:val="28"/>
        </w:rPr>
      </w:pPr>
      <w:bookmarkStart w:id="127" w:name="_Toc444169883"/>
      <w:r w:rsidRPr="00BA278F">
        <w:rPr>
          <w:sz w:val="28"/>
        </w:rPr>
        <w:t>Division 2—Equipment</w:t>
      </w:r>
      <w:bookmarkEnd w:id="127"/>
    </w:p>
    <w:p w:rsidR="009806DA" w:rsidRPr="00FD5BDD" w:rsidRDefault="009806DA" w:rsidP="009806DA">
      <w:pPr>
        <w:pStyle w:val="DraftHeading1"/>
        <w:tabs>
          <w:tab w:val="right" w:pos="680"/>
        </w:tabs>
        <w:ind w:left="850" w:hanging="850"/>
      </w:pPr>
      <w:r>
        <w:tab/>
      </w:r>
      <w:bookmarkStart w:id="128" w:name="_Toc444169884"/>
      <w:r>
        <w:t>93</w:t>
      </w:r>
      <w:r>
        <w:tab/>
        <w:t>Equipment</w:t>
      </w:r>
      <w:bookmarkEnd w:id="128"/>
      <w:r>
        <w:t xml:space="preserve"> </w:t>
      </w:r>
    </w:p>
    <w:p w:rsidR="009806DA" w:rsidRDefault="009806DA" w:rsidP="009806DA">
      <w:pPr>
        <w:pStyle w:val="DraftHeading2"/>
        <w:tabs>
          <w:tab w:val="right" w:pos="1247"/>
        </w:tabs>
        <w:ind w:left="1361" w:hanging="1361"/>
      </w:pPr>
      <w:r>
        <w:tab/>
      </w:r>
      <w:r w:rsidRPr="00883843">
        <w:t>(1)</w:t>
      </w:r>
      <w:r>
        <w:tab/>
        <w:t>For the purposes of section 26B(1) of the Act, the proprietor of a children's service must ensure that each child cared for or educated by the children's service has access to furniture, materials and developmentally appropriate equipment suitable for the educational or recreational program provided to that child.</w:t>
      </w:r>
    </w:p>
    <w:p w:rsidR="009E1E2D" w:rsidRDefault="00ED05F3" w:rsidP="009E1E2D">
      <w:pPr>
        <w:pStyle w:val="SideNote"/>
        <w:framePr w:wrap="around"/>
      </w:pPr>
      <w:r>
        <w:t xml:space="preserve">Reg. 93(2) revoked by S.R. No. </w:t>
      </w:r>
      <w:r w:rsidR="00C16D68">
        <w:t>162/2011</w:t>
      </w:r>
      <w:r>
        <w:t xml:space="preserve"> reg. 75.</w:t>
      </w:r>
    </w:p>
    <w:p w:rsidR="009E1E2D" w:rsidRDefault="00ED05F3" w:rsidP="009E1E2D">
      <w:pPr>
        <w:pStyle w:val="Stars"/>
      </w:pPr>
      <w:r>
        <w:tab/>
        <w:t>*</w:t>
      </w:r>
      <w:r>
        <w:tab/>
        <w:t>*</w:t>
      </w:r>
      <w:r>
        <w:tab/>
        <w:t>*</w:t>
      </w:r>
      <w:r>
        <w:tab/>
        <w:t>*</w:t>
      </w:r>
      <w:r>
        <w:tab/>
        <w:t>*</w:t>
      </w:r>
    </w:p>
    <w:p w:rsidR="000E4DA9" w:rsidRDefault="000E4DA9" w:rsidP="000E4DA9"/>
    <w:p w:rsidR="00107EEA" w:rsidRPr="000E4DA9" w:rsidRDefault="00107EEA" w:rsidP="000E4DA9"/>
    <w:p w:rsidR="009806DA" w:rsidRPr="00BA278F" w:rsidRDefault="009806DA" w:rsidP="00BA278F">
      <w:pPr>
        <w:pStyle w:val="Heading-DIVISION"/>
        <w:rPr>
          <w:sz w:val="28"/>
        </w:rPr>
      </w:pPr>
      <w:r w:rsidRPr="00BA278F">
        <w:rPr>
          <w:sz w:val="28"/>
        </w:rPr>
        <w:tab/>
      </w:r>
      <w:r w:rsidRPr="00BA278F">
        <w:rPr>
          <w:sz w:val="28"/>
        </w:rPr>
        <w:tab/>
      </w:r>
      <w:bookmarkStart w:id="129" w:name="_Toc444169885"/>
      <w:r w:rsidRPr="00BA278F">
        <w:rPr>
          <w:sz w:val="28"/>
        </w:rPr>
        <w:t>Division 3—Rooms and space</w:t>
      </w:r>
      <w:bookmarkEnd w:id="129"/>
    </w:p>
    <w:p w:rsidR="00ED05F3" w:rsidRDefault="00ED05F3" w:rsidP="00ED05F3">
      <w:pPr>
        <w:pStyle w:val="SideNote"/>
        <w:framePr w:wrap="around"/>
      </w:pPr>
      <w:r>
        <w:t xml:space="preserve">Reg. 94 revoked by S.R. No. </w:t>
      </w:r>
      <w:r w:rsidR="00C16D68">
        <w:t>162/2011</w:t>
      </w:r>
      <w:r>
        <w:t xml:space="preserve"> reg. 76.</w:t>
      </w:r>
    </w:p>
    <w:p w:rsidR="009E1E2D" w:rsidRDefault="00ED05F3" w:rsidP="009E1E2D">
      <w:pPr>
        <w:pStyle w:val="Stars"/>
      </w:pPr>
      <w:r>
        <w:tab/>
        <w:t>*</w:t>
      </w:r>
      <w:r>
        <w:tab/>
        <w:t>*</w:t>
      </w:r>
      <w:r>
        <w:tab/>
        <w:t>*</w:t>
      </w:r>
      <w:r>
        <w:tab/>
        <w:t>*</w:t>
      </w:r>
      <w:r>
        <w:tab/>
        <w:t>*</w:t>
      </w:r>
    </w:p>
    <w:p w:rsidR="009806DA" w:rsidRDefault="009806DA" w:rsidP="009806DA"/>
    <w:p w:rsidR="000E4DA9" w:rsidRDefault="000E4DA9" w:rsidP="009806DA"/>
    <w:p w:rsidR="009806DA" w:rsidRPr="00E85BEF" w:rsidRDefault="009806DA" w:rsidP="009806DA">
      <w:pPr>
        <w:pStyle w:val="DraftHeading1"/>
        <w:tabs>
          <w:tab w:val="right" w:pos="680"/>
        </w:tabs>
        <w:ind w:left="850" w:hanging="850"/>
      </w:pPr>
      <w:r>
        <w:tab/>
      </w:r>
      <w:bookmarkStart w:id="130" w:name="_Toc444169886"/>
      <w:r>
        <w:t>95</w:t>
      </w:r>
      <w:r>
        <w:tab/>
        <w:t>Children's rooms</w:t>
      </w:r>
      <w:bookmarkEnd w:id="130"/>
    </w:p>
    <w:p w:rsidR="009806DA" w:rsidRDefault="009806DA" w:rsidP="009806DA">
      <w:pPr>
        <w:pStyle w:val="DraftHeading2"/>
        <w:tabs>
          <w:tab w:val="right" w:pos="1247"/>
        </w:tabs>
        <w:ind w:left="1361" w:hanging="1361"/>
      </w:pPr>
      <w:r>
        <w:tab/>
      </w:r>
      <w:r w:rsidRPr="00883843">
        <w:t>(1)</w:t>
      </w:r>
      <w:r>
        <w:tab/>
        <w:t>A licensee must provide a children's room at the children's service.</w:t>
      </w:r>
    </w:p>
    <w:p w:rsidR="009806DA" w:rsidRDefault="009806DA" w:rsidP="009806DA">
      <w:pPr>
        <w:pStyle w:val="DraftPenalty2"/>
        <w:numPr>
          <w:ilvl w:val="0"/>
          <w:numId w:val="57"/>
        </w:numPr>
      </w:pPr>
      <w:r>
        <w:t>10 penalty units.</w:t>
      </w:r>
    </w:p>
    <w:p w:rsidR="009806DA" w:rsidRDefault="009806DA" w:rsidP="009806DA">
      <w:pPr>
        <w:pStyle w:val="DraftHeading2"/>
        <w:tabs>
          <w:tab w:val="right" w:pos="1247"/>
        </w:tabs>
        <w:ind w:left="1361" w:hanging="1361"/>
      </w:pPr>
      <w:r>
        <w:tab/>
      </w:r>
      <w:r w:rsidRPr="00883843">
        <w:t>(2)</w:t>
      </w:r>
      <w:r>
        <w:tab/>
        <w:t xml:space="preserve">If children under 3 years of age are being cared for or educated by the service, a licensee must </w:t>
      </w:r>
      <w:r>
        <w:tab/>
        <w:t>provide at least 2 children's rooms except in the case of a limited hours service or short term service.</w:t>
      </w:r>
    </w:p>
    <w:p w:rsidR="009806DA" w:rsidRDefault="009806DA" w:rsidP="009806DA">
      <w:pPr>
        <w:pStyle w:val="Penalty"/>
        <w:numPr>
          <w:ilvl w:val="0"/>
          <w:numId w:val="19"/>
        </w:numPr>
      </w:pPr>
      <w:r>
        <w:t>10 penalty units.</w:t>
      </w:r>
    </w:p>
    <w:p w:rsidR="009806DA" w:rsidRDefault="009806DA" w:rsidP="009806DA">
      <w:pPr>
        <w:pStyle w:val="DraftHeading2"/>
        <w:tabs>
          <w:tab w:val="right" w:pos="1247"/>
        </w:tabs>
        <w:ind w:left="1361" w:hanging="1361"/>
      </w:pPr>
      <w:r>
        <w:tab/>
      </w:r>
      <w:r w:rsidRPr="008A0DB5">
        <w:t>(3)</w:t>
      </w:r>
      <w:r>
        <w:tab/>
      </w:r>
      <w:r>
        <w:tab/>
        <w:t xml:space="preserve">A licensee must ensure that adequate natural lighting is provided in a children's room, except for a children's room at a limited hours Type 1 service or a short term Type 2 service. </w:t>
      </w:r>
    </w:p>
    <w:p w:rsidR="009806DA" w:rsidRDefault="009806DA" w:rsidP="009806DA">
      <w:pPr>
        <w:pStyle w:val="Penalty"/>
        <w:numPr>
          <w:ilvl w:val="0"/>
          <w:numId w:val="19"/>
        </w:numPr>
      </w:pPr>
      <w:r>
        <w:t>10 penalty units.</w:t>
      </w:r>
    </w:p>
    <w:p w:rsidR="009E1E2D" w:rsidRDefault="00ED05F3" w:rsidP="009E1E2D">
      <w:pPr>
        <w:pStyle w:val="SideNote"/>
        <w:framePr w:wrap="around"/>
      </w:pPr>
      <w:r>
        <w:t xml:space="preserve">Reg. 95A inserted by S.R. No. </w:t>
      </w:r>
      <w:r w:rsidR="00C16D68">
        <w:t>162/2011</w:t>
      </w:r>
      <w:r>
        <w:t xml:space="preserve"> reg. 77.</w:t>
      </w:r>
    </w:p>
    <w:p w:rsidR="009E1E2D" w:rsidRDefault="00ED05F3" w:rsidP="009E1E2D">
      <w:pPr>
        <w:pStyle w:val="DraftHeading1"/>
        <w:tabs>
          <w:tab w:val="right" w:pos="680"/>
        </w:tabs>
        <w:ind w:left="850" w:hanging="850"/>
      </w:pPr>
      <w:r>
        <w:tab/>
      </w:r>
      <w:bookmarkStart w:id="131" w:name="_Toc444169887"/>
      <w:r w:rsidRPr="00ED05F3">
        <w:t>95A</w:t>
      </w:r>
      <w:r>
        <w:tab/>
        <w:t>Children's rooms—approved associated children's services</w:t>
      </w:r>
      <w:bookmarkEnd w:id="131"/>
    </w:p>
    <w:p w:rsidR="009E1E2D" w:rsidRDefault="00ED05F3" w:rsidP="009E1E2D">
      <w:pPr>
        <w:pStyle w:val="DraftHeading2"/>
        <w:tabs>
          <w:tab w:val="right" w:pos="1247"/>
        </w:tabs>
        <w:ind w:left="1361" w:hanging="1361"/>
      </w:pPr>
      <w:r>
        <w:tab/>
      </w:r>
      <w:r w:rsidRPr="00ED05F3">
        <w:t>(1)</w:t>
      </w:r>
      <w:r>
        <w:tab/>
        <w:t>An approved provider of an approved associated children's service must provide a children's room at the children's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9E1E2D" w:rsidRDefault="00ED05F3" w:rsidP="009E1E2D">
      <w:pPr>
        <w:pStyle w:val="DraftHeading2"/>
        <w:tabs>
          <w:tab w:val="right" w:pos="1247"/>
        </w:tabs>
        <w:ind w:left="1361" w:hanging="1361"/>
      </w:pPr>
      <w:r>
        <w:tab/>
      </w:r>
      <w:r w:rsidRPr="00ED05F3">
        <w:t>(2)</w:t>
      </w:r>
      <w:r>
        <w:tab/>
        <w:t>If children under 3 years of age are being cared for or educated by the approved associated children's service, an approved provider must provide at least 2 children's rooms except in the case of an approved associated children's service that is a limited hours service or short term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9E1E2D" w:rsidRDefault="00ED05F3" w:rsidP="009E1E2D">
      <w:pPr>
        <w:pStyle w:val="DraftHeading2"/>
        <w:tabs>
          <w:tab w:val="right" w:pos="1247"/>
        </w:tabs>
        <w:ind w:left="1361" w:hanging="1361"/>
      </w:pPr>
      <w:r>
        <w:tab/>
      </w:r>
      <w:r w:rsidRPr="00ED05F3">
        <w:t>(3)</w:t>
      </w:r>
      <w:r>
        <w:tab/>
        <w:t>An approved provider of an approved associated children's service must ensure that adequate natural lighting is provided in a children's room, except for a children's room at an approved associated children's service that is a limited hours Type 1 service or a short term Type 2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107EEA" w:rsidRDefault="00107EEA" w:rsidP="00107EEA"/>
    <w:p w:rsidR="00107EEA" w:rsidRPr="00107EEA" w:rsidRDefault="00107EEA" w:rsidP="00107EEA"/>
    <w:p w:rsidR="009806DA" w:rsidRPr="00883843" w:rsidRDefault="009806DA" w:rsidP="009806DA">
      <w:pPr>
        <w:pStyle w:val="DraftHeading1"/>
        <w:tabs>
          <w:tab w:val="right" w:pos="680"/>
        </w:tabs>
        <w:ind w:left="850" w:hanging="850"/>
      </w:pPr>
      <w:r>
        <w:tab/>
      </w:r>
      <w:bookmarkStart w:id="132" w:name="_Toc444169888"/>
      <w:r>
        <w:t>96</w:t>
      </w:r>
      <w:r>
        <w:tab/>
        <w:t>Area of children's rooms</w:t>
      </w:r>
      <w:bookmarkEnd w:id="132"/>
    </w:p>
    <w:p w:rsidR="007E4A88" w:rsidRDefault="007E4A88" w:rsidP="007E4A88">
      <w:pPr>
        <w:pStyle w:val="SideNote"/>
        <w:framePr w:wrap="around"/>
      </w:pPr>
      <w:r>
        <w:t xml:space="preserve">Reg. 96(1) </w:t>
      </w:r>
      <w:r w:rsidRPr="007E4A88">
        <w:t>substituted by</w:t>
      </w:r>
      <w:r>
        <w:t xml:space="preserve"> </w:t>
      </w:r>
      <w:r w:rsidRPr="007E4A88">
        <w:t xml:space="preserve">S.R. No. </w:t>
      </w:r>
      <w:r w:rsidR="00CA6EF4">
        <w:t>96/2010</w:t>
      </w:r>
      <w:r w:rsidRPr="007E4A88">
        <w:t xml:space="preserve"> reg.</w:t>
      </w:r>
      <w:r>
        <w:t> 8.</w:t>
      </w:r>
    </w:p>
    <w:p w:rsidR="007E4A88" w:rsidRPr="007E4A88" w:rsidRDefault="0090293C" w:rsidP="0090293C">
      <w:pPr>
        <w:pStyle w:val="DraftHeading2"/>
        <w:tabs>
          <w:tab w:val="right" w:pos="1247"/>
        </w:tabs>
        <w:ind w:left="1361" w:hanging="1361"/>
        <w:rPr>
          <w:b/>
        </w:rPr>
      </w:pPr>
      <w:r>
        <w:tab/>
      </w:r>
      <w:r w:rsidR="007E4A88" w:rsidRPr="0090293C">
        <w:t>(1)</w:t>
      </w:r>
      <w:r w:rsidR="007E4A88" w:rsidRPr="007E4A88">
        <w:tab/>
        <w:t>A licensee must ensure that the floor area of a children's room at the children's services allows a clear space for each child being cared for or educated in that room of at least 3·25 square metres.</w:t>
      </w:r>
    </w:p>
    <w:p w:rsidR="007E4A88" w:rsidRDefault="007E4A88" w:rsidP="007E4A88">
      <w:pPr>
        <w:pStyle w:val="DraftPenalty2"/>
        <w:numPr>
          <w:ilvl w:val="0"/>
          <w:numId w:val="69"/>
        </w:numPr>
      </w:pPr>
      <w:r>
        <w:t>10 penalty units.</w:t>
      </w:r>
    </w:p>
    <w:p w:rsidR="00ED05F3" w:rsidRDefault="00ED05F3" w:rsidP="00ED05F3">
      <w:pPr>
        <w:pStyle w:val="SideNote"/>
        <w:framePr w:wrap="around"/>
      </w:pPr>
      <w:r>
        <w:t xml:space="preserve">Reg. 96(1A) inserted by S.R. No. </w:t>
      </w:r>
      <w:r w:rsidR="00C16D68">
        <w:t>162/2011</w:t>
      </w:r>
      <w:r>
        <w:t xml:space="preserve"> reg. 78.</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must ensure that the floor area of a children's room at the children's service allows a clear space for each child being cared for or educated in that room of at least 3</w:t>
      </w:r>
      <w:r w:rsidR="009E1E2D" w:rsidRPr="009E1E2D">
        <w:rPr>
          <w:rFonts w:cs="Arial"/>
        </w:rPr>
        <w:t>·</w:t>
      </w:r>
      <w:r w:rsidR="009E1E2D" w:rsidRPr="009E1E2D">
        <w:t>25 square metres.</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9806DA" w:rsidRDefault="009806DA" w:rsidP="009806DA">
      <w:pPr>
        <w:pStyle w:val="DraftHeading2"/>
        <w:tabs>
          <w:tab w:val="right" w:pos="1247"/>
        </w:tabs>
        <w:ind w:left="1361" w:hanging="1361"/>
      </w:pPr>
      <w:r>
        <w:tab/>
        <w:t>(2</w:t>
      </w:r>
      <w:r w:rsidRPr="009074A2">
        <w:t>)</w:t>
      </w:r>
      <w:r>
        <w:tab/>
        <w:t xml:space="preserve">In calculating the floor area of a children's room, the following must be excluded— </w:t>
      </w:r>
    </w:p>
    <w:p w:rsidR="009806DA" w:rsidRDefault="009806DA" w:rsidP="009806DA">
      <w:pPr>
        <w:pStyle w:val="DraftHeading3"/>
        <w:tabs>
          <w:tab w:val="right" w:pos="1757"/>
        </w:tabs>
        <w:ind w:left="1871" w:hanging="1871"/>
      </w:pPr>
      <w:r>
        <w:tab/>
      </w:r>
      <w:r w:rsidRPr="00356D3B">
        <w:t>(a)</w:t>
      </w:r>
      <w:r>
        <w:tab/>
        <w:t>a passageway or thoroughfare less than 3 metres wide;</w:t>
      </w:r>
    </w:p>
    <w:p w:rsidR="009806DA" w:rsidRDefault="009806DA" w:rsidP="009806DA">
      <w:pPr>
        <w:pStyle w:val="DraftHeading3"/>
        <w:tabs>
          <w:tab w:val="right" w:pos="1757"/>
        </w:tabs>
        <w:ind w:left="1871" w:hanging="1871"/>
      </w:pPr>
      <w:r>
        <w:tab/>
      </w:r>
      <w:r w:rsidRPr="00356D3B">
        <w:t>(b)</w:t>
      </w:r>
      <w:r>
        <w:tab/>
        <w:t>a kitchen;</w:t>
      </w:r>
    </w:p>
    <w:p w:rsidR="009806DA" w:rsidRDefault="009806DA" w:rsidP="009806DA">
      <w:pPr>
        <w:pStyle w:val="DraftHeading3"/>
        <w:tabs>
          <w:tab w:val="right" w:pos="1757"/>
        </w:tabs>
        <w:ind w:left="1871" w:hanging="1871"/>
      </w:pPr>
      <w:r>
        <w:tab/>
      </w:r>
      <w:r w:rsidRPr="00356D3B">
        <w:t>(c)</w:t>
      </w:r>
      <w:r>
        <w:tab/>
        <w:t>a toilet or shower area;</w:t>
      </w:r>
    </w:p>
    <w:p w:rsidR="009806DA" w:rsidRDefault="009806DA" w:rsidP="009806DA">
      <w:pPr>
        <w:pStyle w:val="DraftHeading3"/>
        <w:tabs>
          <w:tab w:val="right" w:pos="1757"/>
        </w:tabs>
        <w:ind w:left="1871" w:hanging="1871"/>
      </w:pPr>
      <w:r>
        <w:tab/>
      </w:r>
      <w:r w:rsidRPr="00356D3B">
        <w:t>(d)</w:t>
      </w:r>
      <w:r>
        <w:tab/>
        <w:t>a cupboard or other storage area;</w:t>
      </w:r>
    </w:p>
    <w:p w:rsidR="009806DA" w:rsidRDefault="009806DA" w:rsidP="009806DA">
      <w:pPr>
        <w:pStyle w:val="DraftHeading3"/>
        <w:tabs>
          <w:tab w:val="right" w:pos="1757"/>
        </w:tabs>
        <w:ind w:left="1871" w:hanging="1871"/>
      </w:pPr>
      <w:r>
        <w:tab/>
      </w:r>
      <w:r w:rsidRPr="00356D3B">
        <w:t>(e)</w:t>
      </w:r>
      <w:r>
        <w:tab/>
        <w:t>door swing areas;</w:t>
      </w:r>
    </w:p>
    <w:p w:rsidR="009806DA" w:rsidRDefault="009806DA" w:rsidP="009806DA">
      <w:pPr>
        <w:pStyle w:val="DraftHeading3"/>
        <w:tabs>
          <w:tab w:val="right" w:pos="1757"/>
        </w:tabs>
        <w:ind w:left="1871" w:hanging="1871"/>
      </w:pPr>
      <w:r>
        <w:tab/>
      </w:r>
      <w:r w:rsidRPr="00356D3B">
        <w:t>(f)</w:t>
      </w:r>
      <w:r>
        <w:tab/>
        <w:t>cot rooms and areas permanently set aside for the use or storage of cots;</w:t>
      </w:r>
    </w:p>
    <w:p w:rsidR="009806DA" w:rsidRPr="00C2214D" w:rsidRDefault="009806DA" w:rsidP="009806DA">
      <w:pPr>
        <w:pStyle w:val="DraftHeading3"/>
        <w:tabs>
          <w:tab w:val="right" w:pos="1757"/>
        </w:tabs>
        <w:ind w:left="1871" w:hanging="1871"/>
      </w:pPr>
      <w:r>
        <w:tab/>
      </w:r>
      <w:r w:rsidRPr="00356D3B">
        <w:t>(g)</w:t>
      </w:r>
      <w:r>
        <w:tab/>
        <w:t>any other ancillary area.</w:t>
      </w:r>
    </w:p>
    <w:p w:rsidR="009806DA" w:rsidRDefault="009806DA" w:rsidP="009806DA">
      <w:pPr>
        <w:pStyle w:val="DraftHeading1"/>
        <w:tabs>
          <w:tab w:val="right" w:pos="737"/>
        </w:tabs>
        <w:ind w:left="851" w:hanging="850"/>
      </w:pPr>
      <w:r>
        <w:tab/>
      </w:r>
      <w:bookmarkStart w:id="133" w:name="_Toc444169889"/>
      <w:r>
        <w:t>97</w:t>
      </w:r>
      <w:r>
        <w:tab/>
      </w:r>
      <w:r w:rsidRPr="00FD5BDD">
        <w:t>Outdoor space</w:t>
      </w:r>
      <w:bookmarkEnd w:id="133"/>
    </w:p>
    <w:p w:rsidR="009E1E2D" w:rsidRDefault="00ED05F3" w:rsidP="009E1E2D">
      <w:pPr>
        <w:pStyle w:val="SideNote"/>
        <w:framePr w:wrap="around"/>
      </w:pPr>
      <w:r>
        <w:t xml:space="preserve">Reg. 97(1) substituted by S.R. No. </w:t>
      </w:r>
      <w:r w:rsidR="00C16D68">
        <w:t>162/2011</w:t>
      </w:r>
      <w:r>
        <w:t xml:space="preserve"> reg. </w:t>
      </w:r>
      <w:r w:rsidR="00DC6D19">
        <w:t>79(1).</w:t>
      </w:r>
    </w:p>
    <w:p w:rsidR="009E1E2D" w:rsidRDefault="0090293C" w:rsidP="0090293C">
      <w:pPr>
        <w:pStyle w:val="DraftHeading2"/>
        <w:tabs>
          <w:tab w:val="right" w:pos="1247"/>
        </w:tabs>
        <w:ind w:left="1361" w:hanging="1361"/>
      </w:pPr>
      <w:r>
        <w:tab/>
      </w:r>
      <w:r w:rsidR="009E1E2D" w:rsidRPr="0090293C">
        <w:t>(1)</w:t>
      </w:r>
      <w:r w:rsidR="009E1E2D" w:rsidRPr="009E1E2D">
        <w:tab/>
        <w:t>A licensee must ensure that outdoor space that meets the requirements of subregulation</w:t>
      </w:r>
      <w:r w:rsidR="00107EEA">
        <w:t xml:space="preserve"> </w:t>
      </w:r>
      <w:r w:rsidR="009E1E2D" w:rsidRPr="009E1E2D">
        <w:t>(1B) is provided at the children's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DC6D19" w:rsidRDefault="00DC6D19" w:rsidP="00DC6D19">
      <w:pPr>
        <w:pStyle w:val="SideNote"/>
        <w:framePr w:wrap="around"/>
      </w:pPr>
      <w:r>
        <w:t xml:space="preserve">Reg. 97(1A) inserted by S.R. No. </w:t>
      </w:r>
      <w:r w:rsidR="00C16D68">
        <w:t>162/2011</w:t>
      </w:r>
      <w:r>
        <w:t xml:space="preserve"> reg. 79(1).</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must ensure that outdoor space that meets the requirements of subregulation</w:t>
      </w:r>
      <w:r w:rsidR="00107EEA">
        <w:t xml:space="preserve"> </w:t>
      </w:r>
      <w:r w:rsidR="009E1E2D" w:rsidRPr="009E1E2D">
        <w:t>(1B) is provided at the approved associated children's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DC6D19" w:rsidRDefault="00DC6D19" w:rsidP="00DC6D19">
      <w:pPr>
        <w:pStyle w:val="SideNote"/>
        <w:framePr w:wrap="around"/>
      </w:pPr>
      <w:r>
        <w:t xml:space="preserve">Reg. 97(1B) inserted by S.R. No. </w:t>
      </w:r>
      <w:r w:rsidR="00C16D68">
        <w:t>162/2011</w:t>
      </w:r>
      <w:r>
        <w:t xml:space="preserve"> reg. 79(1).</w:t>
      </w:r>
    </w:p>
    <w:p w:rsidR="009E1E2D" w:rsidRDefault="0090293C" w:rsidP="0090293C">
      <w:pPr>
        <w:pStyle w:val="DraftHeading2"/>
        <w:tabs>
          <w:tab w:val="right" w:pos="1247"/>
        </w:tabs>
        <w:ind w:left="1361" w:hanging="1361"/>
      </w:pPr>
      <w:r>
        <w:tab/>
      </w:r>
      <w:r w:rsidR="009E1E2D" w:rsidRPr="0090293C">
        <w:t>(1B)</w:t>
      </w:r>
      <w:r w:rsidR="009E1E2D" w:rsidRPr="009E1E2D">
        <w:tab/>
        <w:t>For the purposes of this regulation outdoor space must—</w:t>
      </w:r>
    </w:p>
    <w:p w:rsidR="009E1E2D" w:rsidRDefault="00ED05F3" w:rsidP="009E1E2D">
      <w:pPr>
        <w:pStyle w:val="DraftHeading3"/>
        <w:tabs>
          <w:tab w:val="right" w:pos="1757"/>
        </w:tabs>
        <w:ind w:left="1871" w:hanging="1871"/>
        <w:rPr>
          <w:lang w:eastAsia="en-AU"/>
        </w:rPr>
      </w:pPr>
      <w:r>
        <w:tab/>
      </w:r>
      <w:r w:rsidRPr="00ED05F3">
        <w:t>(a)</w:t>
      </w:r>
      <w:r>
        <w:tab/>
        <w:t xml:space="preserve">have a useable area of at least 7 square metres </w:t>
      </w:r>
      <w:r>
        <w:rPr>
          <w:lang w:eastAsia="en-AU"/>
        </w:rPr>
        <w:t>for each child who is cared for or educated by the children's service; and</w:t>
      </w:r>
    </w:p>
    <w:p w:rsidR="009E1E2D" w:rsidRDefault="00ED05F3" w:rsidP="009E1E2D">
      <w:pPr>
        <w:pStyle w:val="DraftHeading3"/>
        <w:tabs>
          <w:tab w:val="right" w:pos="1757"/>
        </w:tabs>
        <w:ind w:left="1871" w:hanging="1871"/>
        <w:rPr>
          <w:lang w:eastAsia="en-AU"/>
        </w:rPr>
      </w:pPr>
      <w:r>
        <w:rPr>
          <w:lang w:eastAsia="en-AU"/>
        </w:rPr>
        <w:tab/>
      </w:r>
      <w:r w:rsidRPr="00ED05F3">
        <w:rPr>
          <w:lang w:eastAsia="en-AU"/>
        </w:rPr>
        <w:t>(b)</w:t>
      </w:r>
      <w:r>
        <w:rPr>
          <w:lang w:eastAsia="en-AU"/>
        </w:rPr>
        <w:tab/>
        <w:t>include features that enable each child who is cared for or educated by the children's service to explore and experience the natural environment; and</w:t>
      </w:r>
    </w:p>
    <w:p w:rsidR="009E1E2D" w:rsidRDefault="00ED05F3" w:rsidP="009E1E2D">
      <w:pPr>
        <w:pStyle w:val="DraftHeading3"/>
        <w:tabs>
          <w:tab w:val="right" w:pos="1757"/>
        </w:tabs>
        <w:ind w:left="1871" w:hanging="1871"/>
      </w:pPr>
      <w:r>
        <w:rPr>
          <w:lang w:eastAsia="en-AU"/>
        </w:rPr>
        <w:tab/>
      </w:r>
      <w:r w:rsidRPr="00ED05F3">
        <w:rPr>
          <w:lang w:eastAsia="en-AU"/>
        </w:rPr>
        <w:t>(c)</w:t>
      </w:r>
      <w:r>
        <w:rPr>
          <w:lang w:eastAsia="en-AU"/>
        </w:rPr>
        <w:tab/>
        <w:t>include adequate shading to protect children from harmful exposure to the sun.</w:t>
      </w:r>
    </w:p>
    <w:p w:rsidR="009806DA" w:rsidRDefault="009806DA" w:rsidP="009806DA">
      <w:pPr>
        <w:pStyle w:val="DraftHeading2"/>
        <w:tabs>
          <w:tab w:val="right" w:pos="1247"/>
        </w:tabs>
        <w:ind w:left="1361" w:hanging="1361"/>
      </w:pPr>
      <w:r>
        <w:tab/>
      </w:r>
      <w:r w:rsidRPr="00356D3B">
        <w:t>(2)</w:t>
      </w:r>
      <w:r>
        <w:tab/>
        <w:t>In calculating the area of useable outdoor space, the following must be excluded—</w:t>
      </w:r>
    </w:p>
    <w:p w:rsidR="009806DA" w:rsidRDefault="009806DA" w:rsidP="009806DA">
      <w:pPr>
        <w:pStyle w:val="DraftHeading3"/>
        <w:tabs>
          <w:tab w:val="right" w:pos="1757"/>
        </w:tabs>
        <w:ind w:left="1871" w:hanging="1871"/>
      </w:pPr>
      <w:r>
        <w:tab/>
      </w:r>
      <w:r w:rsidRPr="00356D3B">
        <w:t>(a)</w:t>
      </w:r>
      <w:r>
        <w:tab/>
        <w:t>pathways or thoroughfares less than 3 metres wide;</w:t>
      </w:r>
    </w:p>
    <w:p w:rsidR="009806DA" w:rsidRDefault="009806DA" w:rsidP="009806DA">
      <w:pPr>
        <w:pStyle w:val="DraftHeading3"/>
        <w:tabs>
          <w:tab w:val="right" w:pos="1757"/>
        </w:tabs>
        <w:ind w:left="1871" w:hanging="1871"/>
      </w:pPr>
      <w:r>
        <w:tab/>
      </w:r>
      <w:r w:rsidRPr="00356D3B">
        <w:t>(b)</w:t>
      </w:r>
      <w:r>
        <w:tab/>
        <w:t>car parking areas;</w:t>
      </w:r>
    </w:p>
    <w:p w:rsidR="009806DA" w:rsidRDefault="009806DA" w:rsidP="009806DA">
      <w:pPr>
        <w:pStyle w:val="DraftHeading3"/>
        <w:tabs>
          <w:tab w:val="right" w:pos="1757"/>
        </w:tabs>
        <w:ind w:left="1871" w:hanging="1871"/>
      </w:pPr>
      <w:r>
        <w:tab/>
      </w:r>
      <w:r w:rsidRPr="00356D3B">
        <w:t>(c)</w:t>
      </w:r>
      <w:r>
        <w:tab/>
        <w:t>storage sheds and other fixed items that prevent children from using the space;</w:t>
      </w:r>
    </w:p>
    <w:p w:rsidR="009806DA" w:rsidRDefault="009806DA" w:rsidP="009806DA">
      <w:pPr>
        <w:pStyle w:val="DraftHeading3"/>
        <w:tabs>
          <w:tab w:val="right" w:pos="1757"/>
        </w:tabs>
        <w:ind w:left="1871" w:hanging="1871"/>
      </w:pPr>
      <w:r>
        <w:tab/>
      </w:r>
      <w:r w:rsidRPr="00356D3B">
        <w:t>(d)</w:t>
      </w:r>
      <w:r>
        <w:tab/>
        <w:t>any other ancillary area.</w:t>
      </w:r>
    </w:p>
    <w:p w:rsidR="00DC6D19" w:rsidRDefault="00DC6D19" w:rsidP="00DC6D19">
      <w:pPr>
        <w:pStyle w:val="SideNote"/>
        <w:framePr w:wrap="around"/>
      </w:pPr>
      <w:r>
        <w:t xml:space="preserve">Reg. 97(3) substituted by S.R. No. </w:t>
      </w:r>
      <w:r w:rsidR="00C16D68">
        <w:t>162/2011</w:t>
      </w:r>
      <w:r>
        <w:t xml:space="preserve"> reg. 79(2).</w:t>
      </w:r>
    </w:p>
    <w:p w:rsidR="001B6C0A" w:rsidRDefault="00DC6D19">
      <w:pPr>
        <w:pStyle w:val="DraftHeading2"/>
        <w:tabs>
          <w:tab w:val="right" w:pos="1247"/>
        </w:tabs>
        <w:ind w:left="1361" w:hanging="1361"/>
        <w:rPr>
          <w:lang w:eastAsia="en-AU"/>
        </w:rPr>
      </w:pPr>
      <w:r>
        <w:rPr>
          <w:lang w:eastAsia="en-AU"/>
        </w:rPr>
        <w:tab/>
      </w:r>
      <w:r w:rsidRPr="00DC6D19">
        <w:rPr>
          <w:lang w:eastAsia="en-AU"/>
        </w:rPr>
        <w:t>(3)</w:t>
      </w:r>
      <w:r w:rsidRPr="00776CB5">
        <w:rPr>
          <w:lang w:eastAsia="en-AU"/>
        </w:rPr>
        <w:tab/>
      </w:r>
      <w:r>
        <w:rPr>
          <w:lang w:eastAsia="en-AU"/>
        </w:rPr>
        <w:t>This regulation does not apply to a children's service or approved associated children's service that is a limited hours service, a short term service or a school holidays care service.</w:t>
      </w:r>
    </w:p>
    <w:p w:rsidR="00107EEA" w:rsidRDefault="00107EEA" w:rsidP="00107EEA">
      <w:pPr>
        <w:rPr>
          <w:lang w:eastAsia="en-AU"/>
        </w:rPr>
      </w:pPr>
    </w:p>
    <w:p w:rsidR="00107EEA" w:rsidRPr="00107EEA" w:rsidRDefault="00107EEA" w:rsidP="00107EEA">
      <w:pPr>
        <w:rPr>
          <w:lang w:eastAsia="en-AU"/>
        </w:rPr>
      </w:pPr>
    </w:p>
    <w:p w:rsidR="009E1E2D" w:rsidRDefault="00DC6D19" w:rsidP="009E1E2D">
      <w:pPr>
        <w:pStyle w:val="SideNote"/>
        <w:framePr w:wrap="around"/>
      </w:pPr>
      <w:r>
        <w:t xml:space="preserve">Reg. 98 (Heading) substituted by S.R. No. </w:t>
      </w:r>
      <w:r w:rsidR="00C16D68">
        <w:t>162/2011</w:t>
      </w:r>
      <w:r>
        <w:t xml:space="preserve"> reg. </w:t>
      </w:r>
      <w:r w:rsidR="003344AD">
        <w:t>80(1).</w:t>
      </w:r>
    </w:p>
    <w:p w:rsidR="009806DA" w:rsidRDefault="009806DA" w:rsidP="009806DA">
      <w:pPr>
        <w:pStyle w:val="DraftHeading1"/>
        <w:tabs>
          <w:tab w:val="right" w:pos="680"/>
        </w:tabs>
        <w:ind w:left="850" w:hanging="850"/>
      </w:pPr>
      <w:r>
        <w:tab/>
      </w:r>
      <w:bookmarkStart w:id="134" w:name="_Toc444169890"/>
      <w:r>
        <w:t>98</w:t>
      </w:r>
      <w:r>
        <w:tab/>
      </w:r>
      <w:r w:rsidR="009E1E2D" w:rsidRPr="009E1E2D">
        <w:t>Outdoor space—school holidays care services</w:t>
      </w:r>
      <w:bookmarkEnd w:id="134"/>
    </w:p>
    <w:p w:rsidR="009E1E2D" w:rsidRDefault="009E1E2D" w:rsidP="009E1E2D"/>
    <w:p w:rsidR="00107EEA" w:rsidRDefault="00107EEA" w:rsidP="009E1E2D"/>
    <w:p w:rsidR="00790403" w:rsidRDefault="00790403" w:rsidP="009E1E2D"/>
    <w:p w:rsidR="009E1E2D" w:rsidRDefault="003344AD" w:rsidP="009E1E2D">
      <w:pPr>
        <w:pStyle w:val="SideNote"/>
        <w:framePr w:wrap="around"/>
      </w:pPr>
      <w:r>
        <w:t xml:space="preserve">Reg. 98(1) amended by S.R. No. </w:t>
      </w:r>
      <w:r w:rsidR="00C16D68">
        <w:t>162/2011</w:t>
      </w:r>
      <w:r>
        <w:t xml:space="preserve"> reg. 80(2).</w:t>
      </w:r>
    </w:p>
    <w:p w:rsidR="009806DA" w:rsidRDefault="009806DA" w:rsidP="009806DA">
      <w:pPr>
        <w:pStyle w:val="DraftHeading2"/>
        <w:tabs>
          <w:tab w:val="right" w:pos="1247"/>
        </w:tabs>
        <w:ind w:left="1361" w:hanging="1361"/>
      </w:pPr>
      <w:r>
        <w:tab/>
        <w:t>(1)</w:t>
      </w:r>
      <w:r>
        <w:tab/>
      </w:r>
      <w:r w:rsidRPr="009237D5">
        <w:t xml:space="preserve">A licensee of </w:t>
      </w:r>
      <w:r w:rsidR="003344AD" w:rsidRPr="00FB69B4">
        <w:t>a school holidays care service</w:t>
      </w:r>
      <w:r w:rsidR="003344AD">
        <w:t xml:space="preserve"> </w:t>
      </w:r>
      <w:r w:rsidRPr="009237D5">
        <w:t>must ensure that the following is provided for each child cared for or educated by the service</w:t>
      </w:r>
      <w:r>
        <w:t xml:space="preserve"> at or near the service</w:t>
      </w:r>
      <w:r w:rsidRPr="009237D5">
        <w:t>—</w:t>
      </w:r>
    </w:p>
    <w:p w:rsidR="007E4A88" w:rsidRDefault="007E4A88" w:rsidP="007E4A88">
      <w:pPr>
        <w:pStyle w:val="SideNote"/>
        <w:framePr w:wrap="around"/>
      </w:pPr>
      <w:r>
        <w:t xml:space="preserve">Reg. 98(1)(a) amended by S.R. No. </w:t>
      </w:r>
      <w:r w:rsidR="00CA6EF4">
        <w:t>96/2010</w:t>
      </w:r>
      <w:r>
        <w:t xml:space="preserve"> reg. 9.</w:t>
      </w:r>
    </w:p>
    <w:p w:rsidR="009806DA" w:rsidRDefault="009806DA" w:rsidP="009806DA">
      <w:pPr>
        <w:pStyle w:val="DraftHeading3"/>
        <w:tabs>
          <w:tab w:val="right" w:pos="1757"/>
        </w:tabs>
        <w:ind w:left="1871" w:hanging="1871"/>
      </w:pPr>
      <w:r>
        <w:tab/>
      </w:r>
      <w:r w:rsidRPr="009237D5">
        <w:t>(a)</w:t>
      </w:r>
      <w:r>
        <w:tab/>
        <w:t xml:space="preserve">outdoor space with a useable area of at least </w:t>
      </w:r>
      <w:r w:rsidR="007E4A88">
        <w:t>7</w:t>
      </w:r>
      <w:r w:rsidR="00107EEA">
        <w:t> </w:t>
      </w:r>
      <w:r w:rsidR="007E4A88">
        <w:t>square metres</w:t>
      </w:r>
      <w:r>
        <w:t xml:space="preserve">; or </w:t>
      </w:r>
    </w:p>
    <w:p w:rsidR="007E4A88" w:rsidRPr="007E4A88" w:rsidRDefault="007E4A88" w:rsidP="007E4A88">
      <w:pPr>
        <w:numPr>
          <w:ins w:id="135" w:author="75" w:date="2010-09-10T09:01:00Z"/>
        </w:numPr>
      </w:pPr>
    </w:p>
    <w:p w:rsidR="007E4A88" w:rsidRDefault="007E4A88" w:rsidP="007E4A88">
      <w:pPr>
        <w:pStyle w:val="SideNote"/>
        <w:framePr w:wrap="around"/>
      </w:pPr>
      <w:r>
        <w:t xml:space="preserve">Reg. 98(1)(b) amended by S.R. No. </w:t>
      </w:r>
      <w:r w:rsidR="00CA6EF4">
        <w:t>96/2010</w:t>
      </w:r>
      <w:r>
        <w:t xml:space="preserve"> reg. 9.</w:t>
      </w:r>
    </w:p>
    <w:p w:rsidR="009806DA" w:rsidRDefault="009806DA" w:rsidP="009806DA">
      <w:pPr>
        <w:pStyle w:val="DraftHeading3"/>
        <w:tabs>
          <w:tab w:val="right" w:pos="1757"/>
        </w:tabs>
        <w:ind w:left="1871" w:hanging="1871"/>
      </w:pPr>
      <w:r>
        <w:tab/>
      </w:r>
      <w:r w:rsidRPr="009237D5">
        <w:t>(b)</w:t>
      </w:r>
      <w:r>
        <w:tab/>
        <w:t xml:space="preserve">indoor </w:t>
      </w:r>
      <w:r w:rsidRPr="00085C61">
        <w:t xml:space="preserve">playing space </w:t>
      </w:r>
      <w:r>
        <w:t xml:space="preserve">with a useable area of at least </w:t>
      </w:r>
      <w:r w:rsidR="007E4A88">
        <w:t>7 square metres</w:t>
      </w:r>
      <w:r>
        <w:t>.</w:t>
      </w:r>
    </w:p>
    <w:p w:rsidR="00107EEA" w:rsidRPr="00107EEA" w:rsidRDefault="00107EEA" w:rsidP="00107EEA"/>
    <w:p w:rsidR="009806DA" w:rsidRDefault="009806DA" w:rsidP="009806DA">
      <w:pPr>
        <w:pStyle w:val="Penalty"/>
        <w:numPr>
          <w:ilvl w:val="0"/>
          <w:numId w:val="19"/>
        </w:numPr>
      </w:pPr>
      <w:r>
        <w:t>10 penalty units.</w:t>
      </w:r>
    </w:p>
    <w:p w:rsidR="00B6100F" w:rsidRDefault="00B6100F" w:rsidP="00B6100F">
      <w:pPr>
        <w:pStyle w:val="SideNote"/>
        <w:framePr w:wrap="around"/>
      </w:pPr>
      <w:r>
        <w:t xml:space="preserve">Reg. 98(1A) inserted by S.R. No. </w:t>
      </w:r>
      <w:r w:rsidR="00C16D68">
        <w:t>162/2011</w:t>
      </w:r>
      <w:r>
        <w:t xml:space="preserve"> reg. 80(3).</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that is a school holidays care service must ensure that the following is provided for each child cared for or educated by the service at or near the service—</w:t>
      </w:r>
    </w:p>
    <w:p w:rsidR="009E1E2D" w:rsidRDefault="00B6100F" w:rsidP="009E1E2D">
      <w:pPr>
        <w:pStyle w:val="DraftHeading3"/>
        <w:tabs>
          <w:tab w:val="right" w:pos="1757"/>
        </w:tabs>
        <w:ind w:left="1871" w:hanging="1871"/>
      </w:pPr>
      <w:r>
        <w:tab/>
      </w:r>
      <w:r w:rsidRPr="00B6100F">
        <w:t>(a)</w:t>
      </w:r>
      <w:r>
        <w:tab/>
      </w:r>
      <w:r w:rsidRPr="00FB69B4">
        <w:t>outdoor space with a useable area of at least 7 square metres; or</w:t>
      </w:r>
    </w:p>
    <w:p w:rsidR="009E1E2D" w:rsidRDefault="00B6100F" w:rsidP="009E1E2D">
      <w:pPr>
        <w:pStyle w:val="DraftHeading3"/>
        <w:tabs>
          <w:tab w:val="right" w:pos="1757"/>
        </w:tabs>
        <w:ind w:left="1871" w:hanging="1871"/>
      </w:pPr>
      <w:r>
        <w:tab/>
      </w:r>
      <w:r w:rsidRPr="00B6100F">
        <w:t>(b)</w:t>
      </w:r>
      <w:r>
        <w:tab/>
      </w:r>
      <w:r w:rsidRPr="00FB69B4">
        <w:t>indoor playing space with a useable area of at least 7 square metres.</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r>
      <w:r w:rsidRPr="00FB69B4">
        <w:t>10 penalty units.</w:t>
      </w:r>
    </w:p>
    <w:p w:rsidR="00B6100F" w:rsidRDefault="00B6100F" w:rsidP="00B6100F">
      <w:pPr>
        <w:pStyle w:val="SideNote"/>
        <w:framePr w:wrap="around"/>
      </w:pPr>
      <w:r>
        <w:t xml:space="preserve">Reg. 98(2) inserted by S.R. No. </w:t>
      </w:r>
      <w:r w:rsidR="00C16D68">
        <w:t>162/2011</w:t>
      </w:r>
      <w:r>
        <w:t xml:space="preserve"> reg. 80(4).</w:t>
      </w:r>
    </w:p>
    <w:p w:rsidR="009806DA" w:rsidRDefault="009806DA" w:rsidP="009806DA">
      <w:pPr>
        <w:pStyle w:val="DraftHeading2"/>
        <w:tabs>
          <w:tab w:val="right" w:pos="1247"/>
        </w:tabs>
        <w:ind w:left="1361" w:hanging="1361"/>
      </w:pPr>
      <w:r>
        <w:tab/>
      </w:r>
      <w:r w:rsidRPr="009237D5">
        <w:t>(2)</w:t>
      </w:r>
      <w:r w:rsidRPr="009237D5">
        <w:tab/>
      </w:r>
      <w:r>
        <w:t xml:space="preserve">The indoor playing space referred to in subregulation (1)(b) </w:t>
      </w:r>
      <w:r w:rsidR="00B6100F" w:rsidRPr="00FB69B4">
        <w:t>and (1A)(b)</w:t>
      </w:r>
      <w:r w:rsidR="00B6100F">
        <w:t xml:space="preserve"> </w:t>
      </w:r>
      <w:r>
        <w:t>is in addition to the space require</w:t>
      </w:r>
      <w:r w:rsidR="00107EEA">
        <w:t>d under regulation 96.</w:t>
      </w:r>
    </w:p>
    <w:p w:rsidR="00107EEA" w:rsidRDefault="00107EEA" w:rsidP="00107EEA"/>
    <w:p w:rsidR="00107EEA" w:rsidRDefault="00107EEA" w:rsidP="00107EEA"/>
    <w:p w:rsidR="00107EEA" w:rsidRPr="00107EEA" w:rsidRDefault="00107EEA" w:rsidP="00107EEA"/>
    <w:p w:rsidR="009806DA" w:rsidRPr="00FD5BDD" w:rsidRDefault="009806DA" w:rsidP="009806DA">
      <w:pPr>
        <w:pStyle w:val="DraftHeading1"/>
        <w:tabs>
          <w:tab w:val="right" w:pos="680"/>
        </w:tabs>
        <w:ind w:left="850" w:hanging="850"/>
      </w:pPr>
      <w:r>
        <w:tab/>
      </w:r>
      <w:bookmarkStart w:id="136" w:name="_Toc444169891"/>
      <w:r>
        <w:t>99</w:t>
      </w:r>
      <w:r>
        <w:tab/>
      </w:r>
      <w:r w:rsidRPr="00FD5BDD">
        <w:t>Fencing</w:t>
      </w:r>
      <w:bookmarkEnd w:id="136"/>
    </w:p>
    <w:p w:rsidR="009806DA" w:rsidRDefault="009806DA" w:rsidP="009806DA">
      <w:pPr>
        <w:pStyle w:val="DraftHeading2"/>
        <w:tabs>
          <w:tab w:val="right" w:pos="1247"/>
        </w:tabs>
        <w:ind w:left="1361" w:hanging="1361"/>
      </w:pPr>
      <w:r>
        <w:tab/>
      </w:r>
      <w:r w:rsidRPr="009237D5">
        <w:t>(1)</w:t>
      </w:r>
      <w:r>
        <w:tab/>
        <w:t>A licensee must ensure that—</w:t>
      </w:r>
    </w:p>
    <w:p w:rsidR="009806DA" w:rsidRDefault="009806DA" w:rsidP="009806DA">
      <w:pPr>
        <w:pStyle w:val="DraftHeading3"/>
        <w:tabs>
          <w:tab w:val="right" w:pos="1757"/>
        </w:tabs>
        <w:ind w:left="1871" w:hanging="1871"/>
      </w:pPr>
      <w:r>
        <w:tab/>
      </w:r>
      <w:r w:rsidRPr="009237D5">
        <w:t>(a)</w:t>
      </w:r>
      <w:r>
        <w:tab/>
      </w:r>
      <w:r>
        <w:tab/>
        <w:t>any outdoor space provided at a children's service is enclosed by a fence or barrier that is at least 1·5 metres high measured from ground level; and</w:t>
      </w:r>
    </w:p>
    <w:p w:rsidR="009806DA" w:rsidRDefault="009806DA" w:rsidP="009806DA">
      <w:pPr>
        <w:pStyle w:val="DraftHeading3"/>
        <w:tabs>
          <w:tab w:val="right" w:pos="1757"/>
        </w:tabs>
        <w:ind w:left="1871" w:hanging="1871"/>
      </w:pPr>
      <w:r>
        <w:tab/>
      </w:r>
      <w:r w:rsidRPr="009237D5">
        <w:t>(b)</w:t>
      </w:r>
      <w:r>
        <w:tab/>
      </w:r>
      <w:r>
        <w:tab/>
        <w:t>a child being cared for or educated by the children's service cannot go through, over or under the fence or barrier or any gate or fitting.</w:t>
      </w:r>
    </w:p>
    <w:p w:rsidR="009806DA" w:rsidRPr="009074A2" w:rsidRDefault="009806DA" w:rsidP="009806DA">
      <w:pPr>
        <w:pStyle w:val="Penalty"/>
        <w:numPr>
          <w:ilvl w:val="0"/>
          <w:numId w:val="19"/>
        </w:numPr>
      </w:pPr>
      <w:r>
        <w:t>10 penalty units.</w:t>
      </w:r>
    </w:p>
    <w:p w:rsidR="009E1E2D" w:rsidRDefault="00B6100F" w:rsidP="009E1E2D">
      <w:pPr>
        <w:pStyle w:val="SideNote"/>
        <w:framePr w:wrap="around"/>
      </w:pPr>
      <w:r>
        <w:t xml:space="preserve">Reg. 99(1A) inserted by S.R. No. </w:t>
      </w:r>
      <w:r w:rsidR="00C16D68">
        <w:t>162/2011</w:t>
      </w:r>
      <w:r>
        <w:t xml:space="preserve"> reg. 81(1).</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must ensure that—</w:t>
      </w:r>
    </w:p>
    <w:p w:rsidR="009E1E2D" w:rsidRDefault="00B6100F" w:rsidP="009E1E2D">
      <w:pPr>
        <w:pStyle w:val="DraftHeading3"/>
        <w:tabs>
          <w:tab w:val="right" w:pos="1757"/>
        </w:tabs>
        <w:ind w:left="1871" w:hanging="1871"/>
      </w:pPr>
      <w:r>
        <w:tab/>
      </w:r>
      <w:r w:rsidRPr="00B6100F">
        <w:t>(a)</w:t>
      </w:r>
      <w:r>
        <w:tab/>
        <w:t>any outdoor space provided at a children's service is enclosed by a fence or barrier that is at least 1</w:t>
      </w:r>
      <w:r>
        <w:rPr>
          <w:rFonts w:cs="Arial"/>
        </w:rPr>
        <w:t>·</w:t>
      </w:r>
      <w:r>
        <w:t>5 metres high measured from ground level; and</w:t>
      </w:r>
    </w:p>
    <w:p w:rsidR="009E1E2D" w:rsidRDefault="00B6100F" w:rsidP="009E1E2D">
      <w:pPr>
        <w:pStyle w:val="DraftHeading3"/>
        <w:tabs>
          <w:tab w:val="right" w:pos="1757"/>
        </w:tabs>
        <w:ind w:left="1871" w:hanging="1871"/>
      </w:pPr>
      <w:r>
        <w:tab/>
      </w:r>
      <w:r w:rsidRPr="00B6100F">
        <w:t>(b)</w:t>
      </w:r>
      <w:r>
        <w:tab/>
        <w:t>a child being cared for or educated by the children's service cannot go through, over or under the fence or barrier or any gate or fitting.</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t>10 penalty units.</w:t>
      </w:r>
    </w:p>
    <w:p w:rsidR="00B6100F" w:rsidRDefault="00B6100F" w:rsidP="00B6100F">
      <w:pPr>
        <w:pStyle w:val="SideNote"/>
        <w:framePr w:wrap="around"/>
      </w:pPr>
      <w:r>
        <w:t xml:space="preserve">Reg. 99(2) amended by S.R. No. </w:t>
      </w:r>
      <w:r w:rsidR="00C16D68">
        <w:t>162/2011</w:t>
      </w:r>
      <w:r>
        <w:t xml:space="preserve"> reg. 81(2).</w:t>
      </w:r>
    </w:p>
    <w:p w:rsidR="009806DA" w:rsidRDefault="009806DA" w:rsidP="009806DA">
      <w:pPr>
        <w:pStyle w:val="DraftHeading2"/>
        <w:tabs>
          <w:tab w:val="right" w:pos="1247"/>
        </w:tabs>
        <w:ind w:left="1361" w:hanging="1361"/>
      </w:pPr>
      <w:r>
        <w:tab/>
      </w:r>
      <w:r w:rsidRPr="009237D5">
        <w:t>(2)</w:t>
      </w:r>
      <w:r>
        <w:tab/>
        <w:t xml:space="preserve">This regulation does not apply to </w:t>
      </w:r>
      <w:r w:rsidR="00B6100F" w:rsidRPr="003E5B12">
        <w:t>a school holidays care service</w:t>
      </w:r>
      <w:r>
        <w:t>.</w:t>
      </w:r>
    </w:p>
    <w:p w:rsidR="009E1E2D" w:rsidRDefault="009E1E2D" w:rsidP="009E1E2D"/>
    <w:p w:rsidR="00B6100F" w:rsidRDefault="00B6100F" w:rsidP="00B6100F">
      <w:pPr>
        <w:pStyle w:val="SideNote"/>
        <w:framePr w:wrap="around"/>
      </w:pPr>
      <w:r>
        <w:t xml:space="preserve">Reg. 100 amended by S.R. No. </w:t>
      </w:r>
      <w:r w:rsidR="00C16D68">
        <w:t>162/2011</w:t>
      </w:r>
      <w:r>
        <w:t xml:space="preserve"> reg. 82 (ILA s. 39B(2)).</w:t>
      </w:r>
    </w:p>
    <w:p w:rsidR="009806DA" w:rsidRPr="00FD5BDD" w:rsidRDefault="009806DA" w:rsidP="009806DA">
      <w:pPr>
        <w:pStyle w:val="DraftHeading1"/>
        <w:tabs>
          <w:tab w:val="right" w:pos="680"/>
        </w:tabs>
        <w:ind w:left="850" w:hanging="850"/>
      </w:pPr>
      <w:r>
        <w:tab/>
      </w:r>
      <w:bookmarkStart w:id="137" w:name="_Toc444169892"/>
      <w:r>
        <w:t>100</w:t>
      </w:r>
      <w:r>
        <w:tab/>
        <w:t>Administration room</w:t>
      </w:r>
      <w:bookmarkEnd w:id="137"/>
    </w:p>
    <w:p w:rsidR="009E1E2D" w:rsidRDefault="00B6100F" w:rsidP="009E1E2D">
      <w:pPr>
        <w:pStyle w:val="DraftHeading2"/>
        <w:tabs>
          <w:tab w:val="right" w:pos="1247"/>
        </w:tabs>
        <w:ind w:left="1361" w:hanging="1361"/>
      </w:pPr>
      <w:r>
        <w:tab/>
      </w:r>
      <w:r w:rsidRPr="00B6100F">
        <w:t>(1)</w:t>
      </w:r>
      <w:r>
        <w:tab/>
      </w:r>
      <w:r w:rsidR="009806DA">
        <w:t>A licensee must provide an administration room or space at the children's service for the purpose of—</w:t>
      </w:r>
    </w:p>
    <w:p w:rsidR="009806DA" w:rsidRDefault="009806DA" w:rsidP="009806DA">
      <w:pPr>
        <w:pStyle w:val="DraftHeading3"/>
        <w:tabs>
          <w:tab w:val="right" w:pos="1757"/>
        </w:tabs>
        <w:ind w:left="1871" w:hanging="1871"/>
      </w:pPr>
      <w:r>
        <w:tab/>
      </w:r>
      <w:r w:rsidRPr="009237D5">
        <w:t>(a)</w:t>
      </w:r>
      <w:r>
        <w:tab/>
        <w:t>conducting administrative functions of the service; and</w:t>
      </w:r>
    </w:p>
    <w:p w:rsidR="009806DA" w:rsidRDefault="009806DA" w:rsidP="009806DA">
      <w:pPr>
        <w:pStyle w:val="DraftHeading3"/>
        <w:tabs>
          <w:tab w:val="right" w:pos="1757"/>
        </w:tabs>
        <w:ind w:left="1871" w:hanging="1871"/>
      </w:pPr>
      <w:r>
        <w:tab/>
      </w:r>
      <w:r w:rsidRPr="009237D5">
        <w:t>(b)</w:t>
      </w:r>
      <w:r>
        <w:tab/>
        <w:t>consulting with parents</w:t>
      </w:r>
      <w:r w:rsidR="00374AB5">
        <w:t xml:space="preserve"> and guardians of children; and</w:t>
      </w:r>
    </w:p>
    <w:p w:rsidR="009806DA" w:rsidRDefault="009806DA" w:rsidP="009806DA">
      <w:pPr>
        <w:pStyle w:val="DraftHeading3"/>
        <w:tabs>
          <w:tab w:val="right" w:pos="1757"/>
        </w:tabs>
        <w:ind w:left="1871" w:hanging="1871"/>
      </w:pPr>
      <w:r>
        <w:tab/>
      </w:r>
      <w:r w:rsidRPr="009237D5">
        <w:t>(c)</w:t>
      </w:r>
      <w:r>
        <w:tab/>
        <w:t xml:space="preserve">providing facilities for respite for staff members and volunteers. </w:t>
      </w:r>
    </w:p>
    <w:p w:rsidR="009806DA" w:rsidRDefault="009806DA" w:rsidP="009806DA">
      <w:pPr>
        <w:pStyle w:val="Penalty"/>
        <w:numPr>
          <w:ilvl w:val="0"/>
          <w:numId w:val="19"/>
        </w:numPr>
      </w:pPr>
      <w:r>
        <w:t>2 penalty units.</w:t>
      </w:r>
    </w:p>
    <w:p w:rsidR="00B6100F" w:rsidRDefault="00B6100F" w:rsidP="00B6100F">
      <w:pPr>
        <w:pStyle w:val="SideNote"/>
        <w:framePr w:wrap="around"/>
      </w:pPr>
      <w:r>
        <w:t xml:space="preserve">Reg. 100(2) inserted by S.R. No. </w:t>
      </w:r>
      <w:r w:rsidR="00C16D68">
        <w:t>162/2011</w:t>
      </w:r>
      <w:r>
        <w:t xml:space="preserve"> reg. 82.</w:t>
      </w:r>
    </w:p>
    <w:p w:rsidR="009E1E2D" w:rsidRDefault="00B6100F" w:rsidP="009E1E2D">
      <w:pPr>
        <w:pStyle w:val="DraftHeading2"/>
        <w:tabs>
          <w:tab w:val="right" w:pos="1247"/>
        </w:tabs>
        <w:ind w:left="1361" w:hanging="1361"/>
      </w:pPr>
      <w:r>
        <w:tab/>
      </w:r>
      <w:r w:rsidRPr="00B6100F">
        <w:t>(2)</w:t>
      </w:r>
      <w:r>
        <w:tab/>
        <w:t>An approved provider of an approved associated children's service must provide an administration room or space at the children's service for the purposes of—</w:t>
      </w:r>
    </w:p>
    <w:p w:rsidR="009E1E2D" w:rsidRDefault="00B6100F" w:rsidP="009E1E2D">
      <w:pPr>
        <w:pStyle w:val="DraftHeading3"/>
        <w:tabs>
          <w:tab w:val="right" w:pos="1757"/>
        </w:tabs>
        <w:ind w:left="1871" w:hanging="1871"/>
      </w:pPr>
      <w:r>
        <w:tab/>
      </w:r>
      <w:r w:rsidRPr="00B6100F">
        <w:t>(a)</w:t>
      </w:r>
      <w:r>
        <w:tab/>
        <w:t>conducting administrative functions of the service; and</w:t>
      </w:r>
    </w:p>
    <w:p w:rsidR="009E1E2D" w:rsidRDefault="00B6100F" w:rsidP="009E1E2D">
      <w:pPr>
        <w:pStyle w:val="DraftHeading3"/>
        <w:tabs>
          <w:tab w:val="right" w:pos="1757"/>
        </w:tabs>
        <w:ind w:left="1871" w:hanging="1871"/>
      </w:pPr>
      <w:r>
        <w:tab/>
      </w:r>
      <w:r w:rsidRPr="00B6100F">
        <w:t>(b)</w:t>
      </w:r>
      <w:r>
        <w:tab/>
        <w:t>consulting with parents and guardians of children; and</w:t>
      </w:r>
    </w:p>
    <w:p w:rsidR="009E1E2D" w:rsidRDefault="00B6100F" w:rsidP="009E1E2D">
      <w:pPr>
        <w:pStyle w:val="DraftHeading3"/>
        <w:tabs>
          <w:tab w:val="right" w:pos="1757"/>
        </w:tabs>
        <w:ind w:left="1871" w:hanging="1871"/>
      </w:pPr>
      <w:r>
        <w:tab/>
      </w:r>
      <w:r w:rsidRPr="00B6100F">
        <w:t>(c)</w:t>
      </w:r>
      <w:r>
        <w:tab/>
        <w:t>providing facilities for respite for staff members and volunteers.</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t>2 penalty units.</w:t>
      </w:r>
    </w:p>
    <w:p w:rsidR="009806DA" w:rsidRPr="00BA278F" w:rsidRDefault="009806DA" w:rsidP="00BA278F">
      <w:pPr>
        <w:pStyle w:val="Heading-DIVISION"/>
        <w:rPr>
          <w:sz w:val="28"/>
        </w:rPr>
      </w:pPr>
      <w:bookmarkStart w:id="138" w:name="_Toc444169893"/>
      <w:r w:rsidRPr="00BA278F">
        <w:rPr>
          <w:sz w:val="28"/>
        </w:rPr>
        <w:t>Division 4—Toileting, rest and food preparation facilities</w:t>
      </w:r>
      <w:bookmarkEnd w:id="138"/>
    </w:p>
    <w:p w:rsidR="00B6100F" w:rsidRDefault="00B6100F" w:rsidP="00B6100F">
      <w:pPr>
        <w:pStyle w:val="SideNote"/>
        <w:framePr w:wrap="around"/>
      </w:pPr>
      <w:r>
        <w:t xml:space="preserve">Reg. 101 amended by S.R. No. </w:t>
      </w:r>
      <w:r w:rsidR="00C16D68">
        <w:t>162/2011</w:t>
      </w:r>
      <w:r>
        <w:t xml:space="preserve"> reg. 83 (ILA s. 39B(2)).</w:t>
      </w:r>
    </w:p>
    <w:p w:rsidR="009806DA" w:rsidRDefault="009806DA" w:rsidP="009806DA">
      <w:pPr>
        <w:pStyle w:val="DraftHeading1"/>
        <w:tabs>
          <w:tab w:val="right" w:pos="680"/>
        </w:tabs>
        <w:ind w:left="850" w:hanging="850"/>
      </w:pPr>
      <w:r>
        <w:tab/>
      </w:r>
      <w:bookmarkStart w:id="139" w:name="_Toc444169894"/>
      <w:r>
        <w:t>101</w:t>
      </w:r>
      <w:r>
        <w:tab/>
        <w:t>Toilet and washing facilities</w:t>
      </w:r>
      <w:bookmarkEnd w:id="139"/>
    </w:p>
    <w:p w:rsidR="009E1E2D" w:rsidRDefault="00B6100F" w:rsidP="009E1E2D">
      <w:pPr>
        <w:pStyle w:val="DraftHeading2"/>
        <w:tabs>
          <w:tab w:val="right" w:pos="1247"/>
        </w:tabs>
        <w:ind w:left="1361" w:hanging="1361"/>
      </w:pPr>
      <w:r>
        <w:tab/>
        <w:t>(1)</w:t>
      </w:r>
      <w:r>
        <w:tab/>
      </w:r>
      <w:r w:rsidR="009806DA">
        <w:tab/>
        <w:t>A licensee must ensure that—</w:t>
      </w:r>
    </w:p>
    <w:p w:rsidR="009806DA" w:rsidRDefault="009806DA" w:rsidP="009806DA">
      <w:pPr>
        <w:pStyle w:val="DraftHeading3"/>
        <w:tabs>
          <w:tab w:val="right" w:pos="1757"/>
        </w:tabs>
        <w:ind w:left="1871" w:hanging="1871"/>
      </w:pPr>
      <w:r>
        <w:tab/>
      </w:r>
      <w:r w:rsidRPr="009237D5">
        <w:t>(a)</w:t>
      </w:r>
      <w:r>
        <w:tab/>
        <w:t>adequate and age-appropriate toilet and hand washing facilities are provided for the use of children being cared for or educated by the children's service; and</w:t>
      </w:r>
    </w:p>
    <w:p w:rsidR="009806DA" w:rsidRDefault="009806DA" w:rsidP="009806DA">
      <w:pPr>
        <w:pStyle w:val="DraftHeading3"/>
        <w:tabs>
          <w:tab w:val="right" w:pos="1757"/>
        </w:tabs>
        <w:ind w:left="1871" w:hanging="1871"/>
      </w:pPr>
      <w:r>
        <w:tab/>
      </w:r>
      <w:r w:rsidRPr="00127995">
        <w:t>(b)</w:t>
      </w:r>
      <w:r>
        <w:tab/>
        <w:t>the location and design of the toilet and hand washing facilities e</w:t>
      </w:r>
      <w:r w:rsidR="0073626A">
        <w:t>nable safe use by the children.</w:t>
      </w:r>
    </w:p>
    <w:p w:rsidR="009806DA" w:rsidRPr="009074A2" w:rsidRDefault="009806DA" w:rsidP="009806DA">
      <w:pPr>
        <w:pStyle w:val="Penalty"/>
        <w:numPr>
          <w:ilvl w:val="0"/>
          <w:numId w:val="19"/>
        </w:numPr>
      </w:pPr>
      <w:r w:rsidDel="00B258EB">
        <w:t xml:space="preserve"> </w:t>
      </w:r>
      <w:r>
        <w:t>5 penalty units.</w:t>
      </w:r>
    </w:p>
    <w:p w:rsidR="00B6100F" w:rsidRDefault="00B6100F" w:rsidP="00B6100F">
      <w:pPr>
        <w:pStyle w:val="SideNote"/>
        <w:framePr w:wrap="around"/>
      </w:pPr>
      <w:r>
        <w:t xml:space="preserve">Reg. 101(2) inserted by S.R. No. </w:t>
      </w:r>
      <w:r w:rsidR="00C16D68">
        <w:t>162/2011</w:t>
      </w:r>
      <w:r>
        <w:t xml:space="preserve"> reg. 83.</w:t>
      </w:r>
    </w:p>
    <w:p w:rsidR="009E1E2D" w:rsidRDefault="00B6100F" w:rsidP="009E1E2D">
      <w:pPr>
        <w:pStyle w:val="DraftHeading2"/>
        <w:tabs>
          <w:tab w:val="right" w:pos="1247"/>
        </w:tabs>
        <w:ind w:left="1361" w:hanging="1361"/>
      </w:pPr>
      <w:r>
        <w:tab/>
      </w:r>
      <w:r w:rsidRPr="00B6100F">
        <w:t>(2)</w:t>
      </w:r>
      <w:r>
        <w:tab/>
        <w:t>An approved provider of an approved associated children's service must ensure that—</w:t>
      </w:r>
    </w:p>
    <w:p w:rsidR="009E1E2D" w:rsidRDefault="00B6100F" w:rsidP="009E1E2D">
      <w:pPr>
        <w:pStyle w:val="DraftHeading3"/>
        <w:tabs>
          <w:tab w:val="right" w:pos="1757"/>
        </w:tabs>
        <w:ind w:left="1871" w:hanging="1871"/>
      </w:pPr>
      <w:r>
        <w:tab/>
      </w:r>
      <w:r w:rsidRPr="00B6100F">
        <w:t>(a)</w:t>
      </w:r>
      <w:r>
        <w:tab/>
        <w:t>adequate and age-appropriate toilet and hand washing facilities are provided for the use of children being cared for or educated by the children's service; and</w:t>
      </w:r>
    </w:p>
    <w:p w:rsidR="009E1E2D" w:rsidRDefault="00B6100F" w:rsidP="009E1E2D">
      <w:pPr>
        <w:pStyle w:val="DraftHeading3"/>
        <w:tabs>
          <w:tab w:val="right" w:pos="1757"/>
        </w:tabs>
        <w:ind w:left="1871" w:hanging="1871"/>
      </w:pPr>
      <w:r>
        <w:tab/>
      </w:r>
      <w:r w:rsidRPr="00B6100F">
        <w:t>(b)</w:t>
      </w:r>
      <w:r>
        <w:tab/>
        <w:t>the location and design of the toilet and hand washing facilities enable safe use by the children.</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t>5 penalty units.</w:t>
      </w:r>
    </w:p>
    <w:p w:rsidR="009E1E2D" w:rsidRDefault="00790403" w:rsidP="009E1E2D">
      <w:pPr>
        <w:pStyle w:val="SideNote"/>
        <w:framePr w:wrap="around"/>
      </w:pPr>
      <w:r>
        <w:t>Reg. 102</w:t>
      </w:r>
      <w:r w:rsidR="003235C4">
        <w:t xml:space="preserve"> amended by S.R. No. </w:t>
      </w:r>
      <w:r w:rsidR="00C16D68">
        <w:t>162/2011</w:t>
      </w:r>
      <w:r w:rsidR="003235C4">
        <w:t xml:space="preserve"> reg. 84 (ILA s. 39B(2)).</w:t>
      </w:r>
    </w:p>
    <w:p w:rsidR="009806DA" w:rsidRPr="00FD5BDD" w:rsidRDefault="009806DA" w:rsidP="009806DA">
      <w:pPr>
        <w:pStyle w:val="DraftHeading1"/>
        <w:tabs>
          <w:tab w:val="right" w:pos="737"/>
        </w:tabs>
        <w:ind w:left="851" w:hanging="850"/>
      </w:pPr>
      <w:r>
        <w:tab/>
      </w:r>
      <w:bookmarkStart w:id="140" w:name="_Toc444169895"/>
      <w:r>
        <w:t>102</w:t>
      </w:r>
      <w:r>
        <w:tab/>
        <w:t>Nappy changing facilities</w:t>
      </w:r>
      <w:bookmarkEnd w:id="140"/>
    </w:p>
    <w:p w:rsidR="009E1E2D" w:rsidRDefault="003235C4" w:rsidP="009E1E2D">
      <w:pPr>
        <w:pStyle w:val="DraftHeading2"/>
        <w:tabs>
          <w:tab w:val="right" w:pos="1247"/>
        </w:tabs>
        <w:ind w:left="1361" w:hanging="1361"/>
      </w:pPr>
      <w:r>
        <w:tab/>
      </w:r>
      <w:r w:rsidRPr="003235C4">
        <w:t>(1)</w:t>
      </w:r>
      <w:r>
        <w:tab/>
      </w:r>
      <w:r w:rsidR="009806DA">
        <w:t xml:space="preserve">If children who wear nappies are cared for or educated by a children's service, the licensee must ensure that adequate and age-appropriate facilities are provided for changing nappies in a safe and hygienic manner. </w:t>
      </w:r>
    </w:p>
    <w:p w:rsidR="009806DA" w:rsidRPr="009074A2" w:rsidRDefault="009806DA" w:rsidP="009806DA">
      <w:pPr>
        <w:pStyle w:val="Penalty"/>
        <w:numPr>
          <w:ilvl w:val="0"/>
          <w:numId w:val="19"/>
        </w:numPr>
      </w:pPr>
      <w:r>
        <w:t>8 penalty units.</w:t>
      </w:r>
    </w:p>
    <w:p w:rsidR="009E1E2D" w:rsidRDefault="003235C4" w:rsidP="009E1E2D">
      <w:pPr>
        <w:pStyle w:val="SideNote"/>
        <w:framePr w:wrap="around"/>
      </w:pPr>
      <w:r>
        <w:t xml:space="preserve">Reg. 102(2) inserted by S.R. No. </w:t>
      </w:r>
      <w:r w:rsidR="00C16D68">
        <w:t>162/2011</w:t>
      </w:r>
      <w:r>
        <w:t xml:space="preserve"> reg. 84.</w:t>
      </w:r>
    </w:p>
    <w:p w:rsidR="009E1E2D" w:rsidRDefault="003235C4" w:rsidP="009E1E2D">
      <w:pPr>
        <w:pStyle w:val="DraftHeading2"/>
        <w:tabs>
          <w:tab w:val="right" w:pos="1247"/>
        </w:tabs>
        <w:ind w:left="1361" w:hanging="1361"/>
      </w:pPr>
      <w:r>
        <w:tab/>
      </w:r>
      <w:r w:rsidRPr="003235C4">
        <w:t>(2)</w:t>
      </w:r>
      <w:r>
        <w:tab/>
        <w:t>If children who wear nappies are cared for or educated by an approved associated children's service, the approved provider must ensure that adequate and age-appropriate facilities are provided for changing nappies in a safe and hygienic manner.</w:t>
      </w:r>
    </w:p>
    <w:p w:rsidR="009E1E2D" w:rsidRDefault="003235C4" w:rsidP="009E1E2D">
      <w:pPr>
        <w:pStyle w:val="DraftPenalty2"/>
        <w:tabs>
          <w:tab w:val="clear" w:pos="851"/>
          <w:tab w:val="clear" w:pos="1361"/>
          <w:tab w:val="clear" w:pos="1871"/>
          <w:tab w:val="clear" w:pos="2381"/>
          <w:tab w:val="clear" w:pos="2892"/>
          <w:tab w:val="clear" w:pos="3402"/>
        </w:tabs>
      </w:pPr>
      <w:r>
        <w:t>Penalty:</w:t>
      </w:r>
      <w:r>
        <w:tab/>
        <w:t>8 penalty units.</w:t>
      </w:r>
    </w:p>
    <w:p w:rsidR="009806DA" w:rsidRPr="00FD5BDD" w:rsidRDefault="009806DA" w:rsidP="009806DA">
      <w:pPr>
        <w:pStyle w:val="DraftHeading1"/>
        <w:tabs>
          <w:tab w:val="right" w:pos="680"/>
        </w:tabs>
        <w:ind w:left="850" w:hanging="850"/>
      </w:pPr>
      <w:r>
        <w:tab/>
      </w:r>
      <w:bookmarkStart w:id="141" w:name="_Toc444169896"/>
      <w:r>
        <w:t>103</w:t>
      </w:r>
      <w:r>
        <w:tab/>
        <w:t>Sleep and rest facilities</w:t>
      </w:r>
      <w:bookmarkEnd w:id="141"/>
    </w:p>
    <w:p w:rsidR="009E1E2D" w:rsidRDefault="003235C4" w:rsidP="009E1E2D">
      <w:pPr>
        <w:pStyle w:val="SideNote"/>
        <w:framePr w:wrap="around"/>
      </w:pPr>
      <w:r>
        <w:t xml:space="preserve">Reg. 103(1) amended by S.R. No. </w:t>
      </w:r>
      <w:r w:rsidR="00C16D68">
        <w:t>162/2011</w:t>
      </w:r>
      <w:r>
        <w:t xml:space="preserve"> reg. 85(1).</w:t>
      </w:r>
    </w:p>
    <w:p w:rsidR="009806DA" w:rsidRDefault="009806DA" w:rsidP="009806DA">
      <w:pPr>
        <w:pStyle w:val="DraftHeading2"/>
        <w:tabs>
          <w:tab w:val="right" w:pos="1247"/>
        </w:tabs>
        <w:ind w:left="1361" w:hanging="1361"/>
      </w:pPr>
      <w:r>
        <w:tab/>
      </w:r>
      <w:r w:rsidRPr="00127995">
        <w:t>(1)</w:t>
      </w:r>
      <w:r>
        <w:tab/>
      </w:r>
      <w:r>
        <w:tab/>
        <w:t xml:space="preserve">A licensee of a children's service, other than </w:t>
      </w:r>
      <w:r w:rsidR="003235C4" w:rsidRPr="003E5B12">
        <w:t>a school holidays care service</w:t>
      </w:r>
      <w:r>
        <w:t>, must ensure that—</w:t>
      </w:r>
    </w:p>
    <w:p w:rsidR="009806DA" w:rsidRDefault="009806DA" w:rsidP="009806DA">
      <w:pPr>
        <w:pStyle w:val="DraftHeading3"/>
        <w:tabs>
          <w:tab w:val="right" w:pos="1757"/>
        </w:tabs>
        <w:ind w:left="1871" w:hanging="1871"/>
      </w:pPr>
      <w:r>
        <w:tab/>
      </w:r>
      <w:r w:rsidRPr="00127995">
        <w:t>(a)</w:t>
      </w:r>
      <w:r>
        <w:tab/>
      </w:r>
      <w:r>
        <w:tab/>
        <w:t xml:space="preserve">an adequate number of suitable cots, beds, stretchers or mattresses are provided for the use of children being cared for or educated by the service; and </w:t>
      </w:r>
    </w:p>
    <w:p w:rsidR="009806DA" w:rsidRDefault="009806DA" w:rsidP="009806DA">
      <w:pPr>
        <w:pStyle w:val="DraftHeading3"/>
        <w:tabs>
          <w:tab w:val="right" w:pos="1758"/>
        </w:tabs>
        <w:ind w:left="1871" w:hanging="1871"/>
      </w:pPr>
      <w:r>
        <w:tab/>
        <w:t>(b)</w:t>
      </w:r>
      <w:r>
        <w:tab/>
        <w:t>an adequate supply of bedding and bed linen is available; and</w:t>
      </w:r>
    </w:p>
    <w:p w:rsidR="009806DA" w:rsidRDefault="009806DA" w:rsidP="009806DA">
      <w:pPr>
        <w:pStyle w:val="DraftHeading3"/>
        <w:tabs>
          <w:tab w:val="right" w:pos="1758"/>
        </w:tabs>
        <w:ind w:left="1871" w:hanging="1871"/>
      </w:pPr>
      <w:r>
        <w:tab/>
        <w:t>(c)</w:t>
      </w:r>
      <w:r>
        <w:tab/>
        <w:t xml:space="preserve">all bedding and bed linen is kept clean and maintained in good repair. </w:t>
      </w:r>
    </w:p>
    <w:p w:rsidR="009806DA" w:rsidRDefault="009806DA" w:rsidP="009806DA">
      <w:pPr>
        <w:pStyle w:val="Penalty"/>
        <w:numPr>
          <w:ilvl w:val="0"/>
          <w:numId w:val="19"/>
        </w:numPr>
      </w:pPr>
      <w:r>
        <w:t>8 penalty units.</w:t>
      </w:r>
    </w:p>
    <w:p w:rsidR="00805F6A" w:rsidRPr="00805F6A" w:rsidRDefault="00805F6A" w:rsidP="00805F6A"/>
    <w:p w:rsidR="003235C4" w:rsidRDefault="003235C4" w:rsidP="003235C4">
      <w:pPr>
        <w:pStyle w:val="SideNote"/>
        <w:framePr w:wrap="around"/>
      </w:pPr>
      <w:r>
        <w:t xml:space="preserve">Reg. 103(1A) inserted by S.R. No. </w:t>
      </w:r>
      <w:r w:rsidR="00C16D68">
        <w:t>162/2011</w:t>
      </w:r>
      <w:r>
        <w:t xml:space="preserve"> reg. 85(2).</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other than a school holidays care service, must ensure that—</w:t>
      </w:r>
    </w:p>
    <w:p w:rsidR="009E1E2D" w:rsidRDefault="003235C4" w:rsidP="009E1E2D">
      <w:pPr>
        <w:pStyle w:val="DraftHeading3"/>
        <w:tabs>
          <w:tab w:val="right" w:pos="1757"/>
        </w:tabs>
        <w:ind w:left="1871" w:hanging="1871"/>
      </w:pPr>
      <w:r>
        <w:tab/>
      </w:r>
      <w:r w:rsidRPr="003235C4">
        <w:t>(a)</w:t>
      </w:r>
      <w:r>
        <w:tab/>
      </w:r>
      <w:r w:rsidRPr="00FB69B4">
        <w:t>an adequate number of suitable cots, beds, stretchers or mattresses are provided for the use of children being cared</w:t>
      </w:r>
      <w:r>
        <w:t xml:space="preserve"> for or educated by the service; and</w:t>
      </w:r>
    </w:p>
    <w:p w:rsidR="009E1E2D" w:rsidRDefault="003235C4" w:rsidP="009E1E2D">
      <w:pPr>
        <w:pStyle w:val="DraftHeading3"/>
        <w:tabs>
          <w:tab w:val="right" w:pos="1757"/>
        </w:tabs>
        <w:ind w:left="1871" w:hanging="1871"/>
      </w:pPr>
      <w:r>
        <w:tab/>
      </w:r>
      <w:r w:rsidRPr="003235C4">
        <w:t>(b)</w:t>
      </w:r>
      <w:r>
        <w:tab/>
        <w:t>an adequate supply of bedding and bed linen is available; and</w:t>
      </w:r>
    </w:p>
    <w:p w:rsidR="009E1E2D" w:rsidRDefault="003235C4" w:rsidP="009E1E2D">
      <w:pPr>
        <w:pStyle w:val="DraftHeading3"/>
        <w:tabs>
          <w:tab w:val="right" w:pos="1757"/>
        </w:tabs>
        <w:ind w:left="1871" w:hanging="1871"/>
      </w:pPr>
      <w:r>
        <w:tab/>
      </w:r>
      <w:r w:rsidRPr="003235C4">
        <w:t>(c)</w:t>
      </w:r>
      <w:r>
        <w:tab/>
        <w:t>all bedding and bed linen is kept clean and maintained in good repair.</w:t>
      </w:r>
    </w:p>
    <w:p w:rsidR="009E1E2D" w:rsidRDefault="003235C4" w:rsidP="009E1E2D">
      <w:pPr>
        <w:pStyle w:val="DraftPenalty2"/>
        <w:tabs>
          <w:tab w:val="clear" w:pos="851"/>
          <w:tab w:val="clear" w:pos="1361"/>
          <w:tab w:val="clear" w:pos="1871"/>
          <w:tab w:val="clear" w:pos="2381"/>
          <w:tab w:val="clear" w:pos="2892"/>
          <w:tab w:val="clear" w:pos="3402"/>
        </w:tabs>
      </w:pPr>
      <w:r>
        <w:t>Penalty:</w:t>
      </w:r>
      <w:r>
        <w:tab/>
        <w:t>8 penalty units.</w:t>
      </w:r>
    </w:p>
    <w:p w:rsidR="003235C4" w:rsidRDefault="003235C4" w:rsidP="003235C4">
      <w:pPr>
        <w:pStyle w:val="SideNote"/>
        <w:framePr w:wrap="around"/>
      </w:pPr>
      <w:r>
        <w:t xml:space="preserve">Reg. 103(2) amended by S.R. No. </w:t>
      </w:r>
      <w:r w:rsidR="00C16D68">
        <w:t>162/2011</w:t>
      </w:r>
      <w:r>
        <w:t xml:space="preserve"> reg. 85(3).</w:t>
      </w:r>
    </w:p>
    <w:p w:rsidR="009806DA" w:rsidRDefault="009806DA" w:rsidP="009806DA">
      <w:pPr>
        <w:pStyle w:val="DraftHeading2"/>
        <w:tabs>
          <w:tab w:val="right" w:pos="1247"/>
        </w:tabs>
        <w:ind w:left="1361" w:hanging="1361"/>
      </w:pPr>
      <w:r>
        <w:tab/>
      </w:r>
      <w:r w:rsidRPr="00127995">
        <w:t>(2)</w:t>
      </w:r>
      <w:r>
        <w:tab/>
        <w:t xml:space="preserve">A licensee of </w:t>
      </w:r>
      <w:r w:rsidR="003235C4">
        <w:t xml:space="preserve">a school holidays care service </w:t>
      </w:r>
      <w:r>
        <w:t xml:space="preserve">must ensure that an adequate rest area is provided for the use of children being cared for or educated by the service. </w:t>
      </w:r>
    </w:p>
    <w:p w:rsidR="003235C4" w:rsidRDefault="003235C4" w:rsidP="003235C4">
      <w:pPr>
        <w:pStyle w:val="SideNote"/>
        <w:framePr w:wrap="around"/>
      </w:pPr>
      <w:r>
        <w:t xml:space="preserve">Reg. 103(3) inserted by S.R. No. </w:t>
      </w:r>
      <w:r w:rsidR="00C16D68">
        <w:t>162/2011</w:t>
      </w:r>
      <w:r>
        <w:t xml:space="preserve"> reg. 85(4).</w:t>
      </w:r>
    </w:p>
    <w:p w:rsidR="001B6C0A" w:rsidRDefault="003235C4">
      <w:pPr>
        <w:pStyle w:val="DraftHeading2"/>
        <w:tabs>
          <w:tab w:val="right" w:pos="1247"/>
        </w:tabs>
        <w:ind w:left="1361" w:hanging="1361"/>
      </w:pPr>
      <w:r>
        <w:tab/>
      </w:r>
      <w:r w:rsidRPr="003235C4">
        <w:t>(3)</w:t>
      </w:r>
      <w:r w:rsidRPr="00D84D4C">
        <w:tab/>
      </w:r>
      <w:r>
        <w:rPr>
          <w:lang w:eastAsia="en-AU"/>
        </w:rPr>
        <w:t>An approved provider of an approved associated children's service that is an outside school hours care service must ensure that an adequate rest area is provided for the use of children being cared for or educated by the service.</w:t>
      </w:r>
    </w:p>
    <w:p w:rsidR="009E1E2D" w:rsidRDefault="003235C4" w:rsidP="009E1E2D">
      <w:pPr>
        <w:pStyle w:val="SideNote"/>
        <w:framePr w:wrap="around"/>
      </w:pPr>
      <w:r>
        <w:t xml:space="preserve">Reg. 104 amended by S.R. No. </w:t>
      </w:r>
      <w:r w:rsidR="00C16D68">
        <w:t>162/2011</w:t>
      </w:r>
      <w:r>
        <w:t xml:space="preserve"> reg. 86 (ILA s. 39B(2)).</w:t>
      </w:r>
    </w:p>
    <w:p w:rsidR="009806DA" w:rsidRDefault="009806DA" w:rsidP="009806DA">
      <w:pPr>
        <w:pStyle w:val="DraftHeading1"/>
        <w:tabs>
          <w:tab w:val="right" w:pos="680"/>
        </w:tabs>
        <w:ind w:left="850" w:hanging="850"/>
      </w:pPr>
      <w:r>
        <w:tab/>
      </w:r>
      <w:bookmarkStart w:id="142" w:name="_Toc444169897"/>
      <w:r>
        <w:t>104</w:t>
      </w:r>
      <w:r>
        <w:tab/>
        <w:t>Food preparation facilities</w:t>
      </w:r>
      <w:bookmarkEnd w:id="142"/>
    </w:p>
    <w:p w:rsidR="009E1E2D" w:rsidRDefault="003235C4" w:rsidP="009E1E2D">
      <w:pPr>
        <w:pStyle w:val="DraftHeading2"/>
        <w:tabs>
          <w:tab w:val="right" w:pos="1247"/>
        </w:tabs>
        <w:ind w:left="1361" w:hanging="1361"/>
      </w:pPr>
      <w:r>
        <w:tab/>
        <w:t>(1)</w:t>
      </w:r>
      <w:r>
        <w:tab/>
      </w:r>
      <w:r w:rsidR="009806DA">
        <w:t>A</w:t>
      </w:r>
      <w:r w:rsidR="009806DA" w:rsidRPr="00DD541B">
        <w:t xml:space="preserve"> licensee must ensure </w:t>
      </w:r>
      <w:r w:rsidR="009806DA">
        <w:t>that the following are available to and accessible by staff members of the children's service—</w:t>
      </w:r>
    </w:p>
    <w:p w:rsidR="009806DA" w:rsidRDefault="009806DA" w:rsidP="009806DA">
      <w:pPr>
        <w:pStyle w:val="DraftHeading3"/>
        <w:tabs>
          <w:tab w:val="right" w:pos="1757"/>
        </w:tabs>
        <w:ind w:left="1871" w:hanging="1871"/>
      </w:pPr>
      <w:r>
        <w:tab/>
      </w:r>
      <w:r w:rsidRPr="00127995">
        <w:t>(a)</w:t>
      </w:r>
      <w:r>
        <w:tab/>
      </w:r>
      <w:r w:rsidRPr="00DD541B">
        <w:t xml:space="preserve">facilities to cook or </w:t>
      </w:r>
      <w:r>
        <w:t>heat food;</w:t>
      </w:r>
    </w:p>
    <w:p w:rsidR="009806DA" w:rsidRDefault="009806DA" w:rsidP="009806DA">
      <w:pPr>
        <w:pStyle w:val="DraftHeading3"/>
        <w:tabs>
          <w:tab w:val="right" w:pos="1757"/>
        </w:tabs>
        <w:ind w:left="1871" w:hanging="1871"/>
      </w:pPr>
      <w:r>
        <w:tab/>
      </w:r>
      <w:r w:rsidRPr="00127995">
        <w:t>(b)</w:t>
      </w:r>
      <w:r>
        <w:tab/>
      </w:r>
      <w:r w:rsidRPr="00DD541B">
        <w:t>washing up facilities</w:t>
      </w:r>
      <w:r>
        <w:t>;</w:t>
      </w:r>
    </w:p>
    <w:p w:rsidR="009806DA" w:rsidRPr="00DD541B" w:rsidRDefault="009806DA" w:rsidP="009806DA">
      <w:pPr>
        <w:pStyle w:val="DraftHeading3"/>
        <w:tabs>
          <w:tab w:val="right" w:pos="1757"/>
        </w:tabs>
        <w:ind w:left="1871" w:hanging="1871"/>
      </w:pPr>
      <w:r>
        <w:tab/>
      </w:r>
      <w:r w:rsidRPr="00127995">
        <w:t>(c)</w:t>
      </w:r>
      <w:r>
        <w:tab/>
      </w:r>
      <w:r w:rsidRPr="00DD541B">
        <w:t>refrigerated food storage facilities</w:t>
      </w:r>
      <w:r>
        <w:t>.</w:t>
      </w:r>
    </w:p>
    <w:p w:rsidR="009806DA" w:rsidRDefault="009806DA" w:rsidP="009806DA">
      <w:pPr>
        <w:pStyle w:val="Penalty"/>
        <w:numPr>
          <w:ilvl w:val="0"/>
          <w:numId w:val="19"/>
        </w:numPr>
      </w:pPr>
      <w:r>
        <w:t>8 penalty units.</w:t>
      </w:r>
    </w:p>
    <w:p w:rsidR="00805F6A" w:rsidRDefault="00805F6A" w:rsidP="00805F6A"/>
    <w:p w:rsidR="00805F6A" w:rsidRPr="00805F6A" w:rsidRDefault="00805F6A" w:rsidP="00805F6A"/>
    <w:p w:rsidR="003235C4" w:rsidRDefault="003235C4" w:rsidP="003235C4">
      <w:pPr>
        <w:pStyle w:val="SideNote"/>
        <w:framePr w:wrap="around"/>
      </w:pPr>
      <w:r>
        <w:t xml:space="preserve">Reg. 104(2) inserted by S.R. No. </w:t>
      </w:r>
      <w:r w:rsidR="00C16D68">
        <w:t>162/2011</w:t>
      </w:r>
      <w:r>
        <w:t xml:space="preserve"> reg. 86(2).</w:t>
      </w:r>
    </w:p>
    <w:p w:rsidR="009E1E2D" w:rsidRDefault="003235C4" w:rsidP="009E1E2D">
      <w:pPr>
        <w:pStyle w:val="DraftHeading2"/>
        <w:tabs>
          <w:tab w:val="right" w:pos="1247"/>
        </w:tabs>
        <w:ind w:left="1361" w:hanging="1361"/>
      </w:pPr>
      <w:r>
        <w:tab/>
      </w:r>
      <w:r w:rsidRPr="003235C4">
        <w:t>(2)</w:t>
      </w:r>
      <w:r>
        <w:tab/>
        <w:t>An approved provider of an approved associated children's service must ensure that the following are available to and accessible by the staff members of the children's service—</w:t>
      </w:r>
    </w:p>
    <w:p w:rsidR="009E1E2D" w:rsidRDefault="003235C4" w:rsidP="009E1E2D">
      <w:pPr>
        <w:pStyle w:val="DraftHeading3"/>
        <w:tabs>
          <w:tab w:val="right" w:pos="1757"/>
        </w:tabs>
        <w:ind w:left="1871" w:hanging="1871"/>
      </w:pPr>
      <w:r>
        <w:tab/>
      </w:r>
      <w:r w:rsidRPr="003235C4">
        <w:t>(a)</w:t>
      </w:r>
      <w:r>
        <w:tab/>
        <w:t>facilities to cook or heat food;</w:t>
      </w:r>
    </w:p>
    <w:p w:rsidR="009E1E2D" w:rsidRDefault="003235C4" w:rsidP="009E1E2D">
      <w:pPr>
        <w:pStyle w:val="DraftHeading3"/>
        <w:tabs>
          <w:tab w:val="right" w:pos="1757"/>
        </w:tabs>
        <w:ind w:left="1871" w:hanging="1871"/>
      </w:pPr>
      <w:r>
        <w:tab/>
      </w:r>
      <w:r w:rsidRPr="003235C4">
        <w:t>(b)</w:t>
      </w:r>
      <w:r>
        <w:tab/>
        <w:t>washing up facilities;</w:t>
      </w:r>
    </w:p>
    <w:p w:rsidR="009E1E2D" w:rsidRDefault="003235C4" w:rsidP="009E1E2D">
      <w:pPr>
        <w:pStyle w:val="DraftHeading3"/>
        <w:tabs>
          <w:tab w:val="right" w:pos="1757"/>
        </w:tabs>
        <w:ind w:left="1871" w:hanging="1871"/>
      </w:pPr>
      <w:r>
        <w:tab/>
      </w:r>
      <w:r w:rsidRPr="003235C4">
        <w:t>(c)</w:t>
      </w:r>
      <w:r>
        <w:tab/>
        <w:t>refrigerated food storage facilities.</w:t>
      </w:r>
    </w:p>
    <w:p w:rsidR="009E1E2D" w:rsidRDefault="003235C4" w:rsidP="0073626A">
      <w:pPr>
        <w:pStyle w:val="DraftPenalty2"/>
        <w:tabs>
          <w:tab w:val="clear" w:pos="851"/>
          <w:tab w:val="clear" w:pos="1361"/>
          <w:tab w:val="clear" w:pos="1871"/>
          <w:tab w:val="clear" w:pos="2381"/>
          <w:tab w:val="clear" w:pos="2892"/>
          <w:tab w:val="clear" w:pos="3402"/>
        </w:tabs>
      </w:pPr>
      <w:r>
        <w:t>Penalty:</w:t>
      </w:r>
      <w:r>
        <w:tab/>
        <w:t>8 penalty units.</w:t>
      </w:r>
    </w:p>
    <w:p w:rsidR="00BA278F" w:rsidRDefault="00BA278F">
      <w:pPr>
        <w:suppressLineNumbers w:val="0"/>
        <w:overflowPunct/>
        <w:autoSpaceDE/>
        <w:autoSpaceDN/>
        <w:adjustRightInd/>
        <w:spacing w:before="0"/>
        <w:textAlignment w:val="auto"/>
        <w:rPr>
          <w:b/>
          <w:sz w:val="32"/>
        </w:rPr>
      </w:pPr>
      <w:r>
        <w:rPr>
          <w:caps/>
          <w:sz w:val="32"/>
        </w:rPr>
        <w:br w:type="page"/>
      </w:r>
    </w:p>
    <w:p w:rsidR="009806DA" w:rsidRPr="00BA278F" w:rsidRDefault="009806DA" w:rsidP="00BA278F">
      <w:pPr>
        <w:pStyle w:val="Heading-PART"/>
        <w:rPr>
          <w:caps w:val="0"/>
          <w:sz w:val="32"/>
        </w:rPr>
      </w:pPr>
      <w:bookmarkStart w:id="143" w:name="_Toc444169898"/>
      <w:r w:rsidRPr="00BA278F">
        <w:rPr>
          <w:caps w:val="0"/>
          <w:sz w:val="32"/>
        </w:rPr>
        <w:t>Part 8—General</w:t>
      </w:r>
      <w:bookmarkEnd w:id="143"/>
      <w:r w:rsidRPr="00BA278F">
        <w:rPr>
          <w:caps w:val="0"/>
          <w:sz w:val="32"/>
        </w:rPr>
        <w:tab/>
      </w:r>
    </w:p>
    <w:p w:rsidR="009806DA" w:rsidRPr="00FD5BDD" w:rsidRDefault="009806DA" w:rsidP="009806DA">
      <w:pPr>
        <w:pStyle w:val="DraftHeading1"/>
        <w:tabs>
          <w:tab w:val="right" w:pos="680"/>
        </w:tabs>
        <w:ind w:left="850" w:hanging="850"/>
      </w:pPr>
      <w:r>
        <w:tab/>
      </w:r>
      <w:bookmarkStart w:id="144" w:name="_Toc444169899"/>
      <w:r>
        <w:t>105</w:t>
      </w:r>
      <w:r>
        <w:tab/>
      </w:r>
      <w:r w:rsidRPr="00FD5BDD">
        <w:t>Complaints</w:t>
      </w:r>
      <w:bookmarkEnd w:id="144"/>
    </w:p>
    <w:p w:rsidR="009E1E2D" w:rsidRDefault="00BA57A6" w:rsidP="009E1E2D">
      <w:pPr>
        <w:pStyle w:val="SideNote"/>
        <w:framePr w:wrap="around"/>
      </w:pPr>
      <w:r>
        <w:t xml:space="preserve">Reg. 105(1) amended by S.R. No. </w:t>
      </w:r>
      <w:r w:rsidR="00C16D68">
        <w:t>162/2011</w:t>
      </w:r>
      <w:r>
        <w:t xml:space="preserve"> reg. 87.</w:t>
      </w:r>
    </w:p>
    <w:p w:rsidR="009806DA" w:rsidRDefault="009806DA" w:rsidP="009806DA">
      <w:pPr>
        <w:pStyle w:val="DraftHeading2"/>
        <w:tabs>
          <w:tab w:val="right" w:pos="1247"/>
        </w:tabs>
        <w:ind w:left="1361" w:hanging="1361"/>
      </w:pPr>
      <w:r>
        <w:tab/>
      </w:r>
      <w:r w:rsidRPr="00127995">
        <w:t>(1)</w:t>
      </w:r>
      <w:r>
        <w:tab/>
        <w:t>The proprietor of a children's service must deal with, and respond to, a complaint relating to the children's service—</w:t>
      </w:r>
    </w:p>
    <w:p w:rsidR="009806DA" w:rsidRDefault="009806DA" w:rsidP="009806DA">
      <w:pPr>
        <w:pStyle w:val="DraftHeading3"/>
        <w:tabs>
          <w:tab w:val="right" w:pos="1757"/>
        </w:tabs>
        <w:ind w:left="1871" w:hanging="1871"/>
      </w:pPr>
      <w:r>
        <w:tab/>
      </w:r>
      <w:r w:rsidRPr="00127995">
        <w:t>(a)</w:t>
      </w:r>
      <w:r>
        <w:tab/>
        <w:t>as soon as practicable after the complaint is made; and</w:t>
      </w:r>
    </w:p>
    <w:p w:rsidR="009806DA" w:rsidRDefault="009806DA" w:rsidP="009806DA">
      <w:pPr>
        <w:pStyle w:val="DraftHeading3"/>
        <w:tabs>
          <w:tab w:val="right" w:pos="1757"/>
        </w:tabs>
        <w:ind w:left="1871" w:hanging="1871"/>
      </w:pPr>
      <w:r>
        <w:tab/>
      </w:r>
      <w:r w:rsidRPr="00127995">
        <w:t>(b)</w:t>
      </w:r>
      <w:r>
        <w:tab/>
        <w:t xml:space="preserve">as discreetly as practicable in the circumstances. </w:t>
      </w:r>
    </w:p>
    <w:p w:rsidR="009806DA" w:rsidRDefault="009806DA" w:rsidP="009806DA">
      <w:pPr>
        <w:pStyle w:val="DraftPenalty2"/>
        <w:numPr>
          <w:ilvl w:val="0"/>
          <w:numId w:val="58"/>
        </w:numPr>
      </w:pPr>
      <w:r>
        <w:t>8 penalty units.</w:t>
      </w:r>
    </w:p>
    <w:p w:rsidR="009806DA" w:rsidRDefault="009806DA" w:rsidP="009806DA">
      <w:pPr>
        <w:pStyle w:val="DraftHeading2"/>
        <w:tabs>
          <w:tab w:val="right" w:pos="1247"/>
        </w:tabs>
        <w:ind w:left="1361" w:hanging="1361"/>
      </w:pPr>
      <w:r>
        <w:tab/>
      </w:r>
      <w:r w:rsidRPr="00127995">
        <w:t>(2)</w:t>
      </w:r>
      <w:r>
        <w:tab/>
        <w:t>The proprietor of a children's service must notify the Secretary by telephone within 48 hours, followed by written notification as soon as practicable, after a complaint is made if the complaint alleges—</w:t>
      </w:r>
    </w:p>
    <w:p w:rsidR="009806DA" w:rsidRDefault="009806DA" w:rsidP="009806DA">
      <w:pPr>
        <w:pStyle w:val="DraftHeading3"/>
        <w:tabs>
          <w:tab w:val="right" w:pos="1757"/>
        </w:tabs>
        <w:ind w:left="1871" w:hanging="1871"/>
      </w:pPr>
      <w:r>
        <w:tab/>
      </w:r>
      <w:r w:rsidRPr="005264C3">
        <w:t>(a)</w:t>
      </w:r>
      <w:r>
        <w:tab/>
        <w:t>the health, safety or wellbeing of any child being cared for or educated by the children's service may have been compromised; or</w:t>
      </w:r>
    </w:p>
    <w:p w:rsidR="009806DA" w:rsidRDefault="009806DA" w:rsidP="009806DA">
      <w:pPr>
        <w:pStyle w:val="DraftHeading3"/>
        <w:keepNext/>
        <w:tabs>
          <w:tab w:val="right" w:pos="1758"/>
        </w:tabs>
        <w:ind w:left="1871" w:hanging="1871"/>
      </w:pPr>
      <w:r>
        <w:tab/>
        <w:t>(b)</w:t>
      </w:r>
      <w:r>
        <w:tab/>
        <w:t>a contravention of the Act or these Regulations.</w:t>
      </w:r>
    </w:p>
    <w:p w:rsidR="009806DA" w:rsidRDefault="009806DA" w:rsidP="009806DA">
      <w:pPr>
        <w:pStyle w:val="DraftPenalty2"/>
        <w:numPr>
          <w:ilvl w:val="0"/>
          <w:numId w:val="59"/>
        </w:numPr>
      </w:pPr>
      <w:r>
        <w:t>8 penalty units.</w:t>
      </w:r>
    </w:p>
    <w:p w:rsidR="00BA57A6" w:rsidRDefault="00BA57A6" w:rsidP="00BA57A6">
      <w:pPr>
        <w:pStyle w:val="SideNote"/>
        <w:framePr w:wrap="around"/>
      </w:pPr>
      <w:r>
        <w:t xml:space="preserve">Reg. 106 amended by S.R. No. </w:t>
      </w:r>
      <w:r w:rsidR="00C16D68">
        <w:t>162/2011</w:t>
      </w:r>
      <w:r>
        <w:t xml:space="preserve"> reg. 88.</w:t>
      </w:r>
    </w:p>
    <w:p w:rsidR="009806DA" w:rsidRPr="00FD5BDD" w:rsidRDefault="009806DA" w:rsidP="009806DA">
      <w:pPr>
        <w:pStyle w:val="DraftHeading1"/>
        <w:tabs>
          <w:tab w:val="right" w:pos="680"/>
        </w:tabs>
        <w:ind w:left="850" w:hanging="850"/>
      </w:pPr>
      <w:r>
        <w:tab/>
      </w:r>
      <w:bookmarkStart w:id="145" w:name="_Toc444169900"/>
      <w:r>
        <w:t>106</w:t>
      </w:r>
      <w:r w:rsidRPr="00FD5BDD">
        <w:tab/>
        <w:t>Act and Regulations to be available</w:t>
      </w:r>
      <w:bookmarkEnd w:id="145"/>
    </w:p>
    <w:p w:rsidR="009806DA" w:rsidRDefault="009806DA" w:rsidP="009806DA">
      <w:pPr>
        <w:pStyle w:val="BodySectionSub"/>
      </w:pPr>
      <w:r>
        <w:t>The proprietor of a children's service must ensure that a copy of the Act and these Regulations is available at the premises of the children's service at all times for use by staff members, volunteers or any person seeking to make use of the service.</w:t>
      </w:r>
    </w:p>
    <w:p w:rsidR="009806DA" w:rsidRDefault="009806DA" w:rsidP="009806DA">
      <w:pPr>
        <w:pStyle w:val="DraftPenalty2"/>
        <w:numPr>
          <w:ilvl w:val="0"/>
          <w:numId w:val="60"/>
        </w:numPr>
      </w:pPr>
      <w:r>
        <w:t>2 penalty units.</w:t>
      </w:r>
    </w:p>
    <w:p w:rsidR="00BA278F" w:rsidRDefault="00BA278F">
      <w:pPr>
        <w:suppressLineNumbers w:val="0"/>
        <w:overflowPunct/>
        <w:autoSpaceDE/>
        <w:autoSpaceDN/>
        <w:adjustRightInd/>
        <w:spacing w:before="0"/>
        <w:textAlignment w:val="auto"/>
        <w:rPr>
          <w:b/>
          <w:sz w:val="32"/>
        </w:rPr>
      </w:pPr>
      <w:r>
        <w:rPr>
          <w:caps/>
          <w:sz w:val="32"/>
        </w:rPr>
        <w:br w:type="page"/>
      </w:r>
    </w:p>
    <w:p w:rsidR="009806DA" w:rsidRPr="00BA278F" w:rsidRDefault="00BA278F" w:rsidP="00BA278F">
      <w:pPr>
        <w:pStyle w:val="Heading-PART"/>
        <w:rPr>
          <w:caps w:val="0"/>
          <w:sz w:val="32"/>
        </w:rPr>
      </w:pPr>
      <w:bookmarkStart w:id="146" w:name="_Toc444169901"/>
      <w:r>
        <w:rPr>
          <w:caps w:val="0"/>
          <w:sz w:val="32"/>
        </w:rPr>
        <w:t>Part 9—Transitional and s</w:t>
      </w:r>
      <w:r w:rsidR="009806DA" w:rsidRPr="00BA278F">
        <w:rPr>
          <w:caps w:val="0"/>
          <w:sz w:val="32"/>
        </w:rPr>
        <w:t xml:space="preserve">aving </w:t>
      </w:r>
      <w:r>
        <w:rPr>
          <w:caps w:val="0"/>
          <w:sz w:val="32"/>
        </w:rPr>
        <w:t>p</w:t>
      </w:r>
      <w:r w:rsidR="009806DA" w:rsidRPr="00BA278F">
        <w:rPr>
          <w:caps w:val="0"/>
          <w:sz w:val="32"/>
        </w:rPr>
        <w:t>rovisions</w:t>
      </w:r>
      <w:bookmarkEnd w:id="146"/>
    </w:p>
    <w:p w:rsidR="009806DA" w:rsidRPr="00BA278F" w:rsidRDefault="009806DA" w:rsidP="00BA278F">
      <w:pPr>
        <w:pStyle w:val="Heading-DIVISION"/>
        <w:rPr>
          <w:sz w:val="28"/>
        </w:rPr>
      </w:pPr>
      <w:bookmarkStart w:id="147" w:name="_Toc444169902"/>
      <w:r w:rsidRPr="00BA278F">
        <w:rPr>
          <w:sz w:val="28"/>
        </w:rPr>
        <w:t>Division 1—Interpretation</w:t>
      </w:r>
      <w:bookmarkEnd w:id="147"/>
    </w:p>
    <w:p w:rsidR="009806DA" w:rsidRPr="00FD5BDD" w:rsidRDefault="009806DA" w:rsidP="009806DA">
      <w:pPr>
        <w:pStyle w:val="DraftHeading1"/>
        <w:tabs>
          <w:tab w:val="right" w:pos="680"/>
        </w:tabs>
        <w:ind w:left="850" w:hanging="850"/>
      </w:pPr>
      <w:r>
        <w:tab/>
      </w:r>
      <w:bookmarkStart w:id="148" w:name="_Toc444169903"/>
      <w:r>
        <w:t>107</w:t>
      </w:r>
      <w:r>
        <w:tab/>
      </w:r>
      <w:r w:rsidRPr="00FD5BDD">
        <w:t>Definitions</w:t>
      </w:r>
      <w:bookmarkEnd w:id="148"/>
    </w:p>
    <w:p w:rsidR="009806DA" w:rsidRDefault="009806DA" w:rsidP="009806DA">
      <w:pPr>
        <w:pStyle w:val="BodySectionSub"/>
      </w:pPr>
      <w:r w:rsidRPr="00085C61">
        <w:rPr>
          <w:b/>
        </w:rPr>
        <w:tab/>
      </w:r>
      <w:r>
        <w:rPr>
          <w:b/>
        </w:rPr>
        <w:tab/>
      </w:r>
      <w:r w:rsidRPr="00085C61">
        <w:t>In this Part—</w:t>
      </w:r>
    </w:p>
    <w:p w:rsidR="009806DA" w:rsidRPr="000E7773" w:rsidRDefault="009806DA" w:rsidP="009806DA">
      <w:pPr>
        <w:pStyle w:val="DraftDefinition2"/>
      </w:pPr>
      <w:r w:rsidRPr="000E7773">
        <w:rPr>
          <w:b/>
          <w:i/>
        </w:rPr>
        <w:t>commencement day</w:t>
      </w:r>
      <w:r>
        <w:t xml:space="preserve"> means the day on which section 8 of the </w:t>
      </w:r>
      <w:r>
        <w:rPr>
          <w:b/>
        </w:rPr>
        <w:t>Children's</w:t>
      </w:r>
      <w:r w:rsidRPr="000E7773">
        <w:rPr>
          <w:b/>
        </w:rPr>
        <w:t xml:space="preserve"> Legislation Amendment Act 2008</w:t>
      </w:r>
      <w:r>
        <w:t xml:space="preserve"> comes into operation;</w:t>
      </w:r>
    </w:p>
    <w:p w:rsidR="009806DA" w:rsidRPr="00085C61" w:rsidRDefault="009806DA" w:rsidP="009806DA">
      <w:pPr>
        <w:pStyle w:val="DraftDefinition2"/>
      </w:pPr>
      <w:r>
        <w:rPr>
          <w:b/>
          <w:i/>
        </w:rPr>
        <w:t xml:space="preserve">existing </w:t>
      </w:r>
      <w:r w:rsidRPr="0002012F">
        <w:rPr>
          <w:b/>
          <w:i/>
        </w:rPr>
        <w:t xml:space="preserve">applicant </w:t>
      </w:r>
      <w:r>
        <w:t>means the following—</w:t>
      </w:r>
    </w:p>
    <w:p w:rsidR="009806DA" w:rsidRPr="00085C61" w:rsidRDefault="009806DA" w:rsidP="009806DA">
      <w:pPr>
        <w:pStyle w:val="DraftHeading4"/>
        <w:tabs>
          <w:tab w:val="right" w:pos="2268"/>
        </w:tabs>
        <w:ind w:left="2381" w:hanging="2381"/>
      </w:pPr>
      <w:r>
        <w:tab/>
      </w:r>
      <w:r w:rsidRPr="0002012F">
        <w:t>(a)</w:t>
      </w:r>
      <w:r>
        <w:tab/>
      </w:r>
      <w:r w:rsidRPr="00085C61">
        <w:t xml:space="preserve">a person who had </w:t>
      </w:r>
      <w:r>
        <w:t>made</w:t>
      </w:r>
      <w:r w:rsidRPr="00085C61">
        <w:t xml:space="preserve"> an application for approval in principle under the </w:t>
      </w:r>
      <w:r>
        <w:t>old Act</w:t>
      </w:r>
      <w:r w:rsidRPr="00085C61">
        <w:t xml:space="preserve"> </w:t>
      </w:r>
      <w:r>
        <w:t>provisions that</w:t>
      </w:r>
      <w:r w:rsidRPr="00085C61">
        <w:t xml:space="preserve"> </w:t>
      </w:r>
      <w:r>
        <w:t>was still</w:t>
      </w:r>
      <w:r w:rsidRPr="00085C61">
        <w:t xml:space="preserve"> pending </w:t>
      </w:r>
      <w:r>
        <w:t>immediately before the commencement day</w:t>
      </w:r>
      <w:r w:rsidRPr="00085C61">
        <w:t xml:space="preserve">; </w:t>
      </w:r>
      <w:r>
        <w:t>or</w:t>
      </w:r>
    </w:p>
    <w:p w:rsidR="009806DA" w:rsidRPr="00085C61" w:rsidRDefault="009806DA" w:rsidP="009806DA">
      <w:pPr>
        <w:pStyle w:val="DraftHeading4"/>
        <w:tabs>
          <w:tab w:val="right" w:pos="2268"/>
        </w:tabs>
        <w:ind w:left="2381" w:hanging="2381"/>
      </w:pPr>
      <w:r>
        <w:tab/>
      </w:r>
      <w:r w:rsidRPr="0002012F">
        <w:t>(b)</w:t>
      </w:r>
      <w:r>
        <w:tab/>
      </w:r>
      <w:r w:rsidRPr="00085C61">
        <w:t xml:space="preserve">a person who was granted an approval in principle under the </w:t>
      </w:r>
      <w:r>
        <w:t>old Act provisions before the commencement day</w:t>
      </w:r>
      <w:r w:rsidRPr="00085C61">
        <w:t xml:space="preserve">, but who had not </w:t>
      </w:r>
      <w:r>
        <w:t>made</w:t>
      </w:r>
      <w:r w:rsidRPr="00085C61">
        <w:t xml:space="preserve"> an application </w:t>
      </w:r>
      <w:r>
        <w:t>under the old Act provisions for a licence to operate the</w:t>
      </w:r>
      <w:r w:rsidRPr="00085C61">
        <w:t xml:space="preserve"> </w:t>
      </w:r>
      <w:r>
        <w:t>children's</w:t>
      </w:r>
      <w:r w:rsidRPr="00085C61">
        <w:t xml:space="preserve"> service </w:t>
      </w:r>
      <w:r>
        <w:t>before the commencement day</w:t>
      </w:r>
      <w:r w:rsidRPr="00085C61">
        <w:t>;</w:t>
      </w:r>
      <w:r>
        <w:t xml:space="preserve"> or</w:t>
      </w:r>
    </w:p>
    <w:p w:rsidR="009806DA" w:rsidRDefault="009806DA" w:rsidP="009806DA">
      <w:pPr>
        <w:pStyle w:val="DraftHeading4"/>
        <w:tabs>
          <w:tab w:val="right" w:pos="2268"/>
        </w:tabs>
        <w:ind w:left="2381" w:hanging="2381"/>
      </w:pPr>
      <w:r>
        <w:tab/>
      </w:r>
      <w:r w:rsidRPr="0002012F">
        <w:t>(c)</w:t>
      </w:r>
      <w:r>
        <w:tab/>
      </w:r>
      <w:r w:rsidRPr="00085C61">
        <w:t xml:space="preserve">a person who was granted an approval in principle under the </w:t>
      </w:r>
      <w:r>
        <w:t>old Act provisions before the commencement day</w:t>
      </w:r>
      <w:r w:rsidRPr="00085C61">
        <w:t xml:space="preserve"> and had </w:t>
      </w:r>
      <w:r>
        <w:t>made</w:t>
      </w:r>
      <w:r w:rsidRPr="00085C61">
        <w:t xml:space="preserve"> an application </w:t>
      </w:r>
      <w:r>
        <w:t>under the old Act provisions for a licence to operate the children's</w:t>
      </w:r>
      <w:r w:rsidRPr="00085C61">
        <w:t xml:space="preserve"> service, but </w:t>
      </w:r>
      <w:r>
        <w:t>the application was still</w:t>
      </w:r>
      <w:r w:rsidRPr="00085C61">
        <w:t xml:space="preserve"> </w:t>
      </w:r>
      <w:r>
        <w:t>pending immediately before the commencement day; or</w:t>
      </w:r>
    </w:p>
    <w:p w:rsidR="009806DA" w:rsidRDefault="009806DA" w:rsidP="009806DA">
      <w:pPr>
        <w:pStyle w:val="DraftHeading4"/>
        <w:tabs>
          <w:tab w:val="right" w:pos="2268"/>
        </w:tabs>
        <w:ind w:left="2381" w:hanging="2381"/>
      </w:pPr>
      <w:r>
        <w:tab/>
      </w:r>
      <w:r w:rsidRPr="0002012F">
        <w:t>(d)</w:t>
      </w:r>
      <w:r>
        <w:tab/>
      </w:r>
      <w:r>
        <w:tab/>
      </w:r>
      <w:r w:rsidRPr="00085C61">
        <w:t xml:space="preserve">a person who had </w:t>
      </w:r>
      <w:r>
        <w:t xml:space="preserve">made an application under the old Act provisions </w:t>
      </w:r>
      <w:r w:rsidRPr="00085C61">
        <w:t xml:space="preserve">for a licence to operate a </w:t>
      </w:r>
      <w:r>
        <w:t>children's</w:t>
      </w:r>
      <w:r w:rsidRPr="00085C61">
        <w:t xml:space="preserve"> service </w:t>
      </w:r>
      <w:r>
        <w:t>and the application was still pending immediately before the commencement day;</w:t>
      </w:r>
    </w:p>
    <w:p w:rsidR="009806DA" w:rsidRPr="001E5110" w:rsidRDefault="009806DA" w:rsidP="009806DA">
      <w:pPr>
        <w:pStyle w:val="DraftDefinition2"/>
      </w:pPr>
      <w:r>
        <w:rPr>
          <w:b/>
          <w:i/>
        </w:rPr>
        <w:t xml:space="preserve">existing licensed children's service </w:t>
      </w:r>
      <w:r>
        <w:t>means a children's service that, immediately before the commencement day, was licensed under the old Act provisions;</w:t>
      </w:r>
    </w:p>
    <w:p w:rsidR="009806DA" w:rsidRPr="000E7773" w:rsidRDefault="009806DA" w:rsidP="009806DA">
      <w:pPr>
        <w:pStyle w:val="DraftDefinition2"/>
      </w:pPr>
      <w:r w:rsidRPr="000E7773">
        <w:rPr>
          <w:b/>
          <w:i/>
        </w:rPr>
        <w:t>old Act provisions</w:t>
      </w:r>
      <w:r>
        <w:t xml:space="preserve"> means the Act as in force before the commencement day;</w:t>
      </w:r>
    </w:p>
    <w:p w:rsidR="009806DA" w:rsidRDefault="009806DA" w:rsidP="009806DA">
      <w:pPr>
        <w:pStyle w:val="DraftDefinition2"/>
      </w:pPr>
      <w:r w:rsidRPr="000E7773">
        <w:rPr>
          <w:b/>
          <w:i/>
        </w:rPr>
        <w:t>the 1998 Regulations</w:t>
      </w:r>
      <w:r w:rsidRPr="00085C61">
        <w:rPr>
          <w:b/>
        </w:rPr>
        <w:t xml:space="preserve"> </w:t>
      </w:r>
      <w:r w:rsidRPr="00085C61">
        <w:t xml:space="preserve">means the </w:t>
      </w:r>
      <w:r>
        <w:t>Children's</w:t>
      </w:r>
      <w:r w:rsidRPr="00085C61">
        <w:t xml:space="preserve"> Services Regulations 1998</w:t>
      </w:r>
      <w:r>
        <w:rPr>
          <w:rStyle w:val="EndnoteReference"/>
        </w:rPr>
        <w:endnoteReference w:id="7"/>
      </w:r>
      <w:r w:rsidRPr="00085C61">
        <w:t xml:space="preserve"> as in forc</w:t>
      </w:r>
      <w:r>
        <w:t>e immediately before the commencement day</w:t>
      </w:r>
      <w:r w:rsidRPr="00085C61">
        <w:t>.</w:t>
      </w:r>
    </w:p>
    <w:p w:rsidR="009806DA" w:rsidRPr="00BA278F" w:rsidRDefault="009806DA" w:rsidP="00BA278F">
      <w:pPr>
        <w:pStyle w:val="Heading-DIVISION"/>
        <w:rPr>
          <w:sz w:val="28"/>
        </w:rPr>
      </w:pPr>
      <w:bookmarkStart w:id="149" w:name="_Toc444169904"/>
      <w:r w:rsidRPr="00BA278F">
        <w:rPr>
          <w:sz w:val="28"/>
        </w:rPr>
        <w:t>Division 2—Provisional licences</w:t>
      </w:r>
      <w:bookmarkEnd w:id="149"/>
    </w:p>
    <w:p w:rsidR="009806DA" w:rsidRPr="00085C61" w:rsidRDefault="009806DA" w:rsidP="009806DA">
      <w:pPr>
        <w:pStyle w:val="DraftHeading1"/>
        <w:tabs>
          <w:tab w:val="right" w:pos="737"/>
        </w:tabs>
        <w:ind w:left="851" w:hanging="849"/>
        <w:rPr>
          <w:rFonts w:ascii="Times New Roman Bold" w:hAnsi="Times New Roman Bold"/>
          <w:b w:val="0"/>
          <w:bCs/>
        </w:rPr>
      </w:pPr>
      <w:r>
        <w:tab/>
      </w:r>
      <w:bookmarkStart w:id="150" w:name="_Toc444169905"/>
      <w:r>
        <w:t>108</w:t>
      </w:r>
      <w:r>
        <w:tab/>
      </w:r>
      <w:r w:rsidRPr="00FD5BDD">
        <w:t>Provisional licences</w:t>
      </w:r>
      <w:bookmarkEnd w:id="150"/>
    </w:p>
    <w:p w:rsidR="009806DA" w:rsidRDefault="009806DA" w:rsidP="009806DA">
      <w:pPr>
        <w:pStyle w:val="BodySectionSub"/>
      </w:pPr>
      <w:r>
        <w:t>For the purposes of clause 6(2) of the Schedule to</w:t>
      </w:r>
      <w:r w:rsidRPr="00085C61">
        <w:t xml:space="preserve"> the Act</w:t>
      </w:r>
      <w:r>
        <w:t xml:space="preserve">, </w:t>
      </w:r>
      <w:r w:rsidRPr="00085C61">
        <w:t xml:space="preserve">the prescribed information for a provisional licence is the relevant information set out in </w:t>
      </w:r>
      <w:r>
        <w:t>Schedule 4</w:t>
      </w:r>
      <w:r w:rsidRPr="00085C61">
        <w:t>.</w:t>
      </w:r>
    </w:p>
    <w:p w:rsidR="009806DA" w:rsidRPr="00BA278F" w:rsidRDefault="009806DA" w:rsidP="00BA278F">
      <w:pPr>
        <w:pStyle w:val="Heading-DIVISION"/>
        <w:rPr>
          <w:sz w:val="28"/>
        </w:rPr>
      </w:pPr>
      <w:bookmarkStart w:id="151" w:name="_Toc444169906"/>
      <w:r w:rsidRPr="00BA278F">
        <w:rPr>
          <w:sz w:val="28"/>
        </w:rPr>
        <w:t>Division 3—Existing applicants</w:t>
      </w:r>
      <w:bookmarkEnd w:id="151"/>
    </w:p>
    <w:p w:rsidR="009806DA" w:rsidRPr="00FD5BDD" w:rsidRDefault="009806DA" w:rsidP="009806DA">
      <w:pPr>
        <w:pStyle w:val="DraftHeading1"/>
        <w:tabs>
          <w:tab w:val="right" w:pos="737"/>
        </w:tabs>
        <w:ind w:left="852" w:hanging="849"/>
      </w:pPr>
      <w:r>
        <w:tab/>
      </w:r>
      <w:bookmarkStart w:id="152" w:name="_Toc444169907"/>
      <w:r>
        <w:t>109</w:t>
      </w:r>
      <w:r w:rsidRPr="00FD5BDD">
        <w:tab/>
        <w:t xml:space="preserve">Transitional provision with respect to </w:t>
      </w:r>
      <w:r>
        <w:t xml:space="preserve">pending </w:t>
      </w:r>
      <w:r w:rsidRPr="00FD5BDD">
        <w:t>applications for approvals in principle</w:t>
      </w:r>
      <w:bookmarkEnd w:id="152"/>
    </w:p>
    <w:p w:rsidR="009806DA" w:rsidRPr="00085C61" w:rsidRDefault="009806DA" w:rsidP="009806DA">
      <w:pPr>
        <w:pStyle w:val="DraftHeading2"/>
        <w:tabs>
          <w:tab w:val="right" w:pos="1247"/>
        </w:tabs>
        <w:ind w:left="1361" w:hanging="1361"/>
      </w:pPr>
      <w:r>
        <w:tab/>
      </w:r>
      <w:r w:rsidRPr="00770FB6">
        <w:t>(1)</w:t>
      </w:r>
      <w:r w:rsidRPr="00085C61">
        <w:tab/>
        <w:t>A</w:t>
      </w:r>
      <w:r>
        <w:t>n applicant for approval in principle</w:t>
      </w:r>
      <w:r w:rsidRPr="00085C61">
        <w:t xml:space="preserve"> </w:t>
      </w:r>
      <w:r>
        <w:t xml:space="preserve">under the old Act provisions whose application was still pending immediately before the commencement day </w:t>
      </w:r>
      <w:r w:rsidRPr="00085C61">
        <w:t>must submit the following information</w:t>
      </w:r>
      <w:r w:rsidRPr="0013067F">
        <w:t xml:space="preserve"> </w:t>
      </w:r>
      <w:r>
        <w:t>to the Secretary</w:t>
      </w:r>
      <w:r w:rsidRPr="00085C61">
        <w:t>—</w:t>
      </w:r>
    </w:p>
    <w:p w:rsidR="009806DA" w:rsidRPr="00085C61" w:rsidRDefault="009806DA" w:rsidP="009806DA">
      <w:pPr>
        <w:pStyle w:val="DraftHeading3"/>
        <w:tabs>
          <w:tab w:val="right" w:pos="1757"/>
        </w:tabs>
        <w:ind w:left="1871" w:hanging="1871"/>
      </w:pPr>
      <w:r>
        <w:tab/>
      </w:r>
      <w:r w:rsidRPr="00770FB6">
        <w:t>(a)</w:t>
      </w:r>
      <w:r w:rsidRPr="00085C61">
        <w:tab/>
        <w:t>calculations of the are</w:t>
      </w:r>
      <w:r>
        <w:t>as referred to in regulations 42</w:t>
      </w:r>
      <w:r w:rsidRPr="00085C61">
        <w:t xml:space="preserve">(2) and </w:t>
      </w:r>
      <w:r>
        <w:t>43</w:t>
      </w:r>
      <w:r w:rsidRPr="00085C61">
        <w:t xml:space="preserve">(1)(a) of the 1998 Regulations by a </w:t>
      </w:r>
      <w:r>
        <w:t>building practitioner</w:t>
      </w:r>
      <w:r w:rsidRPr="00085C61">
        <w:t>;</w:t>
      </w:r>
      <w:r>
        <w:t xml:space="preserve"> </w:t>
      </w:r>
      <w:r w:rsidRPr="00085C61">
        <w:tab/>
        <w:t>and</w:t>
      </w:r>
    </w:p>
    <w:p w:rsidR="009806DA" w:rsidRDefault="009806DA" w:rsidP="009806DA">
      <w:pPr>
        <w:pStyle w:val="DraftHeading3"/>
        <w:tabs>
          <w:tab w:val="right" w:pos="1757"/>
        </w:tabs>
        <w:ind w:left="1871" w:hanging="1871"/>
      </w:pPr>
      <w:r>
        <w:tab/>
      </w:r>
      <w:r w:rsidRPr="00770FB6">
        <w:t>(b)</w:t>
      </w:r>
      <w:r w:rsidRPr="00085C61">
        <w:tab/>
      </w:r>
      <w:r>
        <w:t xml:space="preserve">a copy of </w:t>
      </w:r>
      <w:r w:rsidRPr="00085C61">
        <w:t>an occupancy permit or certificate of final inspection or building surveyor</w:t>
      </w:r>
      <w:r>
        <w:t>'</w:t>
      </w:r>
      <w:r w:rsidRPr="00085C61">
        <w:t>s statement, if relevant.</w:t>
      </w:r>
    </w:p>
    <w:p w:rsidR="00430938" w:rsidRPr="00430938" w:rsidRDefault="00430938" w:rsidP="00430938"/>
    <w:p w:rsidR="009806DA" w:rsidRDefault="009806DA" w:rsidP="009806DA">
      <w:pPr>
        <w:pStyle w:val="DraftHeading2"/>
        <w:tabs>
          <w:tab w:val="right" w:pos="1247"/>
        </w:tabs>
        <w:ind w:left="1361" w:hanging="1361"/>
      </w:pPr>
      <w:r>
        <w:tab/>
      </w:r>
      <w:r w:rsidRPr="00770FB6">
        <w:t>(2)</w:t>
      </w:r>
      <w:r w:rsidRPr="00085C61">
        <w:tab/>
      </w:r>
      <w:r>
        <w:t xml:space="preserve">If the information referred to in subregulation (1) is provided, the application by the children's service for approval in principle is taken to be an </w:t>
      </w:r>
      <w:r w:rsidRPr="00085C61">
        <w:t xml:space="preserve">application for approval of premises </w:t>
      </w:r>
      <w:r>
        <w:t>under the Act</w:t>
      </w:r>
      <w:r w:rsidRPr="00085C61">
        <w:t>.</w:t>
      </w:r>
    </w:p>
    <w:p w:rsidR="009806DA" w:rsidRDefault="009806DA" w:rsidP="009806DA">
      <w:pPr>
        <w:pStyle w:val="DraftHeading1"/>
        <w:tabs>
          <w:tab w:val="right" w:pos="680"/>
        </w:tabs>
        <w:ind w:left="850" w:hanging="850"/>
      </w:pPr>
      <w:r>
        <w:tab/>
      </w:r>
      <w:bookmarkStart w:id="153" w:name="_Toc444169908"/>
      <w:r w:rsidRPr="009A0C20">
        <w:t>110</w:t>
      </w:r>
      <w:r>
        <w:tab/>
        <w:t>Transitional provisions for applicants for a licence to operate a children's service—general</w:t>
      </w:r>
      <w:bookmarkEnd w:id="153"/>
    </w:p>
    <w:p w:rsidR="009806DA" w:rsidRDefault="009806DA" w:rsidP="009806DA">
      <w:pPr>
        <w:pStyle w:val="DraftHeading2"/>
        <w:tabs>
          <w:tab w:val="right" w:pos="1247"/>
        </w:tabs>
        <w:ind w:left="1361" w:hanging="1361"/>
      </w:pPr>
      <w:r>
        <w:tab/>
      </w:r>
      <w:r w:rsidRPr="009A0C20">
        <w:t>(1)</w:t>
      </w:r>
      <w:r>
        <w:tab/>
        <w:t>This regulation applies to an application that was pending immediately before the commencement day for a licence to operate a children's service other than a restricted children's service.</w:t>
      </w:r>
    </w:p>
    <w:p w:rsidR="009806DA" w:rsidRDefault="009806DA" w:rsidP="009806DA">
      <w:pPr>
        <w:pStyle w:val="DraftHeading2"/>
        <w:tabs>
          <w:tab w:val="right" w:pos="1247"/>
        </w:tabs>
        <w:ind w:left="1361" w:hanging="1361"/>
      </w:pPr>
      <w:r>
        <w:tab/>
      </w:r>
      <w:r w:rsidRPr="009A0C20">
        <w:t>(2)</w:t>
      </w:r>
      <w:r>
        <w:tab/>
        <w:t>The applicant for the licence is taken on the commencement day to have applied for a standard licence.</w:t>
      </w:r>
    </w:p>
    <w:p w:rsidR="009806DA" w:rsidRDefault="009806DA" w:rsidP="009806DA">
      <w:pPr>
        <w:pStyle w:val="DraftHeading1"/>
        <w:tabs>
          <w:tab w:val="right" w:pos="680"/>
        </w:tabs>
        <w:ind w:left="850" w:hanging="850"/>
      </w:pPr>
      <w:r>
        <w:tab/>
      </w:r>
      <w:bookmarkStart w:id="154" w:name="_Toc444169909"/>
      <w:r>
        <w:t>111</w:t>
      </w:r>
      <w:r>
        <w:tab/>
        <w:t>Transitional provisions for applicants for a licence to operate a restricted children's service</w:t>
      </w:r>
      <w:bookmarkEnd w:id="154"/>
      <w:r>
        <w:t xml:space="preserve"> </w:t>
      </w:r>
    </w:p>
    <w:p w:rsidR="009806DA" w:rsidRDefault="009806DA" w:rsidP="009806DA">
      <w:pPr>
        <w:pStyle w:val="DraftHeading2"/>
        <w:tabs>
          <w:tab w:val="right" w:pos="1247"/>
        </w:tabs>
        <w:ind w:left="1361" w:hanging="1361"/>
      </w:pPr>
      <w:r>
        <w:tab/>
      </w:r>
      <w:r w:rsidRPr="009576CC">
        <w:t>(1)</w:t>
      </w:r>
      <w:r>
        <w:tab/>
        <w:t>An applicant for a licence to operate a restricted children's service that was pending immediately before the commencement day is taken on that day to have applied for a licence to operate a limited hours Type 2 service.</w:t>
      </w:r>
    </w:p>
    <w:p w:rsidR="009806DA" w:rsidRDefault="009806DA" w:rsidP="009806DA">
      <w:pPr>
        <w:pStyle w:val="DraftHeading2"/>
        <w:tabs>
          <w:tab w:val="right" w:pos="1247"/>
        </w:tabs>
        <w:ind w:left="1361" w:hanging="1361"/>
      </w:pPr>
      <w:r>
        <w:tab/>
      </w:r>
      <w:r w:rsidRPr="009576CC">
        <w:t>(2)</w:t>
      </w:r>
      <w:r>
        <w:tab/>
        <w:t>An applicant who is taken to have applied for a licence to operate a limited hours Type 2 service under subregulation (1) may request to change the licence type—</w:t>
      </w:r>
    </w:p>
    <w:p w:rsidR="009806DA" w:rsidRDefault="009806DA" w:rsidP="009806DA">
      <w:pPr>
        <w:pStyle w:val="DraftHeading3"/>
        <w:tabs>
          <w:tab w:val="right" w:pos="1757"/>
        </w:tabs>
        <w:ind w:left="1871" w:hanging="1871"/>
      </w:pPr>
      <w:r>
        <w:tab/>
      </w:r>
      <w:r w:rsidRPr="00E669AD">
        <w:t>(a)</w:t>
      </w:r>
      <w:r>
        <w:tab/>
        <w:t>while the application is still pending; or</w:t>
      </w:r>
    </w:p>
    <w:p w:rsidR="009806DA" w:rsidRDefault="009806DA" w:rsidP="009806DA">
      <w:pPr>
        <w:pStyle w:val="DraftHeading3"/>
        <w:tabs>
          <w:tab w:val="right" w:pos="1757"/>
        </w:tabs>
        <w:ind w:left="1871" w:hanging="1871"/>
      </w:pPr>
      <w:r>
        <w:tab/>
      </w:r>
      <w:r w:rsidRPr="00E669AD">
        <w:t>(b)</w:t>
      </w:r>
      <w:r>
        <w:tab/>
        <w:t>after the Secretary has granted the application.</w:t>
      </w:r>
    </w:p>
    <w:p w:rsidR="009806DA" w:rsidRDefault="009806DA" w:rsidP="009806DA">
      <w:pPr>
        <w:pStyle w:val="DraftHeading2"/>
        <w:tabs>
          <w:tab w:val="right" w:pos="1247"/>
        </w:tabs>
        <w:ind w:left="1361" w:hanging="1361"/>
      </w:pPr>
      <w:r>
        <w:tab/>
      </w:r>
      <w:r w:rsidRPr="00E669AD">
        <w:t>(3)</w:t>
      </w:r>
      <w:r>
        <w:tab/>
        <w:t>A request under subregulation (2) must be submitted to the Secretary in writing by 31 December 2009 and specify the licence type requested.</w:t>
      </w:r>
    </w:p>
    <w:p w:rsidR="00430938" w:rsidRDefault="00430938" w:rsidP="00430938"/>
    <w:p w:rsidR="00430938" w:rsidRPr="00430938" w:rsidRDefault="00430938" w:rsidP="00430938"/>
    <w:p w:rsidR="009806DA" w:rsidRDefault="009806DA" w:rsidP="009806DA">
      <w:pPr>
        <w:pStyle w:val="DraftHeading2"/>
        <w:tabs>
          <w:tab w:val="right" w:pos="1247"/>
        </w:tabs>
        <w:ind w:left="1361" w:hanging="1361"/>
      </w:pPr>
      <w:r>
        <w:tab/>
      </w:r>
      <w:r w:rsidRPr="00E669AD">
        <w:t>(4)</w:t>
      </w:r>
      <w:r>
        <w:tab/>
        <w:t>If a request is made under subregulation (2)(a), the Secretary must give notice in writing to the applicant of the Secretary's decision on the application for the licence within 30 days after receiving the request to change the licence type</w:t>
      </w:r>
      <w:r w:rsidRPr="00F91EBB">
        <w:t xml:space="preserve"> </w:t>
      </w:r>
      <w:r>
        <w:t>or, if the Secretary requests further information from the licensee, within 30 days after receiving that information.</w:t>
      </w:r>
    </w:p>
    <w:p w:rsidR="009806DA" w:rsidRDefault="009806DA" w:rsidP="009806DA">
      <w:pPr>
        <w:pStyle w:val="DraftHeading2"/>
        <w:tabs>
          <w:tab w:val="right" w:pos="1247"/>
        </w:tabs>
        <w:ind w:left="1361" w:hanging="1361"/>
      </w:pPr>
      <w:r>
        <w:tab/>
      </w:r>
      <w:r w:rsidRPr="00E669AD">
        <w:t>(5)</w:t>
      </w:r>
      <w:r>
        <w:tab/>
        <w:t xml:space="preserve">If a request is made under subregulation (2)(b), the Secretary must give notice in writing to the licensee of his or her decision regarding the request within 30 days after receiving the request or, if the Secretary requests further information from the licensee, within 30 days after receiving that information.  </w:t>
      </w:r>
    </w:p>
    <w:p w:rsidR="009806DA" w:rsidRDefault="009806DA" w:rsidP="009806DA">
      <w:pPr>
        <w:pStyle w:val="DraftHeading2"/>
        <w:tabs>
          <w:tab w:val="right" w:pos="1247"/>
        </w:tabs>
        <w:ind w:left="1361" w:hanging="1361"/>
      </w:pPr>
      <w:r>
        <w:tab/>
      </w:r>
      <w:r w:rsidRPr="00E669AD">
        <w:t>(6)</w:t>
      </w:r>
      <w:r>
        <w:tab/>
        <w:t>A decision by the Secretary to change the licence type under subregulation (5) takes effect 7 days from the date of the written notification to the licensee.</w:t>
      </w:r>
    </w:p>
    <w:p w:rsidR="009806DA" w:rsidRPr="00BA278F" w:rsidRDefault="009806DA" w:rsidP="00BA278F">
      <w:pPr>
        <w:pStyle w:val="Heading-DIVISION"/>
        <w:rPr>
          <w:sz w:val="28"/>
        </w:rPr>
      </w:pPr>
      <w:bookmarkStart w:id="155" w:name="_Toc444169910"/>
      <w:r w:rsidRPr="00BA278F">
        <w:rPr>
          <w:sz w:val="28"/>
        </w:rPr>
        <w:t>Division 4—Existing licensed children's services</w:t>
      </w:r>
      <w:bookmarkEnd w:id="155"/>
    </w:p>
    <w:p w:rsidR="009806DA" w:rsidRDefault="009806DA" w:rsidP="009806DA">
      <w:pPr>
        <w:pStyle w:val="DraftHeading1"/>
        <w:tabs>
          <w:tab w:val="right" w:pos="680"/>
        </w:tabs>
        <w:ind w:left="850" w:hanging="850"/>
      </w:pPr>
      <w:r>
        <w:tab/>
      </w:r>
      <w:bookmarkStart w:id="156" w:name="_Toc444169911"/>
      <w:r>
        <w:t>112</w:t>
      </w:r>
      <w:r>
        <w:tab/>
        <w:t>Savings provision for fit and proper persons for existing licensed children's services</w:t>
      </w:r>
      <w:bookmarkEnd w:id="156"/>
    </w:p>
    <w:p w:rsidR="009806DA" w:rsidRPr="00F859C6" w:rsidRDefault="009806DA" w:rsidP="009806DA">
      <w:pPr>
        <w:pStyle w:val="DraftHeading2"/>
        <w:tabs>
          <w:tab w:val="right" w:pos="1247"/>
        </w:tabs>
        <w:ind w:left="1361" w:hanging="1361"/>
      </w:pPr>
      <w:r>
        <w:tab/>
      </w:r>
      <w:r>
        <w:tab/>
        <w:t>A determination by the Secretary at a particular date under the old Act provisions that a person is a fit and proper person is taken to be a determination by the Secretary at that date that the person is a fit and proper person for the purposes of the Act.</w:t>
      </w:r>
    </w:p>
    <w:p w:rsidR="009806DA" w:rsidRPr="00C239E4" w:rsidRDefault="009806DA" w:rsidP="009806DA">
      <w:pPr>
        <w:pStyle w:val="DraftHeading1"/>
        <w:tabs>
          <w:tab w:val="right" w:pos="680"/>
        </w:tabs>
        <w:ind w:left="850" w:hanging="850"/>
      </w:pPr>
      <w:r>
        <w:tab/>
      </w:r>
      <w:bookmarkStart w:id="157" w:name="_Toc444169912"/>
      <w:r>
        <w:t>113</w:t>
      </w:r>
      <w:r>
        <w:tab/>
        <w:t>Savings provision for nominees for existing licensed children's services</w:t>
      </w:r>
      <w:bookmarkEnd w:id="157"/>
    </w:p>
    <w:p w:rsidR="009806DA" w:rsidRDefault="009806DA" w:rsidP="009806DA">
      <w:pPr>
        <w:pStyle w:val="BodySectionSub"/>
      </w:pPr>
      <w:r>
        <w:tab/>
        <w:t>A person who, immediately before the commencement day, was a nominee for an existing licensed children's service continues to be a nominee for that service.</w:t>
      </w:r>
    </w:p>
    <w:p w:rsidR="009806DA" w:rsidRDefault="009806DA" w:rsidP="009806DA">
      <w:pPr>
        <w:pStyle w:val="DraftHeading1"/>
        <w:tabs>
          <w:tab w:val="right" w:pos="737"/>
        </w:tabs>
        <w:ind w:left="852" w:hanging="849"/>
      </w:pPr>
      <w:r>
        <w:tab/>
      </w:r>
      <w:bookmarkStart w:id="158" w:name="_Toc444169913"/>
      <w:r>
        <w:t>114</w:t>
      </w:r>
      <w:r w:rsidRPr="00FD5BDD">
        <w:tab/>
        <w:t xml:space="preserve">Transitional provision with respect to </w:t>
      </w:r>
      <w:r>
        <w:t>existing licensed children's services—</w:t>
      </w:r>
      <w:r w:rsidRPr="00FD5BDD">
        <w:t>standard services</w:t>
      </w:r>
      <w:bookmarkEnd w:id="158"/>
    </w:p>
    <w:p w:rsidR="009806DA" w:rsidRPr="00872C3F" w:rsidRDefault="009806DA" w:rsidP="009806DA">
      <w:pPr>
        <w:pStyle w:val="DraftHeading2"/>
        <w:tabs>
          <w:tab w:val="right" w:pos="1247"/>
        </w:tabs>
        <w:ind w:left="1361" w:hanging="1361"/>
      </w:pPr>
      <w:r>
        <w:tab/>
      </w:r>
      <w:r w:rsidRPr="00D1385A">
        <w:t>(1)</w:t>
      </w:r>
      <w:r>
        <w:tab/>
      </w:r>
      <w:r w:rsidRPr="00085C61">
        <w:t xml:space="preserve">A </w:t>
      </w:r>
      <w:r>
        <w:t>licensed children's</w:t>
      </w:r>
      <w:r w:rsidRPr="00085C61">
        <w:t xml:space="preserve"> servic</w:t>
      </w:r>
      <w:r>
        <w:t xml:space="preserve">e that was operating as a children's service other than a restricted service immediately before the commencement day </w:t>
      </w:r>
      <w:r w:rsidRPr="00085C61">
        <w:t xml:space="preserve">is </w:t>
      </w:r>
      <w:r>
        <w:t xml:space="preserve">taken on </w:t>
      </w:r>
      <w:r w:rsidRPr="00085C61">
        <w:t xml:space="preserve">the commencement </w:t>
      </w:r>
      <w:r>
        <w:t xml:space="preserve">day to be a licensed standard service. </w:t>
      </w:r>
    </w:p>
    <w:p w:rsidR="009806DA" w:rsidRDefault="009806DA" w:rsidP="009806DA">
      <w:pPr>
        <w:pStyle w:val="DraftHeading2"/>
        <w:tabs>
          <w:tab w:val="right" w:pos="1247"/>
        </w:tabs>
        <w:ind w:left="1361" w:hanging="1361"/>
      </w:pPr>
      <w:r>
        <w:tab/>
      </w:r>
      <w:r w:rsidRPr="006462BC">
        <w:t>(2)</w:t>
      </w:r>
      <w:r>
        <w:tab/>
      </w:r>
      <w:r w:rsidRPr="00085C61">
        <w:t xml:space="preserve">A licensee of a </w:t>
      </w:r>
      <w:r>
        <w:t>children's</w:t>
      </w:r>
      <w:r w:rsidRPr="00085C61">
        <w:t xml:space="preserve"> service </w:t>
      </w:r>
      <w:r>
        <w:t>that</w:t>
      </w:r>
      <w:r w:rsidRPr="00085C61">
        <w:t xml:space="preserve"> is </w:t>
      </w:r>
      <w:r>
        <w:t>taken under subregulation (1) to be a licensed standard</w:t>
      </w:r>
      <w:r w:rsidRPr="00085C61">
        <w:t xml:space="preserve"> </w:t>
      </w:r>
      <w:r>
        <w:t xml:space="preserve">service </w:t>
      </w:r>
      <w:r w:rsidRPr="00085C61">
        <w:t>may req</w:t>
      </w:r>
      <w:r>
        <w:t>uest a change in licence type.</w:t>
      </w:r>
    </w:p>
    <w:p w:rsidR="009806DA" w:rsidRPr="00085C61" w:rsidRDefault="009806DA" w:rsidP="009806DA">
      <w:pPr>
        <w:pStyle w:val="DraftHeading2"/>
        <w:tabs>
          <w:tab w:val="right" w:pos="1247"/>
        </w:tabs>
        <w:ind w:left="1361" w:hanging="1361"/>
      </w:pPr>
      <w:r>
        <w:tab/>
      </w:r>
      <w:r w:rsidRPr="006462BC">
        <w:t>(3)</w:t>
      </w:r>
      <w:r>
        <w:tab/>
        <w:t>A</w:t>
      </w:r>
      <w:r w:rsidRPr="00085C61">
        <w:t xml:space="preserve"> request </w:t>
      </w:r>
      <w:r>
        <w:t xml:space="preserve">under subregulation (2) </w:t>
      </w:r>
      <w:r w:rsidRPr="00085C61">
        <w:t>must be submitted to the Secretary in writing by 31</w:t>
      </w:r>
      <w:r>
        <w:t> </w:t>
      </w:r>
      <w:r w:rsidRPr="00085C61">
        <w:t>December 2009 and specify</w:t>
      </w:r>
      <w:r>
        <w:t xml:space="preserve"> the licence type requested.</w:t>
      </w:r>
    </w:p>
    <w:p w:rsidR="009806DA" w:rsidRDefault="009806DA" w:rsidP="009806DA">
      <w:pPr>
        <w:pStyle w:val="DraftHeading2"/>
        <w:tabs>
          <w:tab w:val="right" w:pos="1247"/>
        </w:tabs>
        <w:ind w:left="1361" w:hanging="1361"/>
      </w:pPr>
      <w:r>
        <w:tab/>
      </w:r>
      <w:r w:rsidRPr="006462BC">
        <w:t>(4)</w:t>
      </w:r>
      <w:r>
        <w:tab/>
      </w:r>
      <w:r w:rsidRPr="00085C61">
        <w:t xml:space="preserve">The Secretary must give notice in writing to the licensee of his or her decision </w:t>
      </w:r>
      <w:r>
        <w:t xml:space="preserve">regarding a request under subregulation (2) </w:t>
      </w:r>
      <w:r w:rsidRPr="00085C61">
        <w:t xml:space="preserve">within 30 days after receiving </w:t>
      </w:r>
      <w:r>
        <w:t>the</w:t>
      </w:r>
      <w:r w:rsidRPr="00085C61">
        <w:t xml:space="preserve"> request</w:t>
      </w:r>
      <w:r>
        <w:t xml:space="preserve"> </w:t>
      </w:r>
      <w:r w:rsidRPr="00085C61">
        <w:t>or, if the Secretary requests further information from the licensee, within 30</w:t>
      </w:r>
      <w:r>
        <w:t> </w:t>
      </w:r>
      <w:r w:rsidRPr="00085C61">
        <w:t>days aft</w:t>
      </w:r>
      <w:r>
        <w:t>er receiving that information.</w:t>
      </w:r>
    </w:p>
    <w:p w:rsidR="009806DA" w:rsidRPr="00085C61" w:rsidRDefault="009806DA" w:rsidP="009806DA">
      <w:pPr>
        <w:pStyle w:val="DraftHeading2"/>
        <w:tabs>
          <w:tab w:val="right" w:pos="1247"/>
        </w:tabs>
        <w:ind w:left="1361" w:hanging="1361"/>
      </w:pPr>
      <w:r>
        <w:tab/>
      </w:r>
      <w:r w:rsidRPr="006462BC">
        <w:t>(5)</w:t>
      </w:r>
      <w:r>
        <w:tab/>
      </w:r>
      <w:r w:rsidRPr="00085C61">
        <w:t xml:space="preserve">A decision by the Secretary to change the licence type takes effect </w:t>
      </w:r>
      <w:r>
        <w:t>7</w:t>
      </w:r>
      <w:r w:rsidRPr="00085C61">
        <w:t xml:space="preserve"> days from the date of the written</w:t>
      </w:r>
      <w:r>
        <w:t xml:space="preserve"> notification to the licensee.</w:t>
      </w:r>
    </w:p>
    <w:p w:rsidR="009806DA" w:rsidRPr="00452A62" w:rsidRDefault="009806DA" w:rsidP="009806DA">
      <w:pPr>
        <w:pStyle w:val="DraftHeading2"/>
        <w:tabs>
          <w:tab w:val="right" w:pos="1247"/>
        </w:tabs>
        <w:ind w:left="1361" w:hanging="1361"/>
      </w:pPr>
      <w:r>
        <w:tab/>
      </w:r>
      <w:r w:rsidRPr="006462BC">
        <w:t>(6)</w:t>
      </w:r>
      <w:r>
        <w:tab/>
        <w:t>Regulations 10 and 53</w:t>
      </w:r>
      <w:r w:rsidRPr="00085C61">
        <w:t xml:space="preserve"> do not apply </w:t>
      </w:r>
      <w:r>
        <w:t xml:space="preserve">until 1 January 2010 </w:t>
      </w:r>
      <w:r w:rsidRPr="00085C61">
        <w:t xml:space="preserve">to a </w:t>
      </w:r>
      <w:r>
        <w:t>children's</w:t>
      </w:r>
      <w:r w:rsidRPr="00085C61">
        <w:t xml:space="preserve"> service that is </w:t>
      </w:r>
      <w:r>
        <w:t>taken under subregulation (1)</w:t>
      </w:r>
      <w:r w:rsidRPr="00085C61">
        <w:t xml:space="preserve"> to be a </w:t>
      </w:r>
      <w:r>
        <w:t>licensed standard service if</w:t>
      </w:r>
      <w:r w:rsidRPr="00085C61">
        <w:t xml:space="preserve"> </w:t>
      </w:r>
      <w:r>
        <w:t>the children's</w:t>
      </w:r>
      <w:r w:rsidRPr="00085C61">
        <w:t xml:space="preserve"> service complies with regulations 7 and 24 of the 1998 Regulations and </w:t>
      </w:r>
      <w:r>
        <w:t>any licence</w:t>
      </w:r>
      <w:r w:rsidRPr="00085C61">
        <w:t xml:space="preserve"> conditions in effect on 24</w:t>
      </w:r>
      <w:r>
        <w:t> May 2009.</w:t>
      </w:r>
    </w:p>
    <w:p w:rsidR="009806DA" w:rsidRDefault="009806DA" w:rsidP="009806DA">
      <w:pPr>
        <w:pStyle w:val="DraftHeading2"/>
        <w:tabs>
          <w:tab w:val="right" w:pos="1247"/>
        </w:tabs>
        <w:ind w:left="1361" w:hanging="1361"/>
      </w:pPr>
      <w:r>
        <w:tab/>
      </w:r>
      <w:r w:rsidRPr="00D1385A">
        <w:t>(7)</w:t>
      </w:r>
      <w:r>
        <w:tab/>
      </w:r>
      <w:r>
        <w:tab/>
        <w:t>Despite subregulation (6</w:t>
      </w:r>
      <w:r w:rsidRPr="00085C61">
        <w:t>)</w:t>
      </w:r>
      <w:r>
        <w:t>,</w:t>
      </w:r>
      <w:r w:rsidRPr="00085C61">
        <w:t xml:space="preserve"> if a licensee of a </w:t>
      </w:r>
      <w:r>
        <w:t>children's</w:t>
      </w:r>
      <w:r w:rsidRPr="00085C61">
        <w:t xml:space="preserve"> service has submitted a request to the Secretary in accordance with sub</w:t>
      </w:r>
      <w:r>
        <w:t>regulations</w:t>
      </w:r>
      <w:r w:rsidRPr="00085C61">
        <w:t xml:space="preserve"> (2)</w:t>
      </w:r>
      <w:r>
        <w:t xml:space="preserve"> and (3)</w:t>
      </w:r>
      <w:r w:rsidRPr="00085C61">
        <w:t xml:space="preserve"> before 31 December 2009, </w:t>
      </w:r>
      <w:r>
        <w:t>r</w:t>
      </w:r>
      <w:r w:rsidRPr="00085C61">
        <w:t xml:space="preserve">egulations </w:t>
      </w:r>
      <w:r>
        <w:t>10 and 53</w:t>
      </w:r>
      <w:r w:rsidRPr="00085C61">
        <w:t xml:space="preserve"> do not apply until </w:t>
      </w:r>
      <w:r>
        <w:t>the</w:t>
      </w:r>
      <w:r w:rsidRPr="00085C61">
        <w:t xml:space="preserve"> time that the requested new licence type becomes effective, </w:t>
      </w:r>
      <w:r>
        <w:t xml:space="preserve">if </w:t>
      </w:r>
      <w:r w:rsidRPr="00085C61">
        <w:t xml:space="preserve">the </w:t>
      </w:r>
      <w:r>
        <w:t>children's</w:t>
      </w:r>
      <w:r w:rsidRPr="00085C61">
        <w:t xml:space="preserve"> service complies with regulations 7 and 24 of the 1998 Regulations and any lice</w:t>
      </w:r>
      <w:r>
        <w:t>nce</w:t>
      </w:r>
      <w:r w:rsidRPr="00085C61">
        <w:t xml:space="preserve"> conditions in effect on 24 May 2009.</w:t>
      </w:r>
    </w:p>
    <w:p w:rsidR="009806DA" w:rsidRDefault="009806DA" w:rsidP="009806DA">
      <w:pPr>
        <w:pStyle w:val="DraftHeading1"/>
        <w:tabs>
          <w:tab w:val="right" w:pos="680"/>
        </w:tabs>
        <w:ind w:left="850" w:hanging="850"/>
      </w:pPr>
      <w:r>
        <w:tab/>
      </w:r>
      <w:bookmarkStart w:id="159" w:name="_Toc444169914"/>
      <w:r>
        <w:t>115</w:t>
      </w:r>
      <w:r>
        <w:tab/>
        <w:t>T</w:t>
      </w:r>
      <w:r w:rsidRPr="00FD5BDD">
        <w:t>ransitional provisions for</w:t>
      </w:r>
      <w:r>
        <w:t xml:space="preserve"> existing licensed</w:t>
      </w:r>
      <w:r w:rsidRPr="00FD5BDD">
        <w:t xml:space="preserve"> </w:t>
      </w:r>
      <w:r>
        <w:t xml:space="preserve">children's </w:t>
      </w:r>
      <w:r w:rsidR="004C5C6B">
        <w:t>s</w:t>
      </w:r>
      <w:r>
        <w:t>ervices—restricted hours services</w:t>
      </w:r>
      <w:bookmarkEnd w:id="159"/>
    </w:p>
    <w:p w:rsidR="009806DA" w:rsidRDefault="009806DA" w:rsidP="009806DA">
      <w:pPr>
        <w:pStyle w:val="DraftHeading2"/>
        <w:tabs>
          <w:tab w:val="right" w:pos="1247"/>
        </w:tabs>
        <w:ind w:left="1361" w:hanging="1361"/>
      </w:pPr>
      <w:r>
        <w:tab/>
      </w:r>
      <w:r w:rsidRPr="006462BC">
        <w:t>(1)</w:t>
      </w:r>
      <w:r>
        <w:tab/>
      </w:r>
      <w:r w:rsidRPr="00085C61">
        <w:t xml:space="preserve">A </w:t>
      </w:r>
      <w:r>
        <w:t>children's</w:t>
      </w:r>
      <w:r w:rsidRPr="00085C61">
        <w:t xml:space="preserve"> servic</w:t>
      </w:r>
      <w:r>
        <w:t>e that immediately before the commencement day was a restricted children's</w:t>
      </w:r>
      <w:r w:rsidRPr="00085C61">
        <w:t xml:space="preserve"> service licensed under the </w:t>
      </w:r>
      <w:r>
        <w:t>old Act provisions</w:t>
      </w:r>
      <w:r w:rsidRPr="00085C61">
        <w:t xml:space="preserve"> is </w:t>
      </w:r>
      <w:r>
        <w:t xml:space="preserve">taken on </w:t>
      </w:r>
      <w:r w:rsidRPr="00085C61">
        <w:t xml:space="preserve">the commencement </w:t>
      </w:r>
      <w:r>
        <w:t>day to be a licensed limited hours T</w:t>
      </w:r>
      <w:r w:rsidRPr="00085C61">
        <w:t>ype 2</w:t>
      </w:r>
      <w:r>
        <w:t xml:space="preserve"> service</w:t>
      </w:r>
      <w:r w:rsidRPr="00085C61">
        <w:t>.</w:t>
      </w:r>
    </w:p>
    <w:p w:rsidR="009806DA" w:rsidRDefault="009806DA" w:rsidP="009806DA">
      <w:pPr>
        <w:pStyle w:val="DraftHeading2"/>
        <w:tabs>
          <w:tab w:val="right" w:pos="1247"/>
        </w:tabs>
        <w:ind w:left="1361" w:hanging="1361"/>
      </w:pPr>
      <w:r>
        <w:tab/>
      </w:r>
      <w:r w:rsidRPr="006462BC">
        <w:t>(2)</w:t>
      </w:r>
      <w:r>
        <w:tab/>
      </w:r>
      <w:r w:rsidRPr="00085C61">
        <w:t xml:space="preserve">A licensee of a </w:t>
      </w:r>
      <w:r>
        <w:t>children's</w:t>
      </w:r>
      <w:r w:rsidRPr="00085C61">
        <w:t xml:space="preserve"> service </w:t>
      </w:r>
      <w:r>
        <w:t>that</w:t>
      </w:r>
      <w:r w:rsidRPr="00085C61">
        <w:t xml:space="preserve"> is </w:t>
      </w:r>
      <w:r>
        <w:t>taken under subregulation (1) to be a licensed limited hours T</w:t>
      </w:r>
      <w:r w:rsidRPr="00085C61">
        <w:t xml:space="preserve">ype 2 </w:t>
      </w:r>
      <w:r>
        <w:t xml:space="preserve">service </w:t>
      </w:r>
      <w:r w:rsidRPr="00085C61">
        <w:t>may req</w:t>
      </w:r>
      <w:r>
        <w:t>uest a change in licence type.</w:t>
      </w:r>
    </w:p>
    <w:p w:rsidR="009806DA" w:rsidRPr="00085C61" w:rsidRDefault="009806DA" w:rsidP="009806DA">
      <w:pPr>
        <w:pStyle w:val="DraftHeading2"/>
        <w:tabs>
          <w:tab w:val="right" w:pos="1247"/>
        </w:tabs>
        <w:ind w:left="1361" w:hanging="1361"/>
      </w:pPr>
      <w:r>
        <w:tab/>
      </w:r>
      <w:r w:rsidRPr="006462BC">
        <w:t>(3)</w:t>
      </w:r>
      <w:r>
        <w:tab/>
        <w:t>A</w:t>
      </w:r>
      <w:r w:rsidRPr="00085C61">
        <w:t xml:space="preserve"> request </w:t>
      </w:r>
      <w:r>
        <w:t xml:space="preserve">under subregulation (2) </w:t>
      </w:r>
      <w:r w:rsidRPr="00085C61">
        <w:t>must be submitted to the Secretary in writing by 31</w:t>
      </w:r>
      <w:r>
        <w:t> </w:t>
      </w:r>
      <w:r w:rsidRPr="00085C61">
        <w:t>December 2009 and specify</w:t>
      </w:r>
      <w:r>
        <w:t xml:space="preserve"> the licence type requested.</w:t>
      </w:r>
    </w:p>
    <w:p w:rsidR="009806DA" w:rsidRDefault="009806DA" w:rsidP="009806DA">
      <w:pPr>
        <w:pStyle w:val="DraftHeading2"/>
        <w:tabs>
          <w:tab w:val="right" w:pos="1247"/>
        </w:tabs>
        <w:ind w:left="1361" w:hanging="1361"/>
      </w:pPr>
      <w:r>
        <w:tab/>
      </w:r>
      <w:r w:rsidRPr="006462BC">
        <w:t>(4)</w:t>
      </w:r>
      <w:r>
        <w:tab/>
      </w:r>
      <w:r w:rsidRPr="00085C61">
        <w:t xml:space="preserve">The Secretary must give notice in writing to the licensee of his or her decision </w:t>
      </w:r>
      <w:r>
        <w:t xml:space="preserve">regarding a request under subregulation (2) </w:t>
      </w:r>
      <w:r w:rsidRPr="00085C61">
        <w:t xml:space="preserve">within 30 days after receiving </w:t>
      </w:r>
      <w:r>
        <w:t>the</w:t>
      </w:r>
      <w:r w:rsidRPr="00085C61">
        <w:t xml:space="preserve"> request</w:t>
      </w:r>
      <w:r>
        <w:t xml:space="preserve"> </w:t>
      </w:r>
      <w:r w:rsidRPr="00085C61">
        <w:t>or, if the Secretary requests further information from the licensee, within 30</w:t>
      </w:r>
      <w:r>
        <w:t> </w:t>
      </w:r>
      <w:r w:rsidRPr="00085C61">
        <w:t>days aft</w:t>
      </w:r>
      <w:r>
        <w:t>er receiving that information.</w:t>
      </w:r>
    </w:p>
    <w:p w:rsidR="009806DA" w:rsidRPr="00085C61" w:rsidRDefault="009806DA" w:rsidP="009806DA">
      <w:pPr>
        <w:pStyle w:val="DraftHeading2"/>
        <w:tabs>
          <w:tab w:val="right" w:pos="1247"/>
        </w:tabs>
        <w:ind w:left="1361" w:hanging="1361"/>
      </w:pPr>
      <w:r>
        <w:tab/>
      </w:r>
      <w:r w:rsidRPr="006462BC">
        <w:t>(5)</w:t>
      </w:r>
      <w:r>
        <w:tab/>
      </w:r>
      <w:r w:rsidRPr="00085C61">
        <w:t xml:space="preserve">A decision by the Secretary to change the licence type takes effect </w:t>
      </w:r>
      <w:r>
        <w:t>7</w:t>
      </w:r>
      <w:r w:rsidRPr="00085C61">
        <w:t xml:space="preserve"> days from the date of the written</w:t>
      </w:r>
      <w:r>
        <w:t xml:space="preserve"> notification to the licensee.</w:t>
      </w:r>
    </w:p>
    <w:p w:rsidR="009806DA" w:rsidRDefault="009806DA" w:rsidP="009806DA">
      <w:pPr>
        <w:pStyle w:val="DraftHeading2"/>
        <w:tabs>
          <w:tab w:val="right" w:pos="1247"/>
        </w:tabs>
        <w:ind w:left="1361" w:hanging="1361"/>
      </w:pPr>
      <w:r>
        <w:tab/>
      </w:r>
      <w:r w:rsidRPr="006462BC">
        <w:t>(6)</w:t>
      </w:r>
      <w:r>
        <w:tab/>
        <w:t>Regulations 10, 11 and 55(2)</w:t>
      </w:r>
      <w:r w:rsidRPr="00085C61">
        <w:t xml:space="preserve"> do not apply </w:t>
      </w:r>
      <w:r>
        <w:t xml:space="preserve">until 1 January 2010 </w:t>
      </w:r>
      <w:r w:rsidRPr="00085C61">
        <w:t xml:space="preserve">to a </w:t>
      </w:r>
      <w:r>
        <w:t>children's</w:t>
      </w:r>
      <w:r w:rsidRPr="00085C61">
        <w:t xml:space="preserve"> service that is </w:t>
      </w:r>
      <w:r>
        <w:t>taken under subregulation (1)</w:t>
      </w:r>
      <w:r w:rsidRPr="00085C61">
        <w:t xml:space="preserve"> to be a </w:t>
      </w:r>
      <w:r>
        <w:t xml:space="preserve">licensed </w:t>
      </w:r>
      <w:r w:rsidRPr="00085C61">
        <w:t>limited</w:t>
      </w:r>
      <w:r>
        <w:t xml:space="preserve"> hours Type 2 service if</w:t>
      </w:r>
      <w:r w:rsidRPr="00085C61">
        <w:t xml:space="preserve"> </w:t>
      </w:r>
      <w:r>
        <w:t>the children's</w:t>
      </w:r>
      <w:r w:rsidRPr="00085C61">
        <w:t xml:space="preserve"> service complies with regulations 7 and 24 of the 1998 Regulations and any other licensing conditions in effect on 24</w:t>
      </w:r>
      <w:r>
        <w:t> May 2009.</w:t>
      </w:r>
    </w:p>
    <w:p w:rsidR="009806DA" w:rsidRDefault="009806DA" w:rsidP="009806DA"/>
    <w:p w:rsidR="009806DA" w:rsidRPr="00AD4E06" w:rsidRDefault="009806DA" w:rsidP="009806DA"/>
    <w:p w:rsidR="009806DA" w:rsidRDefault="009806DA" w:rsidP="009806DA">
      <w:pPr>
        <w:pStyle w:val="DraftHeading2"/>
        <w:tabs>
          <w:tab w:val="right" w:pos="1247"/>
        </w:tabs>
        <w:ind w:left="1361" w:hanging="1361"/>
      </w:pPr>
      <w:r>
        <w:tab/>
      </w:r>
      <w:r w:rsidRPr="005762F4">
        <w:t>(7)</w:t>
      </w:r>
      <w:r>
        <w:tab/>
      </w:r>
      <w:r>
        <w:tab/>
        <w:t>Despite subregulation (6</w:t>
      </w:r>
      <w:r w:rsidRPr="00085C61">
        <w:t>)</w:t>
      </w:r>
      <w:r>
        <w:t>,</w:t>
      </w:r>
      <w:r w:rsidRPr="00085C61">
        <w:t xml:space="preserve"> if a licensee of a </w:t>
      </w:r>
      <w:r>
        <w:t>children's</w:t>
      </w:r>
      <w:r w:rsidRPr="00085C61">
        <w:t xml:space="preserve"> service has submitted a request to the Secretary in accordance with sub</w:t>
      </w:r>
      <w:r>
        <w:t>regulations</w:t>
      </w:r>
      <w:r w:rsidRPr="00085C61">
        <w:t xml:space="preserve"> (2)</w:t>
      </w:r>
      <w:r>
        <w:t xml:space="preserve"> and (3)</w:t>
      </w:r>
      <w:r w:rsidRPr="00085C61">
        <w:t xml:space="preserve"> before 31 December 2009, </w:t>
      </w:r>
      <w:r>
        <w:t>r</w:t>
      </w:r>
      <w:r w:rsidRPr="00085C61">
        <w:t xml:space="preserve">egulations </w:t>
      </w:r>
      <w:r>
        <w:t>10, 11 and 55(2)</w:t>
      </w:r>
      <w:r w:rsidRPr="00085C61">
        <w:t xml:space="preserve"> do not apply until </w:t>
      </w:r>
      <w:r>
        <w:t>the</w:t>
      </w:r>
      <w:r w:rsidRPr="00085C61">
        <w:t xml:space="preserve"> time that the requested new licence type becomes effective, </w:t>
      </w:r>
      <w:r>
        <w:t xml:space="preserve">if </w:t>
      </w:r>
      <w:r w:rsidRPr="00085C61">
        <w:t xml:space="preserve">the </w:t>
      </w:r>
      <w:r>
        <w:t>children's</w:t>
      </w:r>
      <w:r w:rsidRPr="00085C61">
        <w:t xml:space="preserve"> service complies with regulations 7 and 24 of the 1998 Regulations and any other licensing conditions in effect on 24 May 2009.</w:t>
      </w:r>
    </w:p>
    <w:p w:rsidR="009806DA" w:rsidRDefault="009806DA" w:rsidP="009806DA">
      <w:pPr>
        <w:pStyle w:val="DraftHeading1"/>
        <w:tabs>
          <w:tab w:val="right" w:pos="680"/>
        </w:tabs>
        <w:ind w:left="850" w:hanging="850"/>
      </w:pPr>
      <w:r>
        <w:tab/>
      </w:r>
      <w:bookmarkStart w:id="160" w:name="_Toc444169915"/>
      <w:r w:rsidRPr="00AD4E06">
        <w:t>116</w:t>
      </w:r>
      <w:r>
        <w:tab/>
      </w:r>
      <w:r w:rsidRPr="00FD5BDD">
        <w:t>Transitional provisions to merge licences into an integrated licence</w:t>
      </w:r>
      <w:bookmarkEnd w:id="160"/>
    </w:p>
    <w:p w:rsidR="009806DA" w:rsidRDefault="009806DA" w:rsidP="009806DA">
      <w:pPr>
        <w:pStyle w:val="DraftHeading2"/>
        <w:tabs>
          <w:tab w:val="right" w:pos="1247"/>
        </w:tabs>
        <w:ind w:left="1361" w:hanging="1361"/>
      </w:pPr>
      <w:r>
        <w:tab/>
      </w:r>
      <w:r w:rsidRPr="00452A62">
        <w:t>(1)</w:t>
      </w:r>
      <w:r w:rsidRPr="00085C61">
        <w:tab/>
        <w:t xml:space="preserve">A licensee with </w:t>
      </w:r>
      <w:r>
        <w:t>2</w:t>
      </w:r>
      <w:r w:rsidRPr="00085C61">
        <w:t xml:space="preserve"> or more </w:t>
      </w:r>
      <w:r>
        <w:t>children's</w:t>
      </w:r>
      <w:r w:rsidRPr="00085C61">
        <w:t xml:space="preserve"> services that were licensed as </w:t>
      </w:r>
      <w:r>
        <w:t>children's</w:t>
      </w:r>
      <w:r w:rsidRPr="00085C61">
        <w:t xml:space="preserve"> services under the </w:t>
      </w:r>
      <w:r>
        <w:t xml:space="preserve">old Act provisions </w:t>
      </w:r>
      <w:r w:rsidRPr="00085C61">
        <w:t>and that are operated at the same location may request to merge the licenc</w:t>
      </w:r>
      <w:r>
        <w:t>es into an integrated licence.</w:t>
      </w:r>
    </w:p>
    <w:p w:rsidR="009806DA" w:rsidRPr="00085C61" w:rsidRDefault="009806DA" w:rsidP="009806DA">
      <w:pPr>
        <w:pStyle w:val="DraftHeading2"/>
        <w:tabs>
          <w:tab w:val="right" w:pos="1247"/>
        </w:tabs>
        <w:ind w:left="1361" w:hanging="1361"/>
      </w:pPr>
      <w:r>
        <w:tab/>
      </w:r>
      <w:r w:rsidRPr="00C7433E">
        <w:t>(2)</w:t>
      </w:r>
      <w:r>
        <w:tab/>
        <w:t>A</w:t>
      </w:r>
      <w:r w:rsidRPr="00085C61">
        <w:t xml:space="preserve"> request</w:t>
      </w:r>
      <w:r>
        <w:t xml:space="preserve"> under subregulation (1)</w:t>
      </w:r>
      <w:r w:rsidRPr="00085C61">
        <w:t xml:space="preserve"> must be submitted to the Secretary in writing by 31</w:t>
      </w:r>
      <w:r>
        <w:t> </w:t>
      </w:r>
      <w:r w:rsidRPr="00085C61">
        <w:t>December 2009 and specif</w:t>
      </w:r>
      <w:r>
        <w:t>y the licences to be merged.</w:t>
      </w:r>
    </w:p>
    <w:p w:rsidR="009806DA" w:rsidRDefault="009806DA" w:rsidP="009806DA">
      <w:pPr>
        <w:pStyle w:val="DraftHeading2"/>
        <w:tabs>
          <w:tab w:val="right" w:pos="1247"/>
        </w:tabs>
        <w:ind w:left="1361" w:hanging="1361"/>
      </w:pPr>
      <w:r>
        <w:tab/>
      </w:r>
      <w:r w:rsidRPr="00C7433E">
        <w:t>(3)</w:t>
      </w:r>
      <w:r w:rsidRPr="00085C61">
        <w:tab/>
        <w:t>The Secretary must give notice in writing to the licensee of his or her decision within 30 days after receiving the request or, if the Secretary requests further information from the licensee, within 30</w:t>
      </w:r>
      <w:r>
        <w:t> </w:t>
      </w:r>
      <w:r w:rsidRPr="00085C61">
        <w:t>days aft</w:t>
      </w:r>
      <w:r>
        <w:t>er receiving that information.</w:t>
      </w:r>
    </w:p>
    <w:p w:rsidR="009806DA" w:rsidRPr="00085C61" w:rsidRDefault="009806DA" w:rsidP="009806DA">
      <w:pPr>
        <w:pStyle w:val="DraftHeading2"/>
        <w:tabs>
          <w:tab w:val="right" w:pos="1247"/>
        </w:tabs>
        <w:ind w:left="1361" w:hanging="1361"/>
      </w:pPr>
      <w:r>
        <w:tab/>
      </w:r>
      <w:r w:rsidRPr="00C7433E">
        <w:t>(4)</w:t>
      </w:r>
      <w:r>
        <w:tab/>
      </w:r>
      <w:r w:rsidRPr="00085C61">
        <w:t xml:space="preserve">A decision by the Secretary to merge the licences into an integrated licence takes effect </w:t>
      </w:r>
      <w:r>
        <w:t>7</w:t>
      </w:r>
      <w:r w:rsidRPr="00085C61">
        <w:t xml:space="preserve"> days from the date of the written</w:t>
      </w:r>
      <w:r>
        <w:t xml:space="preserve"> notification to the licensee.</w:t>
      </w:r>
    </w:p>
    <w:p w:rsidR="009806DA" w:rsidRDefault="009806DA" w:rsidP="009806DA">
      <w:pPr>
        <w:pStyle w:val="DraftHeading2"/>
        <w:tabs>
          <w:tab w:val="right" w:pos="1247"/>
        </w:tabs>
        <w:ind w:left="1361" w:hanging="1361"/>
      </w:pPr>
      <w:r>
        <w:tab/>
      </w:r>
      <w:r w:rsidRPr="00C7433E">
        <w:t>(5)</w:t>
      </w:r>
      <w:r>
        <w:tab/>
      </w:r>
      <w:r w:rsidRPr="00085C61">
        <w:tab/>
        <w:t xml:space="preserve">If the Secretary grants a request to merge </w:t>
      </w:r>
      <w:r>
        <w:t>2</w:t>
      </w:r>
      <w:r w:rsidRPr="00085C61">
        <w:t xml:space="preserve"> or more licences into an integrated licence, the merged licence will remain in force until the first expiry date of the licences which were issued under the </w:t>
      </w:r>
      <w:r>
        <w:t>old Act provisions</w:t>
      </w:r>
      <w:r w:rsidRPr="00085C61">
        <w:t>.</w:t>
      </w:r>
    </w:p>
    <w:p w:rsidR="009806DA" w:rsidRDefault="009806DA" w:rsidP="009806DA"/>
    <w:p w:rsidR="009806DA" w:rsidRPr="00AD4E06" w:rsidRDefault="009806DA" w:rsidP="009806DA"/>
    <w:p w:rsidR="009806DA" w:rsidRPr="00BA278F" w:rsidRDefault="009806DA" w:rsidP="00BA278F">
      <w:pPr>
        <w:pStyle w:val="Heading-DIVISION"/>
        <w:rPr>
          <w:sz w:val="28"/>
        </w:rPr>
      </w:pPr>
      <w:bookmarkStart w:id="161" w:name="_Toc444169916"/>
      <w:r w:rsidRPr="00BA278F">
        <w:rPr>
          <w:sz w:val="28"/>
        </w:rPr>
        <w:t>Division 5—Training and staffing</w:t>
      </w:r>
      <w:bookmarkEnd w:id="161"/>
      <w:r w:rsidRPr="00BA278F">
        <w:rPr>
          <w:sz w:val="28"/>
        </w:rPr>
        <w:t xml:space="preserve"> </w:t>
      </w:r>
    </w:p>
    <w:p w:rsidR="009806DA" w:rsidRDefault="009806DA" w:rsidP="009806DA">
      <w:pPr>
        <w:pStyle w:val="DraftHeading1"/>
        <w:tabs>
          <w:tab w:val="right" w:pos="737"/>
        </w:tabs>
        <w:ind w:left="852" w:hanging="849"/>
      </w:pPr>
      <w:r>
        <w:tab/>
      </w:r>
      <w:bookmarkStart w:id="162" w:name="_Toc444169917"/>
      <w:r>
        <w:t>117</w:t>
      </w:r>
      <w:r>
        <w:tab/>
      </w:r>
      <w:r w:rsidRPr="00FD5BDD">
        <w:t>Transitional provision with respect to teaching staff members</w:t>
      </w:r>
      <w:bookmarkEnd w:id="162"/>
    </w:p>
    <w:p w:rsidR="009806DA" w:rsidRDefault="009806DA" w:rsidP="009806DA">
      <w:pPr>
        <w:pStyle w:val="BodySectionSub"/>
      </w:pPr>
      <w:r>
        <w:t>Regulation 52</w:t>
      </w:r>
      <w:r w:rsidRPr="00085C61">
        <w:t xml:space="preserve"> does not apply </w:t>
      </w:r>
      <w:r>
        <w:t>until</w:t>
      </w:r>
      <w:r w:rsidRPr="00085C61">
        <w:t xml:space="preserve"> </w:t>
      </w:r>
      <w:r>
        <w:t>1 January 2014 in respect of a children's service—</w:t>
      </w:r>
    </w:p>
    <w:p w:rsidR="009806DA" w:rsidRDefault="009806DA" w:rsidP="009806DA">
      <w:pPr>
        <w:pStyle w:val="DraftHeading3"/>
        <w:tabs>
          <w:tab w:val="right" w:pos="1757"/>
        </w:tabs>
        <w:ind w:left="1871" w:hanging="1871"/>
      </w:pPr>
      <w:r>
        <w:tab/>
      </w:r>
      <w:r w:rsidRPr="004355D3">
        <w:t>(a)</w:t>
      </w:r>
      <w:r>
        <w:tab/>
      </w:r>
      <w:r w:rsidRPr="00085C61">
        <w:t xml:space="preserve">that </w:t>
      </w:r>
      <w:r>
        <w:t>is an existing licensed</w:t>
      </w:r>
      <w:r w:rsidRPr="00085C61">
        <w:t xml:space="preserve"> </w:t>
      </w:r>
      <w:r>
        <w:t>children's</w:t>
      </w:r>
      <w:r w:rsidRPr="00085C61">
        <w:t xml:space="preserve"> service</w:t>
      </w:r>
      <w:r>
        <w:t>;</w:t>
      </w:r>
      <w:r w:rsidRPr="00085C61">
        <w:t xml:space="preserve"> </w:t>
      </w:r>
      <w:r>
        <w:t>or</w:t>
      </w:r>
    </w:p>
    <w:p w:rsidR="009806DA" w:rsidRPr="00085C61" w:rsidRDefault="009806DA" w:rsidP="009806DA">
      <w:pPr>
        <w:pStyle w:val="DraftHeading3"/>
        <w:tabs>
          <w:tab w:val="right" w:pos="1757"/>
        </w:tabs>
        <w:ind w:left="1871" w:hanging="1871"/>
      </w:pPr>
      <w:r>
        <w:tab/>
      </w:r>
      <w:r w:rsidRPr="006327DA">
        <w:t>(b)</w:t>
      </w:r>
      <w:r>
        <w:tab/>
        <w:t xml:space="preserve">for which a licence was issued on or after the commencement day to an existing </w:t>
      </w:r>
      <w:r w:rsidRPr="00085C61">
        <w:t>applicant</w:t>
      </w:r>
      <w:r>
        <w:t xml:space="preserve"> in respect of the children's service</w:t>
      </w:r>
      <w:r w:rsidRPr="00085C61">
        <w:t>.</w:t>
      </w:r>
    </w:p>
    <w:p w:rsidR="009806DA" w:rsidRPr="00FD5BDD" w:rsidRDefault="009806DA" w:rsidP="009806DA">
      <w:pPr>
        <w:pStyle w:val="DraftHeading1"/>
        <w:tabs>
          <w:tab w:val="right" w:pos="737"/>
        </w:tabs>
        <w:ind w:left="852" w:hanging="848"/>
      </w:pPr>
      <w:r>
        <w:tab/>
      </w:r>
      <w:bookmarkStart w:id="163" w:name="_Toc444169918"/>
      <w:r>
        <w:t>118</w:t>
      </w:r>
      <w:r w:rsidRPr="00FD5BDD">
        <w:tab/>
        <w:t>Transitional provisions with respect to minimum trainin</w:t>
      </w:r>
      <w:r>
        <w:t>g</w:t>
      </w:r>
      <w:bookmarkEnd w:id="163"/>
    </w:p>
    <w:p w:rsidR="009806DA" w:rsidRPr="00085C61" w:rsidRDefault="009806DA" w:rsidP="009806DA">
      <w:pPr>
        <w:pStyle w:val="DraftHeading2"/>
        <w:tabs>
          <w:tab w:val="right" w:pos="1247"/>
        </w:tabs>
        <w:ind w:left="1361" w:hanging="1361"/>
      </w:pPr>
      <w:r>
        <w:tab/>
      </w:r>
      <w:r w:rsidRPr="00770FB6">
        <w:t>(1)</w:t>
      </w:r>
      <w:r w:rsidRPr="00085C61">
        <w:tab/>
      </w:r>
      <w:r>
        <w:t>Regulation 60 does not apply until 1 January 2012 in respect of a staff member of a children's service (other than a family day care service or outside school hours care service) who was such a staff member on the commencement day and</w:t>
      </w:r>
      <w:r w:rsidRPr="00085C61">
        <w:t>—</w:t>
      </w:r>
    </w:p>
    <w:p w:rsidR="009806DA" w:rsidRPr="00085C61" w:rsidRDefault="009806DA" w:rsidP="009806DA">
      <w:pPr>
        <w:pStyle w:val="DraftHeading3"/>
        <w:tabs>
          <w:tab w:val="right" w:pos="1757"/>
        </w:tabs>
        <w:ind w:left="1871" w:hanging="1871"/>
      </w:pPr>
      <w:r>
        <w:tab/>
      </w:r>
      <w:r w:rsidRPr="00770FB6">
        <w:t>(a)</w:t>
      </w:r>
      <w:r>
        <w:tab/>
        <w:t>had been</w:t>
      </w:r>
      <w:r w:rsidRPr="00085C61">
        <w:t xml:space="preserve"> employed full-time and continuously as a staff member at a </w:t>
      </w:r>
      <w:r>
        <w:t>licensed children's</w:t>
      </w:r>
      <w:r w:rsidRPr="00085C61">
        <w:t xml:space="preserve"> service for a period of </w:t>
      </w:r>
      <w:r>
        <w:t xml:space="preserve">at least </w:t>
      </w:r>
      <w:r w:rsidRPr="00085C61">
        <w:t>5</w:t>
      </w:r>
      <w:r>
        <w:t> </w:t>
      </w:r>
      <w:r w:rsidRPr="00085C61">
        <w:t>years</w:t>
      </w:r>
      <w:r>
        <w:t xml:space="preserve"> immediately preceding the commencement day</w:t>
      </w:r>
      <w:r w:rsidRPr="00085C61">
        <w:t>; or</w:t>
      </w:r>
    </w:p>
    <w:p w:rsidR="009806DA" w:rsidRPr="00085C61" w:rsidRDefault="009806DA" w:rsidP="009806DA">
      <w:pPr>
        <w:pStyle w:val="DraftHeading3"/>
        <w:tabs>
          <w:tab w:val="right" w:pos="1757"/>
        </w:tabs>
        <w:ind w:left="1871" w:hanging="1871"/>
      </w:pPr>
      <w:r>
        <w:tab/>
      </w:r>
      <w:r w:rsidRPr="00770FB6">
        <w:t>(b)</w:t>
      </w:r>
      <w:r>
        <w:tab/>
        <w:t>had been</w:t>
      </w:r>
      <w:r w:rsidRPr="00085C61">
        <w:t xml:space="preserve"> employed at least part-time and continuously as a staff member at a </w:t>
      </w:r>
      <w:r>
        <w:t>licensed children's</w:t>
      </w:r>
      <w:r w:rsidRPr="00085C61">
        <w:t xml:space="preserve"> service for a period of </w:t>
      </w:r>
      <w:r>
        <w:t xml:space="preserve">at least </w:t>
      </w:r>
      <w:r w:rsidRPr="00085C61">
        <w:t>10</w:t>
      </w:r>
      <w:r>
        <w:t> </w:t>
      </w:r>
      <w:r w:rsidRPr="00085C61">
        <w:t>years</w:t>
      </w:r>
      <w:r>
        <w:t xml:space="preserve"> immediately preceding the commencement day</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(2)</w:t>
      </w:r>
      <w:r>
        <w:rPr>
          <w:lang w:val="en-US"/>
        </w:rPr>
        <w:tab/>
        <w:t>Regulation 60 does not apply on or after 1 January 2012 in respect of a staff member referred to in subregulation (1) who by that date completes a professional development course approved by the Secretary.</w:t>
      </w:r>
    </w:p>
    <w:p w:rsidR="009806DA" w:rsidRDefault="009806DA" w:rsidP="009806DA">
      <w:pPr>
        <w:rPr>
          <w:lang w:val="en-US"/>
        </w:rPr>
      </w:pPr>
    </w:p>
    <w:p w:rsidR="009806DA" w:rsidRPr="00C7433E" w:rsidRDefault="009806DA" w:rsidP="009806DA">
      <w:pPr>
        <w:rPr>
          <w:lang w:val="en-US"/>
        </w:rPr>
      </w:pPr>
    </w:p>
    <w:p w:rsidR="009806DA" w:rsidRDefault="009806DA" w:rsidP="009806DA">
      <w:pPr>
        <w:pStyle w:val="DraftHeading2"/>
        <w:tabs>
          <w:tab w:val="right" w:pos="1247"/>
        </w:tabs>
        <w:ind w:left="1361" w:hanging="1361"/>
      </w:pPr>
      <w:r>
        <w:tab/>
      </w:r>
      <w:r w:rsidRPr="00770FB6">
        <w:t>(</w:t>
      </w:r>
      <w:r>
        <w:t>3</w:t>
      </w:r>
      <w:r w:rsidRPr="00770FB6">
        <w:t>)</w:t>
      </w:r>
      <w:r>
        <w:tab/>
        <w:t>Subject to subregulation (4), regulation 60</w:t>
      </w:r>
      <w:r w:rsidRPr="00085C61">
        <w:t xml:space="preserve"> does not apply </w:t>
      </w:r>
      <w:r>
        <w:t>until 1 January 2014</w:t>
      </w:r>
      <w:r w:rsidRPr="00085C61">
        <w:t xml:space="preserve"> in </w:t>
      </w:r>
      <w:r>
        <w:t>respect of a children's service—</w:t>
      </w:r>
    </w:p>
    <w:p w:rsidR="009806DA" w:rsidRDefault="009806DA" w:rsidP="009806DA">
      <w:pPr>
        <w:pStyle w:val="DraftHeading3"/>
        <w:tabs>
          <w:tab w:val="right" w:pos="1757"/>
        </w:tabs>
        <w:ind w:left="1871" w:hanging="1871"/>
      </w:pPr>
      <w:r>
        <w:tab/>
      </w:r>
      <w:r w:rsidRPr="00770FB6">
        <w:t>(a)</w:t>
      </w:r>
      <w:r>
        <w:tab/>
        <w:t>that is an existing licensed children's</w:t>
      </w:r>
      <w:r w:rsidRPr="00085C61">
        <w:t xml:space="preserve"> service</w:t>
      </w:r>
      <w:r>
        <w:t>;</w:t>
      </w:r>
      <w:r w:rsidRPr="00085C61">
        <w:t xml:space="preserve"> </w:t>
      </w:r>
      <w:r>
        <w:t>or</w:t>
      </w:r>
    </w:p>
    <w:p w:rsidR="009806DA" w:rsidRDefault="009806DA" w:rsidP="009806DA">
      <w:pPr>
        <w:pStyle w:val="DraftHeading3"/>
        <w:tabs>
          <w:tab w:val="right" w:pos="1757"/>
        </w:tabs>
        <w:ind w:left="1871" w:hanging="1871"/>
      </w:pPr>
      <w:r>
        <w:tab/>
      </w:r>
      <w:r w:rsidRPr="006327DA">
        <w:t>(b)</w:t>
      </w:r>
      <w:r>
        <w:tab/>
        <w:t xml:space="preserve">for which a licence was issued on or after the commencement day to an existing </w:t>
      </w:r>
      <w:r w:rsidRPr="00085C61">
        <w:t>applicant</w:t>
      </w:r>
      <w:r>
        <w:t xml:space="preserve"> in respect of the children's service</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(4)</w:t>
      </w:r>
      <w:r>
        <w:rPr>
          <w:lang w:val="en-US"/>
        </w:rPr>
        <w:tab/>
        <w:t>The proprietor of a children's service referred to in subregulation (3) that is a limited hours Type 1 service must ensure that all staff members other than a staff member referred to in subregulations (1) and (2)—</w:t>
      </w:r>
    </w:p>
    <w:p w:rsidR="009806DA" w:rsidRDefault="009806DA" w:rsidP="009806DA">
      <w:pPr>
        <w:pStyle w:val="DraftHeading3"/>
        <w:tabs>
          <w:tab w:val="right" w:pos="1757"/>
        </w:tabs>
        <w:ind w:left="1871" w:hanging="1871"/>
        <w:rPr>
          <w:lang w:val="en-US"/>
        </w:rPr>
      </w:pPr>
      <w:r>
        <w:rPr>
          <w:lang w:val="en-US"/>
        </w:rPr>
        <w:tab/>
      </w:r>
      <w:r w:rsidRPr="00C7433E">
        <w:rPr>
          <w:lang w:val="en-US"/>
        </w:rPr>
        <w:t>(a)</w:t>
      </w:r>
      <w:r>
        <w:rPr>
          <w:lang w:val="en-US"/>
        </w:rPr>
        <w:tab/>
        <w:t>hold a Certificate III in Children's Services; or</w:t>
      </w:r>
    </w:p>
    <w:p w:rsidR="009806DA" w:rsidRDefault="009806DA" w:rsidP="009806DA">
      <w:pPr>
        <w:pStyle w:val="DraftHeading3"/>
        <w:tabs>
          <w:tab w:val="right" w:pos="1757"/>
        </w:tabs>
        <w:ind w:left="1871" w:hanging="1871"/>
        <w:rPr>
          <w:lang w:val="en-US"/>
        </w:rPr>
      </w:pPr>
      <w:r>
        <w:rPr>
          <w:lang w:val="en-US"/>
        </w:rPr>
        <w:tab/>
      </w:r>
      <w:r w:rsidRPr="00C7433E">
        <w:rPr>
          <w:lang w:val="en-US"/>
        </w:rPr>
        <w:t>(b)</w:t>
      </w:r>
      <w:r>
        <w:rPr>
          <w:lang w:val="en-US"/>
        </w:rPr>
        <w:tab/>
        <w:t>have before 1 January 2010 commenced a Certificate III in Children's Services and completed it within 12 months of commencing it.</w:t>
      </w:r>
    </w:p>
    <w:p w:rsidR="009806DA" w:rsidRDefault="009806DA" w:rsidP="009806DA">
      <w:pPr>
        <w:pStyle w:val="DraftHeading1"/>
        <w:tabs>
          <w:tab w:val="right" w:pos="680"/>
        </w:tabs>
        <w:ind w:left="850" w:hanging="850"/>
      </w:pPr>
      <w:r>
        <w:tab/>
      </w:r>
      <w:bookmarkStart w:id="164" w:name="_Toc444169919"/>
      <w:r w:rsidRPr="00363807">
        <w:t>11</w:t>
      </w:r>
      <w:r>
        <w:t>9</w:t>
      </w:r>
      <w:r>
        <w:tab/>
        <w:t>Transitional provision with respect to minimum training—outside school hours care services</w:t>
      </w:r>
      <w:bookmarkEnd w:id="164"/>
    </w:p>
    <w:p w:rsidR="009806DA" w:rsidRPr="00085C61" w:rsidRDefault="009806DA" w:rsidP="009806DA">
      <w:pPr>
        <w:pStyle w:val="DraftHeading2"/>
        <w:tabs>
          <w:tab w:val="right" w:pos="1247"/>
        </w:tabs>
        <w:ind w:left="1361" w:hanging="1361"/>
      </w:pPr>
      <w:r>
        <w:tab/>
      </w:r>
      <w:r w:rsidRPr="00363807">
        <w:t>(1)</w:t>
      </w:r>
      <w:r w:rsidRPr="00085C61">
        <w:tab/>
      </w:r>
      <w:r>
        <w:t>Regulation 60 does not apply until 1 January 2012 in respect of a staff member of an outside school hours care service who was such a staff member on the commencement day and</w:t>
      </w:r>
      <w:r w:rsidRPr="00085C61">
        <w:t>—</w:t>
      </w:r>
    </w:p>
    <w:p w:rsidR="009806DA" w:rsidRPr="00085C61" w:rsidRDefault="009806DA" w:rsidP="009806DA">
      <w:pPr>
        <w:pStyle w:val="DraftHeading3"/>
        <w:tabs>
          <w:tab w:val="right" w:pos="1757"/>
        </w:tabs>
        <w:ind w:left="1871" w:hanging="1871"/>
      </w:pPr>
      <w:r>
        <w:tab/>
      </w:r>
      <w:r w:rsidRPr="00770FB6">
        <w:t>(a)</w:t>
      </w:r>
      <w:r>
        <w:tab/>
        <w:t>had been</w:t>
      </w:r>
      <w:r w:rsidRPr="00085C61">
        <w:t xml:space="preserve"> employed full-time and continuously as a staff member at a</w:t>
      </w:r>
      <w:r>
        <w:t>n</w:t>
      </w:r>
      <w:r w:rsidRPr="00085C61">
        <w:t xml:space="preserve"> </w:t>
      </w:r>
      <w:r>
        <w:t>outside school hours care</w:t>
      </w:r>
      <w:r w:rsidRPr="00085C61">
        <w:t xml:space="preserve"> service for a period of </w:t>
      </w:r>
      <w:r>
        <w:t xml:space="preserve">at least </w:t>
      </w:r>
      <w:r w:rsidRPr="00085C61">
        <w:t>5 years</w:t>
      </w:r>
      <w:r>
        <w:t xml:space="preserve"> immediately preceding the commencement day</w:t>
      </w:r>
      <w:r w:rsidRPr="00085C61">
        <w:t>; or</w:t>
      </w:r>
    </w:p>
    <w:p w:rsidR="009806DA" w:rsidRDefault="009806DA" w:rsidP="009806DA">
      <w:pPr>
        <w:pStyle w:val="DraftHeading3"/>
        <w:tabs>
          <w:tab w:val="right" w:pos="1757"/>
        </w:tabs>
        <w:ind w:left="1871" w:hanging="1871"/>
      </w:pPr>
      <w:r>
        <w:tab/>
      </w:r>
      <w:r w:rsidRPr="00770FB6">
        <w:t>(b)</w:t>
      </w:r>
      <w:r>
        <w:tab/>
        <w:t>had been</w:t>
      </w:r>
      <w:r w:rsidRPr="00085C61">
        <w:t xml:space="preserve"> employed at least part-time and continuously as a staff member at a</w:t>
      </w:r>
      <w:r>
        <w:t>n</w:t>
      </w:r>
      <w:r w:rsidRPr="00085C61">
        <w:t xml:space="preserve"> </w:t>
      </w:r>
      <w:r>
        <w:t>outside school hours care</w:t>
      </w:r>
      <w:r w:rsidRPr="00085C61">
        <w:t xml:space="preserve"> service for a period of </w:t>
      </w:r>
      <w:r>
        <w:t xml:space="preserve">at least </w:t>
      </w:r>
      <w:r w:rsidRPr="00085C61">
        <w:t>10 years</w:t>
      </w:r>
      <w:r>
        <w:t xml:space="preserve"> immediately preceding the commencement day</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(2)</w:t>
      </w:r>
      <w:r>
        <w:rPr>
          <w:lang w:val="en-US"/>
        </w:rPr>
        <w:tab/>
        <w:t>Regulation 60 does not apply on or after 1 January 2012 in respect of a staff member referred to in subregulation (1) who by that date completes a professional development course approved by the Secretary.</w:t>
      </w:r>
    </w:p>
    <w:p w:rsidR="009806DA" w:rsidRDefault="009806DA" w:rsidP="009806DA">
      <w:pPr>
        <w:pStyle w:val="DraftHeading2"/>
        <w:tabs>
          <w:tab w:val="right" w:pos="1247"/>
        </w:tabs>
        <w:ind w:left="1361" w:hanging="1361"/>
      </w:pPr>
      <w:r>
        <w:tab/>
        <w:t>(3)</w:t>
      </w:r>
      <w:r>
        <w:tab/>
      </w:r>
      <w:r>
        <w:tab/>
        <w:t>Regulation 60 does not apply until 1 January 2014 in respect of any other staff member of an outside school hours care service.</w:t>
      </w:r>
    </w:p>
    <w:p w:rsidR="009806DA" w:rsidRDefault="009806DA" w:rsidP="009806DA">
      <w:pPr>
        <w:pStyle w:val="DraftHeading1"/>
        <w:tabs>
          <w:tab w:val="right" w:pos="680"/>
        </w:tabs>
        <w:ind w:left="850" w:hanging="850"/>
      </w:pPr>
      <w:r>
        <w:tab/>
      </w:r>
      <w:bookmarkStart w:id="165" w:name="_Toc444169920"/>
      <w:r>
        <w:t>120</w:t>
      </w:r>
      <w:r>
        <w:tab/>
        <w:t>Transitional provision with respect to minimum training—family day care services</w:t>
      </w:r>
      <w:bookmarkEnd w:id="165"/>
    </w:p>
    <w:p w:rsidR="007E4A88" w:rsidRDefault="007E4A88" w:rsidP="007E4A88">
      <w:pPr>
        <w:pStyle w:val="SideNote"/>
        <w:framePr w:wrap="around"/>
      </w:pPr>
      <w:r>
        <w:t xml:space="preserve">Reg. 120(1) amended by S.R. No. </w:t>
      </w:r>
      <w:r w:rsidR="00CA6EF4">
        <w:t>96/2010</w:t>
      </w:r>
      <w:r>
        <w:t xml:space="preserve"> reg. 10.</w:t>
      </w:r>
    </w:p>
    <w:p w:rsidR="009806DA" w:rsidRPr="00085C61" w:rsidRDefault="009806DA" w:rsidP="009806DA">
      <w:pPr>
        <w:pStyle w:val="DraftHeading2"/>
        <w:tabs>
          <w:tab w:val="right" w:pos="1247"/>
        </w:tabs>
        <w:ind w:left="1361" w:hanging="1361"/>
      </w:pPr>
      <w:r>
        <w:tab/>
      </w:r>
      <w:r w:rsidRPr="00363807">
        <w:t>(1)</w:t>
      </w:r>
      <w:r w:rsidRPr="00085C61">
        <w:tab/>
      </w:r>
      <w:r>
        <w:t xml:space="preserve">Regulation 61 does not apply until 1 January </w:t>
      </w:r>
      <w:r w:rsidR="007E4A88">
        <w:t>201</w:t>
      </w:r>
      <w:r w:rsidR="00B268BD">
        <w:t>4</w:t>
      </w:r>
      <w:r w:rsidR="007E4A88">
        <w:t xml:space="preserve"> </w:t>
      </w:r>
      <w:r>
        <w:t>in respect of a family day carer who was a family day carer on the commencement day and</w:t>
      </w:r>
      <w:r w:rsidRPr="00085C61">
        <w:t>—</w:t>
      </w:r>
    </w:p>
    <w:p w:rsidR="009806DA" w:rsidRPr="00085C61" w:rsidRDefault="009806DA" w:rsidP="009806DA">
      <w:pPr>
        <w:pStyle w:val="DraftHeading3"/>
        <w:tabs>
          <w:tab w:val="right" w:pos="1757"/>
        </w:tabs>
        <w:ind w:left="1871" w:hanging="1871"/>
      </w:pPr>
      <w:r>
        <w:tab/>
      </w:r>
      <w:r w:rsidRPr="00770FB6">
        <w:t>(a)</w:t>
      </w:r>
      <w:r>
        <w:tab/>
        <w:t>had been</w:t>
      </w:r>
      <w:r w:rsidRPr="00085C61">
        <w:t xml:space="preserve"> employed full-time and continuously as a </w:t>
      </w:r>
      <w:r>
        <w:t>family day carer</w:t>
      </w:r>
      <w:r w:rsidRPr="00085C61">
        <w:t xml:space="preserve"> for a period of </w:t>
      </w:r>
      <w:r>
        <w:t xml:space="preserve">at least </w:t>
      </w:r>
      <w:r w:rsidRPr="00085C61">
        <w:t>5 years</w:t>
      </w:r>
      <w:r>
        <w:t xml:space="preserve"> immediately preceding the commencement day</w:t>
      </w:r>
      <w:r w:rsidRPr="00085C61">
        <w:t>; or</w:t>
      </w:r>
    </w:p>
    <w:p w:rsidR="009806DA" w:rsidRPr="00363807" w:rsidRDefault="009806DA" w:rsidP="009806DA">
      <w:pPr>
        <w:pStyle w:val="DraftHeading3"/>
        <w:tabs>
          <w:tab w:val="right" w:pos="1757"/>
        </w:tabs>
        <w:ind w:left="1871" w:hanging="1871"/>
      </w:pPr>
      <w:r>
        <w:tab/>
      </w:r>
      <w:r w:rsidRPr="00770FB6">
        <w:t>(b)</w:t>
      </w:r>
      <w:r>
        <w:tab/>
        <w:t>had been</w:t>
      </w:r>
      <w:r w:rsidRPr="00085C61">
        <w:t xml:space="preserve"> employed at least part-time and continuously as a </w:t>
      </w:r>
      <w:r>
        <w:t>family day carer</w:t>
      </w:r>
      <w:r w:rsidRPr="00085C61">
        <w:t xml:space="preserve"> for a period of </w:t>
      </w:r>
      <w:r>
        <w:t xml:space="preserve">at least </w:t>
      </w:r>
      <w:r w:rsidRPr="00085C61">
        <w:t>10 years</w:t>
      </w:r>
      <w:r>
        <w:t xml:space="preserve"> immediately preceding the commencement day</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(2)</w:t>
      </w:r>
      <w:r>
        <w:rPr>
          <w:lang w:val="en-US"/>
        </w:rPr>
        <w:tab/>
        <w:t>Regulation 61 does not apply on or after 1 January 2012 in respect of a family day carer referred to in subregulation (1) who by that date completes a professional development course approved by the Secretary.</w:t>
      </w:r>
    </w:p>
    <w:p w:rsidR="007E4A88" w:rsidRDefault="007E4A88" w:rsidP="007E4A88">
      <w:pPr>
        <w:pStyle w:val="SideNote"/>
        <w:framePr w:wrap="around"/>
      </w:pPr>
      <w:r>
        <w:t xml:space="preserve">Reg. 120(3) amended by S.R. No. </w:t>
      </w:r>
      <w:r w:rsidR="00CA6EF4">
        <w:t>96/2010</w:t>
      </w:r>
      <w:r>
        <w:t xml:space="preserve"> reg. 10.</w:t>
      </w:r>
    </w:p>
    <w:p w:rsidR="009806DA" w:rsidRDefault="009806DA" w:rsidP="009806DA">
      <w:pPr>
        <w:pStyle w:val="DraftHeading2"/>
        <w:tabs>
          <w:tab w:val="right" w:pos="1247"/>
        </w:tabs>
        <w:ind w:left="1361" w:hanging="1361"/>
      </w:pPr>
      <w:r>
        <w:tab/>
        <w:t>(3</w:t>
      </w:r>
      <w:r w:rsidRPr="00526B0D">
        <w:t>)</w:t>
      </w:r>
      <w:r>
        <w:tab/>
      </w:r>
      <w:r>
        <w:tab/>
        <w:t xml:space="preserve">Regulation 61 does not apply until 1 January </w:t>
      </w:r>
      <w:r w:rsidR="007E4A88">
        <w:t xml:space="preserve">2014 </w:t>
      </w:r>
      <w:r>
        <w:t>in respect of any other family day carer.</w:t>
      </w:r>
    </w:p>
    <w:p w:rsidR="007E4A88" w:rsidRDefault="007E4A88" w:rsidP="007E4A88"/>
    <w:p w:rsidR="00430938" w:rsidRDefault="00430938" w:rsidP="007E4A88"/>
    <w:p w:rsidR="00430938" w:rsidRDefault="00430938" w:rsidP="007E4A88"/>
    <w:p w:rsidR="00430938" w:rsidRDefault="00430938" w:rsidP="007E4A88"/>
    <w:p w:rsidR="00430938" w:rsidRPr="007E4A88" w:rsidRDefault="00430938" w:rsidP="007E4A88">
      <w:pPr>
        <w:numPr>
          <w:ins w:id="166" w:author="75" w:date="2010-09-10T09:03:00Z"/>
        </w:numPr>
      </w:pPr>
    </w:p>
    <w:p w:rsidR="009806DA" w:rsidRDefault="009806DA" w:rsidP="009806DA">
      <w:pPr>
        <w:pStyle w:val="DraftHeading1"/>
        <w:tabs>
          <w:tab w:val="right" w:pos="737"/>
        </w:tabs>
        <w:ind w:left="853" w:hanging="848"/>
      </w:pPr>
      <w:r>
        <w:tab/>
      </w:r>
      <w:bookmarkStart w:id="167" w:name="_Toc444169921"/>
      <w:r>
        <w:t>121</w:t>
      </w:r>
      <w:r>
        <w:tab/>
      </w:r>
      <w:r w:rsidRPr="00FD5BDD">
        <w:t>Transitional provisions with respect to child/staff ratios</w:t>
      </w:r>
      <w:bookmarkEnd w:id="167"/>
    </w:p>
    <w:p w:rsidR="009806DA" w:rsidRPr="00085C61" w:rsidRDefault="009806DA" w:rsidP="009806DA">
      <w:pPr>
        <w:pStyle w:val="DraftHeading2"/>
        <w:tabs>
          <w:tab w:val="right" w:pos="1247"/>
        </w:tabs>
        <w:ind w:left="1361" w:hanging="1361"/>
      </w:pPr>
      <w:r>
        <w:tab/>
      </w:r>
      <w:r w:rsidRPr="00770FB6">
        <w:t>(1)</w:t>
      </w:r>
      <w:r>
        <w:tab/>
      </w:r>
      <w:r w:rsidRPr="00085C61">
        <w:tab/>
        <w:t xml:space="preserve">The </w:t>
      </w:r>
      <w:r>
        <w:t xml:space="preserve">requirement under regulation 53 for a standard service to have a </w:t>
      </w:r>
      <w:r w:rsidRPr="00085C61">
        <w:t xml:space="preserve">staff member to child ratio </w:t>
      </w:r>
      <w:r>
        <w:t xml:space="preserve">of 1 staff member </w:t>
      </w:r>
      <w:r w:rsidRPr="00085C61">
        <w:t xml:space="preserve">for </w:t>
      </w:r>
      <w:r>
        <w:t xml:space="preserve">every 4 children aged under 3 years </w:t>
      </w:r>
      <w:r w:rsidRPr="00085C61">
        <w:t xml:space="preserve">does not apply </w:t>
      </w:r>
      <w:r>
        <w:t>until</w:t>
      </w:r>
      <w:r w:rsidRPr="00085C61">
        <w:t xml:space="preserve"> </w:t>
      </w:r>
      <w:r>
        <w:t>1 January 2012</w:t>
      </w:r>
      <w:r w:rsidRPr="00085C61">
        <w:t xml:space="preserve"> in respect of—</w:t>
      </w:r>
    </w:p>
    <w:p w:rsidR="009806DA" w:rsidRPr="00085C61" w:rsidRDefault="009806DA" w:rsidP="009806DA">
      <w:pPr>
        <w:pStyle w:val="DraftHeading3"/>
        <w:tabs>
          <w:tab w:val="right" w:pos="1757"/>
        </w:tabs>
        <w:ind w:left="1871" w:hanging="1871"/>
      </w:pPr>
      <w:r>
        <w:tab/>
      </w:r>
      <w:r w:rsidRPr="00770FB6">
        <w:t>(a)</w:t>
      </w:r>
      <w:r>
        <w:tab/>
      </w:r>
      <w:r w:rsidRPr="00085C61">
        <w:t>a</w:t>
      </w:r>
      <w:r>
        <w:t>n existing licensed</w:t>
      </w:r>
      <w:r w:rsidRPr="00085C61">
        <w:t xml:space="preserve"> </w:t>
      </w:r>
      <w:r>
        <w:t>children's</w:t>
      </w:r>
      <w:r w:rsidRPr="00085C61">
        <w:t xml:space="preserve"> service</w:t>
      </w:r>
      <w:r>
        <w:t>; or</w:t>
      </w:r>
    </w:p>
    <w:p w:rsidR="009806DA" w:rsidRDefault="009806DA" w:rsidP="009806DA">
      <w:pPr>
        <w:pStyle w:val="DraftHeading3"/>
        <w:tabs>
          <w:tab w:val="right" w:pos="1757"/>
        </w:tabs>
        <w:ind w:left="1871" w:hanging="1871"/>
      </w:pPr>
      <w:r>
        <w:tab/>
      </w:r>
      <w:r w:rsidRPr="00056F4B">
        <w:t>(b)</w:t>
      </w:r>
      <w:r>
        <w:tab/>
        <w:t>a children's service for which a licence is issued after the commencement day to an existing applicant for that licence—</w:t>
      </w:r>
    </w:p>
    <w:p w:rsidR="009806DA" w:rsidRDefault="009806DA" w:rsidP="009806DA">
      <w:pPr>
        <w:pStyle w:val="BodySectionSub"/>
      </w:pPr>
      <w:r>
        <w:t xml:space="preserve">if </w:t>
      </w:r>
      <w:r w:rsidRPr="00085C61">
        <w:t xml:space="preserve">the </w:t>
      </w:r>
      <w:r>
        <w:t>children's</w:t>
      </w:r>
      <w:r w:rsidRPr="00085C61">
        <w:t xml:space="preserve"> service operates with a staff member to child ratio of</w:t>
      </w:r>
      <w:r>
        <w:t xml:space="preserve"> at least</w:t>
      </w:r>
      <w:r w:rsidRPr="00085C61">
        <w:t xml:space="preserve"> </w:t>
      </w:r>
      <w:r>
        <w:t xml:space="preserve">1 staff member </w:t>
      </w:r>
      <w:r w:rsidRPr="00085C61">
        <w:t xml:space="preserve">for </w:t>
      </w:r>
      <w:r>
        <w:t>every 5 children aged under 3 years</w:t>
      </w:r>
      <w:r w:rsidRPr="00085C61">
        <w:t>.</w:t>
      </w:r>
    </w:p>
    <w:p w:rsidR="009806DA" w:rsidRPr="00085C61" w:rsidRDefault="009806DA" w:rsidP="009806DA">
      <w:pPr>
        <w:pStyle w:val="DraftHeading2"/>
        <w:tabs>
          <w:tab w:val="right" w:pos="1247"/>
        </w:tabs>
        <w:ind w:left="1361" w:hanging="1361"/>
      </w:pPr>
      <w:r>
        <w:tab/>
      </w:r>
      <w:r w:rsidRPr="00056F4B">
        <w:t>(2)</w:t>
      </w:r>
      <w:r>
        <w:tab/>
      </w:r>
      <w:r w:rsidRPr="00085C61">
        <w:tab/>
        <w:t xml:space="preserve">The </w:t>
      </w:r>
      <w:r>
        <w:t xml:space="preserve">requirement under regulation 53 for a standard service to have a qualified </w:t>
      </w:r>
      <w:r w:rsidRPr="00085C61">
        <w:t xml:space="preserve">staff member to child ratio </w:t>
      </w:r>
      <w:r>
        <w:t xml:space="preserve">of 1 qualified staff member </w:t>
      </w:r>
      <w:r w:rsidRPr="00085C61">
        <w:t xml:space="preserve">for </w:t>
      </w:r>
      <w:r>
        <w:t xml:space="preserve">every 12 children aged under 3 years </w:t>
      </w:r>
      <w:r w:rsidRPr="00085C61">
        <w:t xml:space="preserve">does not apply </w:t>
      </w:r>
      <w:r>
        <w:t>until</w:t>
      </w:r>
      <w:r w:rsidRPr="00085C61">
        <w:t xml:space="preserve"> </w:t>
      </w:r>
      <w:r>
        <w:t>1 January 2012</w:t>
      </w:r>
      <w:r w:rsidRPr="00085C61">
        <w:t xml:space="preserve"> in respect of—</w:t>
      </w:r>
    </w:p>
    <w:p w:rsidR="009806DA" w:rsidRPr="00085C61" w:rsidRDefault="009806DA" w:rsidP="009806DA">
      <w:pPr>
        <w:pStyle w:val="DraftHeading3"/>
        <w:tabs>
          <w:tab w:val="right" w:pos="1757"/>
        </w:tabs>
        <w:ind w:left="1871" w:hanging="1871"/>
      </w:pPr>
      <w:r>
        <w:tab/>
      </w:r>
      <w:r w:rsidRPr="00770FB6">
        <w:t>(a)</w:t>
      </w:r>
      <w:r>
        <w:tab/>
        <w:t>an existing licensed children's</w:t>
      </w:r>
      <w:r w:rsidRPr="00085C61">
        <w:t xml:space="preserve"> service</w:t>
      </w:r>
      <w:r>
        <w:t>; or</w:t>
      </w:r>
    </w:p>
    <w:p w:rsidR="009806DA" w:rsidRDefault="009806DA" w:rsidP="009806DA">
      <w:pPr>
        <w:pStyle w:val="DraftHeading3"/>
        <w:tabs>
          <w:tab w:val="right" w:pos="1757"/>
        </w:tabs>
        <w:ind w:left="1871" w:hanging="1871"/>
      </w:pPr>
      <w:r>
        <w:tab/>
      </w:r>
      <w:r w:rsidRPr="00770FB6">
        <w:t>(b)</w:t>
      </w:r>
      <w:r>
        <w:tab/>
        <w:t>a children's service for which a licence is issued after the commencement day to an existing applicant for that licence—</w:t>
      </w:r>
    </w:p>
    <w:p w:rsidR="009806DA" w:rsidRPr="00085C61" w:rsidRDefault="009806DA" w:rsidP="009806DA">
      <w:pPr>
        <w:pStyle w:val="BodySectionSub"/>
      </w:pPr>
      <w:r>
        <w:t xml:space="preserve">if </w:t>
      </w:r>
      <w:r w:rsidRPr="00085C61">
        <w:t xml:space="preserve">the </w:t>
      </w:r>
      <w:r>
        <w:t>children's</w:t>
      </w:r>
      <w:r w:rsidRPr="00085C61">
        <w:t xml:space="preserve"> service operates with a </w:t>
      </w:r>
      <w:r>
        <w:t xml:space="preserve">qualified </w:t>
      </w:r>
      <w:r w:rsidRPr="00085C61">
        <w:t>staff member to child ratio of</w:t>
      </w:r>
      <w:r>
        <w:t xml:space="preserve"> at least</w:t>
      </w:r>
      <w:r w:rsidRPr="00085C61">
        <w:t xml:space="preserve"> </w:t>
      </w:r>
      <w:r>
        <w:t xml:space="preserve">1 qualified staff member </w:t>
      </w:r>
      <w:r w:rsidRPr="00085C61">
        <w:t xml:space="preserve">for </w:t>
      </w:r>
      <w:r>
        <w:t>every 15 children aged under 3 years</w:t>
      </w:r>
      <w:r w:rsidRPr="00085C61">
        <w:t>.</w:t>
      </w:r>
    </w:p>
    <w:p w:rsidR="009806DA" w:rsidRDefault="009806DA" w:rsidP="009806DA">
      <w:pPr>
        <w:pStyle w:val="DraftHeading1"/>
        <w:tabs>
          <w:tab w:val="right" w:pos="737"/>
        </w:tabs>
        <w:ind w:left="854" w:hanging="848"/>
      </w:pPr>
      <w:r>
        <w:tab/>
      </w:r>
      <w:bookmarkStart w:id="168" w:name="_Toc444169922"/>
      <w:r>
        <w:t>122</w:t>
      </w:r>
      <w:r>
        <w:tab/>
      </w:r>
      <w:r w:rsidRPr="00FD5BDD">
        <w:t>Transitional provisions for first aid training</w:t>
      </w:r>
      <w:bookmarkEnd w:id="168"/>
    </w:p>
    <w:p w:rsidR="009806DA" w:rsidRPr="00085C61" w:rsidRDefault="009806DA" w:rsidP="009806DA">
      <w:pPr>
        <w:pStyle w:val="DraftHeading2"/>
        <w:tabs>
          <w:tab w:val="right" w:pos="1247"/>
        </w:tabs>
        <w:ind w:left="1361" w:hanging="1361"/>
      </w:pPr>
      <w:r>
        <w:tab/>
      </w:r>
      <w:r w:rsidRPr="00056F4B">
        <w:t>(1)</w:t>
      </w:r>
      <w:r>
        <w:tab/>
        <w:t>Until all staff members and family day carers have been trained pursuant to regulation 63(1) or 64(1), as the case requires, the proprietor of a children's service must ensure that at least 1 staff member or family day carer on duty whenever children are being cared for or educated by the children's service has the requisite training referred to in regulation 63(2) or 64(2).</w:t>
      </w:r>
    </w:p>
    <w:p w:rsidR="009806DA" w:rsidRPr="00452A62" w:rsidRDefault="009806DA" w:rsidP="009806DA">
      <w:pPr>
        <w:pStyle w:val="DraftHeading2"/>
        <w:tabs>
          <w:tab w:val="right" w:pos="1247"/>
        </w:tabs>
        <w:ind w:left="1361" w:hanging="1361"/>
      </w:pPr>
      <w:r>
        <w:tab/>
      </w:r>
      <w:r w:rsidRPr="00056F4B">
        <w:t>(2)</w:t>
      </w:r>
      <w:r>
        <w:tab/>
      </w:r>
      <w:r w:rsidRPr="00085C61">
        <w:t>The requi</w:t>
      </w:r>
      <w:r>
        <w:t>red</w:t>
      </w:r>
      <w:r w:rsidRPr="00085C61">
        <w:t xml:space="preserve"> training in cardio-pulmonary r</w:t>
      </w:r>
      <w:r>
        <w:t>esuscitation under regulation 65</w:t>
      </w:r>
      <w:r w:rsidRPr="00085C61">
        <w:t xml:space="preserve"> does not apply in</w:t>
      </w:r>
      <w:r w:rsidR="004C5C6B">
        <w:t> </w:t>
      </w:r>
      <w:r w:rsidRPr="00085C61">
        <w:t>respect of a staff membe</w:t>
      </w:r>
      <w:r>
        <w:t>r or family day carer until the</w:t>
      </w:r>
      <w:r w:rsidRPr="00085C61">
        <w:t xml:space="preserve"> date that staff member or family day carer undertakes the training referred to in regulation </w:t>
      </w:r>
      <w:r>
        <w:t>63(1) or 64(1) as the case requires.</w:t>
      </w:r>
    </w:p>
    <w:p w:rsidR="009806DA" w:rsidRPr="00FD5BDD" w:rsidRDefault="009806DA" w:rsidP="009806DA">
      <w:pPr>
        <w:pStyle w:val="DraftHeading1"/>
        <w:tabs>
          <w:tab w:val="right" w:pos="737"/>
        </w:tabs>
        <w:ind w:left="855" w:hanging="848"/>
      </w:pPr>
      <w:r>
        <w:tab/>
      </w:r>
      <w:bookmarkStart w:id="169" w:name="_Toc444169923"/>
      <w:r>
        <w:t>123</w:t>
      </w:r>
      <w:r>
        <w:tab/>
      </w:r>
      <w:r w:rsidRPr="00FD5BDD">
        <w:t>Transitional provision for minimum ages of staff members</w:t>
      </w:r>
      <w:bookmarkEnd w:id="169"/>
    </w:p>
    <w:p w:rsidR="009806DA" w:rsidRDefault="009806DA" w:rsidP="009806DA">
      <w:pPr>
        <w:pStyle w:val="BodySectionSub"/>
      </w:pPr>
      <w:r w:rsidRPr="00085C61">
        <w:t xml:space="preserve">The minimum age requirement of 18 years </w:t>
      </w:r>
      <w:r>
        <w:t xml:space="preserve">for a </w:t>
      </w:r>
      <w:r w:rsidRPr="00CF7652">
        <w:t xml:space="preserve">staff member </w:t>
      </w:r>
      <w:r w:rsidRPr="00085C61">
        <w:t xml:space="preserve">does not apply </w:t>
      </w:r>
      <w:r>
        <w:t>until 1 January 2012</w:t>
      </w:r>
      <w:r w:rsidRPr="00085C61">
        <w:t xml:space="preserve"> in respect of any staff member who, on 24 May 2009, was employed, appointed or engaged to be responsible for the care or education of children</w:t>
      </w:r>
      <w:r>
        <w:t>—</w:t>
      </w:r>
    </w:p>
    <w:p w:rsidR="009806DA" w:rsidRPr="00085C61" w:rsidRDefault="009806DA" w:rsidP="009806DA">
      <w:pPr>
        <w:pStyle w:val="DraftHeading3"/>
        <w:tabs>
          <w:tab w:val="right" w:pos="1757"/>
        </w:tabs>
        <w:ind w:left="1871" w:hanging="1871"/>
      </w:pPr>
      <w:r>
        <w:tab/>
      </w:r>
      <w:r w:rsidRPr="00CF7652">
        <w:t>(a)</w:t>
      </w:r>
      <w:r>
        <w:tab/>
        <w:t xml:space="preserve">at </w:t>
      </w:r>
      <w:r w:rsidRPr="00085C61">
        <w:t xml:space="preserve">a </w:t>
      </w:r>
      <w:r>
        <w:t>children's</w:t>
      </w:r>
      <w:r w:rsidRPr="00085C61">
        <w:t xml:space="preserve"> service that </w:t>
      </w:r>
      <w:r w:rsidRPr="00085C61">
        <w:tab/>
        <w:t xml:space="preserve">was licensed as a </w:t>
      </w:r>
      <w:r>
        <w:t>children's</w:t>
      </w:r>
      <w:r w:rsidRPr="00085C61">
        <w:t xml:space="preserve"> service under the </w:t>
      </w:r>
      <w:r>
        <w:t>old Act provisions; or</w:t>
      </w:r>
    </w:p>
    <w:p w:rsidR="009806DA" w:rsidRDefault="009806DA" w:rsidP="009806DA">
      <w:pPr>
        <w:pStyle w:val="DraftHeading3"/>
        <w:tabs>
          <w:tab w:val="right" w:pos="1757"/>
        </w:tabs>
        <w:ind w:left="1871" w:hanging="1871"/>
      </w:pPr>
      <w:r>
        <w:tab/>
      </w:r>
      <w:r w:rsidRPr="00F252CE">
        <w:t>(b)</w:t>
      </w:r>
      <w:r>
        <w:tab/>
        <w:t>at a children's service for which a licence is issued after the commencement day to an existing applicant for that licence</w:t>
      </w:r>
      <w:r w:rsidRPr="00085C61">
        <w:t>.</w:t>
      </w:r>
    </w:p>
    <w:p w:rsidR="009806DA" w:rsidRPr="00BA278F" w:rsidRDefault="009806DA" w:rsidP="00BA278F">
      <w:pPr>
        <w:pStyle w:val="Heading-DIVISION"/>
        <w:rPr>
          <w:sz w:val="28"/>
        </w:rPr>
      </w:pPr>
      <w:bookmarkStart w:id="170" w:name="_Toc444169924"/>
      <w:r w:rsidRPr="00BA278F">
        <w:rPr>
          <w:sz w:val="28"/>
        </w:rPr>
        <w:t>Division 6—Miscellaneous</w:t>
      </w:r>
      <w:bookmarkEnd w:id="170"/>
    </w:p>
    <w:p w:rsidR="009806DA" w:rsidRDefault="009806DA" w:rsidP="009806DA">
      <w:pPr>
        <w:pStyle w:val="DraftHeading1"/>
        <w:tabs>
          <w:tab w:val="right" w:pos="680"/>
        </w:tabs>
        <w:ind w:left="850" w:hanging="850"/>
      </w:pPr>
      <w:r>
        <w:tab/>
      </w:r>
      <w:bookmarkStart w:id="171" w:name="_Toc444169925"/>
      <w:r>
        <w:t>124</w:t>
      </w:r>
      <w:r>
        <w:tab/>
        <w:t>Saving provision for outside school hours care service</w:t>
      </w:r>
      <w:bookmarkEnd w:id="171"/>
    </w:p>
    <w:p w:rsidR="009806DA" w:rsidRDefault="009806DA" w:rsidP="009806DA">
      <w:pPr>
        <w:pStyle w:val="BodySectionSub"/>
      </w:pPr>
      <w:r>
        <w:t>Despite regulation 13(1), an outside school hours care service that cared for up to 4 children who were not school children before the commencement day may continue to care for up to 4 children who are not school children until 1 January 2010.</w:t>
      </w:r>
    </w:p>
    <w:p w:rsidR="00430938" w:rsidRDefault="00430938" w:rsidP="00430938"/>
    <w:p w:rsidR="00430938" w:rsidRDefault="00430938" w:rsidP="00430938"/>
    <w:p w:rsidR="00430938" w:rsidRPr="00430938" w:rsidRDefault="00430938" w:rsidP="00430938"/>
    <w:p w:rsidR="009806DA" w:rsidRPr="006805D5" w:rsidRDefault="009806DA" w:rsidP="009806DA">
      <w:pPr>
        <w:pStyle w:val="DraftHeading1"/>
        <w:tabs>
          <w:tab w:val="right" w:pos="680"/>
        </w:tabs>
        <w:ind w:left="850" w:hanging="850"/>
      </w:pPr>
      <w:r>
        <w:tab/>
      </w:r>
      <w:bookmarkStart w:id="172" w:name="_Toc444169926"/>
      <w:r w:rsidRPr="00222BCA">
        <w:t>125</w:t>
      </w:r>
      <w:r w:rsidRPr="006805D5">
        <w:tab/>
        <w:t>Secretary may approve professional development courses</w:t>
      </w:r>
      <w:bookmarkEnd w:id="172"/>
    </w:p>
    <w:p w:rsidR="00BA57A6" w:rsidRPr="00BA57A6" w:rsidRDefault="009806DA" w:rsidP="00BA57A6">
      <w:pPr>
        <w:pStyle w:val="BodySectionSub"/>
      </w:pPr>
      <w:r>
        <w:t>The Secretary may by notice in the Government Gazette approve a professional development course for the purposes of Division 5.</w:t>
      </w:r>
    </w:p>
    <w:p w:rsidR="009E1E2D" w:rsidRDefault="00BA57A6" w:rsidP="009E1E2D">
      <w:pPr>
        <w:pStyle w:val="SideNote"/>
        <w:framePr w:wrap="around"/>
      </w:pPr>
      <w:r>
        <w:t xml:space="preserve">Reg. 126 inserted by S.R. No. </w:t>
      </w:r>
      <w:r w:rsidR="00C16D68">
        <w:t>162/2011</w:t>
      </w:r>
      <w:r>
        <w:t xml:space="preserve"> reg. 89.</w:t>
      </w:r>
    </w:p>
    <w:p w:rsidR="009E1E2D" w:rsidRDefault="00430938" w:rsidP="00430938">
      <w:pPr>
        <w:pStyle w:val="DraftHeading1"/>
        <w:tabs>
          <w:tab w:val="right" w:pos="680"/>
        </w:tabs>
        <w:ind w:left="850" w:hanging="850"/>
      </w:pPr>
      <w:r>
        <w:tab/>
      </w:r>
      <w:bookmarkStart w:id="173" w:name="_Toc444169927"/>
      <w:r w:rsidR="00BA57A6" w:rsidRPr="00430938">
        <w:t>126</w:t>
      </w:r>
      <w:r w:rsidR="00BA57A6">
        <w:tab/>
        <w:t>Part ceases to apply on 1 January 2012</w:t>
      </w:r>
      <w:bookmarkEnd w:id="173"/>
    </w:p>
    <w:p w:rsidR="00BA57A6" w:rsidRDefault="00BA57A6" w:rsidP="00BA57A6">
      <w:pPr>
        <w:pStyle w:val="BodySectionSub"/>
      </w:pPr>
      <w:r>
        <w:t>This Part ceases to apply on 1 January 2012.</w:t>
      </w:r>
    </w:p>
    <w:p w:rsidR="00430938" w:rsidRPr="00430938" w:rsidRDefault="00430938" w:rsidP="004C5C6B"/>
    <w:p w:rsidR="00BA57A6" w:rsidRDefault="00BA57A6">
      <w:pPr>
        <w:suppressLineNumbers w:val="0"/>
        <w:overflowPunct/>
        <w:autoSpaceDE/>
        <w:autoSpaceDN/>
        <w:adjustRightInd/>
        <w:spacing w:before="0"/>
        <w:textAlignment w:val="auto"/>
      </w:pPr>
      <w:r>
        <w:br w:type="page"/>
      </w:r>
    </w:p>
    <w:p w:rsidR="009E1E2D" w:rsidRDefault="00BA57A6" w:rsidP="006E6AE9">
      <w:pPr>
        <w:pStyle w:val="SideNote"/>
        <w:framePr w:wrap="around"/>
      </w:pPr>
      <w:r>
        <w:t xml:space="preserve">Pt 10 (Heading and regs 127–131) inserted by S.R. No. </w:t>
      </w:r>
      <w:r w:rsidR="00C16D68">
        <w:t>162/2011</w:t>
      </w:r>
      <w:r>
        <w:t xml:space="preserve"> reg. 90.</w:t>
      </w:r>
    </w:p>
    <w:p w:rsidR="009E1E2D" w:rsidRPr="00BA278F" w:rsidRDefault="00BA57A6" w:rsidP="00BA278F">
      <w:pPr>
        <w:pStyle w:val="Heading-PART"/>
        <w:rPr>
          <w:caps w:val="0"/>
          <w:sz w:val="32"/>
        </w:rPr>
      </w:pPr>
      <w:bookmarkStart w:id="174" w:name="_Toc444169928"/>
      <w:r w:rsidRPr="00BA278F">
        <w:rPr>
          <w:caps w:val="0"/>
          <w:sz w:val="32"/>
        </w:rPr>
        <w:t>Part 10—T</w:t>
      </w:r>
      <w:r w:rsidR="006E6AE9" w:rsidRPr="00BA278F">
        <w:rPr>
          <w:caps w:val="0"/>
          <w:sz w:val="32"/>
        </w:rPr>
        <w:t>ransitional</w:t>
      </w:r>
      <w:r w:rsidRPr="00BA278F">
        <w:rPr>
          <w:caps w:val="0"/>
          <w:sz w:val="32"/>
        </w:rPr>
        <w:t xml:space="preserve"> </w:t>
      </w:r>
      <w:r w:rsidR="006E6AE9" w:rsidRPr="00BA278F">
        <w:rPr>
          <w:caps w:val="0"/>
          <w:sz w:val="32"/>
        </w:rPr>
        <w:t>and</w:t>
      </w:r>
      <w:r w:rsidRPr="00BA278F">
        <w:rPr>
          <w:caps w:val="0"/>
          <w:sz w:val="32"/>
        </w:rPr>
        <w:t xml:space="preserve"> </w:t>
      </w:r>
      <w:r w:rsidR="00BA278F">
        <w:rPr>
          <w:caps w:val="0"/>
          <w:sz w:val="32"/>
        </w:rPr>
        <w:t>s</w:t>
      </w:r>
      <w:r w:rsidR="006E6AE9" w:rsidRPr="00BA278F">
        <w:rPr>
          <w:caps w:val="0"/>
          <w:sz w:val="32"/>
        </w:rPr>
        <w:t>aving</w:t>
      </w:r>
      <w:r w:rsidRPr="00BA278F">
        <w:rPr>
          <w:caps w:val="0"/>
          <w:sz w:val="32"/>
        </w:rPr>
        <w:t xml:space="preserve"> </w:t>
      </w:r>
      <w:r w:rsidR="00BA278F">
        <w:rPr>
          <w:caps w:val="0"/>
          <w:sz w:val="32"/>
        </w:rPr>
        <w:t>p</w:t>
      </w:r>
      <w:r w:rsidR="006E6AE9" w:rsidRPr="00BA278F">
        <w:rPr>
          <w:caps w:val="0"/>
          <w:sz w:val="32"/>
        </w:rPr>
        <w:t>rovisions</w:t>
      </w:r>
      <w:r w:rsidRPr="00BA278F">
        <w:rPr>
          <w:caps w:val="0"/>
          <w:sz w:val="32"/>
        </w:rPr>
        <w:t>—Children's Services Amendment Act 2011</w:t>
      </w:r>
      <w:bookmarkEnd w:id="174"/>
    </w:p>
    <w:p w:rsidR="009E1E2D" w:rsidRDefault="009E1E2D" w:rsidP="00430938">
      <w:pPr>
        <w:spacing w:before="240"/>
      </w:pPr>
    </w:p>
    <w:p w:rsidR="009E1E2D" w:rsidRDefault="009E1E2D" w:rsidP="009E1E2D"/>
    <w:p w:rsidR="00BA57A6" w:rsidRDefault="00BA57A6" w:rsidP="00BA57A6">
      <w:pPr>
        <w:pStyle w:val="SideNote"/>
        <w:framePr w:wrap="around"/>
      </w:pPr>
      <w:r>
        <w:t xml:space="preserve">Reg. 127 inserted by S.R. No. </w:t>
      </w:r>
      <w:r w:rsidR="00C16D68">
        <w:t>162/2011</w:t>
      </w:r>
      <w:r>
        <w:t xml:space="preserve"> reg. 90.</w:t>
      </w:r>
    </w:p>
    <w:p w:rsidR="009E1E2D" w:rsidRDefault="00BA57A6" w:rsidP="009E1E2D">
      <w:pPr>
        <w:pStyle w:val="DraftHeading1"/>
        <w:tabs>
          <w:tab w:val="right" w:pos="680"/>
        </w:tabs>
        <w:ind w:left="850" w:hanging="850"/>
      </w:pPr>
      <w:r>
        <w:tab/>
      </w:r>
      <w:bookmarkStart w:id="175" w:name="_Toc444169929"/>
      <w:r w:rsidRPr="00BA57A6">
        <w:t>127</w:t>
      </w:r>
      <w:r>
        <w:tab/>
        <w:t>Definitions</w:t>
      </w:r>
      <w:bookmarkEnd w:id="175"/>
    </w:p>
    <w:p w:rsidR="009E1E2D" w:rsidRDefault="00BA57A6" w:rsidP="009E1E2D">
      <w:pPr>
        <w:pStyle w:val="BodySection"/>
      </w:pPr>
      <w:r>
        <w:t>In this Part—</w:t>
      </w:r>
    </w:p>
    <w:p w:rsidR="009E1E2D" w:rsidRDefault="00BA57A6" w:rsidP="009E1E2D">
      <w:pPr>
        <w:pStyle w:val="DraftDefinition2"/>
      </w:pPr>
      <w:r>
        <w:rPr>
          <w:b/>
          <w:i/>
        </w:rPr>
        <w:t>amending regulations</w:t>
      </w:r>
      <w:r>
        <w:t xml:space="preserve"> means the Children's Services Amendment Regulations 2011;</w:t>
      </w:r>
    </w:p>
    <w:p w:rsidR="009E1E2D" w:rsidRDefault="00BA57A6" w:rsidP="009E1E2D">
      <w:pPr>
        <w:pStyle w:val="DraftDefinition2"/>
      </w:pPr>
      <w:r>
        <w:rPr>
          <w:b/>
          <w:i/>
        </w:rPr>
        <w:t>commencement da</w:t>
      </w:r>
      <w:r>
        <w:t xml:space="preserve"> means 1 January 2012;</w:t>
      </w:r>
    </w:p>
    <w:p w:rsidR="009E1E2D" w:rsidRDefault="009E1E2D" w:rsidP="009E1E2D">
      <w:pPr>
        <w:pStyle w:val="DraftDefinition2"/>
      </w:pPr>
      <w:r w:rsidRPr="009E1E2D">
        <w:rPr>
          <w:b/>
          <w:i/>
        </w:rPr>
        <w:t>existing licensed children's service</w:t>
      </w:r>
      <w:r w:rsidR="00BA57A6">
        <w:t xml:space="preserve"> means a children's service that—</w:t>
      </w:r>
    </w:p>
    <w:p w:rsidR="009E1E2D" w:rsidRDefault="00BA57A6" w:rsidP="009E1E2D">
      <w:pPr>
        <w:pStyle w:val="DraftHeading4"/>
        <w:tabs>
          <w:tab w:val="right" w:pos="2268"/>
        </w:tabs>
        <w:ind w:left="2381" w:hanging="2381"/>
      </w:pPr>
      <w:r>
        <w:tab/>
      </w:r>
      <w:r w:rsidRPr="00BA57A6">
        <w:t>(a)</w:t>
      </w:r>
      <w:r>
        <w:tab/>
        <w:t>immediately before the commencement day, was a licensed children's service; and</w:t>
      </w:r>
    </w:p>
    <w:p w:rsidR="009E1E2D" w:rsidRDefault="00BA57A6" w:rsidP="009E1E2D">
      <w:pPr>
        <w:pStyle w:val="DraftHeading4"/>
        <w:tabs>
          <w:tab w:val="right" w:pos="2268"/>
        </w:tabs>
        <w:ind w:left="2381" w:hanging="2381"/>
      </w:pPr>
      <w:r>
        <w:tab/>
      </w:r>
      <w:r w:rsidRPr="00BA57A6">
        <w:t>(b)</w:t>
      </w:r>
      <w:r>
        <w:tab/>
        <w:t>on the commencement day continues to be licensed under the Act.</w:t>
      </w:r>
    </w:p>
    <w:p w:rsidR="00BA57A6" w:rsidRDefault="00BA57A6" w:rsidP="00BA57A6">
      <w:pPr>
        <w:pStyle w:val="SideNote"/>
        <w:framePr w:wrap="around"/>
      </w:pPr>
      <w:r>
        <w:t xml:space="preserve">Reg. 128 inserted by S.R. No. </w:t>
      </w:r>
      <w:r w:rsidR="00C16D68">
        <w:t>162/2011</w:t>
      </w:r>
      <w:r>
        <w:t xml:space="preserve"> reg. 90.</w:t>
      </w:r>
    </w:p>
    <w:p w:rsidR="009E1E2D" w:rsidRDefault="00BA57A6" w:rsidP="009E1E2D">
      <w:pPr>
        <w:pStyle w:val="DraftHeading1"/>
        <w:tabs>
          <w:tab w:val="right" w:pos="680"/>
        </w:tabs>
        <w:ind w:left="850" w:hanging="850"/>
      </w:pPr>
      <w:r>
        <w:tab/>
      </w:r>
      <w:bookmarkStart w:id="176" w:name="_Toc444169930"/>
      <w:r w:rsidRPr="00BA57A6">
        <w:t>128</w:t>
      </w:r>
      <w:r>
        <w:tab/>
        <w:t>Transitional provision—existing licensed</w:t>
      </w:r>
      <w:r w:rsidRPr="000655BE">
        <w:t xml:space="preserve"> </w:t>
      </w:r>
      <w:r>
        <w:t xml:space="preserve">children's </w:t>
      </w:r>
      <w:r w:rsidRPr="000655BE">
        <w:t>services</w:t>
      </w:r>
      <w:r>
        <w:t xml:space="preserve"> providing education and care during school holidays</w:t>
      </w:r>
      <w:bookmarkEnd w:id="176"/>
    </w:p>
    <w:p w:rsidR="009E1E2D" w:rsidRDefault="00BA57A6" w:rsidP="009E1E2D">
      <w:pPr>
        <w:pStyle w:val="BodySection"/>
      </w:pPr>
      <w:r>
        <w:t>If, immediately before the commencement day, an existing licensed children's service was a service that provided education and care for no more than 4 weeks per calendar year during school holidays, on and from the commencement day the existing licensed children's service is taken to be—</w:t>
      </w:r>
    </w:p>
    <w:p w:rsidR="009E1E2D" w:rsidRDefault="00BA57A6" w:rsidP="009E1E2D">
      <w:pPr>
        <w:pStyle w:val="DraftHeading3"/>
        <w:tabs>
          <w:tab w:val="right" w:pos="1757"/>
        </w:tabs>
        <w:ind w:left="1871" w:hanging="1871"/>
      </w:pPr>
      <w:r>
        <w:tab/>
      </w:r>
      <w:r w:rsidRPr="00BA57A6">
        <w:t>(a)</w:t>
      </w:r>
      <w:r w:rsidRPr="008D34F5">
        <w:tab/>
      </w:r>
      <w:r>
        <w:t>a school holidays care service; or</w:t>
      </w:r>
    </w:p>
    <w:p w:rsidR="009E1E2D" w:rsidRDefault="00BA57A6" w:rsidP="009E1E2D">
      <w:pPr>
        <w:pStyle w:val="DraftHeading3"/>
        <w:tabs>
          <w:tab w:val="right" w:pos="1757"/>
        </w:tabs>
        <w:ind w:left="1871" w:hanging="1871"/>
      </w:pPr>
      <w:r>
        <w:tab/>
      </w:r>
      <w:r w:rsidRPr="00BA57A6">
        <w:t>(b)</w:t>
      </w:r>
      <w:r>
        <w:tab/>
        <w:t>if the existing licensed children's service is an integrated service, an integrated service that includes a school holidays care service component.</w:t>
      </w:r>
    </w:p>
    <w:p w:rsidR="00BA57A6" w:rsidRDefault="00BA57A6" w:rsidP="00BA57A6">
      <w:pPr>
        <w:pStyle w:val="SideNote"/>
        <w:framePr w:wrap="around"/>
      </w:pPr>
      <w:r>
        <w:t xml:space="preserve">Reg. 129 inserted by S.R. No. </w:t>
      </w:r>
      <w:r w:rsidR="00C16D68">
        <w:t>162/2011</w:t>
      </w:r>
      <w:r>
        <w:t xml:space="preserve"> reg. 90.</w:t>
      </w:r>
    </w:p>
    <w:p w:rsidR="009E1E2D" w:rsidRDefault="00BA57A6" w:rsidP="009E1E2D">
      <w:pPr>
        <w:pStyle w:val="DraftHeading1"/>
        <w:tabs>
          <w:tab w:val="right" w:pos="680"/>
        </w:tabs>
        <w:ind w:left="850" w:hanging="850"/>
      </w:pPr>
      <w:r>
        <w:tab/>
      </w:r>
      <w:bookmarkStart w:id="177" w:name="_Toc444169931"/>
      <w:r w:rsidRPr="00BA57A6">
        <w:t>129</w:t>
      </w:r>
      <w:r>
        <w:tab/>
      </w:r>
      <w:r w:rsidRPr="00170007">
        <w:t>Transitional provision with respect to teaching staff members</w:t>
      </w:r>
      <w:bookmarkEnd w:id="177"/>
    </w:p>
    <w:p w:rsidR="009E1E2D" w:rsidRDefault="00BA57A6" w:rsidP="009E1E2D">
      <w:pPr>
        <w:pStyle w:val="BodySection"/>
      </w:pPr>
      <w:r>
        <w:t>Regulation 52 as amended by regulation 43 of the amending reg</w:t>
      </w:r>
      <w:r w:rsidR="00430938">
        <w:t>ulations does not apply until 1 </w:t>
      </w:r>
      <w:r>
        <w:t>January 2014 in respect of an existing licensed children's service if—</w:t>
      </w:r>
    </w:p>
    <w:p w:rsidR="009E1E2D" w:rsidRDefault="00BA57A6" w:rsidP="009E1E2D">
      <w:pPr>
        <w:pStyle w:val="DraftHeading3"/>
        <w:tabs>
          <w:tab w:val="right" w:pos="1757"/>
        </w:tabs>
        <w:ind w:left="1871" w:hanging="1871"/>
      </w:pPr>
      <w:r>
        <w:tab/>
      </w:r>
      <w:r w:rsidRPr="00BA57A6">
        <w:t>(a)</w:t>
      </w:r>
      <w:r w:rsidRPr="00DC3CB0">
        <w:tab/>
      </w:r>
      <w:r>
        <w:t>immediately before 25 May 2009 the service was a licensed children's service; or</w:t>
      </w:r>
    </w:p>
    <w:p w:rsidR="009E1E2D" w:rsidRDefault="00BA57A6" w:rsidP="009E1E2D">
      <w:pPr>
        <w:pStyle w:val="DraftHeading3"/>
        <w:tabs>
          <w:tab w:val="right" w:pos="1757"/>
        </w:tabs>
        <w:ind w:left="1871" w:hanging="1871"/>
      </w:pPr>
      <w:r>
        <w:tab/>
      </w:r>
      <w:r w:rsidRPr="00BA57A6">
        <w:t>(b)</w:t>
      </w:r>
      <w:r w:rsidRPr="00DC3CB0">
        <w:tab/>
      </w:r>
      <w:r>
        <w:t>a licence was issued on or after 25 May 2009 for the service to a person who, immediately before that day—</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w:t>
      </w:r>
      <w:r>
        <w:rPr>
          <w:lang w:eastAsia="en-AU"/>
        </w:rPr>
        <w:tab/>
        <w:t>had made an application for approval in principle; or</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(ii)</w:t>
      </w:r>
      <w:r>
        <w:rPr>
          <w:lang w:eastAsia="en-AU"/>
        </w:rPr>
        <w:tab/>
        <w:t>was granted an approval in principle but had not made an application for a licence to operate the children's service; or</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(iii)</w:t>
      </w:r>
      <w:r>
        <w:rPr>
          <w:lang w:eastAsia="en-AU"/>
        </w:rPr>
        <w:tab/>
        <w:t>had made an application for a licence to operate a children's service, but that application had not been decided.</w:t>
      </w:r>
    </w:p>
    <w:p w:rsidR="00BA57A6" w:rsidRDefault="00BA57A6" w:rsidP="00BA57A6">
      <w:pPr>
        <w:pStyle w:val="SideNote"/>
        <w:framePr w:wrap="around"/>
      </w:pPr>
      <w:r>
        <w:t xml:space="preserve">Reg. 130 inserted by S.R. No. </w:t>
      </w:r>
      <w:r w:rsidR="00C16D68">
        <w:t>162/2011</w:t>
      </w:r>
      <w:r>
        <w:t xml:space="preserve"> reg. 90.</w:t>
      </w:r>
    </w:p>
    <w:p w:rsidR="009E1E2D" w:rsidRDefault="00BA57A6" w:rsidP="009E1E2D">
      <w:pPr>
        <w:pStyle w:val="DraftHeading1"/>
        <w:tabs>
          <w:tab w:val="right" w:pos="680"/>
        </w:tabs>
        <w:ind w:left="850" w:hanging="850"/>
      </w:pPr>
      <w:r>
        <w:tab/>
      </w:r>
      <w:bookmarkStart w:id="178" w:name="_Toc444169932"/>
      <w:r w:rsidRPr="00BA57A6">
        <w:t>130</w:t>
      </w:r>
      <w:r>
        <w:tab/>
        <w:t>Transitional provisions with respect to minimum training—services other than school holidays care services</w:t>
      </w:r>
      <w:bookmarkEnd w:id="178"/>
    </w:p>
    <w:p w:rsidR="009E1E2D" w:rsidRDefault="00BA57A6" w:rsidP="009E1E2D">
      <w:pPr>
        <w:pStyle w:val="DraftHeading2"/>
        <w:tabs>
          <w:tab w:val="right" w:pos="1247"/>
        </w:tabs>
        <w:ind w:left="1361" w:hanging="1361"/>
      </w:pPr>
      <w:r>
        <w:tab/>
      </w:r>
      <w:r w:rsidRPr="00BA57A6">
        <w:t>(1)</w:t>
      </w:r>
      <w:r>
        <w:tab/>
      </w:r>
      <w:r w:rsidRPr="00C012B5">
        <w:t>Regulation 60</w:t>
      </w:r>
      <w:r>
        <w:t xml:space="preserve"> as amended by regulation 46 of the amending regulations</w:t>
      </w:r>
      <w:r w:rsidRPr="00C012B5">
        <w:t xml:space="preserve"> does not apply in respect of </w:t>
      </w:r>
      <w:r>
        <w:t>a</w:t>
      </w:r>
      <w:r w:rsidRPr="00C012B5">
        <w:t xml:space="preserve"> staff member of a children</w:t>
      </w:r>
      <w:r>
        <w:t xml:space="preserve">'s service (other than a school holidays care service) </w:t>
      </w:r>
      <w:r w:rsidRPr="00C012B5">
        <w:t>who</w:t>
      </w:r>
      <w:r>
        <w:t>—</w:t>
      </w:r>
    </w:p>
    <w:p w:rsidR="009E1E2D" w:rsidRDefault="00BA57A6" w:rsidP="009E1E2D">
      <w:pPr>
        <w:pStyle w:val="DraftHeading3"/>
        <w:tabs>
          <w:tab w:val="right" w:pos="1757"/>
        </w:tabs>
        <w:ind w:left="1871" w:hanging="1871"/>
      </w:pPr>
      <w:r>
        <w:tab/>
      </w:r>
      <w:r w:rsidRPr="00BA57A6">
        <w:t>(a)</w:t>
      </w:r>
      <w:r>
        <w:tab/>
        <w:t>on 25 May 2009 was a staff member of a children's service (other than a family day care service or an outside school hours care service) and had been employed—</w:t>
      </w:r>
    </w:p>
    <w:p w:rsidR="009E1E2D" w:rsidRDefault="00BA57A6" w:rsidP="009E1E2D">
      <w:pPr>
        <w:pStyle w:val="DraftHeading4"/>
        <w:tabs>
          <w:tab w:val="right" w:pos="2268"/>
        </w:tabs>
        <w:ind w:left="2381" w:hanging="2381"/>
      </w:pPr>
      <w:r>
        <w:tab/>
      </w:r>
      <w:r w:rsidRPr="00BA57A6">
        <w:t>(i)</w:t>
      </w:r>
      <w:r>
        <w:tab/>
      </w:r>
      <w:r w:rsidRPr="00C012B5">
        <w:t>full-time and continuously as a staff member at a licensed children</w:t>
      </w:r>
      <w:r>
        <w:t>'</w:t>
      </w:r>
      <w:r w:rsidRPr="00C012B5">
        <w:t>s service</w:t>
      </w:r>
      <w:r>
        <w:t xml:space="preserve"> </w:t>
      </w:r>
      <w:r w:rsidRPr="00C012B5">
        <w:t xml:space="preserve">for a period of at least 5 years immediately preceding </w:t>
      </w:r>
      <w:r>
        <w:t>that day</w:t>
      </w:r>
      <w:r w:rsidRPr="00C012B5">
        <w:t>; or</w:t>
      </w:r>
    </w:p>
    <w:p w:rsidR="009E1E2D" w:rsidRDefault="00BA57A6" w:rsidP="009E1E2D">
      <w:pPr>
        <w:pStyle w:val="DraftHeading4"/>
        <w:tabs>
          <w:tab w:val="right" w:pos="2268"/>
        </w:tabs>
        <w:ind w:left="2381" w:hanging="2381"/>
      </w:pPr>
      <w:r>
        <w:tab/>
      </w:r>
      <w:r w:rsidRPr="00BA57A6">
        <w:t>(ii)</w:t>
      </w:r>
      <w:r>
        <w:tab/>
      </w:r>
      <w:r w:rsidRPr="00C012B5">
        <w:t>at least part-time and continuously as a staff member at a licensed children</w:t>
      </w:r>
      <w:r>
        <w:t>'</w:t>
      </w:r>
      <w:r w:rsidRPr="00C012B5">
        <w:t>s service for a period of at least 10 years im</w:t>
      </w:r>
      <w:r>
        <w:t>mediately preceding that day; and</w:t>
      </w:r>
    </w:p>
    <w:p w:rsidR="009E1E2D" w:rsidRDefault="00BA57A6" w:rsidP="009E1E2D">
      <w:pPr>
        <w:pStyle w:val="DraftHeading3"/>
        <w:tabs>
          <w:tab w:val="right" w:pos="1757"/>
        </w:tabs>
        <w:ind w:left="1871" w:hanging="1871"/>
      </w:pPr>
      <w:r>
        <w:tab/>
      </w:r>
      <w:r w:rsidRPr="00BA57A6">
        <w:t>(b)</w:t>
      </w:r>
      <w:r>
        <w:tab/>
        <w:t xml:space="preserve">before the commencement day </w:t>
      </w:r>
      <w:r w:rsidRPr="00C012B5">
        <w:t xml:space="preserve">completed a professional development course approved by the Secretary </w:t>
      </w:r>
      <w:r>
        <w:t>under regulation 125, as in force immediately before the commencement day.</w:t>
      </w:r>
    </w:p>
    <w:p w:rsidR="009E1E2D" w:rsidRDefault="00BA57A6" w:rsidP="009E1E2D">
      <w:pPr>
        <w:pStyle w:val="DraftHeading2"/>
        <w:tabs>
          <w:tab w:val="right" w:pos="1247"/>
        </w:tabs>
        <w:ind w:left="1361" w:hanging="1361"/>
      </w:pPr>
      <w:r>
        <w:tab/>
      </w:r>
      <w:r w:rsidRPr="00BA57A6">
        <w:t>(2)</w:t>
      </w:r>
      <w:r>
        <w:tab/>
      </w:r>
      <w:r w:rsidRPr="00C012B5">
        <w:t>Subject to subregulation (</w:t>
      </w:r>
      <w:r>
        <w:t>3</w:t>
      </w:r>
      <w:r w:rsidRPr="00C012B5">
        <w:t xml:space="preserve">), regulation 60 </w:t>
      </w:r>
      <w:r>
        <w:t xml:space="preserve">as amended by regulation 46 of the amending regulations </w:t>
      </w:r>
      <w:r w:rsidRPr="00C012B5">
        <w:t>does not apply until 1 January 2014 in respect of a</w:t>
      </w:r>
      <w:r>
        <w:t xml:space="preserve">n existing licensed </w:t>
      </w:r>
      <w:r w:rsidRPr="00C012B5">
        <w:t>children</w:t>
      </w:r>
      <w:r>
        <w:t>'</w:t>
      </w:r>
      <w:r w:rsidRPr="00C012B5">
        <w:t>s service</w:t>
      </w:r>
      <w:r>
        <w:t xml:space="preserve"> if—</w:t>
      </w:r>
    </w:p>
    <w:p w:rsidR="009E1E2D" w:rsidRDefault="00BA57A6" w:rsidP="009E1E2D">
      <w:pPr>
        <w:pStyle w:val="DraftHeading3"/>
        <w:tabs>
          <w:tab w:val="right" w:pos="1757"/>
        </w:tabs>
        <w:ind w:left="1871" w:hanging="1871"/>
      </w:pPr>
      <w:r>
        <w:tab/>
      </w:r>
      <w:r w:rsidRPr="00BA57A6">
        <w:t>(a)</w:t>
      </w:r>
      <w:r w:rsidRPr="00DC3CB0">
        <w:tab/>
      </w:r>
      <w:r>
        <w:t>immediately before 25 May 2009 the service was a licensed children's service; or</w:t>
      </w:r>
    </w:p>
    <w:p w:rsidR="009E1E2D" w:rsidRDefault="00BA57A6" w:rsidP="009E1E2D">
      <w:pPr>
        <w:pStyle w:val="DraftHeading3"/>
        <w:tabs>
          <w:tab w:val="right" w:pos="1757"/>
        </w:tabs>
        <w:ind w:left="1871" w:hanging="1871"/>
      </w:pPr>
      <w:r>
        <w:tab/>
      </w:r>
      <w:r w:rsidRPr="00BA57A6">
        <w:t>(b)</w:t>
      </w:r>
      <w:r w:rsidRPr="00DC3CB0">
        <w:tab/>
      </w:r>
      <w:r>
        <w:t>a licence was issued on or after 25 May 2009 for the service to a person who, immediately before that day—</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w:t>
      </w:r>
      <w:r>
        <w:rPr>
          <w:lang w:eastAsia="en-AU"/>
        </w:rPr>
        <w:tab/>
        <w:t>had made an application for approval in principle; or</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(ii)</w:t>
      </w:r>
      <w:r>
        <w:rPr>
          <w:lang w:eastAsia="en-AU"/>
        </w:rPr>
        <w:tab/>
        <w:t>was granted an approval in principle but had not made an application for a licence to operate the children's service; or</w:t>
      </w:r>
    </w:p>
    <w:p w:rsidR="009E1E2D" w:rsidRDefault="00BA57A6" w:rsidP="009E1E2D">
      <w:pPr>
        <w:pStyle w:val="DraftHeading4"/>
        <w:tabs>
          <w:tab w:val="right" w:pos="2268"/>
        </w:tabs>
        <w:ind w:left="2381" w:hanging="2381"/>
      </w:pPr>
      <w:r>
        <w:rPr>
          <w:lang w:eastAsia="en-AU"/>
        </w:rPr>
        <w:tab/>
      </w:r>
      <w:r w:rsidRPr="00BA57A6">
        <w:rPr>
          <w:lang w:eastAsia="en-AU"/>
        </w:rPr>
        <w:t>(iii)</w:t>
      </w:r>
      <w:r>
        <w:rPr>
          <w:lang w:eastAsia="en-AU"/>
        </w:rPr>
        <w:tab/>
        <w:t>had made an application for a licence to operate a children's service, but that application had not been decided.</w:t>
      </w:r>
    </w:p>
    <w:p w:rsidR="009E1E2D" w:rsidRDefault="00BA57A6" w:rsidP="009E1E2D">
      <w:pPr>
        <w:pStyle w:val="DraftHeading2"/>
        <w:tabs>
          <w:tab w:val="right" w:pos="1247"/>
        </w:tabs>
        <w:ind w:left="1361" w:hanging="1361"/>
      </w:pPr>
      <w:r>
        <w:tab/>
      </w:r>
      <w:r w:rsidRPr="00BA57A6">
        <w:t>(3)</w:t>
      </w:r>
      <w:r>
        <w:tab/>
      </w:r>
      <w:r w:rsidRPr="00C012B5">
        <w:t>The proprietor of a children</w:t>
      </w:r>
      <w:r>
        <w:t>'</w:t>
      </w:r>
      <w:r w:rsidRPr="00C012B5">
        <w:t>s service referred to in subregulation (</w:t>
      </w:r>
      <w:r>
        <w:t>2</w:t>
      </w:r>
      <w:r w:rsidRPr="00C012B5">
        <w:t xml:space="preserve">) that is a limited hours Type 1 service must ensure that all staff members other than a staff member referred to in </w:t>
      </w:r>
      <w:r>
        <w:t>sub</w:t>
      </w:r>
      <w:r w:rsidRPr="00C012B5">
        <w:t xml:space="preserve">regulation </w:t>
      </w:r>
      <w:r>
        <w:t>(1)</w:t>
      </w:r>
      <w:r w:rsidRPr="00C012B5">
        <w:t xml:space="preserve"> hold a Certificate III in Children</w:t>
      </w:r>
      <w:r>
        <w:t>'</w:t>
      </w:r>
      <w:r w:rsidRPr="00C012B5">
        <w:t>s Services.</w:t>
      </w:r>
    </w:p>
    <w:p w:rsidR="00430938" w:rsidRPr="00430938" w:rsidRDefault="00430938" w:rsidP="00430938"/>
    <w:p w:rsidR="009E1E2D" w:rsidRDefault="00BA57A6" w:rsidP="009E1E2D">
      <w:pPr>
        <w:pStyle w:val="DraftHeading2"/>
        <w:tabs>
          <w:tab w:val="right" w:pos="1247"/>
        </w:tabs>
        <w:ind w:left="1361" w:hanging="1361"/>
      </w:pPr>
      <w:r>
        <w:tab/>
      </w:r>
      <w:r w:rsidRPr="00BA57A6">
        <w:t>(4)</w:t>
      </w:r>
      <w:r>
        <w:tab/>
        <w:t>In subregulation (2), existing licensed children's service incl</w:t>
      </w:r>
      <w:r w:rsidR="00430938">
        <w:t>udes a children's service that—</w:t>
      </w:r>
    </w:p>
    <w:p w:rsidR="009E1E2D" w:rsidRDefault="00BA57A6" w:rsidP="009E1E2D">
      <w:pPr>
        <w:pStyle w:val="DraftHeading3"/>
        <w:tabs>
          <w:tab w:val="right" w:pos="1757"/>
        </w:tabs>
        <w:ind w:left="1871" w:hanging="1871"/>
      </w:pPr>
      <w:r>
        <w:tab/>
      </w:r>
      <w:r w:rsidRPr="00BA57A6">
        <w:t>(a)</w:t>
      </w:r>
      <w:r>
        <w:tab/>
        <w:t>immediately before the commencement day, was a licensed children's service; and</w:t>
      </w:r>
    </w:p>
    <w:p w:rsidR="009E1E2D" w:rsidRDefault="00BA57A6" w:rsidP="009E1E2D">
      <w:pPr>
        <w:pStyle w:val="DraftHeading3"/>
        <w:tabs>
          <w:tab w:val="right" w:pos="1757"/>
        </w:tabs>
        <w:ind w:left="1871" w:hanging="1871"/>
      </w:pPr>
      <w:r>
        <w:tab/>
      </w:r>
      <w:r w:rsidRPr="00BA57A6">
        <w:t>(b)</w:t>
      </w:r>
      <w:r>
        <w:tab/>
        <w:t xml:space="preserve">on the commencement day is included in a service approval as an associated children's service under section 19(2) of the </w:t>
      </w:r>
      <w:r>
        <w:rPr>
          <w:b/>
        </w:rPr>
        <w:t>Education and Care Services National Law Act 2010</w:t>
      </w:r>
      <w:r>
        <w:t>.</w:t>
      </w:r>
    </w:p>
    <w:p w:rsidR="00BA57A6" w:rsidRDefault="00BA57A6" w:rsidP="00BA57A6">
      <w:pPr>
        <w:pStyle w:val="SideNote"/>
        <w:framePr w:wrap="around"/>
      </w:pPr>
      <w:r>
        <w:t xml:space="preserve">Reg. 131 inserted by S.R. No. </w:t>
      </w:r>
      <w:r w:rsidR="00C16D68">
        <w:t>162/2011</w:t>
      </w:r>
      <w:r>
        <w:t xml:space="preserve"> reg. 90.</w:t>
      </w:r>
    </w:p>
    <w:p w:rsidR="009E1E2D" w:rsidRDefault="00BA57A6" w:rsidP="009E1E2D">
      <w:pPr>
        <w:pStyle w:val="DraftHeading1"/>
        <w:tabs>
          <w:tab w:val="right" w:pos="680"/>
        </w:tabs>
        <w:ind w:left="850" w:hanging="850"/>
      </w:pPr>
      <w:r>
        <w:tab/>
      </w:r>
      <w:bookmarkStart w:id="179" w:name="_Toc444169933"/>
      <w:r w:rsidRPr="00BA57A6">
        <w:t>131</w:t>
      </w:r>
      <w:r>
        <w:tab/>
        <w:t>Transitional provisions with respect to minimum training—school holidays care services</w:t>
      </w:r>
      <w:bookmarkEnd w:id="179"/>
    </w:p>
    <w:p w:rsidR="009E1E2D" w:rsidRDefault="00BA57A6" w:rsidP="009E1E2D">
      <w:pPr>
        <w:pStyle w:val="DraftHeading2"/>
        <w:tabs>
          <w:tab w:val="right" w:pos="1247"/>
        </w:tabs>
        <w:ind w:left="1361" w:hanging="1361"/>
      </w:pPr>
      <w:r>
        <w:tab/>
      </w:r>
      <w:r w:rsidRPr="00BA57A6">
        <w:t>(1)</w:t>
      </w:r>
      <w:r w:rsidRPr="00006145">
        <w:tab/>
      </w:r>
      <w:r w:rsidRPr="00C012B5">
        <w:t xml:space="preserve">Regulation 60 </w:t>
      </w:r>
      <w:r>
        <w:t xml:space="preserve">as amended by regulation 46 of the amending regulations </w:t>
      </w:r>
      <w:r w:rsidRPr="00C012B5">
        <w:t xml:space="preserve">does not apply in respect of </w:t>
      </w:r>
      <w:r>
        <w:t>a</w:t>
      </w:r>
      <w:r w:rsidRPr="00C012B5">
        <w:t xml:space="preserve"> staff member of a </w:t>
      </w:r>
      <w:r>
        <w:t xml:space="preserve">school holidays care service </w:t>
      </w:r>
      <w:r w:rsidRPr="00C012B5">
        <w:t>who</w:t>
      </w:r>
      <w:r>
        <w:t>—</w:t>
      </w:r>
    </w:p>
    <w:p w:rsidR="009E1E2D" w:rsidRDefault="00BA57A6" w:rsidP="009E1E2D">
      <w:pPr>
        <w:pStyle w:val="DraftHeading3"/>
        <w:tabs>
          <w:tab w:val="right" w:pos="1757"/>
        </w:tabs>
        <w:ind w:left="1871" w:hanging="1871"/>
      </w:pPr>
      <w:r>
        <w:tab/>
      </w:r>
      <w:r w:rsidRPr="00BA57A6">
        <w:t>(a)</w:t>
      </w:r>
      <w:r>
        <w:tab/>
        <w:t>on 25 May 2009 was a staff member of a children's service (other than a family day care service) and had been employed—</w:t>
      </w:r>
    </w:p>
    <w:p w:rsidR="009E1E2D" w:rsidRDefault="00BA57A6" w:rsidP="009E1E2D">
      <w:pPr>
        <w:pStyle w:val="DraftHeading4"/>
        <w:tabs>
          <w:tab w:val="right" w:pos="2268"/>
        </w:tabs>
        <w:ind w:left="2381" w:hanging="2381"/>
      </w:pPr>
      <w:r>
        <w:tab/>
      </w:r>
      <w:r w:rsidRPr="00BA57A6">
        <w:t>(i)</w:t>
      </w:r>
      <w:r>
        <w:tab/>
      </w:r>
      <w:r w:rsidRPr="00C012B5">
        <w:t>full-time and continuously as a staff member at a licensed children</w:t>
      </w:r>
      <w:r>
        <w:t>'</w:t>
      </w:r>
      <w:r w:rsidRPr="00C012B5">
        <w:t>s service</w:t>
      </w:r>
      <w:r>
        <w:t xml:space="preserve"> or an outside school hours care service </w:t>
      </w:r>
      <w:r w:rsidRPr="00C012B5">
        <w:t xml:space="preserve">for a period of at least 5 years immediately preceding </w:t>
      </w:r>
      <w:r>
        <w:t>that day</w:t>
      </w:r>
      <w:r w:rsidRPr="00C012B5">
        <w:t>; or</w:t>
      </w:r>
    </w:p>
    <w:p w:rsidR="009E1E2D" w:rsidRDefault="00BA57A6" w:rsidP="009E1E2D">
      <w:pPr>
        <w:pStyle w:val="DraftHeading4"/>
        <w:tabs>
          <w:tab w:val="right" w:pos="2268"/>
        </w:tabs>
        <w:ind w:left="2381" w:hanging="2381"/>
      </w:pPr>
      <w:r>
        <w:tab/>
      </w:r>
      <w:r w:rsidRPr="00BA57A6">
        <w:t>(ii)</w:t>
      </w:r>
      <w:r>
        <w:tab/>
      </w:r>
      <w:r w:rsidRPr="00C012B5">
        <w:t>at least part-time and continuously as a staff member at a licensed children</w:t>
      </w:r>
      <w:r>
        <w:t>'</w:t>
      </w:r>
      <w:r w:rsidRPr="00C012B5">
        <w:t>s service</w:t>
      </w:r>
      <w:r>
        <w:t xml:space="preserve"> or an outside school hours care service</w:t>
      </w:r>
      <w:r w:rsidRPr="00C012B5">
        <w:t xml:space="preserve"> for a period of at least 10 years im</w:t>
      </w:r>
      <w:r>
        <w:t>mediately preceding that day; and</w:t>
      </w:r>
    </w:p>
    <w:p w:rsidR="009E1E2D" w:rsidRDefault="00BA57A6" w:rsidP="009E1E2D">
      <w:pPr>
        <w:pStyle w:val="DraftHeading3"/>
        <w:tabs>
          <w:tab w:val="right" w:pos="1757"/>
        </w:tabs>
        <w:ind w:left="1871" w:hanging="1871"/>
      </w:pPr>
      <w:r>
        <w:tab/>
      </w:r>
      <w:r w:rsidRPr="00BA57A6">
        <w:t>(b)</w:t>
      </w:r>
      <w:r>
        <w:tab/>
        <w:t xml:space="preserve">before the commencement day </w:t>
      </w:r>
      <w:r w:rsidRPr="00C012B5">
        <w:t xml:space="preserve">completed a professional development course approved by the Secretary </w:t>
      </w:r>
      <w:r>
        <w:t>under regulation 125, as in force immediately before the commencement day.</w:t>
      </w:r>
    </w:p>
    <w:p w:rsidR="00430938" w:rsidRDefault="00430938" w:rsidP="00430938"/>
    <w:p w:rsidR="00430938" w:rsidRPr="00430938" w:rsidRDefault="00430938" w:rsidP="00430938"/>
    <w:p w:rsidR="007432CB" w:rsidRDefault="00BA57A6" w:rsidP="007432CB">
      <w:pPr>
        <w:pStyle w:val="DraftHeading2"/>
        <w:tabs>
          <w:tab w:val="right" w:pos="1247"/>
        </w:tabs>
        <w:ind w:left="1361" w:hanging="1361"/>
      </w:pPr>
      <w:r>
        <w:tab/>
      </w:r>
      <w:r w:rsidRPr="00BA57A6">
        <w:t>(2)</w:t>
      </w:r>
      <w:r>
        <w:tab/>
        <w:t xml:space="preserve">Regulation 60 as amended by regulation 46 of the amending regulations </w:t>
      </w:r>
      <w:r w:rsidR="00430938">
        <w:t>does not apply until 1 </w:t>
      </w:r>
      <w:r w:rsidRPr="00C012B5">
        <w:t>January 2014 in re</w:t>
      </w:r>
      <w:r>
        <w:t xml:space="preserve">spect of any other staff member </w:t>
      </w:r>
      <w:r w:rsidRPr="00C012B5">
        <w:t xml:space="preserve">of </w:t>
      </w:r>
      <w:r>
        <w:t>a school holidays care service.</w:t>
      </w:r>
    </w:p>
    <w:p w:rsidR="007432CB" w:rsidRDefault="007432CB" w:rsidP="007432CB">
      <w:r>
        <w:br w:type="page"/>
      </w:r>
    </w:p>
    <w:p w:rsidR="009806DA" w:rsidRPr="00BA278F" w:rsidRDefault="009806DA" w:rsidP="00BA278F">
      <w:pPr>
        <w:pStyle w:val="Heading-PART"/>
        <w:rPr>
          <w:caps w:val="0"/>
          <w:sz w:val="32"/>
        </w:rPr>
      </w:pPr>
      <w:bookmarkStart w:id="180" w:name="_Toc444169934"/>
      <w:r w:rsidRPr="00BA278F">
        <w:rPr>
          <w:caps w:val="0"/>
          <w:sz w:val="32"/>
        </w:rPr>
        <w:t>S</w:t>
      </w:r>
      <w:r w:rsidR="00BA278F" w:rsidRPr="00BA278F">
        <w:rPr>
          <w:caps w:val="0"/>
          <w:sz w:val="32"/>
        </w:rPr>
        <w:t>chedules</w:t>
      </w:r>
      <w:bookmarkEnd w:id="180"/>
    </w:p>
    <w:p w:rsidR="009806DA" w:rsidRPr="00BA278F" w:rsidRDefault="009806DA" w:rsidP="00BA278F">
      <w:pPr>
        <w:pStyle w:val="Heading-PART"/>
        <w:rPr>
          <w:caps w:val="0"/>
          <w:sz w:val="32"/>
        </w:rPr>
      </w:pPr>
      <w:bookmarkStart w:id="181" w:name="_Toc444169935"/>
      <w:r w:rsidRPr="00BA278F">
        <w:rPr>
          <w:caps w:val="0"/>
          <w:sz w:val="32"/>
        </w:rPr>
        <w:t>S</w:t>
      </w:r>
      <w:r w:rsidR="00BA278F" w:rsidRPr="00BA278F">
        <w:rPr>
          <w:caps w:val="0"/>
          <w:sz w:val="32"/>
        </w:rPr>
        <w:t xml:space="preserve">chedule </w:t>
      </w:r>
      <w:r w:rsidRPr="00BA278F">
        <w:rPr>
          <w:caps w:val="0"/>
          <w:sz w:val="32"/>
        </w:rPr>
        <w:t>1</w:t>
      </w:r>
      <w:r w:rsidR="00BA278F" w:rsidRPr="00BA278F">
        <w:rPr>
          <w:caps w:val="0"/>
          <w:sz w:val="32"/>
        </w:rPr>
        <w:t>—</w:t>
      </w:r>
      <w:r w:rsidR="00BA278F">
        <w:rPr>
          <w:caps w:val="0"/>
          <w:sz w:val="32"/>
        </w:rPr>
        <w:t>Prescribed i</w:t>
      </w:r>
      <w:r w:rsidRPr="00BA278F">
        <w:rPr>
          <w:caps w:val="0"/>
          <w:sz w:val="32"/>
        </w:rPr>
        <w:t>nformation</w:t>
      </w:r>
      <w:bookmarkEnd w:id="181"/>
    </w:p>
    <w:p w:rsidR="009806DA" w:rsidRPr="00430938" w:rsidRDefault="00430938" w:rsidP="00BA278F">
      <w:pPr>
        <w:pStyle w:val="NormalPart"/>
      </w:pPr>
      <w:r w:rsidRPr="00430938">
        <w:t>P</w:t>
      </w:r>
      <w:r w:rsidR="00BA278F">
        <w:t>art 1—I</w:t>
      </w:r>
      <w:r w:rsidR="00BA278F" w:rsidRPr="00430938">
        <w:t>nterpretation</w:t>
      </w:r>
    </w:p>
    <w:p w:rsidR="009806DA" w:rsidRPr="005B248A" w:rsidRDefault="009806DA" w:rsidP="009806DA">
      <w:pPr>
        <w:pStyle w:val="DraftHeading1"/>
        <w:tabs>
          <w:tab w:val="right" w:pos="680"/>
        </w:tabs>
        <w:ind w:left="850" w:hanging="850"/>
      </w:pPr>
      <w:r>
        <w:tab/>
      </w:r>
      <w:bookmarkStart w:id="182" w:name="_Toc444169936"/>
      <w:r w:rsidRPr="00EB2752">
        <w:t>1</w:t>
      </w:r>
      <w:r>
        <w:tab/>
      </w:r>
      <w:r w:rsidRPr="005B248A">
        <w:t>Definitions</w:t>
      </w:r>
      <w:bookmarkEnd w:id="182"/>
    </w:p>
    <w:p w:rsidR="009806DA" w:rsidRDefault="009806DA" w:rsidP="009806DA">
      <w:pPr>
        <w:pStyle w:val="DraftHeading2"/>
        <w:tabs>
          <w:tab w:val="right" w:pos="1247"/>
        </w:tabs>
        <w:ind w:left="1361" w:hanging="1361"/>
      </w:pPr>
      <w:r>
        <w:tab/>
      </w:r>
      <w:r w:rsidRPr="00DB468C">
        <w:t>(1)</w:t>
      </w:r>
      <w:r>
        <w:tab/>
      </w:r>
      <w:r w:rsidRPr="005B248A">
        <w:t xml:space="preserve">In </w:t>
      </w:r>
      <w:r w:rsidRPr="00FE07FC">
        <w:t>th</w:t>
      </w:r>
      <w:r>
        <w:t>is</w:t>
      </w:r>
      <w:r w:rsidRPr="00FE07FC">
        <w:t xml:space="preserve"> Schedule—</w:t>
      </w:r>
    </w:p>
    <w:p w:rsidR="009806DA" w:rsidRPr="00374D1C" w:rsidRDefault="009806DA" w:rsidP="009806DA">
      <w:pPr>
        <w:pStyle w:val="DraftDefinition2"/>
      </w:pPr>
      <w:r w:rsidRPr="00374D1C">
        <w:rPr>
          <w:b/>
          <w:i/>
        </w:rPr>
        <w:t>accepted nominee</w:t>
      </w:r>
      <w:r>
        <w:rPr>
          <w:b/>
          <w:i/>
        </w:rPr>
        <w:t xml:space="preserve"> </w:t>
      </w:r>
      <w:r>
        <w:t>means a person who is an accepted nominee by application of section 23 of the Act;</w:t>
      </w:r>
    </w:p>
    <w:p w:rsidR="009806DA" w:rsidRDefault="009806DA" w:rsidP="009806DA">
      <w:pPr>
        <w:pStyle w:val="DraftDefinition2"/>
      </w:pPr>
      <w:r w:rsidRPr="004F646F">
        <w:rPr>
          <w:b/>
          <w:bCs/>
          <w:i/>
        </w:rPr>
        <w:t>building permit</w:t>
      </w:r>
      <w:r>
        <w:t xml:space="preserve"> means a</w:t>
      </w:r>
      <w:r w:rsidRPr="005B248A">
        <w:t xml:space="preserve"> building permit issued under Part 3 of the </w:t>
      </w:r>
      <w:r w:rsidRPr="00AD6240">
        <w:rPr>
          <w:b/>
          <w:bCs/>
        </w:rPr>
        <w:t>Building Act 1993</w:t>
      </w:r>
      <w:r w:rsidRPr="00AD6240">
        <w:t xml:space="preserve"> </w:t>
      </w:r>
      <w:r w:rsidRPr="00E32859">
        <w:t>on or after 1 August 1997</w:t>
      </w:r>
      <w:r w:rsidRPr="00AD6240">
        <w:t>;</w:t>
      </w:r>
      <w:r w:rsidRPr="005B248A">
        <w:t xml:space="preserve"> </w:t>
      </w:r>
    </w:p>
    <w:p w:rsidR="009806DA" w:rsidRPr="005B248A" w:rsidRDefault="009806DA" w:rsidP="009806DA">
      <w:pPr>
        <w:pStyle w:val="DraftDefinition2"/>
      </w:pPr>
      <w:r w:rsidRPr="004F646F">
        <w:rPr>
          <w:b/>
          <w:bCs/>
          <w:i/>
        </w:rPr>
        <w:t>certificate of final inspection</w:t>
      </w:r>
      <w:r w:rsidRPr="005B248A">
        <w:t xml:space="preserve"> means a certificate of final inspection issued under </w:t>
      </w:r>
      <w:r w:rsidRPr="00AD6240">
        <w:t xml:space="preserve">Part 4 of the </w:t>
      </w:r>
      <w:r w:rsidRPr="00AD6240">
        <w:rPr>
          <w:b/>
          <w:bCs/>
        </w:rPr>
        <w:t>Building Act 1993</w:t>
      </w:r>
      <w:r w:rsidRPr="00AD6240">
        <w:t xml:space="preserve"> </w:t>
      </w:r>
      <w:r w:rsidRPr="00E32859">
        <w:t>on or after 1 August 1997</w:t>
      </w:r>
      <w:r w:rsidRPr="00AD6240">
        <w:t>;</w:t>
      </w:r>
    </w:p>
    <w:p w:rsidR="009806DA" w:rsidRPr="001A3E8D" w:rsidRDefault="009806DA" w:rsidP="009806DA">
      <w:pPr>
        <w:pStyle w:val="DraftDefinition2"/>
      </w:pPr>
      <w:r w:rsidRPr="004F646F">
        <w:rPr>
          <w:b/>
          <w:bCs/>
          <w:i/>
        </w:rPr>
        <w:t>charges and convictions declaration</w:t>
      </w:r>
      <w:r w:rsidRPr="005B248A">
        <w:t xml:space="preserve"> means a declaration </w:t>
      </w:r>
      <w:r>
        <w:t>referred to in clause 2;</w:t>
      </w:r>
    </w:p>
    <w:p w:rsidR="009806DA" w:rsidRPr="003E32FA" w:rsidRDefault="009806DA" w:rsidP="009806DA">
      <w:pPr>
        <w:pStyle w:val="DraftDefinition2"/>
      </w:pPr>
      <w:r w:rsidRPr="004F646F">
        <w:rPr>
          <w:b/>
          <w:bCs/>
          <w:i/>
        </w:rPr>
        <w:t xml:space="preserve">company </w:t>
      </w:r>
      <w:r>
        <w:t>means</w:t>
      </w:r>
      <w:r w:rsidRPr="003E32FA">
        <w:t xml:space="preserve"> a company within the meaning of the Corporations Act;</w:t>
      </w:r>
    </w:p>
    <w:p w:rsidR="009806DA" w:rsidRPr="002B5AC9" w:rsidRDefault="009806DA" w:rsidP="009806DA">
      <w:pPr>
        <w:pStyle w:val="DraftDefinition2"/>
      </w:pPr>
      <w:r w:rsidRPr="004F646F">
        <w:rPr>
          <w:b/>
          <w:bCs/>
          <w:i/>
        </w:rPr>
        <w:t>control declaration</w:t>
      </w:r>
      <w:r w:rsidRPr="005B248A">
        <w:t xml:space="preserve">, in relation to an applicant that is a body corporate, means a declaration </w:t>
      </w:r>
      <w:r>
        <w:t>referred to in clause 3</w:t>
      </w:r>
      <w:r w:rsidRPr="005B248A">
        <w:t>;</w:t>
      </w:r>
    </w:p>
    <w:p w:rsidR="009806DA" w:rsidRPr="005B248A" w:rsidRDefault="009806DA" w:rsidP="009806DA">
      <w:pPr>
        <w:pStyle w:val="DraftDefinition2"/>
      </w:pPr>
      <w:r w:rsidRPr="007978E5">
        <w:rPr>
          <w:b/>
          <w:i/>
        </w:rPr>
        <w:t>financial declaration</w:t>
      </w:r>
      <w:r w:rsidRPr="005B248A">
        <w:t xml:space="preserve"> means—</w:t>
      </w:r>
    </w:p>
    <w:p w:rsidR="009806DA" w:rsidRDefault="009806DA" w:rsidP="009806DA">
      <w:pPr>
        <w:pStyle w:val="AmendHeading2"/>
        <w:tabs>
          <w:tab w:val="right" w:pos="2268"/>
        </w:tabs>
        <w:ind w:left="2381" w:hanging="2381"/>
      </w:pPr>
      <w:r>
        <w:tab/>
      </w:r>
      <w:r w:rsidRPr="00EB2752">
        <w:t>(a)</w:t>
      </w:r>
      <w:r w:rsidRPr="005B248A">
        <w:tab/>
        <w:t>in relation to a natural person, a declaration made by the person about his or her financial background including whether or not the person is or has been declared bankrupt or insolvent;</w:t>
      </w:r>
      <w:r>
        <w:t xml:space="preserve"> or</w:t>
      </w:r>
    </w:p>
    <w:p w:rsidR="00336EB7" w:rsidRPr="00336EB7" w:rsidRDefault="00336EB7" w:rsidP="00336EB7"/>
    <w:p w:rsidR="009806DA" w:rsidRDefault="009806DA" w:rsidP="009806DA">
      <w:pPr>
        <w:pStyle w:val="AmendHeading2"/>
        <w:tabs>
          <w:tab w:val="right" w:pos="2268"/>
        </w:tabs>
        <w:ind w:left="2381" w:hanging="2381"/>
      </w:pPr>
      <w:r>
        <w:tab/>
      </w:r>
      <w:r w:rsidRPr="00EB2752">
        <w:t>(b)</w:t>
      </w:r>
      <w:r w:rsidRPr="00625FAA">
        <w:tab/>
        <w:t>in relation to a body corporate, means a declaration signed by a director or officer of the body corporate about the ability of the body corporate to meet its debts;</w:t>
      </w:r>
    </w:p>
    <w:p w:rsidR="009806DA" w:rsidRPr="005B248A" w:rsidRDefault="009806DA" w:rsidP="009806DA">
      <w:pPr>
        <w:pStyle w:val="DraftDefinition2"/>
      </w:pPr>
      <w:r w:rsidRPr="004F646F">
        <w:rPr>
          <w:b/>
          <w:bCs/>
          <w:i/>
        </w:rPr>
        <w:t>health declaration</w:t>
      </w:r>
      <w:r w:rsidRPr="005B248A">
        <w:t xml:space="preserve"> means a declaration made by a person indicating whether he or she believes on reasonable grounds that he or she has not suffered and does not currently suffer from any mental or physical condition that may impair his or her ability to operate, exercise control over, or manage or control a </w:t>
      </w:r>
      <w:r>
        <w:t>children's</w:t>
      </w:r>
      <w:r w:rsidRPr="005B248A">
        <w:t xml:space="preserve"> service</w:t>
      </w:r>
      <w:r>
        <w:t xml:space="preserve">; </w:t>
      </w:r>
    </w:p>
    <w:p w:rsidR="009806DA" w:rsidRPr="005B248A" w:rsidRDefault="009806DA" w:rsidP="009806DA">
      <w:pPr>
        <w:pStyle w:val="DraftDefinition2"/>
      </w:pPr>
      <w:r w:rsidRPr="004F646F">
        <w:rPr>
          <w:b/>
          <w:bCs/>
          <w:i/>
        </w:rPr>
        <w:t>identity statement</w:t>
      </w:r>
      <w:r>
        <w:t xml:space="preserve"> means a statement referred to in clause 4</w:t>
      </w:r>
      <w:r w:rsidRPr="005B248A">
        <w:t>;</w:t>
      </w:r>
    </w:p>
    <w:p w:rsidR="009806DA" w:rsidRPr="005B248A" w:rsidRDefault="009806DA" w:rsidP="009806DA">
      <w:pPr>
        <w:pStyle w:val="DraftDefinition2"/>
      </w:pPr>
      <w:r w:rsidRPr="004F646F">
        <w:rPr>
          <w:b/>
          <w:bCs/>
          <w:i/>
        </w:rPr>
        <w:t>occupancy permit</w:t>
      </w:r>
      <w:r w:rsidRPr="008141EA">
        <w:t xml:space="preserve"> means an </w:t>
      </w:r>
      <w:r w:rsidRPr="005B248A">
        <w:t xml:space="preserve">occupancy permit issued under </w:t>
      </w:r>
      <w:r w:rsidRPr="00B337EE">
        <w:t xml:space="preserve">Part 5 of the </w:t>
      </w:r>
      <w:r w:rsidRPr="00B337EE">
        <w:rPr>
          <w:b/>
          <w:bCs/>
        </w:rPr>
        <w:t>Building Act 1993</w:t>
      </w:r>
      <w:r w:rsidRPr="00B337EE">
        <w:t xml:space="preserve"> </w:t>
      </w:r>
      <w:r w:rsidRPr="00E32859">
        <w:t>on or after 1 August 1997</w:t>
      </w:r>
      <w:r w:rsidRPr="00B337EE">
        <w:t>;</w:t>
      </w:r>
    </w:p>
    <w:p w:rsidR="009806DA" w:rsidRDefault="009806DA" w:rsidP="009806DA">
      <w:pPr>
        <w:pStyle w:val="DraftDefinition2"/>
      </w:pPr>
      <w:r w:rsidRPr="004F646F">
        <w:rPr>
          <w:b/>
          <w:bCs/>
          <w:i/>
        </w:rPr>
        <w:t>planning permit</w:t>
      </w:r>
      <w:r w:rsidRPr="006D24C4">
        <w:rPr>
          <w:bCs/>
        </w:rPr>
        <w:t>,</w:t>
      </w:r>
      <w:r w:rsidRPr="006D24C4">
        <w:t xml:space="preserve"> </w:t>
      </w:r>
      <w:r>
        <w:t xml:space="preserve">in relation to a children's service, </w:t>
      </w:r>
      <w:r w:rsidRPr="005B248A">
        <w:t>means a planning permit or certificate of compliance granted under the</w:t>
      </w:r>
      <w:r w:rsidRPr="005B248A">
        <w:rPr>
          <w:b/>
          <w:bCs/>
        </w:rPr>
        <w:t xml:space="preserve"> </w:t>
      </w:r>
      <w:r w:rsidRPr="00B337EE">
        <w:rPr>
          <w:b/>
          <w:bCs/>
        </w:rPr>
        <w:t>Planning and Environment Act 1987</w:t>
      </w:r>
      <w:r w:rsidRPr="005B248A">
        <w:t xml:space="preserve"> for the land or premises where the </w:t>
      </w:r>
      <w:r>
        <w:t>children's</w:t>
      </w:r>
      <w:r w:rsidRPr="005B248A">
        <w:t xml:space="preserve"> service</w:t>
      </w:r>
      <w:r>
        <w:t xml:space="preserve"> is to operate or is operating;</w:t>
      </w:r>
    </w:p>
    <w:p w:rsidR="009806DA" w:rsidRDefault="009806DA" w:rsidP="009806DA">
      <w:pPr>
        <w:pStyle w:val="DraftDefinition2"/>
      </w:pPr>
      <w:r w:rsidRPr="00374D1C">
        <w:rPr>
          <w:b/>
          <w:i/>
        </w:rPr>
        <w:t>proposed accepted nominee</w:t>
      </w:r>
      <w:r>
        <w:t>, in relation to an application under the Act, means a nominee in respect of whom the applicant has made—</w:t>
      </w:r>
    </w:p>
    <w:p w:rsidR="009806DA" w:rsidRDefault="009806DA" w:rsidP="009806DA">
      <w:pPr>
        <w:pStyle w:val="DraftHeading4"/>
        <w:tabs>
          <w:tab w:val="right" w:pos="2268"/>
        </w:tabs>
        <w:ind w:left="2381" w:hanging="2381"/>
      </w:pPr>
      <w:r>
        <w:tab/>
      </w:r>
      <w:r w:rsidRPr="00374D1C">
        <w:t>(a)</w:t>
      </w:r>
      <w:r>
        <w:tab/>
        <w:t>a declaration under section 18(b)(iii) of the Act; and</w:t>
      </w:r>
    </w:p>
    <w:p w:rsidR="009806DA" w:rsidRDefault="009806DA" w:rsidP="009806DA">
      <w:pPr>
        <w:pStyle w:val="DraftHeading4"/>
        <w:tabs>
          <w:tab w:val="right" w:pos="2268"/>
        </w:tabs>
        <w:ind w:left="2381" w:hanging="2381"/>
      </w:pPr>
      <w:r>
        <w:tab/>
      </w:r>
      <w:r w:rsidRPr="00374D1C">
        <w:t>(b)</w:t>
      </w:r>
      <w:r>
        <w:tab/>
      </w:r>
      <w:r w:rsidRPr="00374D1C">
        <w:t>a</w:t>
      </w:r>
      <w:r>
        <w:t xml:space="preserve"> proposed accepted nominee declaration;</w:t>
      </w:r>
    </w:p>
    <w:p w:rsidR="009806DA" w:rsidRDefault="009806DA" w:rsidP="009806DA">
      <w:pPr>
        <w:pStyle w:val="DraftDefinition2"/>
      </w:pPr>
      <w:r>
        <w:rPr>
          <w:b/>
          <w:i/>
        </w:rPr>
        <w:t xml:space="preserve">proposed accepted nominee declaration </w:t>
      </w:r>
      <w:r>
        <w:t>means a declaration referred to in clause 6;</w:t>
      </w:r>
    </w:p>
    <w:p w:rsidR="00EA49B3" w:rsidRDefault="00EA49B3" w:rsidP="00EA49B3"/>
    <w:p w:rsidR="00EA49B3" w:rsidRPr="00EA49B3" w:rsidRDefault="00EA49B3" w:rsidP="00EA49B3"/>
    <w:p w:rsidR="009806DA" w:rsidRPr="005B248A" w:rsidRDefault="009806DA" w:rsidP="009806DA">
      <w:pPr>
        <w:pStyle w:val="DraftDefinition2"/>
      </w:pPr>
      <w:r w:rsidRPr="004F646F">
        <w:rPr>
          <w:b/>
          <w:bCs/>
          <w:i/>
        </w:rPr>
        <w:t>referee statement</w:t>
      </w:r>
      <w:r w:rsidRPr="005B248A">
        <w:rPr>
          <w:b/>
          <w:bCs/>
        </w:rPr>
        <w:t xml:space="preserve"> </w:t>
      </w:r>
      <w:r w:rsidRPr="005B248A">
        <w:t xml:space="preserve">means a statement </w:t>
      </w:r>
      <w:r>
        <w:t>referred to in clause 5;</w:t>
      </w:r>
    </w:p>
    <w:p w:rsidR="009806DA" w:rsidRPr="001E151B" w:rsidRDefault="009806DA" w:rsidP="009806DA">
      <w:pPr>
        <w:pStyle w:val="DraftDefinition2"/>
      </w:pPr>
      <w:r w:rsidRPr="00783E2C">
        <w:rPr>
          <w:b/>
          <w:i/>
        </w:rPr>
        <w:t>registered school</w:t>
      </w:r>
      <w:r w:rsidRPr="00783E2C">
        <w:rPr>
          <w:i/>
        </w:rPr>
        <w:t xml:space="preserve"> </w:t>
      </w:r>
      <w:r>
        <w:t xml:space="preserve">has the same meaning as in the </w:t>
      </w:r>
      <w:r w:rsidRPr="00632313">
        <w:rPr>
          <w:b/>
        </w:rPr>
        <w:t>Education and Training Reform Act 2006</w:t>
      </w:r>
      <w:r>
        <w:t>;</w:t>
      </w:r>
    </w:p>
    <w:p w:rsidR="009806DA" w:rsidRDefault="009806DA" w:rsidP="009806DA">
      <w:pPr>
        <w:pStyle w:val="DraftDefinition2"/>
      </w:pPr>
      <w:r w:rsidRPr="004F646F">
        <w:rPr>
          <w:b/>
          <w:i/>
        </w:rPr>
        <w:t>soil assessment</w:t>
      </w:r>
      <w:r w:rsidRPr="00D67FF7">
        <w:t xml:space="preserve"> </w:t>
      </w:r>
      <w:r>
        <w:t>means an analysis of soil conducted by an environmental consultant, environmental consulting firm, or environmental auditor for the purposes of determining—</w:t>
      </w:r>
    </w:p>
    <w:p w:rsidR="009806DA" w:rsidRDefault="009806DA" w:rsidP="009806DA">
      <w:pPr>
        <w:pStyle w:val="DraftHeading4"/>
        <w:tabs>
          <w:tab w:val="right" w:pos="2268"/>
        </w:tabs>
        <w:ind w:left="2381" w:hanging="2381"/>
      </w:pPr>
      <w:r>
        <w:tab/>
      </w:r>
      <w:r w:rsidRPr="00632313">
        <w:t>(a)</w:t>
      </w:r>
      <w:r>
        <w:tab/>
        <w:t>the nature, extent and levels of contamination; and</w:t>
      </w:r>
    </w:p>
    <w:p w:rsidR="009806DA" w:rsidRPr="00DB468C" w:rsidRDefault="009806DA" w:rsidP="009806DA">
      <w:pPr>
        <w:pStyle w:val="DraftHeading4"/>
        <w:tabs>
          <w:tab w:val="right" w:pos="2268"/>
        </w:tabs>
        <w:ind w:left="2381" w:hanging="2381"/>
      </w:pPr>
      <w:r>
        <w:tab/>
      </w:r>
      <w:r w:rsidRPr="00632313">
        <w:t>(b)</w:t>
      </w:r>
      <w:r>
        <w:tab/>
        <w:t>the actual or potential risk to human health resulting from that contamination.</w:t>
      </w:r>
    </w:p>
    <w:p w:rsidR="009806DA" w:rsidRDefault="009806DA" w:rsidP="009806DA">
      <w:pPr>
        <w:pStyle w:val="DraftHeading1"/>
        <w:tabs>
          <w:tab w:val="right" w:pos="680"/>
        </w:tabs>
        <w:ind w:left="850" w:hanging="850"/>
      </w:pPr>
      <w:r>
        <w:tab/>
      </w:r>
      <w:bookmarkStart w:id="183" w:name="_Toc444169937"/>
      <w:r w:rsidRPr="009F6543">
        <w:t>2</w:t>
      </w:r>
      <w:r>
        <w:tab/>
        <w:t>Charges and convictions declaration</w:t>
      </w:r>
      <w:bookmarkEnd w:id="183"/>
    </w:p>
    <w:p w:rsidR="009806DA" w:rsidRPr="005B248A" w:rsidRDefault="009806DA" w:rsidP="009806DA">
      <w:pPr>
        <w:pStyle w:val="DraftHeading2"/>
        <w:tabs>
          <w:tab w:val="right" w:pos="1247"/>
        </w:tabs>
        <w:ind w:left="1361" w:hanging="1361"/>
      </w:pPr>
      <w:r>
        <w:rPr>
          <w:bCs/>
        </w:rPr>
        <w:tab/>
      </w:r>
      <w:r w:rsidRPr="009F6543">
        <w:rPr>
          <w:bCs/>
        </w:rPr>
        <w:t>(1)</w:t>
      </w:r>
      <w:r>
        <w:rPr>
          <w:bCs/>
        </w:rPr>
        <w:tab/>
      </w:r>
      <w:r w:rsidRPr="00AB5769">
        <w:rPr>
          <w:bCs/>
          <w:szCs w:val="24"/>
        </w:rPr>
        <w:t>In this Schedule</w:t>
      </w:r>
      <w:r>
        <w:rPr>
          <w:bCs/>
        </w:rPr>
        <w:t xml:space="preserve"> </w:t>
      </w:r>
      <w:r w:rsidRPr="00AB5769">
        <w:rPr>
          <w:bCs/>
          <w:szCs w:val="24"/>
        </w:rPr>
        <w:t>a</w:t>
      </w:r>
      <w:r>
        <w:rPr>
          <w:b/>
          <w:bCs/>
          <w:i/>
        </w:rPr>
        <w:t xml:space="preserve"> </w:t>
      </w:r>
      <w:r w:rsidRPr="004F646F">
        <w:rPr>
          <w:b/>
          <w:bCs/>
          <w:i/>
        </w:rPr>
        <w:t>charges and convictions declaration</w:t>
      </w:r>
      <w:r w:rsidRPr="005B248A">
        <w:t xml:space="preserve"> </w:t>
      </w:r>
      <w:r>
        <w:t>is</w:t>
      </w:r>
      <w:r w:rsidRPr="005B248A">
        <w:t xml:space="preserve"> a declaration made by a person in the 6 months </w:t>
      </w:r>
      <w:r>
        <w:t>before</w:t>
      </w:r>
      <w:r w:rsidRPr="005B248A">
        <w:t xml:space="preserve"> an application </w:t>
      </w:r>
      <w:r>
        <w:t xml:space="preserve">by the person </w:t>
      </w:r>
      <w:r w:rsidRPr="005B248A">
        <w:t>under the</w:t>
      </w:r>
      <w:r w:rsidRPr="007C74F9">
        <w:rPr>
          <w:szCs w:val="24"/>
        </w:rPr>
        <w:t xml:space="preserve"> </w:t>
      </w:r>
      <w:r w:rsidRPr="007C74F9">
        <w:rPr>
          <w:bCs/>
          <w:szCs w:val="24"/>
        </w:rPr>
        <w:t>Act</w:t>
      </w:r>
      <w:r w:rsidRPr="00141C20">
        <w:rPr>
          <w:b/>
          <w:bCs/>
        </w:rPr>
        <w:t xml:space="preserve"> </w:t>
      </w:r>
      <w:r w:rsidRPr="00D34E1F">
        <w:rPr>
          <w:bCs/>
        </w:rPr>
        <w:t>stating</w:t>
      </w:r>
      <w:r w:rsidRPr="005B248A">
        <w:t>—</w:t>
      </w:r>
    </w:p>
    <w:p w:rsidR="009806DA" w:rsidRPr="005B248A" w:rsidRDefault="009806DA" w:rsidP="009806DA">
      <w:pPr>
        <w:pStyle w:val="DraftHeading3"/>
        <w:tabs>
          <w:tab w:val="right" w:pos="1757"/>
        </w:tabs>
        <w:ind w:left="1871" w:hanging="1871"/>
      </w:pPr>
      <w:r>
        <w:tab/>
      </w:r>
      <w:r w:rsidRPr="009F6543">
        <w:t>(a)</w:t>
      </w:r>
      <w:r w:rsidRPr="005B248A">
        <w:tab/>
        <w:t>whether the person has been charged with an offence in any Australian jurisdiction</w:t>
      </w:r>
      <w:r>
        <w:t>,</w:t>
      </w:r>
      <w:r w:rsidRPr="005B248A">
        <w:t xml:space="preserve"> </w:t>
      </w:r>
      <w:r>
        <w:t xml:space="preserve">or in any other jurisdiction, </w:t>
      </w:r>
      <w:r w:rsidRPr="005B248A">
        <w:t>and found guilty;</w:t>
      </w:r>
      <w:r>
        <w:t xml:space="preserve"> and</w:t>
      </w:r>
    </w:p>
    <w:p w:rsidR="009806DA" w:rsidRPr="001A3E8D" w:rsidRDefault="009806DA" w:rsidP="009806DA">
      <w:pPr>
        <w:pStyle w:val="DraftHeading3"/>
        <w:tabs>
          <w:tab w:val="right" w:pos="1757"/>
        </w:tabs>
        <w:ind w:left="1871" w:hanging="1871"/>
      </w:pPr>
      <w:r>
        <w:tab/>
      </w:r>
      <w:r w:rsidRPr="009F6543">
        <w:t>(b)</w:t>
      </w:r>
      <w:r w:rsidRPr="005B248A">
        <w:tab/>
        <w:t>whether</w:t>
      </w:r>
      <w:r>
        <w:t>, at the time of making the declaration,</w:t>
      </w:r>
      <w:r w:rsidRPr="005B248A">
        <w:t xml:space="preserve"> the person </w:t>
      </w:r>
      <w:r>
        <w:t xml:space="preserve">was the subject of a charge pending for an offence </w:t>
      </w:r>
      <w:r w:rsidRPr="005B248A">
        <w:t xml:space="preserve">in </w:t>
      </w:r>
      <w:r w:rsidRPr="001A3E8D">
        <w:t>any Australian jurisdiction</w:t>
      </w:r>
      <w:r>
        <w:t>,</w:t>
      </w:r>
      <w:r w:rsidRPr="001A3E8D">
        <w:t xml:space="preserve"> </w:t>
      </w:r>
      <w:r>
        <w:t>or in any other jurisdiction; and</w:t>
      </w:r>
    </w:p>
    <w:p w:rsidR="009806DA" w:rsidRDefault="009806DA" w:rsidP="009806DA">
      <w:pPr>
        <w:pStyle w:val="DraftHeading3"/>
        <w:tabs>
          <w:tab w:val="right" w:pos="1757"/>
        </w:tabs>
        <w:ind w:left="1871" w:hanging="1871"/>
      </w:pPr>
      <w:r>
        <w:tab/>
      </w:r>
      <w:r w:rsidRPr="009F6543">
        <w:t>(c)</w:t>
      </w:r>
      <w:r w:rsidRPr="001A3E8D">
        <w:tab/>
        <w:t>the details of a</w:t>
      </w:r>
      <w:r>
        <w:t>ny charges or findings of guilt referred to in</w:t>
      </w:r>
      <w:r w:rsidRPr="001A3E8D">
        <w:t xml:space="preserve"> paragraph</w:t>
      </w:r>
      <w:r>
        <w:t>s (a) and (b).</w:t>
      </w:r>
    </w:p>
    <w:p w:rsidR="009806DA" w:rsidRDefault="009806DA" w:rsidP="009806DA">
      <w:pPr>
        <w:pStyle w:val="DraftHeading2"/>
        <w:tabs>
          <w:tab w:val="right" w:pos="1247"/>
        </w:tabs>
        <w:ind w:left="1361" w:hanging="1361"/>
      </w:pPr>
      <w:r>
        <w:tab/>
      </w:r>
      <w:r w:rsidRPr="009F6543">
        <w:t>(2)</w:t>
      </w:r>
      <w:r>
        <w:tab/>
        <w:t xml:space="preserve">In this clause </w:t>
      </w:r>
      <w:r w:rsidRPr="00AB5769">
        <w:rPr>
          <w:b/>
          <w:i/>
        </w:rPr>
        <w:t>offence</w:t>
      </w:r>
      <w:r>
        <w:rPr>
          <w:i/>
        </w:rPr>
        <w:t xml:space="preserve"> </w:t>
      </w:r>
      <w:r w:rsidRPr="00AB5769">
        <w:t xml:space="preserve">does </w:t>
      </w:r>
      <w:r>
        <w:t>not include parking infringements.</w:t>
      </w:r>
    </w:p>
    <w:p w:rsidR="00EA49B3" w:rsidRDefault="00EA49B3" w:rsidP="00EA49B3"/>
    <w:p w:rsidR="00EA49B3" w:rsidRPr="00EA49B3" w:rsidRDefault="00EA49B3" w:rsidP="00EA49B3"/>
    <w:p w:rsidR="009806DA" w:rsidRDefault="009806DA" w:rsidP="009806DA">
      <w:pPr>
        <w:pStyle w:val="DraftHeading1"/>
        <w:tabs>
          <w:tab w:val="right" w:pos="680"/>
        </w:tabs>
        <w:ind w:left="850" w:hanging="850"/>
      </w:pPr>
      <w:r>
        <w:tab/>
      </w:r>
      <w:bookmarkStart w:id="184" w:name="_Toc444169938"/>
      <w:r w:rsidRPr="009F6543">
        <w:t>3</w:t>
      </w:r>
      <w:r>
        <w:tab/>
        <w:t>Control declaration</w:t>
      </w:r>
      <w:bookmarkEnd w:id="184"/>
    </w:p>
    <w:p w:rsidR="009806DA" w:rsidRPr="002B5AC9" w:rsidRDefault="009806DA" w:rsidP="009806DA">
      <w:pPr>
        <w:pStyle w:val="DraftHeading2"/>
        <w:tabs>
          <w:tab w:val="right" w:pos="1247"/>
        </w:tabs>
        <w:ind w:left="1361" w:hanging="1361"/>
      </w:pPr>
      <w:r>
        <w:tab/>
      </w:r>
      <w:r w:rsidRPr="009F6543">
        <w:t>(1)</w:t>
      </w:r>
      <w:r>
        <w:tab/>
        <w:t xml:space="preserve">In this Schedule, a </w:t>
      </w:r>
      <w:r w:rsidRPr="009F6543">
        <w:rPr>
          <w:b/>
          <w:i/>
        </w:rPr>
        <w:t>control declaration</w:t>
      </w:r>
      <w:r>
        <w:t xml:space="preserve">, in relation to a body corporate that is an applicant under the Act is </w:t>
      </w:r>
      <w:r w:rsidRPr="005B248A">
        <w:t xml:space="preserve">a declaration </w:t>
      </w:r>
      <w:r>
        <w:t xml:space="preserve">that is </w:t>
      </w:r>
      <w:r w:rsidRPr="005B248A">
        <w:t xml:space="preserve">signed and sealed on behalf of </w:t>
      </w:r>
      <w:r>
        <w:t>the</w:t>
      </w:r>
      <w:r w:rsidRPr="005B248A">
        <w:t xml:space="preserve"> body corporate in accordance with its </w:t>
      </w:r>
      <w:r>
        <w:t xml:space="preserve">constitution </w:t>
      </w:r>
      <w:r w:rsidRPr="002B5AC9">
        <w:t xml:space="preserve">indicating </w:t>
      </w:r>
      <w:r>
        <w:t>a</w:t>
      </w:r>
      <w:r w:rsidRPr="002B5AC9">
        <w:t xml:space="preserve"> resolution of the body corporate</w:t>
      </w:r>
      <w:r>
        <w:t xml:space="preserve"> stating</w:t>
      </w:r>
      <w:r w:rsidRPr="002B5AC9">
        <w:t>—</w:t>
      </w:r>
    </w:p>
    <w:p w:rsidR="009806DA" w:rsidRPr="002B5AC9" w:rsidRDefault="009806DA" w:rsidP="009806DA">
      <w:pPr>
        <w:pStyle w:val="DraftHeading3"/>
        <w:tabs>
          <w:tab w:val="right" w:pos="1757"/>
        </w:tabs>
        <w:ind w:left="1871" w:hanging="1871"/>
      </w:pPr>
      <w:r>
        <w:tab/>
      </w:r>
      <w:r w:rsidRPr="009F6543">
        <w:t>(a)</w:t>
      </w:r>
      <w:r w:rsidRPr="002B5AC9">
        <w:tab/>
      </w:r>
      <w:r>
        <w:t>the</w:t>
      </w:r>
      <w:r w:rsidRPr="002B5AC9">
        <w:t xml:space="preserve"> directors or officers </w:t>
      </w:r>
      <w:r>
        <w:t xml:space="preserve">who </w:t>
      </w:r>
      <w:r w:rsidRPr="002B5AC9">
        <w:t xml:space="preserve">exercise or may exercise control over the operation of the </w:t>
      </w:r>
      <w:r>
        <w:t>children's</w:t>
      </w:r>
      <w:r w:rsidRPr="002B5AC9">
        <w:t xml:space="preserve"> service; and</w:t>
      </w:r>
    </w:p>
    <w:p w:rsidR="009806DA" w:rsidRDefault="009806DA" w:rsidP="009806DA">
      <w:pPr>
        <w:pStyle w:val="DraftHeading3"/>
        <w:tabs>
          <w:tab w:val="right" w:pos="1757"/>
        </w:tabs>
        <w:ind w:left="1871" w:hanging="1871"/>
      </w:pPr>
      <w:r>
        <w:tab/>
      </w:r>
      <w:r w:rsidRPr="009F6543">
        <w:t>(b)</w:t>
      </w:r>
      <w:r w:rsidRPr="002B5AC9">
        <w:tab/>
        <w:t xml:space="preserve">the full name of any other person who exercises or may exercise control over the operation of the </w:t>
      </w:r>
      <w:r>
        <w:t>children's</w:t>
      </w:r>
      <w:r w:rsidRPr="002B5AC9">
        <w:t xml:space="preserve"> service</w:t>
      </w:r>
      <w:r>
        <w:t>.</w:t>
      </w:r>
    </w:p>
    <w:p w:rsidR="009806DA" w:rsidRDefault="009806DA" w:rsidP="009806DA">
      <w:pPr>
        <w:pStyle w:val="DraftHeading2"/>
        <w:tabs>
          <w:tab w:val="right" w:pos="1247"/>
        </w:tabs>
        <w:ind w:left="1361" w:hanging="1361"/>
      </w:pPr>
      <w:r>
        <w:tab/>
      </w:r>
      <w:r w:rsidRPr="009F6543">
        <w:t>(2)</w:t>
      </w:r>
      <w:r>
        <w:tab/>
        <w:t xml:space="preserve">In this clause, </w:t>
      </w:r>
      <w:r w:rsidRPr="009F6543">
        <w:rPr>
          <w:b/>
          <w:i/>
        </w:rPr>
        <w:t>constitution</w:t>
      </w:r>
      <w:r>
        <w:t xml:space="preserve"> of a body corporate includes—</w:t>
      </w:r>
    </w:p>
    <w:p w:rsidR="009806DA" w:rsidRDefault="009806DA" w:rsidP="009806DA">
      <w:pPr>
        <w:pStyle w:val="DraftHeading3"/>
        <w:tabs>
          <w:tab w:val="right" w:pos="1757"/>
        </w:tabs>
        <w:ind w:left="1871" w:hanging="1871"/>
      </w:pPr>
      <w:r>
        <w:tab/>
      </w:r>
      <w:r w:rsidRPr="009F6543">
        <w:t>(a)</w:t>
      </w:r>
      <w:r>
        <w:tab/>
      </w:r>
      <w:r w:rsidRPr="005B248A">
        <w:t xml:space="preserve">rules or articles of association </w:t>
      </w:r>
      <w:r>
        <w:t>of the body corporate; or</w:t>
      </w:r>
    </w:p>
    <w:p w:rsidR="009806DA" w:rsidRDefault="009806DA" w:rsidP="009806DA">
      <w:pPr>
        <w:pStyle w:val="DraftHeading3"/>
        <w:tabs>
          <w:tab w:val="right" w:pos="1757"/>
        </w:tabs>
        <w:ind w:left="1871" w:hanging="1871"/>
      </w:pPr>
      <w:r>
        <w:tab/>
      </w:r>
      <w:r w:rsidRPr="009F6543">
        <w:t>(b)</w:t>
      </w:r>
      <w:r>
        <w:tab/>
      </w:r>
      <w:r w:rsidRPr="005B248A">
        <w:t>the Act or regulations under which the body corporate is constituted (</w:t>
      </w:r>
      <w:r w:rsidRPr="002B5AC9">
        <w:t>including an Act or regulations of the Commonwealth)</w:t>
      </w:r>
      <w:r>
        <w:t>.</w:t>
      </w:r>
      <w:r w:rsidRPr="002B5AC9">
        <w:t xml:space="preserve"> </w:t>
      </w:r>
    </w:p>
    <w:p w:rsidR="009806DA" w:rsidRDefault="009806DA" w:rsidP="009806DA">
      <w:pPr>
        <w:pStyle w:val="DraftHeading1"/>
        <w:tabs>
          <w:tab w:val="right" w:pos="680"/>
        </w:tabs>
        <w:ind w:left="850" w:hanging="850"/>
      </w:pPr>
      <w:r>
        <w:tab/>
      </w:r>
      <w:bookmarkStart w:id="185" w:name="_Toc444169939"/>
      <w:r w:rsidRPr="00305A06">
        <w:t>4</w:t>
      </w:r>
      <w:r>
        <w:tab/>
        <w:t>Identity statement</w:t>
      </w:r>
      <w:bookmarkEnd w:id="185"/>
    </w:p>
    <w:p w:rsidR="009806DA" w:rsidRDefault="009806DA" w:rsidP="009806DA">
      <w:pPr>
        <w:pStyle w:val="BodySectionSub"/>
      </w:pPr>
      <w:r>
        <w:tab/>
        <w:t xml:space="preserve">In this Schedule, an </w:t>
      </w:r>
      <w:r>
        <w:rPr>
          <w:b/>
          <w:i/>
        </w:rPr>
        <w:t xml:space="preserve">identity statement </w:t>
      </w:r>
      <w:r w:rsidRPr="005B248A">
        <w:t xml:space="preserve">means a statement </w:t>
      </w:r>
      <w:r>
        <w:t>made by a person that—</w:t>
      </w:r>
    </w:p>
    <w:p w:rsidR="009806DA" w:rsidRDefault="009806DA" w:rsidP="009806DA">
      <w:pPr>
        <w:pStyle w:val="DraftHeading3"/>
        <w:tabs>
          <w:tab w:val="right" w:pos="1757"/>
        </w:tabs>
        <w:ind w:left="1871" w:hanging="1871"/>
      </w:pPr>
      <w:r>
        <w:tab/>
      </w:r>
      <w:r w:rsidRPr="007229E6">
        <w:t>(a)</w:t>
      </w:r>
      <w:r>
        <w:tab/>
        <w:t>includes the person's full name and date of birth; and</w:t>
      </w:r>
    </w:p>
    <w:p w:rsidR="009806DA" w:rsidRDefault="009806DA" w:rsidP="009806DA">
      <w:pPr>
        <w:pStyle w:val="DraftHeading3"/>
        <w:tabs>
          <w:tab w:val="right" w:pos="1757"/>
        </w:tabs>
        <w:ind w:left="1871" w:hanging="1871"/>
      </w:pPr>
      <w:r>
        <w:tab/>
      </w:r>
      <w:r w:rsidRPr="005A6043">
        <w:t>(b)</w:t>
      </w:r>
      <w:r>
        <w:tab/>
        <w:t>provides</w:t>
      </w:r>
      <w:r w:rsidRPr="005B248A">
        <w:t xml:space="preserve"> adequate information </w:t>
      </w:r>
      <w:r>
        <w:t>to establish the identity of the</w:t>
      </w:r>
      <w:r w:rsidRPr="005B248A">
        <w:t xml:space="preserve"> person</w:t>
      </w:r>
      <w:r>
        <w:t xml:space="preserve"> making the statement; and</w:t>
      </w:r>
    </w:p>
    <w:p w:rsidR="009806DA" w:rsidRDefault="009806DA" w:rsidP="009806DA">
      <w:pPr>
        <w:pStyle w:val="DraftHeading3"/>
        <w:tabs>
          <w:tab w:val="right" w:pos="1757"/>
        </w:tabs>
        <w:ind w:left="1871" w:hanging="1871"/>
      </w:pPr>
      <w:r>
        <w:tab/>
        <w:t>(c</w:t>
      </w:r>
      <w:r w:rsidRPr="007229E6">
        <w:t>)</w:t>
      </w:r>
      <w:r>
        <w:tab/>
        <w:t xml:space="preserve">is </w:t>
      </w:r>
      <w:r w:rsidRPr="005B248A">
        <w:t>witnessed by another person</w:t>
      </w:r>
      <w:r>
        <w:t xml:space="preserve"> over the age of 18 years</w:t>
      </w:r>
      <w:r w:rsidRPr="005B248A">
        <w:t xml:space="preserve"> who does not have an interest in the application</w:t>
      </w:r>
      <w:r>
        <w:t xml:space="preserve"> for which the statement has been made.</w:t>
      </w:r>
    </w:p>
    <w:p w:rsidR="009806DA" w:rsidRPr="00785106" w:rsidRDefault="009806DA" w:rsidP="009806DA"/>
    <w:p w:rsidR="009806DA" w:rsidRDefault="009806DA" w:rsidP="009806DA">
      <w:pPr>
        <w:pStyle w:val="DraftHeading1"/>
        <w:tabs>
          <w:tab w:val="right" w:pos="680"/>
        </w:tabs>
        <w:ind w:left="850" w:hanging="850"/>
      </w:pPr>
      <w:r>
        <w:tab/>
      </w:r>
      <w:bookmarkStart w:id="186" w:name="_Toc444169940"/>
      <w:r>
        <w:t>5</w:t>
      </w:r>
      <w:r>
        <w:tab/>
        <w:t>Referee statement</w:t>
      </w:r>
      <w:bookmarkEnd w:id="186"/>
    </w:p>
    <w:p w:rsidR="009806DA" w:rsidRPr="005B248A" w:rsidRDefault="009806DA" w:rsidP="009806DA">
      <w:pPr>
        <w:pStyle w:val="BodySectionSub"/>
      </w:pPr>
      <w:r>
        <w:t xml:space="preserve">In this Schedule, a </w:t>
      </w:r>
      <w:r w:rsidRPr="009F6543">
        <w:rPr>
          <w:b/>
          <w:i/>
        </w:rPr>
        <w:t>referee statement</w:t>
      </w:r>
      <w:r>
        <w:t xml:space="preserve"> is a statement made by a natural person who is over the age of 18 years (the </w:t>
      </w:r>
      <w:r w:rsidRPr="00663F32">
        <w:rPr>
          <w:b/>
          <w:i/>
        </w:rPr>
        <w:t>referee</w:t>
      </w:r>
      <w:r>
        <w:t xml:space="preserve">) </w:t>
      </w:r>
      <w:r w:rsidRPr="005B248A">
        <w:t>about another person indicating—</w:t>
      </w:r>
    </w:p>
    <w:p w:rsidR="009806DA" w:rsidRPr="005B248A" w:rsidRDefault="009806DA" w:rsidP="009806DA">
      <w:pPr>
        <w:pStyle w:val="DraftHeading3"/>
        <w:tabs>
          <w:tab w:val="right" w:pos="1757"/>
        </w:tabs>
        <w:ind w:left="1871" w:hanging="1871"/>
      </w:pPr>
      <w:r>
        <w:tab/>
      </w:r>
      <w:r w:rsidRPr="00663F32">
        <w:t>(a)</w:t>
      </w:r>
      <w:r w:rsidRPr="005B248A">
        <w:tab/>
        <w:t>the name and address of the person to whom the statement relates;</w:t>
      </w:r>
      <w:r>
        <w:t xml:space="preserve"> and</w:t>
      </w:r>
    </w:p>
    <w:p w:rsidR="009806DA" w:rsidRPr="005B248A" w:rsidRDefault="009806DA" w:rsidP="009806DA">
      <w:pPr>
        <w:pStyle w:val="DraftHeading3"/>
        <w:tabs>
          <w:tab w:val="right" w:pos="1757"/>
        </w:tabs>
        <w:ind w:left="1871" w:hanging="1871"/>
      </w:pPr>
      <w:r>
        <w:tab/>
      </w:r>
      <w:r w:rsidRPr="00663F32">
        <w:t>(b)</w:t>
      </w:r>
      <w:r w:rsidRPr="005B248A">
        <w:tab/>
        <w:t xml:space="preserve">the name, </w:t>
      </w:r>
      <w:r>
        <w:t xml:space="preserve">postal </w:t>
      </w:r>
      <w:r w:rsidRPr="005B248A">
        <w:t>address</w:t>
      </w:r>
      <w:r>
        <w:t>,</w:t>
      </w:r>
      <w:r w:rsidRPr="005B248A">
        <w:t xml:space="preserve"> </w:t>
      </w:r>
      <w:r>
        <w:t xml:space="preserve">email address, </w:t>
      </w:r>
      <w:r w:rsidRPr="005B248A">
        <w:t>and telephone and facsimile numbers of the referee;</w:t>
      </w:r>
      <w:r>
        <w:t xml:space="preserve"> and</w:t>
      </w:r>
    </w:p>
    <w:p w:rsidR="009806DA" w:rsidRPr="005B248A" w:rsidRDefault="009806DA" w:rsidP="009806DA">
      <w:pPr>
        <w:pStyle w:val="DraftHeading3"/>
        <w:tabs>
          <w:tab w:val="right" w:pos="1757"/>
        </w:tabs>
        <w:ind w:left="1871" w:hanging="1871"/>
      </w:pPr>
      <w:r>
        <w:tab/>
      </w:r>
      <w:r w:rsidRPr="00663F32">
        <w:t xml:space="preserve">(c) </w:t>
      </w:r>
      <w:r>
        <w:tab/>
      </w:r>
      <w:r w:rsidRPr="005B248A">
        <w:t>the referee</w:t>
      </w:r>
      <w:r>
        <w:t>'</w:t>
      </w:r>
      <w:r w:rsidRPr="005B248A">
        <w:t>s relationship to the person to whom the statement relates;</w:t>
      </w:r>
      <w:r>
        <w:t xml:space="preserve"> and</w:t>
      </w:r>
    </w:p>
    <w:p w:rsidR="009806DA" w:rsidRPr="005B248A" w:rsidRDefault="009806DA" w:rsidP="009806DA">
      <w:pPr>
        <w:pStyle w:val="DraftHeading3"/>
        <w:tabs>
          <w:tab w:val="right" w:pos="1757"/>
        </w:tabs>
        <w:ind w:left="1871" w:hanging="1871"/>
      </w:pPr>
      <w:r>
        <w:tab/>
      </w:r>
      <w:r w:rsidRPr="00663F32">
        <w:t>(d)</w:t>
      </w:r>
      <w:r w:rsidRPr="005B248A">
        <w:tab/>
        <w:t xml:space="preserve">whether the person </w:t>
      </w:r>
      <w:r>
        <w:t xml:space="preserve">to whom the statement relates </w:t>
      </w:r>
      <w:r w:rsidRPr="005B248A">
        <w:t>is of good repute having regard to his or her character, honesty and integrity;</w:t>
      </w:r>
      <w:r>
        <w:t xml:space="preserve"> and</w:t>
      </w:r>
    </w:p>
    <w:p w:rsidR="009806DA" w:rsidRPr="0034207C" w:rsidRDefault="009806DA" w:rsidP="009806DA">
      <w:pPr>
        <w:pStyle w:val="DraftHeading3"/>
        <w:tabs>
          <w:tab w:val="right" w:pos="1757"/>
        </w:tabs>
        <w:ind w:left="1871" w:hanging="1871"/>
      </w:pPr>
      <w:r>
        <w:tab/>
      </w:r>
      <w:r w:rsidRPr="00663F32">
        <w:t>(e)</w:t>
      </w:r>
      <w:r w:rsidRPr="0034207C">
        <w:tab/>
        <w:t>whether the person</w:t>
      </w:r>
      <w:r>
        <w:t xml:space="preserve"> to whom the statement relates</w:t>
      </w:r>
      <w:r w:rsidRPr="0034207C">
        <w:t xml:space="preserve"> is of a sound financial reputation and stable financial background;</w:t>
      </w:r>
      <w:r>
        <w:t xml:space="preserve"> and</w:t>
      </w:r>
    </w:p>
    <w:p w:rsidR="009806DA" w:rsidRPr="005B248A" w:rsidRDefault="009806DA" w:rsidP="009806DA">
      <w:pPr>
        <w:pStyle w:val="DraftHeading3"/>
        <w:tabs>
          <w:tab w:val="right" w:pos="1757"/>
        </w:tabs>
        <w:ind w:left="1871" w:hanging="1871"/>
      </w:pPr>
      <w:r>
        <w:tab/>
      </w:r>
      <w:r w:rsidRPr="00663F32">
        <w:t>(f)</w:t>
      </w:r>
      <w:r w:rsidRPr="005B248A">
        <w:tab/>
        <w:t>whether the person</w:t>
      </w:r>
      <w:r>
        <w:t xml:space="preserve"> to whom the statement relates</w:t>
      </w:r>
      <w:r w:rsidRPr="005B248A">
        <w:t xml:space="preserve"> has—</w:t>
      </w:r>
    </w:p>
    <w:p w:rsidR="009806DA" w:rsidRDefault="009806DA" w:rsidP="009806DA">
      <w:pPr>
        <w:pStyle w:val="DraftHeading4"/>
        <w:tabs>
          <w:tab w:val="right" w:pos="2268"/>
        </w:tabs>
        <w:ind w:left="2381" w:hanging="2381"/>
      </w:pPr>
      <w:r>
        <w:tab/>
      </w:r>
      <w:r w:rsidRPr="00663F32">
        <w:t>(i)</w:t>
      </w:r>
      <w:r>
        <w:tab/>
      </w:r>
      <w:r w:rsidRPr="005B248A">
        <w:t xml:space="preserve">in the case of a person who is to operate a </w:t>
      </w:r>
      <w:r>
        <w:t>children's</w:t>
      </w:r>
      <w:r w:rsidRPr="005B248A">
        <w:t xml:space="preserve"> service, the appropriate knowledge, ability and experience to operate a </w:t>
      </w:r>
      <w:r>
        <w:t>children's</w:t>
      </w:r>
      <w:r w:rsidRPr="005B248A">
        <w:t xml:space="preserve"> service;</w:t>
      </w:r>
      <w:r>
        <w:t xml:space="preserve"> or</w:t>
      </w:r>
    </w:p>
    <w:p w:rsidR="009806DA" w:rsidRDefault="009806DA" w:rsidP="009806DA">
      <w:pPr>
        <w:pStyle w:val="DraftHeading4"/>
        <w:tabs>
          <w:tab w:val="right" w:pos="2268"/>
        </w:tabs>
        <w:ind w:left="2381" w:hanging="2381"/>
      </w:pPr>
      <w:r>
        <w:tab/>
      </w:r>
      <w:r w:rsidRPr="00663F32">
        <w:t>(ii)</w:t>
      </w:r>
      <w:r>
        <w:tab/>
        <w:t xml:space="preserve"> </w:t>
      </w:r>
      <w:r>
        <w:tab/>
      </w:r>
      <w:r w:rsidRPr="005B248A">
        <w:tab/>
        <w:t xml:space="preserve">in the case of a director or officer of a body corporate, the appropriate knowledge, ability and experience to exercise control over a </w:t>
      </w:r>
      <w:r>
        <w:t>children's</w:t>
      </w:r>
      <w:r w:rsidRPr="005B248A">
        <w:t xml:space="preserve"> service;</w:t>
      </w:r>
      <w:r>
        <w:t xml:space="preserve"> or</w:t>
      </w:r>
    </w:p>
    <w:p w:rsidR="009E1E2D" w:rsidRDefault="00BA57A6" w:rsidP="009E1E2D">
      <w:pPr>
        <w:pStyle w:val="SideNote"/>
        <w:framePr w:wrap="around"/>
      </w:pPr>
      <w:r>
        <w:t>Sch. 1 cl. 5</w:t>
      </w:r>
      <w:r w:rsidR="00790403">
        <w:t>(f)</w:t>
      </w:r>
      <w:r>
        <w:t xml:space="preserve">(iii) </w:t>
      </w:r>
      <w:r w:rsidR="009A4C02">
        <w:t xml:space="preserve">amended by S.R. No. </w:t>
      </w:r>
      <w:r w:rsidR="00C16D68">
        <w:t>162/2011</w:t>
      </w:r>
      <w:r w:rsidR="009A4C02">
        <w:t xml:space="preserve"> reg. 91.</w:t>
      </w:r>
    </w:p>
    <w:p w:rsidR="009806DA" w:rsidRDefault="009806DA" w:rsidP="009806DA">
      <w:pPr>
        <w:pStyle w:val="DraftHeading4"/>
        <w:tabs>
          <w:tab w:val="right" w:pos="2268"/>
        </w:tabs>
        <w:ind w:left="2381" w:hanging="2381"/>
      </w:pPr>
      <w:r>
        <w:tab/>
      </w:r>
      <w:r w:rsidRPr="00663F32">
        <w:t>(iii)</w:t>
      </w:r>
      <w:r>
        <w:tab/>
      </w:r>
      <w:r w:rsidRPr="005B248A">
        <w:t xml:space="preserve">in the case of a nominee, the appropriate knowledge, ability and experience to manage or control a </w:t>
      </w:r>
      <w:r>
        <w:t>children's</w:t>
      </w:r>
      <w:r w:rsidRPr="005B248A">
        <w:t xml:space="preserve"> service in the absence of</w:t>
      </w:r>
      <w:r>
        <w:t xml:space="preserve"> the </w:t>
      </w:r>
      <w:r w:rsidR="00BA57A6">
        <w:t>licensee or approved provider</w:t>
      </w:r>
      <w:r>
        <w:t>.</w:t>
      </w:r>
    </w:p>
    <w:p w:rsidR="009806DA" w:rsidRDefault="009806DA" w:rsidP="009806DA">
      <w:pPr>
        <w:pStyle w:val="DraftHeading1"/>
        <w:tabs>
          <w:tab w:val="right" w:pos="680"/>
        </w:tabs>
        <w:ind w:left="850" w:hanging="850"/>
      </w:pPr>
      <w:r>
        <w:tab/>
      </w:r>
      <w:bookmarkStart w:id="187" w:name="_Toc444169941"/>
      <w:r>
        <w:t>6</w:t>
      </w:r>
      <w:r>
        <w:tab/>
        <w:t>Proposed accepted nominee declaration</w:t>
      </w:r>
      <w:bookmarkEnd w:id="187"/>
    </w:p>
    <w:p w:rsidR="009806DA" w:rsidRDefault="009806DA" w:rsidP="009806DA">
      <w:pPr>
        <w:pStyle w:val="BodySectionSub"/>
      </w:pPr>
      <w:r>
        <w:tab/>
      </w:r>
      <w:r>
        <w:tab/>
        <w:t xml:space="preserve">In this Schedule, a </w:t>
      </w:r>
      <w:r>
        <w:rPr>
          <w:b/>
          <w:i/>
        </w:rPr>
        <w:t>proposed accepted nominee declaration</w:t>
      </w:r>
      <w:r>
        <w:t xml:space="preserve"> is a declaration by an applicant about a nominee that states—</w:t>
      </w:r>
    </w:p>
    <w:p w:rsidR="009806DA" w:rsidRDefault="009806DA" w:rsidP="009806DA">
      <w:pPr>
        <w:pStyle w:val="DraftHeading3"/>
        <w:tabs>
          <w:tab w:val="right" w:pos="1757"/>
        </w:tabs>
        <w:ind w:left="1871" w:hanging="1871"/>
      </w:pPr>
      <w:r>
        <w:tab/>
      </w:r>
      <w:r w:rsidRPr="00AC15DC">
        <w:t>(a)</w:t>
      </w:r>
      <w:r w:rsidRPr="00AC15DC">
        <w:tab/>
      </w:r>
      <w:r>
        <w:t>the applicant nominates the nominee for acceptance as an accepted nominee under section 23 of the Act; and</w:t>
      </w:r>
    </w:p>
    <w:p w:rsidR="009E1E2D" w:rsidRDefault="009A4C02" w:rsidP="009E1E2D">
      <w:pPr>
        <w:pStyle w:val="SideNote"/>
        <w:framePr w:wrap="around"/>
      </w:pPr>
      <w:r>
        <w:t xml:space="preserve">Sch. 1 cl. 6(b) amended by S.R. No. </w:t>
      </w:r>
      <w:r w:rsidR="00C16D68">
        <w:t>162/2011</w:t>
      </w:r>
      <w:r>
        <w:t xml:space="preserve"> reg. 92.</w:t>
      </w:r>
    </w:p>
    <w:p w:rsidR="009806DA" w:rsidRDefault="009806DA" w:rsidP="009806DA">
      <w:pPr>
        <w:pStyle w:val="DraftHeading3"/>
        <w:tabs>
          <w:tab w:val="right" w:pos="1757"/>
        </w:tabs>
        <w:ind w:left="1871" w:hanging="1871"/>
      </w:pPr>
      <w:r>
        <w:tab/>
      </w:r>
      <w:r w:rsidRPr="005A08CF">
        <w:t>(b)</w:t>
      </w:r>
      <w:r>
        <w:tab/>
        <w:t xml:space="preserve">the applicant has made a declaration under </w:t>
      </w:r>
      <w:r w:rsidR="009A4C02">
        <w:t xml:space="preserve">section 18(1)(b)(iii)(A) </w:t>
      </w:r>
      <w:r>
        <w:t>of the Act in respect of the nominee; and</w:t>
      </w:r>
    </w:p>
    <w:p w:rsidR="00EA49B3" w:rsidRPr="00EA49B3" w:rsidRDefault="00EA49B3" w:rsidP="003304C6">
      <w:pPr>
        <w:spacing w:before="0"/>
      </w:pPr>
    </w:p>
    <w:p w:rsidR="009806DA" w:rsidRDefault="009806DA" w:rsidP="009806DA">
      <w:pPr>
        <w:pStyle w:val="DraftHeading3"/>
        <w:tabs>
          <w:tab w:val="right" w:pos="1757"/>
        </w:tabs>
        <w:ind w:left="1871" w:hanging="1871"/>
      </w:pPr>
      <w:r>
        <w:tab/>
      </w:r>
      <w:r w:rsidRPr="005A08CF">
        <w:t>(c)</w:t>
      </w:r>
      <w:r>
        <w:tab/>
        <w:t>any of the following—</w:t>
      </w:r>
    </w:p>
    <w:p w:rsidR="009806DA" w:rsidRDefault="009806DA" w:rsidP="009806DA">
      <w:pPr>
        <w:pStyle w:val="DraftHeading4"/>
        <w:tabs>
          <w:tab w:val="right" w:pos="2268"/>
        </w:tabs>
        <w:ind w:left="2381" w:hanging="2381"/>
      </w:pPr>
      <w:r>
        <w:tab/>
      </w:r>
      <w:r w:rsidRPr="00E40C8D">
        <w:t>(i)</w:t>
      </w:r>
      <w:r>
        <w:tab/>
        <w:t>that the applicant will attend and manage or control the children's service on a daily basis; or</w:t>
      </w:r>
    </w:p>
    <w:p w:rsidR="009806DA" w:rsidRDefault="009806DA" w:rsidP="009806DA">
      <w:pPr>
        <w:pStyle w:val="DraftHeading4"/>
        <w:tabs>
          <w:tab w:val="right" w:pos="2268"/>
        </w:tabs>
        <w:ind w:left="2381" w:hanging="2381"/>
      </w:pPr>
      <w:r>
        <w:tab/>
      </w:r>
      <w:r w:rsidRPr="004D51E5">
        <w:t>(ii)</w:t>
      </w:r>
      <w:r>
        <w:tab/>
        <w:t>if the applicant is a body corporate, that at least one of the directors of the body corporate will attend and manage or control the children's service on a daily basis; or</w:t>
      </w:r>
    </w:p>
    <w:p w:rsidR="007432CB" w:rsidRDefault="009806DA" w:rsidP="009806DA">
      <w:pPr>
        <w:pStyle w:val="DraftHeading4"/>
        <w:tabs>
          <w:tab w:val="right" w:pos="2268"/>
        </w:tabs>
        <w:ind w:left="2381" w:hanging="2381"/>
      </w:pPr>
      <w:r>
        <w:tab/>
      </w:r>
      <w:r w:rsidRPr="005A08CF">
        <w:t>(iii)</w:t>
      </w:r>
      <w:r>
        <w:tab/>
        <w:t>that the nominee will not be the primary nominee.</w:t>
      </w:r>
    </w:p>
    <w:p w:rsidR="007432CB" w:rsidRDefault="007432CB" w:rsidP="007432CB">
      <w:r>
        <w:br w:type="page"/>
      </w:r>
    </w:p>
    <w:p w:rsidR="009806DA" w:rsidRPr="00430938" w:rsidRDefault="006E6AE9" w:rsidP="00BA278F">
      <w:pPr>
        <w:pStyle w:val="NormalPart"/>
      </w:pPr>
      <w:r w:rsidRPr="00430938">
        <w:t>P</w:t>
      </w:r>
      <w:r w:rsidR="00BA278F" w:rsidRPr="00430938">
        <w:t>art 2—</w:t>
      </w:r>
      <w:r w:rsidR="00BA278F">
        <w:t>A</w:t>
      </w:r>
      <w:r w:rsidR="00BA278F" w:rsidRPr="00430938">
        <w:t>pplication for approval of premises</w:t>
      </w:r>
    </w:p>
    <w:p w:rsidR="009806DA" w:rsidRDefault="009806DA" w:rsidP="00BA278F">
      <w:pPr>
        <w:pStyle w:val="NormalDivision"/>
      </w:pPr>
      <w:r>
        <w:t>Division 1—Applications for use of particular premises or to construct premises</w:t>
      </w:r>
    </w:p>
    <w:p w:rsidR="009806DA" w:rsidRDefault="009806DA" w:rsidP="009806DA">
      <w:pPr>
        <w:pStyle w:val="DraftHeading1"/>
        <w:tabs>
          <w:tab w:val="right" w:pos="680"/>
        </w:tabs>
        <w:ind w:left="850" w:hanging="850"/>
      </w:pPr>
      <w:r>
        <w:rPr>
          <w:rStyle w:val="Heading4Char"/>
        </w:rPr>
        <w:tab/>
      </w:r>
      <w:bookmarkStart w:id="188" w:name="_Toc444169942"/>
      <w:r w:rsidRPr="00790403">
        <w:t>7</w:t>
      </w:r>
      <w:r>
        <w:rPr>
          <w:rStyle w:val="Heading4Char"/>
        </w:rPr>
        <w:tab/>
      </w:r>
      <w:r>
        <w:t>Standard children's services</w:t>
      </w:r>
      <w:bookmarkEnd w:id="188"/>
    </w:p>
    <w:p w:rsidR="009806DA" w:rsidRPr="00663F32" w:rsidRDefault="009806DA" w:rsidP="009806DA">
      <w:pPr>
        <w:pStyle w:val="BodySectionSub"/>
      </w:pPr>
      <w:r>
        <w:t>The following information is required for an application for approval of the use of particular premises for operating a standard children's service or for premises proposed to be constructed for use in operating a standard children's service—</w:t>
      </w:r>
    </w:p>
    <w:p w:rsidR="009806DA" w:rsidRDefault="009806DA" w:rsidP="009806DA">
      <w:pPr>
        <w:pStyle w:val="DraftHeading3"/>
        <w:tabs>
          <w:tab w:val="right" w:pos="1757"/>
        </w:tabs>
        <w:ind w:left="1871" w:hanging="1871"/>
      </w:pPr>
      <w:r>
        <w:tab/>
      </w:r>
      <w:r w:rsidRPr="00801645">
        <w:t>(a)</w:t>
      </w:r>
      <w:r>
        <w:tab/>
      </w:r>
      <w:r w:rsidRPr="009D37C7">
        <w:t>the full name and postal address of the person applying for the approval of premises;</w:t>
      </w:r>
    </w:p>
    <w:p w:rsidR="009806DA" w:rsidRDefault="009806DA" w:rsidP="009806DA">
      <w:pPr>
        <w:pStyle w:val="DraftHeading3"/>
        <w:tabs>
          <w:tab w:val="right" w:pos="1757"/>
        </w:tabs>
        <w:ind w:left="1871" w:hanging="1871"/>
      </w:pPr>
      <w:r>
        <w:tab/>
      </w:r>
      <w:r w:rsidRPr="00632313">
        <w:t>(b)</w:t>
      </w:r>
      <w:r>
        <w:tab/>
      </w:r>
      <w:r w:rsidRPr="009D37C7">
        <w:t>the name, postal address, email address and telephone and facsimile numbers of the contact person for the purpos</w:t>
      </w:r>
      <w:r>
        <w:t>es of the application;</w:t>
      </w:r>
    </w:p>
    <w:p w:rsidR="009806DA" w:rsidRPr="009D37C7" w:rsidRDefault="009806DA" w:rsidP="009806DA">
      <w:pPr>
        <w:pStyle w:val="DraftHeading3"/>
        <w:tabs>
          <w:tab w:val="right" w:pos="1757"/>
        </w:tabs>
        <w:ind w:left="1871" w:hanging="1871"/>
      </w:pPr>
      <w:r>
        <w:tab/>
      </w:r>
      <w:r w:rsidRPr="00632313">
        <w:t>(c)</w:t>
      </w:r>
      <w:r>
        <w:tab/>
        <w:t>the proposed children's service'</w:t>
      </w:r>
      <w:r w:rsidR="009F70DE">
        <w:t>s name (if </w:t>
      </w:r>
      <w:r w:rsidRPr="009D37C7">
        <w:t xml:space="preserve">known), street address (including number) and the municipal district in which the service is to be located; </w:t>
      </w:r>
    </w:p>
    <w:p w:rsidR="009806DA" w:rsidRDefault="009806DA" w:rsidP="009806DA">
      <w:pPr>
        <w:pStyle w:val="DraftHeading3"/>
        <w:tabs>
          <w:tab w:val="right" w:pos="1757"/>
        </w:tabs>
        <w:ind w:left="1871" w:hanging="1871"/>
      </w:pPr>
      <w:r>
        <w:tab/>
        <w:t>(d</w:t>
      </w:r>
      <w:r w:rsidRPr="00801645">
        <w:t>)</w:t>
      </w:r>
      <w:r>
        <w:tab/>
      </w:r>
      <w:r w:rsidRPr="009D37C7">
        <w:t xml:space="preserve">the types of services proposed </w:t>
      </w:r>
      <w:r>
        <w:t>to be provided by the children's</w:t>
      </w:r>
      <w:r w:rsidRPr="009D37C7">
        <w:t xml:space="preserve"> service and the proposed ages of children to be cared </w:t>
      </w:r>
      <w:r>
        <w:t>for or educated by the children's</w:t>
      </w:r>
      <w:r w:rsidRPr="009D37C7">
        <w:t xml:space="preserve"> service;</w:t>
      </w:r>
    </w:p>
    <w:p w:rsidR="009806DA" w:rsidRPr="00D850F4" w:rsidRDefault="009806DA" w:rsidP="009806DA">
      <w:pPr>
        <w:pStyle w:val="DraftHeading3"/>
        <w:tabs>
          <w:tab w:val="right" w:pos="1757"/>
        </w:tabs>
        <w:ind w:left="1871" w:hanging="1871"/>
      </w:pPr>
      <w:r>
        <w:tab/>
      </w:r>
      <w:r w:rsidRPr="00632313">
        <w:t>(e)</w:t>
      </w:r>
      <w:r>
        <w:tab/>
        <w:t>the number of places for children proposed to be provided by the service;</w:t>
      </w:r>
    </w:p>
    <w:p w:rsidR="009806DA" w:rsidRPr="009506EA" w:rsidRDefault="009806DA" w:rsidP="009806DA">
      <w:pPr>
        <w:pStyle w:val="DraftHeading3"/>
        <w:tabs>
          <w:tab w:val="right" w:pos="1757"/>
        </w:tabs>
        <w:ind w:left="1871" w:hanging="1871"/>
      </w:pPr>
      <w:r>
        <w:tab/>
      </w:r>
      <w:r w:rsidRPr="00C710C6">
        <w:t>(f)</w:t>
      </w:r>
      <w:r w:rsidR="0090293C">
        <w:tab/>
      </w:r>
      <w:r w:rsidRPr="009D37C7">
        <w:t>a site plan;</w:t>
      </w:r>
      <w:r w:rsidRPr="009D37C7">
        <w:tab/>
      </w:r>
    </w:p>
    <w:p w:rsidR="009806DA" w:rsidRDefault="009806DA" w:rsidP="009806DA">
      <w:pPr>
        <w:pStyle w:val="DraftHeading3"/>
        <w:tabs>
          <w:tab w:val="right" w:pos="1757"/>
        </w:tabs>
        <w:ind w:left="1871" w:hanging="1871"/>
      </w:pPr>
      <w:r>
        <w:tab/>
      </w:r>
      <w:r w:rsidRPr="00801645">
        <w:t>(g)</w:t>
      </w:r>
      <w:r>
        <w:tab/>
      </w:r>
      <w:r w:rsidRPr="009D37C7">
        <w:t xml:space="preserve">a diagram </w:t>
      </w:r>
      <w:r>
        <w:t xml:space="preserve">drawn by a building practitioner </w:t>
      </w:r>
      <w:r w:rsidRPr="009D37C7">
        <w:t>of the proposed indoor and outdoor spaces t</w:t>
      </w:r>
      <w:r>
        <w:t xml:space="preserve">hat will be used by the service, </w:t>
      </w:r>
      <w:r w:rsidRPr="009D37C7">
        <w:t>which must include any varying configurations of those spaces that might be used from time to time;</w:t>
      </w:r>
    </w:p>
    <w:p w:rsidR="009806DA" w:rsidRPr="009D37C7" w:rsidRDefault="009806DA" w:rsidP="009806DA">
      <w:pPr>
        <w:pStyle w:val="DraftHeading3"/>
        <w:tabs>
          <w:tab w:val="right" w:pos="1757"/>
        </w:tabs>
        <w:ind w:left="1871" w:hanging="1871"/>
      </w:pPr>
      <w:r>
        <w:tab/>
      </w:r>
      <w:r w:rsidRPr="00E40B57">
        <w:t>(h)</w:t>
      </w:r>
      <w:r>
        <w:tab/>
      </w:r>
      <w:r w:rsidRPr="009D37C7">
        <w:t>a detailed floor plan containin</w:t>
      </w:r>
      <w:r>
        <w:t>g room numbers for all children's</w:t>
      </w:r>
      <w:r w:rsidRPr="009D37C7">
        <w:t xml:space="preserve"> rooms and numbered outdoor spaces for all outdoor space that will be used by the service, if </w:t>
      </w:r>
      <w:r>
        <w:t>that</w:t>
      </w:r>
      <w:r w:rsidRPr="009D37C7">
        <w:t xml:space="preserve"> information is not provided in the diagram required </w:t>
      </w:r>
      <w:r>
        <w:t>by paragraph (g);</w:t>
      </w:r>
    </w:p>
    <w:p w:rsidR="009806DA" w:rsidRPr="009D37C7" w:rsidRDefault="009806DA" w:rsidP="009806DA">
      <w:pPr>
        <w:pStyle w:val="DraftHeading3"/>
        <w:tabs>
          <w:tab w:val="right" w:pos="1757"/>
        </w:tabs>
        <w:ind w:left="1871" w:hanging="1871"/>
      </w:pPr>
      <w:r>
        <w:tab/>
      </w:r>
      <w:r w:rsidRPr="00E40B57">
        <w:t>(i)</w:t>
      </w:r>
      <w:r>
        <w:tab/>
      </w:r>
      <w:r w:rsidRPr="009D37C7">
        <w:t>calculations</w:t>
      </w:r>
      <w:r>
        <w:t xml:space="preserve"> carried out by a building practitioner</w:t>
      </w:r>
      <w:r w:rsidRPr="009D37C7">
        <w:t xml:space="preserve"> of the areas referred to in regulations </w:t>
      </w:r>
      <w:r>
        <w:t>96</w:t>
      </w:r>
      <w:r w:rsidRPr="009D37C7">
        <w:t xml:space="preserve"> and </w:t>
      </w:r>
      <w:r>
        <w:t>97</w:t>
      </w:r>
      <w:r w:rsidRPr="009D37C7">
        <w:t xml:space="preserve">, relating to the floor area of </w:t>
      </w:r>
      <w:r>
        <w:t>children's rooms and outdoor space</w:t>
      </w:r>
      <w:r w:rsidRPr="009D37C7">
        <w:t>;</w:t>
      </w:r>
    </w:p>
    <w:p w:rsidR="009806DA" w:rsidRPr="009D37C7" w:rsidRDefault="009806DA" w:rsidP="009806DA">
      <w:pPr>
        <w:pStyle w:val="DraftHeading3"/>
        <w:tabs>
          <w:tab w:val="right" w:pos="1757"/>
        </w:tabs>
        <w:ind w:left="1871" w:hanging="1871"/>
      </w:pPr>
      <w:r>
        <w:tab/>
      </w:r>
      <w:r w:rsidRPr="00E40B57">
        <w:t>(j)</w:t>
      </w:r>
      <w:r>
        <w:tab/>
      </w:r>
      <w:r w:rsidRPr="009D37C7">
        <w:t>the elevation plans of the premises;</w:t>
      </w:r>
    </w:p>
    <w:p w:rsidR="009806DA" w:rsidRDefault="009806DA" w:rsidP="009806DA">
      <w:pPr>
        <w:pStyle w:val="DraftHeading3"/>
        <w:tabs>
          <w:tab w:val="right" w:pos="1757"/>
        </w:tabs>
        <w:ind w:left="1871" w:hanging="1871"/>
        <w:rPr>
          <w:lang w:val="en-US"/>
        </w:rPr>
      </w:pPr>
      <w:r>
        <w:rPr>
          <w:lang w:val="en-US"/>
        </w:rPr>
        <w:tab/>
      </w:r>
      <w:r w:rsidRPr="00D30CE1">
        <w:rPr>
          <w:lang w:val="en-US"/>
        </w:rPr>
        <w:t>(k)</w:t>
      </w:r>
      <w:r>
        <w:rPr>
          <w:lang w:val="en-US"/>
        </w:rPr>
        <w:tab/>
        <w:t>a soil assessment for the premises or the site at which the premises will be constructed, if—</w:t>
      </w:r>
    </w:p>
    <w:p w:rsidR="009806DA" w:rsidRDefault="009806DA" w:rsidP="009806DA">
      <w:pPr>
        <w:pStyle w:val="DraftHeading4"/>
        <w:tabs>
          <w:tab w:val="right" w:pos="2268"/>
        </w:tabs>
        <w:ind w:left="2381" w:hanging="2381"/>
        <w:rPr>
          <w:lang w:val="en-US"/>
        </w:rPr>
      </w:pPr>
      <w:r>
        <w:rPr>
          <w:lang w:val="en-US"/>
        </w:rPr>
        <w:tab/>
      </w:r>
      <w:r w:rsidRPr="00D30CE1">
        <w:rPr>
          <w:lang w:val="en-US"/>
        </w:rPr>
        <w:t>(i)</w:t>
      </w:r>
      <w:r w:rsidRPr="00747E02">
        <w:rPr>
          <w:lang w:val="en-US"/>
        </w:rPr>
        <w:tab/>
        <w:t>a so</w:t>
      </w:r>
      <w:r>
        <w:rPr>
          <w:lang w:val="en-US"/>
        </w:rPr>
        <w:t>il assessment has not previously been undertaken at the premises or site</w:t>
      </w:r>
      <w:r w:rsidRPr="00747E02">
        <w:rPr>
          <w:lang w:val="en-US"/>
        </w:rPr>
        <w:t xml:space="preserve"> </w:t>
      </w:r>
      <w:r>
        <w:rPr>
          <w:lang w:val="en-US"/>
        </w:rPr>
        <w:t>or the assessment report is not available to the Secretary; or</w:t>
      </w:r>
    </w:p>
    <w:p w:rsidR="009806DA" w:rsidRDefault="009806DA" w:rsidP="009806DA">
      <w:pPr>
        <w:pStyle w:val="DraftHeading4"/>
        <w:tabs>
          <w:tab w:val="right" w:pos="2268"/>
        </w:tabs>
        <w:ind w:left="2381" w:hanging="2381"/>
        <w:rPr>
          <w:lang w:val="en-US"/>
        </w:rPr>
      </w:pPr>
      <w:r>
        <w:rPr>
          <w:lang w:val="en-US"/>
        </w:rPr>
        <w:tab/>
      </w:r>
      <w:r w:rsidRPr="00D30CE1">
        <w:rPr>
          <w:lang w:val="en-US"/>
        </w:rPr>
        <w:t>(ii)</w:t>
      </w:r>
      <w:r>
        <w:rPr>
          <w:lang w:val="en-US"/>
        </w:rPr>
        <w:tab/>
        <w:t>the premises or site had been used for a purpose other than a children's service in the previous 5 years;</w:t>
      </w:r>
    </w:p>
    <w:p w:rsidR="009806DA" w:rsidRDefault="009806DA" w:rsidP="009806DA">
      <w:pPr>
        <w:pStyle w:val="DraftHeading3"/>
        <w:tabs>
          <w:tab w:val="right" w:pos="1757"/>
        </w:tabs>
        <w:ind w:left="1871" w:hanging="1871"/>
      </w:pPr>
      <w:r>
        <w:tab/>
      </w:r>
      <w:r w:rsidRPr="00C710C6">
        <w:t>(l)</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w:t>
      </w:r>
      <w:r>
        <w:t xml:space="preserve"> or under</w:t>
      </w:r>
      <w:r w:rsidRPr="009D37C7">
        <w:t xml:space="preserve"> the </w:t>
      </w:r>
      <w:r w:rsidRPr="009D37C7">
        <w:rPr>
          <w:b/>
        </w:rPr>
        <w:t>Planning and Environment Act 1987</w:t>
      </w:r>
      <w:r>
        <w:t>;</w:t>
      </w:r>
    </w:p>
    <w:p w:rsidR="009806DA" w:rsidRDefault="009806DA" w:rsidP="009806DA">
      <w:pPr>
        <w:pStyle w:val="DraftHeading3"/>
        <w:tabs>
          <w:tab w:val="right" w:pos="1757"/>
        </w:tabs>
        <w:ind w:left="1871" w:hanging="1871"/>
      </w:pPr>
      <w:r>
        <w:tab/>
      </w:r>
      <w:r w:rsidRPr="00C710C6">
        <w:t>(m)</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w:t>
      </w:r>
      <w:r>
        <w:t xml:space="preserve"> or under</w:t>
      </w:r>
      <w:r w:rsidRPr="009D37C7">
        <w:t xml:space="preserve"> the </w:t>
      </w:r>
      <w:r w:rsidRPr="009D37C7">
        <w:rPr>
          <w:b/>
        </w:rPr>
        <w:t>Building Act 1993</w:t>
      </w:r>
      <w:r w:rsidRPr="00D30CE1">
        <w:t>;</w:t>
      </w:r>
    </w:p>
    <w:p w:rsidR="009806DA" w:rsidRDefault="009806DA" w:rsidP="009806DA">
      <w:pPr>
        <w:pStyle w:val="DraftHeading3"/>
        <w:tabs>
          <w:tab w:val="right" w:pos="1757"/>
        </w:tabs>
        <w:ind w:left="1871" w:hanging="1871"/>
      </w:pPr>
      <w:r>
        <w:tab/>
      </w:r>
      <w:r w:rsidRPr="000348D1">
        <w:t>(n)</w:t>
      </w:r>
      <w:r>
        <w:tab/>
        <w:t xml:space="preserve">a copy of </w:t>
      </w:r>
      <w:r w:rsidRPr="009D37C7">
        <w:t>an occupancy permit, certificate of final inspection or building surveyor</w:t>
      </w:r>
      <w:r>
        <w:t>'</w:t>
      </w:r>
      <w:r w:rsidRPr="009D37C7">
        <w:t xml:space="preserve">s statement, where applicable, if the application is for an approval of the use of particular premises for operating a </w:t>
      </w:r>
      <w:r>
        <w:t>children's</w:t>
      </w:r>
      <w:r w:rsidRPr="009D37C7">
        <w:t xml:space="preserve"> service</w:t>
      </w:r>
      <w:r>
        <w:t>;</w:t>
      </w:r>
    </w:p>
    <w:p w:rsidR="009806DA" w:rsidRPr="009D37C7" w:rsidRDefault="009806DA" w:rsidP="009806DA">
      <w:pPr>
        <w:pStyle w:val="DraftHeading3"/>
        <w:tabs>
          <w:tab w:val="right" w:pos="1757"/>
        </w:tabs>
        <w:ind w:left="1871" w:hanging="1871"/>
      </w:pPr>
      <w:r>
        <w:tab/>
      </w:r>
      <w:r w:rsidRPr="000348D1">
        <w:t>(o)</w:t>
      </w:r>
      <w:r>
        <w:tab/>
        <w:t>the date that the premises will be ready for inspection by the Department</w:t>
      </w:r>
      <w:r w:rsidRPr="009D37C7">
        <w:t>.</w:t>
      </w:r>
    </w:p>
    <w:p w:rsidR="00446EF7" w:rsidRDefault="00446EF7" w:rsidP="00446EF7">
      <w:pPr>
        <w:pStyle w:val="SideNote"/>
        <w:framePr w:wrap="around"/>
      </w:pPr>
      <w:r>
        <w:t>Sch. 1 cl. 8 (Heading) substituted by S.R. No. 162/2011 reg. 93(1).</w:t>
      </w:r>
    </w:p>
    <w:p w:rsidR="00446EF7" w:rsidRDefault="00446EF7" w:rsidP="00446EF7">
      <w:pPr>
        <w:pStyle w:val="SideNote"/>
        <w:framePr w:wrap="around"/>
        <w:spacing w:before="60"/>
      </w:pPr>
      <w:r>
        <w:t>Sch. 1 cl. 8 amended by S.R. No. 162/2011 reg. 93(2).</w:t>
      </w:r>
    </w:p>
    <w:p w:rsidR="009806DA" w:rsidRDefault="009806DA" w:rsidP="009806DA">
      <w:pPr>
        <w:pStyle w:val="DraftHeading1"/>
        <w:tabs>
          <w:tab w:val="right" w:pos="680"/>
        </w:tabs>
        <w:ind w:left="850" w:hanging="850"/>
        <w:rPr>
          <w:rStyle w:val="Heading4Char"/>
        </w:rPr>
      </w:pPr>
      <w:r>
        <w:rPr>
          <w:rStyle w:val="Heading4Char"/>
        </w:rPr>
        <w:tab/>
      </w:r>
      <w:bookmarkStart w:id="189" w:name="_Toc444169943"/>
      <w:r w:rsidRPr="00790403">
        <w:t>8</w:t>
      </w:r>
      <w:r>
        <w:rPr>
          <w:rStyle w:val="Heading4Char"/>
        </w:rPr>
        <w:tab/>
      </w:r>
      <w:r w:rsidR="009E1E2D" w:rsidRPr="009E1E2D">
        <w:t>School holidays care services</w:t>
      </w:r>
      <w:bookmarkEnd w:id="189"/>
    </w:p>
    <w:p w:rsidR="009806DA" w:rsidRPr="00663F32" w:rsidRDefault="009806DA" w:rsidP="009806DA">
      <w:pPr>
        <w:pStyle w:val="BodySectionSub"/>
      </w:pPr>
      <w:r>
        <w:t xml:space="preserve">The following information is required for an application for approval of the use of particular premises for operating </w:t>
      </w:r>
      <w:r w:rsidR="002D03FA">
        <w:t xml:space="preserve">a school holidays care service </w:t>
      </w:r>
      <w:r>
        <w:t xml:space="preserve">or for premises proposed to be constructed for use in operating </w:t>
      </w:r>
      <w:r w:rsidR="00790403">
        <w:t>a school holidays care service</w:t>
      </w:r>
      <w:r>
        <w:t>—</w:t>
      </w:r>
    </w:p>
    <w:p w:rsidR="009806DA" w:rsidRPr="009D37C7" w:rsidRDefault="009806DA" w:rsidP="009806DA">
      <w:pPr>
        <w:pStyle w:val="DraftHeading3"/>
        <w:tabs>
          <w:tab w:val="right" w:pos="1757"/>
        </w:tabs>
        <w:ind w:left="1871" w:hanging="1871"/>
      </w:pPr>
      <w:r>
        <w:tab/>
      </w:r>
      <w:r w:rsidRPr="004B59C4">
        <w:t>(a)</w:t>
      </w:r>
      <w:r>
        <w:tab/>
      </w:r>
      <w:r w:rsidRPr="009D37C7">
        <w:tab/>
      </w:r>
      <w:r w:rsidRPr="009D37C7">
        <w:tab/>
        <w:t>the full name and postal address of the person applying for the approval of premises;</w:t>
      </w:r>
    </w:p>
    <w:p w:rsidR="009806DA" w:rsidRPr="009D37C7" w:rsidRDefault="009806DA" w:rsidP="009806DA">
      <w:pPr>
        <w:pStyle w:val="DraftHeading3"/>
        <w:tabs>
          <w:tab w:val="right" w:pos="1757"/>
        </w:tabs>
        <w:ind w:left="1871" w:hanging="1871"/>
      </w:pPr>
      <w:r>
        <w:tab/>
      </w:r>
      <w:r w:rsidRPr="004B59C4">
        <w:t>(b)</w:t>
      </w:r>
      <w:r w:rsidRPr="009D37C7">
        <w:tab/>
      </w:r>
      <w:r w:rsidRPr="009D37C7">
        <w:tab/>
        <w:t>the name, postal address, email address and telephone and facsimile numbers of the contact person for the purposes</w:t>
      </w:r>
      <w:r>
        <w:t xml:space="preserve"> of the application;</w:t>
      </w:r>
    </w:p>
    <w:p w:rsidR="009806DA" w:rsidRPr="009D37C7" w:rsidRDefault="009806DA" w:rsidP="009806DA">
      <w:pPr>
        <w:pStyle w:val="DraftHeading3"/>
        <w:tabs>
          <w:tab w:val="right" w:pos="1757"/>
        </w:tabs>
        <w:ind w:left="1871" w:hanging="1871"/>
      </w:pPr>
      <w:r>
        <w:tab/>
      </w:r>
      <w:r w:rsidRPr="004B59C4">
        <w:t>(c)</w:t>
      </w:r>
      <w:r>
        <w:tab/>
      </w:r>
      <w:r w:rsidRPr="009D37C7">
        <w:t xml:space="preserve">the proposed </w:t>
      </w:r>
      <w:r>
        <w:t>children's</w:t>
      </w:r>
      <w:r w:rsidRPr="009D37C7">
        <w:t xml:space="preserve"> service</w:t>
      </w:r>
      <w:r>
        <w:t>'</w:t>
      </w:r>
      <w:r w:rsidR="009F70DE">
        <w:t>s name (if </w:t>
      </w:r>
      <w:r w:rsidRPr="009D37C7">
        <w:t xml:space="preserve">known), street address (including number) and the municipal district in which the service is to be located; </w:t>
      </w:r>
    </w:p>
    <w:p w:rsidR="009806DA" w:rsidRPr="009D37C7" w:rsidRDefault="009806DA" w:rsidP="009806DA">
      <w:pPr>
        <w:pStyle w:val="DraftHeading3"/>
        <w:tabs>
          <w:tab w:val="right" w:pos="1757"/>
        </w:tabs>
        <w:ind w:left="1871" w:hanging="1871"/>
      </w:pPr>
      <w:r>
        <w:tab/>
      </w:r>
      <w:r w:rsidRPr="004B59C4">
        <w:t>(d)</w:t>
      </w:r>
      <w:r>
        <w:tab/>
      </w:r>
      <w:r w:rsidRPr="009D37C7">
        <w:t>the ty</w:t>
      </w:r>
      <w:r>
        <w:t xml:space="preserve">pes of services proposed to be </w:t>
      </w:r>
      <w:r w:rsidRPr="009D37C7">
        <w:t xml:space="preserve">provided by the </w:t>
      </w:r>
      <w:r>
        <w:t>children's</w:t>
      </w:r>
      <w:r w:rsidRPr="009D37C7">
        <w:t xml:space="preserve"> service and the proposed ages of children to be cared for or educated by the </w:t>
      </w:r>
      <w:r>
        <w:t>children's</w:t>
      </w:r>
      <w:r w:rsidRPr="009D37C7">
        <w:t xml:space="preserve"> service;</w:t>
      </w:r>
    </w:p>
    <w:p w:rsidR="009E1E2D" w:rsidRDefault="002D03FA" w:rsidP="009E1E2D">
      <w:pPr>
        <w:pStyle w:val="SideNote"/>
        <w:framePr w:wrap="around"/>
      </w:pPr>
      <w:r>
        <w:t xml:space="preserve">Sch. 1 cl. 8(e) amended by S.R. No. </w:t>
      </w:r>
      <w:r w:rsidR="00C16D68">
        <w:t>162/2011</w:t>
      </w:r>
      <w:r>
        <w:t xml:space="preserve"> reg. 93(3).</w:t>
      </w:r>
    </w:p>
    <w:p w:rsidR="009806DA" w:rsidRDefault="009806DA" w:rsidP="009806DA">
      <w:pPr>
        <w:pStyle w:val="DraftHeading3"/>
        <w:tabs>
          <w:tab w:val="right" w:pos="1757"/>
        </w:tabs>
        <w:ind w:left="1871" w:hanging="1871"/>
      </w:pPr>
      <w:r>
        <w:tab/>
      </w:r>
      <w:r w:rsidRPr="00F47FF9">
        <w:t>(e)</w:t>
      </w:r>
      <w:r>
        <w:tab/>
        <w:t xml:space="preserve">the number of places for children proposed to be provided by the </w:t>
      </w:r>
      <w:r w:rsidR="002D03FA">
        <w:t>service;</w:t>
      </w:r>
    </w:p>
    <w:p w:rsidR="009806DA" w:rsidRDefault="009806DA" w:rsidP="009806DA"/>
    <w:p w:rsidR="002D03FA" w:rsidRDefault="002D03FA" w:rsidP="002D03FA">
      <w:pPr>
        <w:pStyle w:val="SideNote"/>
        <w:framePr w:wrap="around"/>
      </w:pPr>
      <w:r>
        <w:t xml:space="preserve">Sch. 1 cl. 8(f) inserted by S.R. No. </w:t>
      </w:r>
      <w:r w:rsidR="00C16D68">
        <w:t>162/2011</w:t>
      </w:r>
      <w:r>
        <w:t xml:space="preserve"> reg. 93(4).</w:t>
      </w:r>
    </w:p>
    <w:p w:rsidR="009E1E2D" w:rsidRDefault="002D03FA" w:rsidP="009E1E2D">
      <w:pPr>
        <w:pStyle w:val="DraftHeading3"/>
        <w:tabs>
          <w:tab w:val="right" w:pos="1757"/>
        </w:tabs>
        <w:ind w:left="1871" w:hanging="1871"/>
      </w:pPr>
      <w:r>
        <w:tab/>
      </w:r>
      <w:r w:rsidRPr="002D03FA">
        <w:t>(f)</w:t>
      </w:r>
      <w:r>
        <w:tab/>
        <w:t>the proposed hours and days of operation of the service.</w:t>
      </w:r>
    </w:p>
    <w:p w:rsidR="002D03FA" w:rsidRDefault="002D03FA" w:rsidP="002D03FA"/>
    <w:p w:rsidR="002D03FA" w:rsidRPr="002D03FA" w:rsidRDefault="002D03FA" w:rsidP="002D03FA"/>
    <w:p w:rsidR="009E1E2D" w:rsidRDefault="00CB376F" w:rsidP="009E1E2D">
      <w:pPr>
        <w:pStyle w:val="SideNote"/>
        <w:framePr w:wrap="around"/>
      </w:pPr>
      <w:r>
        <w:t xml:space="preserve">Sch. 1 cl. 9 (Heading) amended by S.R. No. </w:t>
      </w:r>
      <w:r w:rsidR="00C16D68">
        <w:t>162/2011</w:t>
      </w:r>
      <w:r w:rsidR="00377BF1">
        <w:t xml:space="preserve"> reg. </w:t>
      </w:r>
      <w:r>
        <w:t>94(1).</w:t>
      </w:r>
    </w:p>
    <w:p w:rsidR="009E1E2D" w:rsidRDefault="00377BF1" w:rsidP="009F70DE">
      <w:pPr>
        <w:pStyle w:val="SideNote"/>
        <w:framePr w:wrap="around"/>
        <w:spacing w:before="60"/>
      </w:pPr>
      <w:r>
        <w:t xml:space="preserve">Sch. 1 cl. 9 amended by S.R. No. </w:t>
      </w:r>
      <w:r w:rsidR="00C16D68">
        <w:t>162/2011</w:t>
      </w:r>
      <w:r>
        <w:t xml:space="preserve"> reg. 94(2).</w:t>
      </w:r>
    </w:p>
    <w:p w:rsidR="009806DA" w:rsidRDefault="009806DA" w:rsidP="009806DA">
      <w:pPr>
        <w:pStyle w:val="DraftHeading1"/>
        <w:tabs>
          <w:tab w:val="right" w:pos="680"/>
        </w:tabs>
        <w:ind w:left="850" w:hanging="850"/>
      </w:pPr>
      <w:r>
        <w:tab/>
      </w:r>
      <w:bookmarkStart w:id="190" w:name="_Toc444169944"/>
      <w:r>
        <w:t>9</w:t>
      </w:r>
      <w:r>
        <w:tab/>
        <w:t xml:space="preserve">Additional information for </w:t>
      </w:r>
      <w:r w:rsidR="009E1E2D" w:rsidRPr="009E1E2D">
        <w:t xml:space="preserve">school holidays care </w:t>
      </w:r>
      <w:r>
        <w:t>services at locations other than registered schools</w:t>
      </w:r>
      <w:bookmarkEnd w:id="190"/>
    </w:p>
    <w:p w:rsidR="009806DA" w:rsidRPr="009D37C7" w:rsidRDefault="009806DA" w:rsidP="009806DA">
      <w:pPr>
        <w:pStyle w:val="BodySectionSub"/>
      </w:pPr>
      <w:r>
        <w:t>I</w:t>
      </w:r>
      <w:r w:rsidRPr="009D37C7">
        <w:t xml:space="preserve">f the </w:t>
      </w:r>
      <w:r w:rsidR="00377BF1">
        <w:t xml:space="preserve">school holidays care service </w:t>
      </w:r>
      <w:r>
        <w:t xml:space="preserve">is </w:t>
      </w:r>
      <w:r w:rsidRPr="009D37C7">
        <w:t xml:space="preserve">to be provided in a location other than a registered school, the following information </w:t>
      </w:r>
      <w:r>
        <w:t>is</w:t>
      </w:r>
      <w:r w:rsidRPr="009D37C7">
        <w:t xml:space="preserve"> required in addition to </w:t>
      </w:r>
      <w:r>
        <w:t>that</w:t>
      </w:r>
      <w:r w:rsidRPr="009D37C7">
        <w:t xml:space="preserve"> </w:t>
      </w:r>
      <w:r>
        <w:t xml:space="preserve">set out </w:t>
      </w:r>
      <w:r w:rsidRPr="009D37C7">
        <w:t xml:space="preserve">in </w:t>
      </w:r>
      <w:r>
        <w:t>clause 8—</w:t>
      </w:r>
    </w:p>
    <w:p w:rsidR="009806DA" w:rsidRPr="009D37C7" w:rsidRDefault="009806DA" w:rsidP="009806DA">
      <w:pPr>
        <w:pStyle w:val="DraftHeading3"/>
        <w:tabs>
          <w:tab w:val="right" w:pos="1757"/>
        </w:tabs>
        <w:ind w:left="1871" w:hanging="1871"/>
      </w:pPr>
      <w:r>
        <w:tab/>
        <w:t>(a</w:t>
      </w:r>
      <w:r w:rsidRPr="0036733D">
        <w:t>)</w:t>
      </w:r>
      <w:r>
        <w:tab/>
      </w:r>
      <w:r w:rsidRPr="009D37C7">
        <w:t>a site plan;</w:t>
      </w:r>
    </w:p>
    <w:p w:rsidR="009806DA" w:rsidRPr="009D37C7" w:rsidRDefault="009806DA" w:rsidP="009806DA">
      <w:pPr>
        <w:pStyle w:val="DraftHeading3"/>
        <w:tabs>
          <w:tab w:val="right" w:pos="1757"/>
        </w:tabs>
        <w:ind w:left="1871" w:hanging="1871"/>
      </w:pPr>
      <w:r>
        <w:tab/>
        <w:t>(b</w:t>
      </w:r>
      <w:r w:rsidRPr="0036733D">
        <w:t>)</w:t>
      </w:r>
      <w:r>
        <w:tab/>
      </w:r>
      <w:r w:rsidRPr="009D37C7">
        <w:t xml:space="preserve">the following information regarding indoor spaces and any outdoor spaces, or outdoor space equivalents, that will be included as part of the premises of the </w:t>
      </w:r>
      <w:r>
        <w:t>children's</w:t>
      </w:r>
      <w:r w:rsidRPr="009D37C7">
        <w:t xml:space="preserve"> service—</w:t>
      </w:r>
    </w:p>
    <w:p w:rsidR="009806DA" w:rsidRDefault="009806DA" w:rsidP="009806DA">
      <w:pPr>
        <w:pStyle w:val="DraftHeading4"/>
        <w:tabs>
          <w:tab w:val="right" w:pos="2268"/>
        </w:tabs>
        <w:ind w:left="2381" w:hanging="2381"/>
      </w:pPr>
      <w:r>
        <w:tab/>
      </w:r>
      <w:r w:rsidRPr="0036733D">
        <w:t>(i)</w:t>
      </w:r>
      <w:r>
        <w:tab/>
      </w:r>
      <w:r w:rsidRPr="009D37C7">
        <w:t>a diagram drawn by a building practitioner of the proposed spaces that will be used by the service</w:t>
      </w:r>
      <w:r>
        <w:t xml:space="preserve">, </w:t>
      </w:r>
      <w:r w:rsidRPr="009D37C7">
        <w:t>including</w:t>
      </w:r>
      <w:r>
        <w:t>—</w:t>
      </w:r>
    </w:p>
    <w:p w:rsidR="009806DA" w:rsidRDefault="009806DA" w:rsidP="009806DA">
      <w:pPr>
        <w:pStyle w:val="DraftHeading5"/>
        <w:tabs>
          <w:tab w:val="right" w:pos="2778"/>
        </w:tabs>
        <w:ind w:left="2891" w:hanging="2891"/>
      </w:pPr>
      <w:r>
        <w:tab/>
      </w:r>
      <w:r w:rsidRPr="0036733D">
        <w:t>(A)</w:t>
      </w:r>
      <w:r>
        <w:tab/>
      </w:r>
      <w:r w:rsidRPr="009D37C7">
        <w:t xml:space="preserve">the location of toilet and washing facilities </w:t>
      </w:r>
      <w:r>
        <w:t>and food preparation facilities; and</w:t>
      </w:r>
    </w:p>
    <w:p w:rsidR="009806DA" w:rsidRPr="009D37C7" w:rsidRDefault="009806DA" w:rsidP="009806DA">
      <w:pPr>
        <w:pStyle w:val="DraftHeading5"/>
        <w:tabs>
          <w:tab w:val="right" w:pos="2778"/>
        </w:tabs>
        <w:ind w:left="2891" w:hanging="2891"/>
      </w:pPr>
      <w:r>
        <w:tab/>
      </w:r>
      <w:r w:rsidRPr="0036733D">
        <w:t>(B)</w:t>
      </w:r>
      <w:r>
        <w:tab/>
      </w:r>
      <w:r w:rsidRPr="009D37C7">
        <w:t xml:space="preserve">any varying configurations of those spaces that </w:t>
      </w:r>
      <w:r>
        <w:t>might be used from time to time;</w:t>
      </w:r>
      <w:r w:rsidRPr="009D37C7">
        <w:t xml:space="preserve"> </w:t>
      </w:r>
    </w:p>
    <w:p w:rsidR="009806DA" w:rsidRPr="000C1344" w:rsidRDefault="009806DA" w:rsidP="009806DA">
      <w:pPr>
        <w:pStyle w:val="DraftHeading4"/>
        <w:tabs>
          <w:tab w:val="right" w:pos="2268"/>
        </w:tabs>
        <w:ind w:left="2381" w:hanging="2381"/>
      </w:pPr>
      <w:r>
        <w:tab/>
      </w:r>
      <w:r w:rsidRPr="0036733D">
        <w:t>(ii)</w:t>
      </w:r>
      <w:r>
        <w:tab/>
      </w:r>
      <w:r w:rsidRPr="009D37C7">
        <w:t xml:space="preserve">a detailed floor plan containing room numbers for all </w:t>
      </w:r>
      <w:r>
        <w:t>children's</w:t>
      </w:r>
      <w:r w:rsidRPr="009D37C7">
        <w:t xml:space="preserve"> rooms and numbered outdoor spaces for all outdoor spaces, or outdoor space equivalents, that will be used by the service, if </w:t>
      </w:r>
      <w:r>
        <w:t>that</w:t>
      </w:r>
      <w:r w:rsidRPr="009D37C7">
        <w:t xml:space="preserve"> information is not provided in the diagram required in </w:t>
      </w:r>
      <w:r>
        <w:t>subparagraph (i);</w:t>
      </w:r>
    </w:p>
    <w:p w:rsidR="009806DA" w:rsidRDefault="009806DA" w:rsidP="009806DA">
      <w:pPr>
        <w:pStyle w:val="DraftHeading4"/>
        <w:tabs>
          <w:tab w:val="right" w:pos="2268"/>
        </w:tabs>
        <w:ind w:left="2381" w:hanging="2381"/>
      </w:pPr>
      <w:r>
        <w:tab/>
      </w:r>
      <w:r w:rsidRPr="007D0F23">
        <w:t>(iii)</w:t>
      </w:r>
      <w:r>
        <w:tab/>
      </w:r>
      <w:r w:rsidRPr="007D0F23">
        <w:t xml:space="preserve">calculations </w:t>
      </w:r>
      <w:r>
        <w:t xml:space="preserve">carried out by a building practitioner </w:t>
      </w:r>
      <w:r w:rsidRPr="007D0F23">
        <w:t>of the areas referred to in regulation</w:t>
      </w:r>
      <w:r>
        <w:t>s</w:t>
      </w:r>
      <w:r w:rsidRPr="007D0F23">
        <w:t xml:space="preserve"> </w:t>
      </w:r>
      <w:r>
        <w:t>96 and 98</w:t>
      </w:r>
      <w:r w:rsidRPr="007D0F23">
        <w:t xml:space="preserve">, relating to the floor area of </w:t>
      </w:r>
      <w:r>
        <w:t>children's</w:t>
      </w:r>
      <w:r w:rsidRPr="007D0F23">
        <w:t xml:space="preserve"> rooms and outdoor </w:t>
      </w:r>
      <w:r>
        <w:t>space</w:t>
      </w:r>
      <w:r w:rsidRPr="007D0F23">
        <w:t>;</w:t>
      </w:r>
      <w:r>
        <w:tab/>
      </w:r>
    </w:p>
    <w:p w:rsidR="009806DA" w:rsidRDefault="009806DA" w:rsidP="009806DA">
      <w:pPr>
        <w:pStyle w:val="DraftHeading4"/>
        <w:tabs>
          <w:tab w:val="right" w:pos="2268"/>
        </w:tabs>
        <w:ind w:left="2381" w:hanging="2381"/>
      </w:pPr>
      <w:r>
        <w:tab/>
      </w:r>
      <w:r w:rsidRPr="0083560E">
        <w:t>(iv)</w:t>
      </w:r>
      <w:r>
        <w:tab/>
      </w:r>
      <w:r w:rsidRPr="009D37C7">
        <w:t>the elevation plans of the premises;</w:t>
      </w:r>
    </w:p>
    <w:p w:rsidR="009806DA" w:rsidRDefault="009806DA" w:rsidP="009806DA">
      <w:pPr>
        <w:pStyle w:val="DraftHeading4"/>
        <w:tabs>
          <w:tab w:val="right" w:pos="2268"/>
        </w:tabs>
        <w:ind w:left="2381" w:hanging="2381"/>
        <w:rPr>
          <w:lang w:val="en-US"/>
        </w:rPr>
      </w:pPr>
      <w:r>
        <w:rPr>
          <w:lang w:val="en-US"/>
        </w:rPr>
        <w:tab/>
      </w:r>
      <w:r w:rsidRPr="00D30CE1">
        <w:rPr>
          <w:lang w:val="en-US"/>
        </w:rPr>
        <w:t>(v)</w:t>
      </w:r>
      <w:r>
        <w:rPr>
          <w:lang w:val="en-US"/>
        </w:rPr>
        <w:tab/>
        <w:t>a soil assessment for the premises or the site at which the premises will be constructed, if—</w:t>
      </w:r>
    </w:p>
    <w:p w:rsidR="009806DA" w:rsidRDefault="009806DA" w:rsidP="009806DA">
      <w:pPr>
        <w:pStyle w:val="DraftHeading5"/>
        <w:tabs>
          <w:tab w:val="right" w:pos="2778"/>
        </w:tabs>
        <w:ind w:left="2891" w:hanging="2891"/>
        <w:rPr>
          <w:lang w:val="en-US"/>
        </w:rPr>
      </w:pPr>
      <w:r>
        <w:rPr>
          <w:lang w:val="en-US"/>
        </w:rPr>
        <w:tab/>
      </w:r>
      <w:r w:rsidRPr="00D30CE1">
        <w:rPr>
          <w:lang w:val="en-US"/>
        </w:rPr>
        <w:t>(A)</w:t>
      </w:r>
      <w:r w:rsidRPr="00747E02">
        <w:rPr>
          <w:lang w:val="en-US"/>
        </w:rPr>
        <w:tab/>
        <w:t>a so</w:t>
      </w:r>
      <w:r>
        <w:rPr>
          <w:lang w:val="en-US"/>
        </w:rPr>
        <w:t>il assessment has not previously been undertaken at the premises or site</w:t>
      </w:r>
      <w:r w:rsidRPr="00747E02">
        <w:rPr>
          <w:lang w:val="en-US"/>
        </w:rPr>
        <w:t xml:space="preserve"> </w:t>
      </w:r>
      <w:r>
        <w:rPr>
          <w:lang w:val="en-US"/>
        </w:rPr>
        <w:t>or the assessment report is not available to the Secretary; or</w:t>
      </w:r>
    </w:p>
    <w:p w:rsidR="009806DA" w:rsidRDefault="009806DA" w:rsidP="009806DA">
      <w:pPr>
        <w:pStyle w:val="DraftHeading5"/>
        <w:tabs>
          <w:tab w:val="right" w:pos="2778"/>
        </w:tabs>
        <w:ind w:left="2891" w:hanging="2891"/>
        <w:rPr>
          <w:lang w:val="en-US"/>
        </w:rPr>
      </w:pPr>
      <w:r>
        <w:rPr>
          <w:lang w:val="en-US"/>
        </w:rPr>
        <w:tab/>
      </w:r>
      <w:r w:rsidRPr="00D30CE1">
        <w:rPr>
          <w:lang w:val="en-US"/>
        </w:rPr>
        <w:t>(B)</w:t>
      </w:r>
      <w:r>
        <w:rPr>
          <w:lang w:val="en-US"/>
        </w:rPr>
        <w:tab/>
        <w:t>the premises or site had been used for a purpose other than a children's service in the previous 5 years;</w:t>
      </w:r>
    </w:p>
    <w:p w:rsidR="009806DA" w:rsidRPr="009D37C7" w:rsidRDefault="009806DA" w:rsidP="009806DA">
      <w:pPr>
        <w:pStyle w:val="DraftHeading3"/>
        <w:tabs>
          <w:tab w:val="right" w:pos="1757"/>
        </w:tabs>
        <w:ind w:left="1871" w:hanging="1871"/>
      </w:pPr>
      <w:r>
        <w:tab/>
      </w:r>
      <w:r w:rsidRPr="007D0F23">
        <w:t>(c)</w:t>
      </w:r>
      <w:r>
        <w:tab/>
      </w:r>
      <w:r w:rsidRPr="009D37C7">
        <w:t xml:space="preserve">the following information regarding outdoor spaces, or outdoor space equivalents, that will not be included in the premises of the </w:t>
      </w:r>
      <w:r>
        <w:t>children's</w:t>
      </w:r>
      <w:r w:rsidRPr="009D37C7">
        <w:t xml:space="preserve"> service—</w:t>
      </w:r>
    </w:p>
    <w:p w:rsidR="009806DA" w:rsidRPr="009D37C7" w:rsidRDefault="009806DA" w:rsidP="009806DA">
      <w:pPr>
        <w:pStyle w:val="DraftHeading4"/>
        <w:tabs>
          <w:tab w:val="right" w:pos="2268"/>
        </w:tabs>
        <w:ind w:left="2381" w:hanging="2381"/>
      </w:pPr>
      <w:r>
        <w:tab/>
      </w:r>
      <w:r w:rsidRPr="0036733D">
        <w:t>(i)</w:t>
      </w:r>
      <w:r>
        <w:tab/>
      </w:r>
      <w:r w:rsidRPr="009D37C7">
        <w:t>a brief description or diagram of where the outdoor space, or outdoor space equivalent, is located;</w:t>
      </w:r>
    </w:p>
    <w:p w:rsidR="009806DA" w:rsidRPr="000C1344" w:rsidRDefault="009806DA" w:rsidP="009806DA">
      <w:pPr>
        <w:pStyle w:val="DraftHeading4"/>
        <w:tabs>
          <w:tab w:val="right" w:pos="2268"/>
        </w:tabs>
        <w:ind w:left="2381" w:hanging="2381"/>
      </w:pPr>
      <w:r>
        <w:tab/>
      </w:r>
      <w:r w:rsidRPr="0036733D">
        <w:t>(ii)</w:t>
      </w:r>
      <w:r>
        <w:tab/>
      </w:r>
      <w:r w:rsidRPr="009D37C7">
        <w:t xml:space="preserve">a declaration that the outdoor space, or outdoor space equivalent, complies with regulation </w:t>
      </w:r>
      <w:r>
        <w:t>98;</w:t>
      </w:r>
    </w:p>
    <w:p w:rsidR="009806DA" w:rsidRDefault="009806DA" w:rsidP="009806DA">
      <w:pPr>
        <w:pStyle w:val="DraftHeading3"/>
        <w:tabs>
          <w:tab w:val="right" w:pos="1757"/>
        </w:tabs>
        <w:ind w:left="1871" w:hanging="1871"/>
      </w:pPr>
      <w:r>
        <w:tab/>
      </w:r>
      <w:r w:rsidRPr="0071794F">
        <w:t>(d)</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 </w:t>
      </w:r>
      <w:r>
        <w:t xml:space="preserve">or under </w:t>
      </w:r>
      <w:r w:rsidRPr="009D37C7">
        <w:t xml:space="preserve">the </w:t>
      </w:r>
      <w:r w:rsidRPr="009D37C7">
        <w:rPr>
          <w:b/>
        </w:rPr>
        <w:t>Planning and Environment Act 1987</w:t>
      </w:r>
      <w:r w:rsidRPr="009D37C7">
        <w:t>;</w:t>
      </w:r>
    </w:p>
    <w:p w:rsidR="009806DA" w:rsidRDefault="009806DA" w:rsidP="009806DA">
      <w:pPr>
        <w:pStyle w:val="DraftHeading3"/>
        <w:tabs>
          <w:tab w:val="right" w:pos="1757"/>
        </w:tabs>
        <w:ind w:left="1871" w:hanging="1871"/>
      </w:pPr>
      <w:r>
        <w:tab/>
      </w:r>
      <w:r w:rsidRPr="0071794F">
        <w:t>(e)</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 </w:t>
      </w:r>
      <w:r>
        <w:t xml:space="preserve">or under </w:t>
      </w:r>
      <w:r w:rsidRPr="009D37C7">
        <w:t xml:space="preserve">the </w:t>
      </w:r>
      <w:r w:rsidRPr="009D37C7">
        <w:rPr>
          <w:b/>
        </w:rPr>
        <w:t>Building Act 1993</w:t>
      </w:r>
      <w:r w:rsidRPr="009D37C7">
        <w:t>;</w:t>
      </w:r>
    </w:p>
    <w:p w:rsidR="00BA278F" w:rsidRPr="00BA278F" w:rsidRDefault="00BA278F" w:rsidP="00BA278F"/>
    <w:p w:rsidR="009806DA" w:rsidRDefault="009806DA" w:rsidP="009806DA">
      <w:pPr>
        <w:pStyle w:val="DraftHeading3"/>
        <w:tabs>
          <w:tab w:val="right" w:pos="1757"/>
        </w:tabs>
        <w:ind w:left="1871" w:hanging="1871"/>
      </w:pPr>
      <w:r>
        <w:tab/>
      </w:r>
      <w:r w:rsidRPr="00C213A8">
        <w:t>(f)</w:t>
      </w:r>
      <w:r>
        <w:tab/>
        <w:t xml:space="preserve">a copy of </w:t>
      </w:r>
      <w:r w:rsidRPr="009D37C7">
        <w:t>an occupancy permit, certificate of final inspection or building surveyor</w:t>
      </w:r>
      <w:r>
        <w:t>'</w:t>
      </w:r>
      <w:r w:rsidRPr="009D37C7">
        <w:t xml:space="preserve">s statement, </w:t>
      </w:r>
      <w:r>
        <w:t>where</w:t>
      </w:r>
      <w:r w:rsidRPr="009D37C7">
        <w:t xml:space="preserve"> applicable, if the application is for an approval of the use of particular premises for operating a </w:t>
      </w:r>
      <w:r>
        <w:t>children's</w:t>
      </w:r>
      <w:r w:rsidRPr="009D37C7">
        <w:t xml:space="preserve"> service;</w:t>
      </w:r>
    </w:p>
    <w:p w:rsidR="009806DA" w:rsidRDefault="009806DA" w:rsidP="009806DA">
      <w:pPr>
        <w:pStyle w:val="DraftHeading3"/>
        <w:tabs>
          <w:tab w:val="right" w:pos="1757"/>
        </w:tabs>
        <w:ind w:left="1871" w:hanging="1871"/>
      </w:pPr>
      <w:r>
        <w:tab/>
      </w:r>
      <w:r w:rsidRPr="00C213A8">
        <w:t>(g)</w:t>
      </w:r>
      <w:r>
        <w:tab/>
        <w:t>the date that the premises will be ready for inspection by the Department.</w:t>
      </w:r>
    </w:p>
    <w:p w:rsidR="00DF540F" w:rsidRDefault="00DF540F" w:rsidP="00DF540F">
      <w:pPr>
        <w:pStyle w:val="SideNote"/>
        <w:framePr w:wrap="around"/>
      </w:pPr>
      <w:r>
        <w:t xml:space="preserve">Sch. 1 cl. 10 (Heading) amended by S.R. No. </w:t>
      </w:r>
      <w:r w:rsidR="00C16D68">
        <w:t>162/2011</w:t>
      </w:r>
      <w:r>
        <w:t xml:space="preserve"> reg. 95(1).</w:t>
      </w:r>
    </w:p>
    <w:p w:rsidR="00DF540F" w:rsidRDefault="00DF540F" w:rsidP="009F70DE">
      <w:pPr>
        <w:pStyle w:val="SideNote"/>
        <w:framePr w:wrap="around"/>
        <w:spacing w:before="60"/>
      </w:pPr>
      <w:r>
        <w:t xml:space="preserve">Sch. 1 cl. 10 amended by S.R. No. </w:t>
      </w:r>
      <w:r w:rsidR="00C16D68">
        <w:t>162/2011</w:t>
      </w:r>
      <w:r>
        <w:t xml:space="preserve"> reg. 95(2).</w:t>
      </w:r>
    </w:p>
    <w:p w:rsidR="009806DA" w:rsidRDefault="009806DA" w:rsidP="009806DA">
      <w:pPr>
        <w:pStyle w:val="DraftHeading1"/>
        <w:tabs>
          <w:tab w:val="right" w:pos="680"/>
        </w:tabs>
        <w:ind w:left="850" w:hanging="850"/>
      </w:pPr>
      <w:r>
        <w:tab/>
      </w:r>
      <w:bookmarkStart w:id="191" w:name="_Toc444169945"/>
      <w:r>
        <w:t>10</w:t>
      </w:r>
      <w:r>
        <w:tab/>
        <w:t xml:space="preserve">Additional information for </w:t>
      </w:r>
      <w:r w:rsidR="009E1E2D" w:rsidRPr="009E1E2D">
        <w:t xml:space="preserve">school holidays care </w:t>
      </w:r>
      <w:r>
        <w:t>services in registered schools</w:t>
      </w:r>
      <w:bookmarkEnd w:id="191"/>
    </w:p>
    <w:p w:rsidR="009806DA" w:rsidRPr="009D37C7" w:rsidRDefault="009806DA" w:rsidP="009806DA">
      <w:pPr>
        <w:pStyle w:val="BodySectionSub"/>
      </w:pPr>
      <w:r>
        <w:t>I</w:t>
      </w:r>
      <w:r w:rsidRPr="009D37C7">
        <w:t xml:space="preserve">f the </w:t>
      </w:r>
      <w:r w:rsidR="00DF540F">
        <w:t xml:space="preserve">school holidays care service </w:t>
      </w:r>
      <w:r>
        <w:t xml:space="preserve">is </w:t>
      </w:r>
      <w:r w:rsidRPr="009D37C7">
        <w:t xml:space="preserve">to be provided in a registered school, the following information and documents are required in addition to those </w:t>
      </w:r>
      <w:r>
        <w:t xml:space="preserve">set out </w:t>
      </w:r>
      <w:r w:rsidRPr="009D37C7">
        <w:t xml:space="preserve">in </w:t>
      </w:r>
      <w:r>
        <w:t>clause 8—</w:t>
      </w:r>
    </w:p>
    <w:p w:rsidR="009806DA" w:rsidRPr="009D37C7" w:rsidRDefault="009806DA" w:rsidP="009806DA">
      <w:pPr>
        <w:pStyle w:val="DraftHeading3"/>
        <w:tabs>
          <w:tab w:val="right" w:pos="1757"/>
        </w:tabs>
        <w:ind w:left="1871" w:hanging="1871"/>
      </w:pPr>
      <w:r>
        <w:tab/>
      </w:r>
      <w:r w:rsidRPr="00C213A8">
        <w:t>(a)</w:t>
      </w:r>
      <w:r>
        <w:tab/>
      </w:r>
      <w:r w:rsidRPr="009D37C7">
        <w:t>the name of the registered school and th</w:t>
      </w:r>
      <w:r>
        <w:t>e school's registration number;</w:t>
      </w:r>
    </w:p>
    <w:p w:rsidR="009806DA" w:rsidRPr="00DA49EF" w:rsidRDefault="009806DA" w:rsidP="009806DA">
      <w:pPr>
        <w:pStyle w:val="DraftHeading3"/>
        <w:tabs>
          <w:tab w:val="right" w:pos="1757"/>
        </w:tabs>
        <w:ind w:left="1871" w:hanging="1871"/>
      </w:pPr>
      <w:r>
        <w:tab/>
      </w:r>
      <w:r w:rsidRPr="00C213A8">
        <w:t>(b)</w:t>
      </w:r>
      <w:r>
        <w:tab/>
      </w:r>
      <w:r w:rsidRPr="009D37C7">
        <w:t xml:space="preserve">the following information regarding indoor spaces and any outdoor spaces, or outdoor space equivalents, that will be included as part of the premises of the </w:t>
      </w:r>
      <w:r>
        <w:t>children's</w:t>
      </w:r>
      <w:r w:rsidRPr="009D37C7">
        <w:t xml:space="preserve"> service—</w:t>
      </w:r>
    </w:p>
    <w:p w:rsidR="009806DA" w:rsidRPr="009D37C7" w:rsidRDefault="009806DA" w:rsidP="009806DA">
      <w:pPr>
        <w:pStyle w:val="DraftHeading4"/>
        <w:tabs>
          <w:tab w:val="right" w:pos="2268"/>
        </w:tabs>
        <w:ind w:left="2381" w:hanging="2381"/>
      </w:pPr>
      <w:r>
        <w:tab/>
      </w:r>
      <w:r w:rsidRPr="00C213A8">
        <w:t>(i)</w:t>
      </w:r>
      <w:r>
        <w:tab/>
      </w:r>
      <w:r w:rsidRPr="009D37C7">
        <w:t>a site plan or diagram of the proposed spaces that will be used by the service, which must include any varying configurations of those spaces that might be used from time to time;</w:t>
      </w:r>
    </w:p>
    <w:p w:rsidR="009806DA" w:rsidRDefault="009806DA" w:rsidP="009806DA">
      <w:pPr>
        <w:pStyle w:val="DraftHeading4"/>
        <w:tabs>
          <w:tab w:val="right" w:pos="2268"/>
        </w:tabs>
        <w:ind w:left="2381" w:hanging="2381"/>
      </w:pPr>
      <w:r>
        <w:tab/>
      </w:r>
      <w:r w:rsidRPr="0071794F">
        <w:t>(ii)</w:t>
      </w:r>
      <w:r>
        <w:tab/>
      </w:r>
      <w:r w:rsidRPr="009D37C7">
        <w:t xml:space="preserve">a detailed floor plan containing room numbers for all </w:t>
      </w:r>
      <w:r>
        <w:t>children's</w:t>
      </w:r>
      <w:r w:rsidRPr="009D37C7">
        <w:t xml:space="preserve"> rooms and numbered outdoor spaces for all outdoor spaces, or outdoor space equivalents, that will be used by the service, if </w:t>
      </w:r>
      <w:r>
        <w:t>that</w:t>
      </w:r>
      <w:r w:rsidRPr="009D37C7">
        <w:t xml:space="preserve"> information is not provided in the </w:t>
      </w:r>
      <w:r>
        <w:t xml:space="preserve">site plan or </w:t>
      </w:r>
      <w:r w:rsidRPr="009D37C7">
        <w:t xml:space="preserve">diagram required in </w:t>
      </w:r>
      <w:r>
        <w:t>subparagraph (i);</w:t>
      </w:r>
    </w:p>
    <w:p w:rsidR="00BA278F" w:rsidRPr="00BA278F" w:rsidRDefault="00BA278F" w:rsidP="00BA278F"/>
    <w:p w:rsidR="009806DA" w:rsidRDefault="009806DA" w:rsidP="009806DA">
      <w:pPr>
        <w:pStyle w:val="DraftHeading4"/>
        <w:tabs>
          <w:tab w:val="right" w:pos="2268"/>
        </w:tabs>
        <w:ind w:left="2381" w:hanging="2381"/>
      </w:pPr>
      <w:r>
        <w:tab/>
      </w:r>
      <w:r w:rsidRPr="00C213A8">
        <w:t>(iii)</w:t>
      </w:r>
      <w:r>
        <w:tab/>
      </w:r>
      <w:r w:rsidRPr="009D37C7">
        <w:t xml:space="preserve">calculations of the areas referred to in regulations </w:t>
      </w:r>
      <w:r>
        <w:t>96 and 98</w:t>
      </w:r>
      <w:r w:rsidRPr="009D37C7">
        <w:t>, relatin</w:t>
      </w:r>
      <w:r>
        <w:t>g to the floor area of children's</w:t>
      </w:r>
      <w:r w:rsidRPr="009D37C7">
        <w:t xml:space="preserve"> rooms and outdoor space;</w:t>
      </w:r>
    </w:p>
    <w:p w:rsidR="009806DA" w:rsidRPr="0071794F" w:rsidRDefault="009806DA" w:rsidP="009806DA">
      <w:pPr>
        <w:pStyle w:val="DraftSub-ParaNote"/>
        <w:tabs>
          <w:tab w:val="right" w:pos="2835"/>
        </w:tabs>
        <w:rPr>
          <w:b/>
        </w:rPr>
      </w:pPr>
      <w:r w:rsidRPr="0071794F">
        <w:rPr>
          <w:b/>
        </w:rPr>
        <w:t>Note</w:t>
      </w:r>
    </w:p>
    <w:p w:rsidR="009806DA" w:rsidRPr="009D37C7" w:rsidRDefault="009806DA" w:rsidP="009806DA">
      <w:pPr>
        <w:pStyle w:val="DraftSub-ParaNote"/>
        <w:tabs>
          <w:tab w:val="right" w:pos="2835"/>
        </w:tabs>
      </w:pPr>
      <w:r w:rsidRPr="009D37C7">
        <w:t xml:space="preserve">The diagram and calculations in </w:t>
      </w:r>
      <w:r>
        <w:t>paragraphs</w:t>
      </w:r>
      <w:r w:rsidRPr="009D37C7">
        <w:t xml:space="preserve"> (</w:t>
      </w:r>
      <w:r>
        <w:t>b)(ii) and (b</w:t>
      </w:r>
      <w:r w:rsidRPr="009D37C7">
        <w:t>)(i</w:t>
      </w:r>
      <w:r>
        <w:t>ii</w:t>
      </w:r>
      <w:r w:rsidRPr="009D37C7">
        <w:t xml:space="preserve">) are not required to be </w:t>
      </w:r>
      <w:r>
        <w:t>carried out</w:t>
      </w:r>
      <w:r w:rsidRPr="009D37C7">
        <w:t xml:space="preserve"> by a </w:t>
      </w:r>
      <w:r>
        <w:t xml:space="preserve">building </w:t>
      </w:r>
      <w:r w:rsidRPr="009D37C7">
        <w:t>practitioner.</w:t>
      </w:r>
    </w:p>
    <w:p w:rsidR="009806DA" w:rsidRPr="009D37C7" w:rsidRDefault="009806DA" w:rsidP="009806DA">
      <w:pPr>
        <w:pStyle w:val="DraftHeading3"/>
        <w:tabs>
          <w:tab w:val="right" w:pos="1757"/>
        </w:tabs>
        <w:ind w:left="1871" w:hanging="1871"/>
      </w:pPr>
      <w:r>
        <w:tab/>
      </w:r>
      <w:r w:rsidRPr="009A45DE">
        <w:t>(c)</w:t>
      </w:r>
      <w:r>
        <w:tab/>
      </w:r>
      <w:r w:rsidRPr="009D37C7">
        <w:t xml:space="preserve">the following information regarding outdoor spaces, or outdoor space equivalents, that will not be included in the premises of the </w:t>
      </w:r>
      <w:r>
        <w:t>children's</w:t>
      </w:r>
      <w:r w:rsidRPr="009D37C7">
        <w:t xml:space="preserve"> service—</w:t>
      </w:r>
    </w:p>
    <w:p w:rsidR="009806DA" w:rsidRPr="009D37C7" w:rsidRDefault="009806DA" w:rsidP="009806DA">
      <w:pPr>
        <w:pStyle w:val="DraftHeading4"/>
        <w:tabs>
          <w:tab w:val="right" w:pos="2268"/>
        </w:tabs>
        <w:ind w:left="2381" w:hanging="2381"/>
      </w:pPr>
      <w:r>
        <w:tab/>
      </w:r>
      <w:r w:rsidRPr="009A45DE">
        <w:t>(i)</w:t>
      </w:r>
      <w:r>
        <w:tab/>
      </w:r>
      <w:r w:rsidRPr="009D37C7">
        <w:t>a brief description or diagram of where the outdoor space, or outdoo</w:t>
      </w:r>
      <w:r>
        <w:t>r space equivalent, is located;</w:t>
      </w:r>
    </w:p>
    <w:p w:rsidR="009806DA" w:rsidRDefault="009806DA" w:rsidP="009806DA">
      <w:pPr>
        <w:pStyle w:val="DraftHeading4"/>
        <w:tabs>
          <w:tab w:val="right" w:pos="2268"/>
        </w:tabs>
        <w:ind w:left="2381" w:hanging="2381"/>
      </w:pPr>
      <w:r>
        <w:tab/>
      </w:r>
      <w:r w:rsidRPr="009A45DE">
        <w:t>(ii)</w:t>
      </w:r>
      <w:r>
        <w:tab/>
      </w:r>
      <w:r w:rsidRPr="009D37C7">
        <w:t xml:space="preserve">a declaration that the outdoor space, or outdoor space equivalent, complies with regulation </w:t>
      </w:r>
      <w:r>
        <w:t>98;</w:t>
      </w:r>
    </w:p>
    <w:p w:rsidR="009806DA" w:rsidRPr="00DA49EF" w:rsidRDefault="009806DA" w:rsidP="009806DA">
      <w:pPr>
        <w:pStyle w:val="DraftHeading3"/>
        <w:tabs>
          <w:tab w:val="right" w:pos="1757"/>
        </w:tabs>
        <w:ind w:left="1871" w:hanging="1871"/>
      </w:pPr>
      <w:r>
        <w:tab/>
      </w:r>
      <w:r w:rsidRPr="009A45DE">
        <w:t>(d)</w:t>
      </w:r>
      <w:r>
        <w:tab/>
        <w:t>the date that the premises will be ready for inspection by the Department</w:t>
      </w:r>
      <w:r w:rsidRPr="009D37C7">
        <w:t>.</w:t>
      </w:r>
    </w:p>
    <w:p w:rsidR="009806DA" w:rsidRPr="00790403" w:rsidRDefault="009806DA" w:rsidP="009806DA">
      <w:pPr>
        <w:pStyle w:val="DraftHeading1"/>
        <w:tabs>
          <w:tab w:val="right" w:pos="680"/>
        </w:tabs>
        <w:ind w:left="850" w:hanging="850"/>
      </w:pPr>
      <w:r w:rsidRPr="00790403">
        <w:tab/>
      </w:r>
      <w:bookmarkStart w:id="192" w:name="_Toc444169946"/>
      <w:r w:rsidRPr="00790403">
        <w:t>11</w:t>
      </w:r>
      <w:r w:rsidRPr="00790403">
        <w:tab/>
        <w:t>Limited hours services</w:t>
      </w:r>
      <w:bookmarkEnd w:id="192"/>
    </w:p>
    <w:p w:rsidR="009F70DE" w:rsidRPr="00663F32" w:rsidRDefault="009F70DE" w:rsidP="009F70DE">
      <w:pPr>
        <w:pStyle w:val="BodySectionSub"/>
      </w:pPr>
      <w:r>
        <w:t>The following information is required for an application for approval of the use of particular premises for operating a limited hours service or for premises proposed to be constructed for use in operating a limited hours service—</w:t>
      </w:r>
    </w:p>
    <w:p w:rsidR="009806DA" w:rsidRDefault="009806DA" w:rsidP="009806DA">
      <w:pPr>
        <w:pStyle w:val="DraftHeading3"/>
        <w:tabs>
          <w:tab w:val="right" w:pos="1757"/>
        </w:tabs>
        <w:ind w:left="1871" w:hanging="1871"/>
      </w:pPr>
      <w:r>
        <w:tab/>
      </w:r>
      <w:r w:rsidRPr="009A45DE">
        <w:t>(a)</w:t>
      </w:r>
      <w:r w:rsidRPr="009D37C7">
        <w:tab/>
        <w:t>the full name and postal address of the person applying for the approval of premises;</w:t>
      </w:r>
    </w:p>
    <w:p w:rsidR="009806DA" w:rsidRDefault="009806DA" w:rsidP="009806DA">
      <w:pPr>
        <w:pStyle w:val="DraftHeading3"/>
        <w:tabs>
          <w:tab w:val="right" w:pos="1757"/>
        </w:tabs>
        <w:ind w:left="1871" w:hanging="1871"/>
      </w:pPr>
      <w:r>
        <w:tab/>
      </w:r>
      <w:r w:rsidRPr="007A0D93">
        <w:t>(b)</w:t>
      </w:r>
      <w:r>
        <w:tab/>
      </w:r>
      <w:r w:rsidRPr="009D37C7">
        <w:t>the name, postal address, email address and telephone and facsimile numbers of the contact person for t</w:t>
      </w:r>
      <w:r>
        <w:t>he purposes of the application;</w:t>
      </w:r>
    </w:p>
    <w:p w:rsidR="00BA278F" w:rsidRPr="00BA278F" w:rsidRDefault="00BA278F" w:rsidP="00BA278F"/>
    <w:p w:rsidR="009806DA" w:rsidRPr="009D37C7" w:rsidRDefault="009806DA" w:rsidP="009806DA">
      <w:pPr>
        <w:pStyle w:val="DraftHeading3"/>
        <w:tabs>
          <w:tab w:val="right" w:pos="1757"/>
        </w:tabs>
        <w:ind w:left="1871" w:hanging="1871"/>
      </w:pPr>
      <w:r>
        <w:tab/>
      </w:r>
      <w:r w:rsidRPr="009A45DE">
        <w:t>(c)</w:t>
      </w:r>
      <w:r>
        <w:tab/>
      </w:r>
      <w:r w:rsidRPr="009D37C7">
        <w:t xml:space="preserve">the proposed </w:t>
      </w:r>
      <w:r>
        <w:t>children's</w:t>
      </w:r>
      <w:r w:rsidRPr="009D37C7">
        <w:t xml:space="preserve"> service</w:t>
      </w:r>
      <w:r>
        <w:t>'</w:t>
      </w:r>
      <w:r w:rsidR="009F70DE">
        <w:t>s name (if </w:t>
      </w:r>
      <w:r w:rsidRPr="009D37C7">
        <w:t xml:space="preserve">known), street address (including number) and the municipal district in which the service is to be located; </w:t>
      </w:r>
    </w:p>
    <w:p w:rsidR="009806DA" w:rsidRDefault="009806DA" w:rsidP="009806DA">
      <w:pPr>
        <w:pStyle w:val="DraftHeading3"/>
        <w:tabs>
          <w:tab w:val="right" w:pos="1757"/>
        </w:tabs>
        <w:ind w:left="1871" w:hanging="1871"/>
      </w:pPr>
      <w:r>
        <w:tab/>
      </w:r>
      <w:r w:rsidRPr="009A45DE">
        <w:t>(d)</w:t>
      </w:r>
      <w:r>
        <w:tab/>
      </w:r>
      <w:r w:rsidRPr="009D37C7">
        <w:tab/>
      </w:r>
      <w:r w:rsidRPr="009D37C7">
        <w:tab/>
        <w:t xml:space="preserve">the types of services proposed to be  provided by the </w:t>
      </w:r>
      <w:r>
        <w:t>children's</w:t>
      </w:r>
      <w:r w:rsidRPr="009D37C7">
        <w:t xml:space="preserve"> service and the proposed ages of children to be cared for or educated by the </w:t>
      </w:r>
      <w:r>
        <w:t>children's</w:t>
      </w:r>
      <w:r w:rsidRPr="009D37C7">
        <w:t xml:space="preserve"> service;</w:t>
      </w:r>
    </w:p>
    <w:p w:rsidR="009806DA" w:rsidRPr="00D850F4" w:rsidRDefault="009806DA" w:rsidP="009806DA">
      <w:pPr>
        <w:pStyle w:val="DraftHeading3"/>
        <w:tabs>
          <w:tab w:val="right" w:pos="1757"/>
        </w:tabs>
        <w:ind w:left="1871" w:hanging="1871"/>
      </w:pPr>
      <w:r>
        <w:tab/>
      </w:r>
      <w:r w:rsidRPr="008F69B2">
        <w:t>(e)</w:t>
      </w:r>
      <w:r w:rsidRPr="009D37C7">
        <w:tab/>
      </w:r>
      <w:r>
        <w:t>the number of places for children proposed to be provided by the service;</w:t>
      </w:r>
    </w:p>
    <w:p w:rsidR="009806DA" w:rsidRPr="009D37C7" w:rsidRDefault="009806DA" w:rsidP="009806DA">
      <w:pPr>
        <w:pStyle w:val="DraftHeading3"/>
        <w:tabs>
          <w:tab w:val="right" w:pos="1757"/>
        </w:tabs>
        <w:ind w:left="1871" w:hanging="1871"/>
      </w:pPr>
      <w:r>
        <w:tab/>
      </w:r>
      <w:r w:rsidRPr="008F69B2">
        <w:t>(f)</w:t>
      </w:r>
      <w:r>
        <w:tab/>
      </w:r>
      <w:r w:rsidRPr="009D37C7">
        <w:t>a site plan;</w:t>
      </w:r>
    </w:p>
    <w:p w:rsidR="009806DA" w:rsidRPr="00DA49EF" w:rsidRDefault="009806DA" w:rsidP="009806DA">
      <w:pPr>
        <w:pStyle w:val="DraftHeading3"/>
        <w:tabs>
          <w:tab w:val="right" w:pos="1757"/>
        </w:tabs>
        <w:ind w:left="1871" w:hanging="1871"/>
      </w:pPr>
      <w:r>
        <w:tab/>
      </w:r>
      <w:r w:rsidRPr="008F69B2">
        <w:t>(g)</w:t>
      </w:r>
      <w:r>
        <w:tab/>
      </w:r>
      <w:r w:rsidRPr="009D37C7">
        <w:t xml:space="preserve">a diagram </w:t>
      </w:r>
      <w:r>
        <w:t xml:space="preserve">drawn by a building practitioner </w:t>
      </w:r>
      <w:r w:rsidRPr="009D37C7">
        <w:t>of the proposed indoor and, if any will be provided, outdoor spaces that will be used by the service, which must include any varying configurations of those spaces that might be used from time to time;</w:t>
      </w:r>
    </w:p>
    <w:p w:rsidR="009806DA" w:rsidRPr="009D37C7" w:rsidRDefault="009806DA" w:rsidP="009806DA">
      <w:pPr>
        <w:pStyle w:val="DraftHeading3"/>
        <w:tabs>
          <w:tab w:val="right" w:pos="1757"/>
        </w:tabs>
        <w:ind w:left="1871" w:hanging="1871"/>
      </w:pPr>
      <w:r>
        <w:tab/>
      </w:r>
      <w:r w:rsidRPr="003900A0">
        <w:t>(h)</w:t>
      </w:r>
      <w:r w:rsidRPr="009D37C7">
        <w:tab/>
        <w:t xml:space="preserve">a detailed floor plan containing room numbers for all </w:t>
      </w:r>
      <w:r>
        <w:t>children's</w:t>
      </w:r>
      <w:r w:rsidRPr="009D37C7">
        <w:t xml:space="preserve"> rooms and numbered outdoor spaces for all outdoor space, if any, that will be used by the service, if </w:t>
      </w:r>
      <w:r>
        <w:t>that</w:t>
      </w:r>
      <w:r w:rsidRPr="009D37C7">
        <w:t xml:space="preserve"> information is not provided in the diagram required in </w:t>
      </w:r>
      <w:r>
        <w:t>paragraph (g);</w:t>
      </w:r>
    </w:p>
    <w:p w:rsidR="009806DA" w:rsidRPr="009D37C7" w:rsidRDefault="009806DA" w:rsidP="009806DA">
      <w:pPr>
        <w:pStyle w:val="DraftHeading3"/>
        <w:tabs>
          <w:tab w:val="right" w:pos="1757"/>
        </w:tabs>
        <w:ind w:left="1871" w:hanging="1871"/>
      </w:pPr>
      <w:r>
        <w:tab/>
      </w:r>
      <w:r w:rsidRPr="008F69B2">
        <w:t>(i)</w:t>
      </w:r>
      <w:r>
        <w:tab/>
      </w:r>
      <w:r w:rsidR="0090293C">
        <w:t xml:space="preserve">a </w:t>
      </w:r>
      <w:r w:rsidRPr="009D37C7">
        <w:t>calculation</w:t>
      </w:r>
      <w:r>
        <w:t xml:space="preserve"> carried out by a building practitioner</w:t>
      </w:r>
      <w:r w:rsidRPr="009D37C7">
        <w:t xml:space="preserve"> of the areas referred to in regulation </w:t>
      </w:r>
      <w:r>
        <w:t>96</w:t>
      </w:r>
      <w:r w:rsidRPr="009D37C7">
        <w:t xml:space="preserve">, relating to the floor area of </w:t>
      </w:r>
      <w:r>
        <w:t>children's rooms</w:t>
      </w:r>
      <w:r w:rsidRPr="009D37C7">
        <w:t>;</w:t>
      </w:r>
    </w:p>
    <w:p w:rsidR="009806DA" w:rsidRPr="009D37C7" w:rsidRDefault="009806DA" w:rsidP="009806DA">
      <w:pPr>
        <w:pStyle w:val="DraftHeading3"/>
        <w:tabs>
          <w:tab w:val="right" w:pos="1757"/>
        </w:tabs>
        <w:ind w:left="1871" w:hanging="1871"/>
      </w:pPr>
      <w:r>
        <w:tab/>
      </w:r>
      <w:r w:rsidRPr="008F69B2">
        <w:t>(j)</w:t>
      </w:r>
      <w:r>
        <w:tab/>
      </w:r>
      <w:r w:rsidRPr="009D37C7">
        <w:t xml:space="preserve">if outdoor space will be used or provided, the usable area or dimensions of </w:t>
      </w:r>
      <w:r>
        <w:t>that space;</w:t>
      </w:r>
    </w:p>
    <w:p w:rsidR="009806DA" w:rsidRDefault="009806DA" w:rsidP="009806DA">
      <w:pPr>
        <w:pStyle w:val="DraftHeading3"/>
        <w:tabs>
          <w:tab w:val="right" w:pos="1757"/>
        </w:tabs>
        <w:ind w:left="1871" w:hanging="1871"/>
      </w:pPr>
      <w:r>
        <w:tab/>
      </w:r>
      <w:r w:rsidRPr="008F69B2">
        <w:t>(k)</w:t>
      </w:r>
      <w:r>
        <w:tab/>
      </w:r>
      <w:r w:rsidRPr="009D37C7">
        <w:t>the elevation plans o</w:t>
      </w:r>
      <w:r w:rsidR="00336EB7">
        <w:t>f the premises;</w:t>
      </w:r>
    </w:p>
    <w:p w:rsidR="00BA278F" w:rsidRDefault="00BA278F" w:rsidP="00BA278F"/>
    <w:p w:rsidR="00BA278F" w:rsidRPr="00BA278F" w:rsidRDefault="00BA278F" w:rsidP="00BA278F"/>
    <w:p w:rsidR="009806DA" w:rsidRDefault="009806DA" w:rsidP="009806DA">
      <w:pPr>
        <w:pStyle w:val="DraftHeading3"/>
        <w:tabs>
          <w:tab w:val="right" w:pos="1757"/>
        </w:tabs>
        <w:ind w:left="1871" w:hanging="1871"/>
        <w:rPr>
          <w:lang w:val="en-US"/>
        </w:rPr>
      </w:pPr>
      <w:r>
        <w:rPr>
          <w:lang w:val="en-US"/>
        </w:rPr>
        <w:tab/>
      </w:r>
      <w:r w:rsidRPr="00D30CE1">
        <w:rPr>
          <w:lang w:val="en-US"/>
        </w:rPr>
        <w:t>(l)</w:t>
      </w:r>
      <w:r>
        <w:rPr>
          <w:lang w:val="en-US"/>
        </w:rPr>
        <w:tab/>
        <w:t>a soil assessment for the premises or the site at which the premises will be constructed, if—</w:t>
      </w:r>
    </w:p>
    <w:p w:rsidR="009806DA" w:rsidRDefault="009806DA" w:rsidP="009806DA">
      <w:pPr>
        <w:pStyle w:val="DraftHeading4"/>
        <w:tabs>
          <w:tab w:val="right" w:pos="2268"/>
        </w:tabs>
        <w:ind w:left="2381" w:hanging="2381"/>
        <w:rPr>
          <w:lang w:val="en-US"/>
        </w:rPr>
      </w:pPr>
      <w:r>
        <w:rPr>
          <w:lang w:val="en-US"/>
        </w:rPr>
        <w:tab/>
      </w:r>
      <w:r w:rsidRPr="00D30CE1">
        <w:rPr>
          <w:lang w:val="en-US"/>
        </w:rPr>
        <w:t>(i)</w:t>
      </w:r>
      <w:r w:rsidRPr="00747E02">
        <w:rPr>
          <w:lang w:val="en-US"/>
        </w:rPr>
        <w:tab/>
        <w:t>a so</w:t>
      </w:r>
      <w:r>
        <w:rPr>
          <w:lang w:val="en-US"/>
        </w:rPr>
        <w:t>il assessment has not previously been undertaken at the premises or site</w:t>
      </w:r>
      <w:r w:rsidRPr="00747E02">
        <w:rPr>
          <w:lang w:val="en-US"/>
        </w:rPr>
        <w:t xml:space="preserve"> </w:t>
      </w:r>
      <w:r>
        <w:rPr>
          <w:lang w:val="en-US"/>
        </w:rPr>
        <w:t>or the assessment report is not available to the Secretary; or</w:t>
      </w:r>
    </w:p>
    <w:p w:rsidR="009806DA" w:rsidRDefault="009806DA" w:rsidP="009806DA">
      <w:pPr>
        <w:pStyle w:val="DraftHeading4"/>
        <w:tabs>
          <w:tab w:val="right" w:pos="2268"/>
        </w:tabs>
        <w:ind w:left="2381" w:hanging="2381"/>
        <w:rPr>
          <w:lang w:val="en-US"/>
        </w:rPr>
      </w:pPr>
      <w:r>
        <w:rPr>
          <w:lang w:val="en-US"/>
        </w:rPr>
        <w:tab/>
      </w:r>
      <w:r w:rsidRPr="00D30CE1">
        <w:rPr>
          <w:lang w:val="en-US"/>
        </w:rPr>
        <w:t>(ii)</w:t>
      </w:r>
      <w:r>
        <w:rPr>
          <w:lang w:val="en-US"/>
        </w:rPr>
        <w:tab/>
        <w:t>the premises or site had been used for a purpose other than a children's service in the previous 5 years;</w:t>
      </w:r>
    </w:p>
    <w:p w:rsidR="009806DA" w:rsidRPr="00DA49EF" w:rsidRDefault="009806DA" w:rsidP="009806DA">
      <w:pPr>
        <w:pStyle w:val="DraftHeading3"/>
        <w:tabs>
          <w:tab w:val="right" w:pos="1757"/>
        </w:tabs>
        <w:ind w:left="1871" w:hanging="1871"/>
      </w:pPr>
      <w:r>
        <w:tab/>
      </w:r>
      <w:r w:rsidRPr="008F69B2">
        <w:t>(m)</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w:t>
      </w:r>
      <w:r>
        <w:t xml:space="preserve"> or under</w:t>
      </w:r>
      <w:r w:rsidRPr="009D37C7">
        <w:t xml:space="preserve"> the </w:t>
      </w:r>
      <w:r w:rsidRPr="009D37C7">
        <w:rPr>
          <w:b/>
        </w:rPr>
        <w:t>Planning and Environment Act 1987</w:t>
      </w:r>
      <w:r w:rsidRPr="009D37C7">
        <w:t>;</w:t>
      </w:r>
    </w:p>
    <w:p w:rsidR="009806DA" w:rsidRPr="00196105" w:rsidRDefault="009806DA" w:rsidP="009806DA">
      <w:pPr>
        <w:pStyle w:val="DraftHeading3"/>
        <w:tabs>
          <w:tab w:val="right" w:pos="1757"/>
        </w:tabs>
        <w:ind w:left="1871" w:hanging="1871"/>
      </w:pPr>
      <w:r>
        <w:tab/>
      </w:r>
      <w:r w:rsidRPr="008F69B2">
        <w:t>(n)</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 </w:t>
      </w:r>
      <w:r>
        <w:t xml:space="preserve">or under </w:t>
      </w:r>
      <w:r w:rsidRPr="009D37C7">
        <w:t xml:space="preserve">the </w:t>
      </w:r>
      <w:r w:rsidRPr="009D37C7">
        <w:rPr>
          <w:b/>
        </w:rPr>
        <w:t>Building Act 1993</w:t>
      </w:r>
      <w:r w:rsidRPr="009D37C7">
        <w:t>;</w:t>
      </w:r>
    </w:p>
    <w:p w:rsidR="009806DA" w:rsidRDefault="009806DA" w:rsidP="009806DA">
      <w:pPr>
        <w:pStyle w:val="DraftHeading3"/>
        <w:tabs>
          <w:tab w:val="right" w:pos="1757"/>
        </w:tabs>
        <w:ind w:left="1871" w:hanging="1871"/>
      </w:pPr>
      <w:r>
        <w:tab/>
      </w:r>
      <w:r w:rsidRPr="008F69B2">
        <w:t>(o)</w:t>
      </w:r>
      <w:r>
        <w:tab/>
        <w:t xml:space="preserve">a copy of </w:t>
      </w:r>
      <w:r w:rsidRPr="009D37C7">
        <w:t>an occupancy permit, certificate of final inspection or building surveyor</w:t>
      </w:r>
      <w:r>
        <w:t>'</w:t>
      </w:r>
      <w:r w:rsidRPr="009D37C7">
        <w:t xml:space="preserve">s statement, where applicable, if the application is for an approval of the use of particular premises for operating a </w:t>
      </w:r>
      <w:r>
        <w:t>children's</w:t>
      </w:r>
      <w:r w:rsidRPr="009D37C7">
        <w:t xml:space="preserve"> service</w:t>
      </w:r>
      <w:r>
        <w:t>;</w:t>
      </w:r>
    </w:p>
    <w:p w:rsidR="009806DA" w:rsidRDefault="009806DA" w:rsidP="009806DA">
      <w:pPr>
        <w:pStyle w:val="DraftHeading3"/>
        <w:tabs>
          <w:tab w:val="right" w:pos="1757"/>
        </w:tabs>
        <w:ind w:left="1871" w:hanging="1871"/>
      </w:pPr>
      <w:r>
        <w:tab/>
      </w:r>
      <w:r w:rsidRPr="00F84C55">
        <w:t>(p)</w:t>
      </w:r>
      <w:r w:rsidR="0090293C">
        <w:tab/>
      </w:r>
      <w:r>
        <w:t>the date that the premises will be ready for inspection by the Department</w:t>
      </w:r>
      <w:r w:rsidRPr="009D37C7">
        <w:t>.</w:t>
      </w:r>
    </w:p>
    <w:p w:rsidR="009806DA" w:rsidRPr="00790403" w:rsidRDefault="009806DA" w:rsidP="009806DA">
      <w:pPr>
        <w:pStyle w:val="DraftHeading1"/>
        <w:tabs>
          <w:tab w:val="right" w:pos="680"/>
        </w:tabs>
        <w:ind w:left="850" w:hanging="850"/>
      </w:pPr>
      <w:r w:rsidRPr="00790403">
        <w:tab/>
      </w:r>
      <w:bookmarkStart w:id="193" w:name="_Toc444169947"/>
      <w:r w:rsidRPr="00790403">
        <w:t>12</w:t>
      </w:r>
      <w:r w:rsidRPr="00790403">
        <w:tab/>
        <w:t>Short term services</w:t>
      </w:r>
      <w:bookmarkEnd w:id="193"/>
    </w:p>
    <w:p w:rsidR="009806DA" w:rsidRPr="00663F32" w:rsidRDefault="009806DA" w:rsidP="009806DA">
      <w:pPr>
        <w:pStyle w:val="BodySectionSub"/>
      </w:pPr>
      <w:r>
        <w:t>The following information is required for an application for approval of the use of particular premises for operating a short term service or for premises proposed to be constructed for use in operating a short term service—</w:t>
      </w:r>
    </w:p>
    <w:p w:rsidR="009806DA" w:rsidRPr="009D37C7" w:rsidRDefault="009806DA" w:rsidP="009806DA">
      <w:pPr>
        <w:pStyle w:val="DraftHeading3"/>
        <w:tabs>
          <w:tab w:val="right" w:pos="1757"/>
        </w:tabs>
        <w:ind w:left="1871" w:hanging="1871"/>
      </w:pPr>
      <w:r>
        <w:tab/>
      </w:r>
      <w:r w:rsidRPr="003B782D">
        <w:t>(a)</w:t>
      </w:r>
      <w:r>
        <w:tab/>
      </w:r>
      <w:r w:rsidRPr="009D37C7">
        <w:t>the full name and postal address of the person applying for the approval of premises;</w:t>
      </w:r>
    </w:p>
    <w:p w:rsidR="009806DA" w:rsidRPr="009D37C7" w:rsidRDefault="009806DA" w:rsidP="009806DA">
      <w:pPr>
        <w:pStyle w:val="DraftHeading3"/>
        <w:tabs>
          <w:tab w:val="right" w:pos="1757"/>
        </w:tabs>
        <w:ind w:left="1871" w:hanging="1871"/>
      </w:pPr>
      <w:r>
        <w:tab/>
      </w:r>
      <w:r w:rsidRPr="003B782D">
        <w:t>(b)</w:t>
      </w:r>
      <w:r>
        <w:tab/>
      </w:r>
      <w:r w:rsidRPr="009D37C7">
        <w:t>the name, postal address, email address and telephone and facsimile numbers of the contact person for the pur</w:t>
      </w:r>
      <w:r w:rsidR="009F70DE">
        <w:t>poses of the application;</w:t>
      </w:r>
    </w:p>
    <w:p w:rsidR="009806DA" w:rsidRPr="009D37C7" w:rsidRDefault="009806DA" w:rsidP="009806DA">
      <w:pPr>
        <w:pStyle w:val="DraftHeading3"/>
        <w:tabs>
          <w:tab w:val="right" w:pos="1757"/>
        </w:tabs>
        <w:ind w:left="1871" w:hanging="1871"/>
      </w:pPr>
      <w:r>
        <w:tab/>
      </w:r>
      <w:r w:rsidRPr="003B782D">
        <w:t>(c)</w:t>
      </w:r>
      <w:r>
        <w:tab/>
      </w:r>
      <w:r w:rsidRPr="009D37C7">
        <w:t xml:space="preserve">the proposed </w:t>
      </w:r>
      <w:r>
        <w:t>children's</w:t>
      </w:r>
      <w:r w:rsidRPr="009D37C7">
        <w:t xml:space="preserve"> service</w:t>
      </w:r>
      <w:r>
        <w:t>'</w:t>
      </w:r>
      <w:r w:rsidR="009F70DE">
        <w:t>s name (if </w:t>
      </w:r>
      <w:r w:rsidRPr="009D37C7">
        <w:t>known), street address (including number) and the municipal district in which the service is to be located;</w:t>
      </w:r>
    </w:p>
    <w:p w:rsidR="009806DA" w:rsidRDefault="009806DA" w:rsidP="009806DA">
      <w:pPr>
        <w:pStyle w:val="DraftHeading3"/>
        <w:tabs>
          <w:tab w:val="right" w:pos="1757"/>
        </w:tabs>
        <w:ind w:left="1871" w:hanging="1871"/>
      </w:pPr>
      <w:r>
        <w:tab/>
      </w:r>
      <w:r w:rsidRPr="003B782D">
        <w:t>(d)</w:t>
      </w:r>
      <w:r>
        <w:tab/>
      </w:r>
      <w:r w:rsidRPr="009D37C7">
        <w:t xml:space="preserve">the types of services proposed to be  provided by the </w:t>
      </w:r>
      <w:r>
        <w:t>children's</w:t>
      </w:r>
      <w:r w:rsidRPr="009D37C7">
        <w:t xml:space="preserve"> service and the proposed ages of children to be cared for or educated by the </w:t>
      </w:r>
      <w:r>
        <w:t>children's</w:t>
      </w:r>
      <w:r w:rsidRPr="009D37C7">
        <w:t xml:space="preserve"> service;</w:t>
      </w:r>
    </w:p>
    <w:p w:rsidR="009806DA" w:rsidRPr="00AE1EB1" w:rsidRDefault="009806DA" w:rsidP="009806DA">
      <w:pPr>
        <w:pStyle w:val="DraftHeading3"/>
        <w:tabs>
          <w:tab w:val="right" w:pos="1757"/>
        </w:tabs>
        <w:ind w:left="1871" w:hanging="1871"/>
      </w:pPr>
      <w:r>
        <w:tab/>
      </w:r>
      <w:r w:rsidRPr="003B782D">
        <w:t>(e)</w:t>
      </w:r>
      <w:r>
        <w:tab/>
        <w:t>the number of places for children proposed to be provided by the service;</w:t>
      </w:r>
    </w:p>
    <w:p w:rsidR="009806DA" w:rsidRPr="009D37C7" w:rsidRDefault="009806DA" w:rsidP="009806DA">
      <w:pPr>
        <w:pStyle w:val="DraftHeading3"/>
        <w:tabs>
          <w:tab w:val="right" w:pos="1757"/>
        </w:tabs>
        <w:ind w:left="1871" w:hanging="1871"/>
      </w:pPr>
      <w:r>
        <w:tab/>
      </w:r>
      <w:r w:rsidRPr="003B782D">
        <w:t>(f)</w:t>
      </w:r>
      <w:r>
        <w:tab/>
      </w:r>
      <w:r w:rsidRPr="009D37C7">
        <w:t>a site plan;</w:t>
      </w:r>
    </w:p>
    <w:p w:rsidR="009806DA" w:rsidRDefault="009806DA" w:rsidP="009806DA">
      <w:pPr>
        <w:pStyle w:val="DraftHeading3"/>
        <w:tabs>
          <w:tab w:val="right" w:pos="1757"/>
        </w:tabs>
        <w:ind w:left="1871" w:hanging="1871"/>
      </w:pPr>
      <w:r>
        <w:tab/>
      </w:r>
      <w:r w:rsidRPr="00187A1B">
        <w:t>(g)</w:t>
      </w:r>
      <w:r>
        <w:tab/>
      </w:r>
      <w:r w:rsidRPr="009D37C7">
        <w:t>a diagram of defined indoor and outdoor spaces, if any, that will be used by the service, which must</w:t>
      </w:r>
      <w:r>
        <w:t>—</w:t>
      </w:r>
    </w:p>
    <w:p w:rsidR="009806DA" w:rsidRDefault="009806DA" w:rsidP="009806DA">
      <w:pPr>
        <w:pStyle w:val="DraftHeading4"/>
        <w:tabs>
          <w:tab w:val="right" w:pos="2268"/>
        </w:tabs>
        <w:ind w:left="2381" w:hanging="2381"/>
      </w:pPr>
      <w:r>
        <w:tab/>
      </w:r>
      <w:r w:rsidRPr="00187A1B">
        <w:t>(i)</w:t>
      </w:r>
      <w:r>
        <w:tab/>
      </w:r>
      <w:r w:rsidRPr="009D37C7">
        <w:t>include any varying configurations of those spaces that might be used from time to time</w:t>
      </w:r>
      <w:r>
        <w:t>; and</w:t>
      </w:r>
    </w:p>
    <w:p w:rsidR="009806DA" w:rsidRPr="009D37C7" w:rsidRDefault="009806DA" w:rsidP="009806DA">
      <w:pPr>
        <w:pStyle w:val="DraftHeading4"/>
        <w:tabs>
          <w:tab w:val="right" w:pos="2268"/>
        </w:tabs>
        <w:ind w:left="2381" w:hanging="2381"/>
      </w:pPr>
      <w:r>
        <w:tab/>
      </w:r>
      <w:r w:rsidRPr="00187A1B">
        <w:t>(ii)</w:t>
      </w:r>
      <w:r>
        <w:tab/>
        <w:t>in the case</w:t>
      </w:r>
      <w:r w:rsidRPr="009D37C7">
        <w:t xml:space="preserve"> of premises to be used or constructed for</w:t>
      </w:r>
      <w:r>
        <w:t xml:space="preserve"> the</w:t>
      </w:r>
      <w:r w:rsidRPr="009D37C7">
        <w:t xml:space="preserve"> purposes of a short term </w:t>
      </w:r>
      <w:r>
        <w:t>Type 1</w:t>
      </w:r>
      <w:r w:rsidRPr="009D37C7">
        <w:t xml:space="preserve"> </w:t>
      </w:r>
      <w:r>
        <w:t>service,</w:t>
      </w:r>
      <w:r w:rsidRPr="009D37C7">
        <w:t xml:space="preserve"> be drawn by a building practitioner;</w:t>
      </w:r>
    </w:p>
    <w:p w:rsidR="009806DA" w:rsidRDefault="009806DA" w:rsidP="009806DA">
      <w:pPr>
        <w:pStyle w:val="DraftHeading3"/>
        <w:tabs>
          <w:tab w:val="right" w:pos="1757"/>
        </w:tabs>
        <w:ind w:left="1871" w:hanging="1871"/>
      </w:pPr>
      <w:r>
        <w:tab/>
      </w:r>
      <w:r w:rsidRPr="00187A1B">
        <w:t>(h)</w:t>
      </w:r>
      <w:r>
        <w:tab/>
      </w:r>
      <w:r w:rsidRPr="009D37C7">
        <w:t xml:space="preserve">a detailed floor plan containing room numbers for all </w:t>
      </w:r>
      <w:r>
        <w:t>children's</w:t>
      </w:r>
      <w:r w:rsidRPr="009D37C7">
        <w:t xml:space="preserve"> rooms and numbered outdoor spaces for all outdoor space, if any, that will be used by the service, if </w:t>
      </w:r>
      <w:r>
        <w:t>that</w:t>
      </w:r>
      <w:r w:rsidRPr="009D37C7">
        <w:t xml:space="preserve"> information is not provided in the diagram required in </w:t>
      </w:r>
      <w:r>
        <w:t xml:space="preserve">paragraph </w:t>
      </w:r>
      <w:r w:rsidRPr="009D37C7">
        <w:t>(</w:t>
      </w:r>
      <w:r>
        <w:t>g);</w:t>
      </w:r>
    </w:p>
    <w:p w:rsidR="009806DA" w:rsidRPr="00D30CE1" w:rsidRDefault="009806DA" w:rsidP="009806DA"/>
    <w:p w:rsidR="009806DA" w:rsidRDefault="009806DA" w:rsidP="009806DA">
      <w:pPr>
        <w:pStyle w:val="DraftHeading3"/>
        <w:tabs>
          <w:tab w:val="right" w:pos="1757"/>
        </w:tabs>
        <w:ind w:left="1871" w:hanging="1871"/>
      </w:pPr>
      <w:r>
        <w:tab/>
      </w:r>
      <w:r w:rsidRPr="00187A1B">
        <w:t>(i)</w:t>
      </w:r>
      <w:r>
        <w:tab/>
      </w:r>
      <w:r w:rsidRPr="009D37C7">
        <w:t xml:space="preserve">calculations of the areas referred to in regulation </w:t>
      </w:r>
      <w:r>
        <w:t>96</w:t>
      </w:r>
      <w:r w:rsidRPr="009D37C7">
        <w:t xml:space="preserve">, relating to the floor area of </w:t>
      </w:r>
      <w:r>
        <w:t>children's</w:t>
      </w:r>
      <w:r w:rsidRPr="009D37C7">
        <w:t xml:space="preserve"> rooms, which in </w:t>
      </w:r>
      <w:r>
        <w:t>the case</w:t>
      </w:r>
      <w:r w:rsidRPr="009D37C7">
        <w:t xml:space="preserve"> of premises to be used or constructed for purposes of a short term </w:t>
      </w:r>
      <w:r>
        <w:t xml:space="preserve">Type 1 </w:t>
      </w:r>
      <w:r w:rsidRPr="009D37C7">
        <w:t>service</w:t>
      </w:r>
      <w:r>
        <w:t>,</w:t>
      </w:r>
      <w:r w:rsidRPr="009D37C7">
        <w:t xml:space="preserve"> must be </w:t>
      </w:r>
      <w:r>
        <w:t>carried out</w:t>
      </w:r>
      <w:r w:rsidRPr="009D37C7">
        <w:t xml:space="preserve"> by a building practitioner;</w:t>
      </w:r>
    </w:p>
    <w:p w:rsidR="009806DA" w:rsidRPr="00F84C55" w:rsidRDefault="009806DA" w:rsidP="009806DA">
      <w:pPr>
        <w:pStyle w:val="DraftParaNote"/>
        <w:tabs>
          <w:tab w:val="right" w:pos="2324"/>
        </w:tabs>
        <w:ind w:left="1871"/>
        <w:rPr>
          <w:b/>
        </w:rPr>
      </w:pPr>
      <w:r w:rsidRPr="00F84C55">
        <w:rPr>
          <w:b/>
        </w:rPr>
        <w:t>Note</w:t>
      </w:r>
    </w:p>
    <w:p w:rsidR="009806DA" w:rsidRPr="009D37C7" w:rsidRDefault="009806DA" w:rsidP="009806DA">
      <w:pPr>
        <w:pStyle w:val="DraftParaNote"/>
        <w:tabs>
          <w:tab w:val="right" w:pos="2324"/>
        </w:tabs>
        <w:ind w:left="1871"/>
      </w:pPr>
      <w:r w:rsidRPr="009D37C7">
        <w:t xml:space="preserve">In the case of an application for an approval of premises to be used or constructed for purposes of a short term </w:t>
      </w:r>
      <w:r>
        <w:t>Type 2 service</w:t>
      </w:r>
      <w:r w:rsidRPr="009D37C7">
        <w:t xml:space="preserve">, the diagram and calculations in </w:t>
      </w:r>
      <w:r>
        <w:t xml:space="preserve">paragraphs </w:t>
      </w:r>
      <w:r w:rsidRPr="009D37C7">
        <w:t>(</w:t>
      </w:r>
      <w:r>
        <w:t>g</w:t>
      </w:r>
      <w:r w:rsidRPr="009D37C7">
        <w:t>) and (</w:t>
      </w:r>
      <w:r>
        <w:t>i</w:t>
      </w:r>
      <w:r w:rsidRPr="009D37C7">
        <w:t xml:space="preserve">) are not required to be </w:t>
      </w:r>
      <w:r>
        <w:t>carried out</w:t>
      </w:r>
      <w:r w:rsidRPr="009D37C7">
        <w:t xml:space="preserve"> by a building </w:t>
      </w:r>
      <w:r>
        <w:t>practitioner</w:t>
      </w:r>
      <w:r w:rsidRPr="009D37C7">
        <w:t>.</w:t>
      </w:r>
    </w:p>
    <w:p w:rsidR="009806DA" w:rsidRPr="009D37C7" w:rsidRDefault="009806DA" w:rsidP="009806DA">
      <w:pPr>
        <w:pStyle w:val="DraftHeading3"/>
        <w:tabs>
          <w:tab w:val="right" w:pos="1757"/>
        </w:tabs>
        <w:ind w:left="1871" w:hanging="1871"/>
      </w:pPr>
      <w:r>
        <w:tab/>
      </w:r>
      <w:r w:rsidRPr="00187A1B">
        <w:t>(j)</w:t>
      </w:r>
      <w:r>
        <w:tab/>
      </w:r>
      <w:r w:rsidRPr="009D37C7">
        <w:t xml:space="preserve">if outdoor space will be used or provided, the usable area or dimensions of </w:t>
      </w:r>
      <w:r>
        <w:t>that space;</w:t>
      </w:r>
    </w:p>
    <w:p w:rsidR="009806DA" w:rsidRPr="009D37C7" w:rsidRDefault="009806DA" w:rsidP="009806DA">
      <w:pPr>
        <w:pStyle w:val="DraftHeading3"/>
        <w:tabs>
          <w:tab w:val="right" w:pos="1757"/>
        </w:tabs>
        <w:ind w:left="1871" w:hanging="1871"/>
      </w:pPr>
      <w:r>
        <w:tab/>
      </w:r>
      <w:r w:rsidRPr="00187A1B">
        <w:t>(k)</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w:t>
      </w:r>
      <w:r>
        <w:t xml:space="preserve"> or under</w:t>
      </w:r>
      <w:r w:rsidRPr="009D37C7">
        <w:t xml:space="preserve"> the </w:t>
      </w:r>
      <w:r w:rsidRPr="009D37C7">
        <w:rPr>
          <w:b/>
        </w:rPr>
        <w:t>Planning and Environment Act 1987</w:t>
      </w:r>
      <w:r>
        <w:t>;</w:t>
      </w:r>
    </w:p>
    <w:p w:rsidR="009806DA" w:rsidRDefault="009806DA" w:rsidP="009806DA">
      <w:pPr>
        <w:pStyle w:val="DraftHeading3"/>
        <w:tabs>
          <w:tab w:val="right" w:pos="1757"/>
        </w:tabs>
        <w:ind w:left="1871" w:hanging="1871"/>
        <w:rPr>
          <w:b/>
        </w:rPr>
      </w:pPr>
      <w:r>
        <w:tab/>
      </w:r>
      <w:r w:rsidRPr="00187A1B">
        <w:t>(l)</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 </w:t>
      </w:r>
      <w:r>
        <w:t xml:space="preserve">or under </w:t>
      </w:r>
      <w:r w:rsidRPr="009D37C7">
        <w:t xml:space="preserve">the </w:t>
      </w:r>
      <w:r w:rsidRPr="009D37C7">
        <w:rPr>
          <w:b/>
        </w:rPr>
        <w:t>Building Act 1993</w:t>
      </w:r>
      <w:r w:rsidRPr="009D37C7">
        <w:t>;</w:t>
      </w:r>
    </w:p>
    <w:p w:rsidR="009806DA" w:rsidRDefault="009806DA" w:rsidP="009806DA">
      <w:pPr>
        <w:pStyle w:val="DraftHeading3"/>
        <w:tabs>
          <w:tab w:val="right" w:pos="1757"/>
        </w:tabs>
        <w:ind w:left="1871" w:hanging="1871"/>
      </w:pPr>
      <w:r>
        <w:rPr>
          <w:b/>
        </w:rPr>
        <w:tab/>
      </w:r>
      <w:r w:rsidRPr="00187A1B">
        <w:t>(m)</w:t>
      </w:r>
      <w:r>
        <w:tab/>
        <w:t xml:space="preserve">a copy of the </w:t>
      </w:r>
      <w:r w:rsidRPr="009D37C7">
        <w:t>occupancy permit, certificate of final inspection or building surveyor</w:t>
      </w:r>
      <w:r>
        <w:t>'</w:t>
      </w:r>
      <w:r w:rsidRPr="009D37C7">
        <w:t xml:space="preserve">s statement, where applicable, if the application is for an approval of the use of particular premises for operating a </w:t>
      </w:r>
      <w:r>
        <w:t>children's</w:t>
      </w:r>
      <w:r w:rsidRPr="009D37C7">
        <w:t xml:space="preserve"> service</w:t>
      </w:r>
      <w:r>
        <w:t>;</w:t>
      </w:r>
    </w:p>
    <w:p w:rsidR="009806DA" w:rsidRDefault="009806DA" w:rsidP="009806DA">
      <w:pPr>
        <w:pStyle w:val="DraftHeading3"/>
        <w:tabs>
          <w:tab w:val="right" w:pos="1757"/>
        </w:tabs>
        <w:ind w:left="1871" w:hanging="1871"/>
      </w:pPr>
      <w:r>
        <w:tab/>
      </w:r>
      <w:r w:rsidRPr="00187A1B">
        <w:t>(n)</w:t>
      </w:r>
      <w:r>
        <w:tab/>
        <w:t>the date that the premises will be ready for inspection by the Department</w:t>
      </w:r>
      <w:r w:rsidRPr="009D37C7">
        <w:t>.</w:t>
      </w:r>
    </w:p>
    <w:p w:rsidR="009806DA" w:rsidRPr="00D30CE1" w:rsidRDefault="009806DA" w:rsidP="009806DA"/>
    <w:p w:rsidR="009806DA" w:rsidRPr="00790403" w:rsidRDefault="009806DA" w:rsidP="009806DA">
      <w:pPr>
        <w:pStyle w:val="DraftHeading1"/>
        <w:tabs>
          <w:tab w:val="right" w:pos="680"/>
        </w:tabs>
        <w:ind w:left="850" w:hanging="850"/>
      </w:pPr>
      <w:r w:rsidRPr="00790403">
        <w:rPr>
          <w:rStyle w:val="Heading4Char"/>
        </w:rPr>
        <w:tab/>
      </w:r>
      <w:bookmarkStart w:id="194" w:name="_Toc444169948"/>
      <w:r w:rsidRPr="00790403">
        <w:rPr>
          <w:rStyle w:val="Heading4Char"/>
          <w:b/>
        </w:rPr>
        <w:t>13</w:t>
      </w:r>
      <w:r w:rsidRPr="00790403">
        <w:rPr>
          <w:rStyle w:val="Heading4Char"/>
        </w:rPr>
        <w:tab/>
      </w:r>
      <w:r w:rsidRPr="00790403">
        <w:t>Integrated services</w:t>
      </w:r>
      <w:bookmarkEnd w:id="194"/>
    </w:p>
    <w:p w:rsidR="009806DA" w:rsidRPr="00663F32" w:rsidRDefault="009806DA" w:rsidP="009806DA">
      <w:pPr>
        <w:pStyle w:val="DraftHeading2"/>
        <w:tabs>
          <w:tab w:val="right" w:pos="1247"/>
        </w:tabs>
        <w:ind w:left="1361" w:hanging="1361"/>
      </w:pPr>
      <w:r>
        <w:tab/>
      </w:r>
      <w:r w:rsidRPr="005D1C7C">
        <w:t>(1)</w:t>
      </w:r>
      <w:r>
        <w:tab/>
        <w:t>The following information is required for an application for approval of the use of particular premises for operating an integrated service or for premises proposed to be constructed for use in operating an integrated service—</w:t>
      </w:r>
    </w:p>
    <w:p w:rsidR="009806DA" w:rsidRPr="009D37C7" w:rsidRDefault="009806DA" w:rsidP="009806DA">
      <w:pPr>
        <w:pStyle w:val="DraftHeading3"/>
        <w:tabs>
          <w:tab w:val="right" w:pos="1757"/>
        </w:tabs>
        <w:ind w:left="1871" w:hanging="1871"/>
      </w:pPr>
      <w:r>
        <w:tab/>
      </w:r>
      <w:r w:rsidRPr="00187A1B">
        <w:t>(a)</w:t>
      </w:r>
      <w:r>
        <w:tab/>
      </w:r>
      <w:r w:rsidRPr="009D37C7">
        <w:t xml:space="preserve">if the </w:t>
      </w:r>
      <w:r>
        <w:t>children's</w:t>
      </w:r>
      <w:r w:rsidRPr="009D37C7">
        <w:t xml:space="preserve"> service will provide a standard service compon</w:t>
      </w:r>
      <w:r>
        <w:t xml:space="preserve">ent, the prescribed information </w:t>
      </w:r>
      <w:r w:rsidRPr="009D37C7">
        <w:t xml:space="preserve">required in </w:t>
      </w:r>
      <w:r>
        <w:t>clause 7,</w:t>
      </w:r>
      <w:r w:rsidRPr="009D37C7">
        <w:t xml:space="preserve"> for </w:t>
      </w:r>
      <w:r>
        <w:t>that service component;</w:t>
      </w:r>
    </w:p>
    <w:p w:rsidR="009E1E2D" w:rsidRDefault="00DF540F" w:rsidP="009E1E2D">
      <w:pPr>
        <w:pStyle w:val="SideNote"/>
        <w:framePr w:wrap="around"/>
      </w:pPr>
      <w:r>
        <w:t xml:space="preserve">Sch. 1 cl. 13(1)(b) amended by S.R. No. </w:t>
      </w:r>
      <w:r w:rsidR="00C16D68">
        <w:t>162/2011</w:t>
      </w:r>
      <w:r>
        <w:t xml:space="preserve"> reg. 96.</w:t>
      </w:r>
    </w:p>
    <w:p w:rsidR="009806DA" w:rsidRPr="00DA49EF" w:rsidRDefault="009806DA" w:rsidP="009806DA">
      <w:pPr>
        <w:pStyle w:val="DraftHeading3"/>
        <w:tabs>
          <w:tab w:val="right" w:pos="1757"/>
        </w:tabs>
        <w:ind w:left="1871" w:hanging="1871"/>
      </w:pPr>
      <w:r>
        <w:tab/>
      </w:r>
      <w:r w:rsidRPr="00187A1B">
        <w:t>(b)</w:t>
      </w:r>
      <w:r>
        <w:tab/>
      </w:r>
      <w:r w:rsidRPr="009D37C7">
        <w:t xml:space="preserve">if the </w:t>
      </w:r>
      <w:r>
        <w:t>children's</w:t>
      </w:r>
      <w:r w:rsidRPr="009D37C7">
        <w:t xml:space="preserve"> service will </w:t>
      </w:r>
      <w:r>
        <w:t>provide</w:t>
      </w:r>
      <w:r w:rsidRPr="009D37C7">
        <w:t xml:space="preserve"> </w:t>
      </w:r>
      <w:r w:rsidR="00DF540F" w:rsidRPr="00DE0A8F">
        <w:t>a school holidays care service</w:t>
      </w:r>
      <w:r w:rsidR="00DF540F">
        <w:t xml:space="preserve"> </w:t>
      </w:r>
      <w:r w:rsidRPr="009D37C7">
        <w:t xml:space="preserve">component, the prescribed information required in </w:t>
      </w:r>
      <w:r>
        <w:t xml:space="preserve">clauses 8 to 10, </w:t>
      </w:r>
      <w:r w:rsidRPr="009D37C7">
        <w:t xml:space="preserve">for </w:t>
      </w:r>
      <w:r>
        <w:t>that</w:t>
      </w:r>
      <w:r w:rsidRPr="009D37C7">
        <w:t xml:space="preserve"> service component;</w:t>
      </w:r>
    </w:p>
    <w:p w:rsidR="009806DA" w:rsidRPr="007A0D93" w:rsidRDefault="009806DA" w:rsidP="009806DA">
      <w:pPr>
        <w:pStyle w:val="DraftHeading3"/>
        <w:tabs>
          <w:tab w:val="right" w:pos="1757"/>
        </w:tabs>
        <w:ind w:left="1871" w:hanging="1871"/>
      </w:pPr>
      <w:r>
        <w:tab/>
      </w:r>
      <w:r w:rsidRPr="005D1C7C">
        <w:t>(c)</w:t>
      </w:r>
      <w:r>
        <w:tab/>
      </w:r>
      <w:r w:rsidRPr="009D37C7">
        <w:t xml:space="preserve">if the </w:t>
      </w:r>
      <w:r>
        <w:t>children's</w:t>
      </w:r>
      <w:r w:rsidRPr="009D37C7">
        <w:t xml:space="preserve"> service will </w:t>
      </w:r>
      <w:r>
        <w:t>provide</w:t>
      </w:r>
      <w:r w:rsidRPr="009D37C7">
        <w:t xml:space="preserve"> a limited hours service component, the prescribed information required in </w:t>
      </w:r>
      <w:r>
        <w:t xml:space="preserve">clause 11 </w:t>
      </w:r>
      <w:r w:rsidRPr="009D37C7">
        <w:t xml:space="preserve">for </w:t>
      </w:r>
      <w:r>
        <w:t>that service component;</w:t>
      </w:r>
    </w:p>
    <w:p w:rsidR="009806DA" w:rsidRPr="009D37C7" w:rsidRDefault="009806DA" w:rsidP="009806DA">
      <w:pPr>
        <w:pStyle w:val="DraftHeading3"/>
        <w:tabs>
          <w:tab w:val="right" w:pos="1757"/>
        </w:tabs>
        <w:ind w:left="1871" w:hanging="1871"/>
        <w:rPr>
          <w:bCs/>
        </w:rPr>
      </w:pPr>
      <w:r>
        <w:rPr>
          <w:bCs/>
        </w:rPr>
        <w:tab/>
        <w:t>(d</w:t>
      </w:r>
      <w:r w:rsidRPr="005D1C7C">
        <w:rPr>
          <w:bCs/>
        </w:rPr>
        <w:t>)</w:t>
      </w:r>
      <w:r>
        <w:rPr>
          <w:bCs/>
        </w:rPr>
        <w:tab/>
        <w:t xml:space="preserve">the total </w:t>
      </w:r>
      <w:r w:rsidRPr="00AE1EB1">
        <w:t>number of places for children propose</w:t>
      </w:r>
      <w:r>
        <w:t>d to be provided by the service.</w:t>
      </w:r>
    </w:p>
    <w:p w:rsidR="009806DA" w:rsidRDefault="009806DA" w:rsidP="009806DA">
      <w:pPr>
        <w:pStyle w:val="DraftHeading2"/>
        <w:tabs>
          <w:tab w:val="right" w:pos="1247"/>
        </w:tabs>
        <w:ind w:left="1361" w:hanging="1361"/>
      </w:pPr>
      <w:r>
        <w:tab/>
      </w:r>
      <w:r w:rsidRPr="005D1C7C">
        <w:t>(2)</w:t>
      </w:r>
      <w:r>
        <w:tab/>
        <w:t xml:space="preserve">Despite subclauses (1)(a) to (1)(c), </w:t>
      </w:r>
      <w:r w:rsidRPr="009D37C7">
        <w:t>an applicant for an integrated service need not provide duplicate information or duplicate copies of documents such as, for example, multiple site plans or multiple statements indicating address and contact information.</w:t>
      </w:r>
    </w:p>
    <w:p w:rsidR="009E1E2D" w:rsidRDefault="003A22AC" w:rsidP="009E1E2D">
      <w:pPr>
        <w:pStyle w:val="SideNote"/>
        <w:framePr w:wrap="around"/>
      </w:pPr>
      <w:r>
        <w:t xml:space="preserve">Sch. 1 cl. 13A inserted by S.R. No. </w:t>
      </w:r>
      <w:r w:rsidR="00C16D68">
        <w:t>162/2011</w:t>
      </w:r>
      <w:r>
        <w:t xml:space="preserve"> reg. 97.</w:t>
      </w:r>
    </w:p>
    <w:p w:rsidR="009E1E2D" w:rsidRDefault="009F70DE" w:rsidP="009F70DE">
      <w:pPr>
        <w:pStyle w:val="DraftHeading1"/>
        <w:tabs>
          <w:tab w:val="right" w:pos="680"/>
        </w:tabs>
        <w:ind w:left="850" w:hanging="850"/>
      </w:pPr>
      <w:r>
        <w:tab/>
      </w:r>
      <w:bookmarkStart w:id="195" w:name="_Toc444169949"/>
      <w:r w:rsidR="003A22AC" w:rsidRPr="009F70DE">
        <w:t>13A</w:t>
      </w:r>
      <w:r w:rsidR="003A22AC">
        <w:tab/>
        <w:t>Additional information—education and care service on same premises</w:t>
      </w:r>
      <w:bookmarkEnd w:id="195"/>
    </w:p>
    <w:p w:rsidR="009E1E2D" w:rsidRDefault="003A22AC" w:rsidP="009E1E2D">
      <w:pPr>
        <w:pStyle w:val="BodySectionSub"/>
      </w:pPr>
      <w:r>
        <w:t>If an education and care service operates or is to operate at the premises or proposed premises, the following information is required in addition to the information required under clauses 7, 8, 11, 12 and 13—</w:t>
      </w:r>
    </w:p>
    <w:p w:rsidR="009E1E2D" w:rsidRDefault="003A22AC" w:rsidP="009E1E2D">
      <w:pPr>
        <w:pStyle w:val="DraftHeading3"/>
        <w:tabs>
          <w:tab w:val="right" w:pos="1757"/>
        </w:tabs>
        <w:ind w:left="1871" w:hanging="1871"/>
      </w:pPr>
      <w:r>
        <w:tab/>
      </w:r>
      <w:r w:rsidRPr="003A22AC">
        <w:t>(a)</w:t>
      </w:r>
      <w:r w:rsidRPr="00B96A92">
        <w:tab/>
      </w:r>
      <w:r>
        <w:t>if the education and care service has been granted a service approval, the service approval number;</w:t>
      </w:r>
    </w:p>
    <w:p w:rsidR="009E1E2D" w:rsidRDefault="003A22AC" w:rsidP="009E1E2D">
      <w:pPr>
        <w:pStyle w:val="DraftHeading3"/>
        <w:tabs>
          <w:tab w:val="right" w:pos="1757"/>
        </w:tabs>
        <w:ind w:left="1871" w:hanging="1871"/>
      </w:pPr>
      <w:r>
        <w:tab/>
      </w:r>
      <w:r w:rsidRPr="003A22AC">
        <w:t>(b)</w:t>
      </w:r>
      <w:r w:rsidRPr="00B96A92">
        <w:tab/>
      </w:r>
      <w:r w:rsidRPr="001F6459">
        <w:t>if the education and care service does not have a service approval, whether an application has been made for a service approval.</w:t>
      </w:r>
    </w:p>
    <w:p w:rsidR="009806DA" w:rsidRDefault="009806DA" w:rsidP="009651F2">
      <w:pPr>
        <w:pStyle w:val="NormalDivision"/>
      </w:pPr>
      <w:r>
        <w:t>Division 2—Applications for approval of alterations or extensions to premises</w:t>
      </w:r>
    </w:p>
    <w:p w:rsidR="009E1E2D" w:rsidRDefault="003A22AC" w:rsidP="009E1E2D">
      <w:pPr>
        <w:pStyle w:val="SideNote"/>
        <w:framePr w:wrap="around"/>
      </w:pPr>
      <w:r>
        <w:t xml:space="preserve">Sch. 1 cl. 14 (Heading) substituted by S.R. No. </w:t>
      </w:r>
      <w:r w:rsidR="00C16D68">
        <w:t>162/2011</w:t>
      </w:r>
      <w:r>
        <w:t xml:space="preserve"> reg. 98</w:t>
      </w:r>
      <w:r w:rsidR="00763EB2">
        <w:t>(1)</w:t>
      </w:r>
      <w:r>
        <w:t>.</w:t>
      </w:r>
    </w:p>
    <w:p w:rsidR="009E1E2D" w:rsidRDefault="00763EB2" w:rsidP="009F70DE">
      <w:pPr>
        <w:pStyle w:val="SideNote"/>
        <w:framePr w:wrap="around"/>
        <w:spacing w:before="60"/>
      </w:pPr>
      <w:r>
        <w:t>Sch. 1 cl. 14 amended by S.R. No</w:t>
      </w:r>
      <w:r w:rsidR="0064228F">
        <w:t>.</w:t>
      </w:r>
      <w:r>
        <w:t xml:space="preserve"> </w:t>
      </w:r>
      <w:r w:rsidR="00C16D68">
        <w:t>162/2011</w:t>
      </w:r>
      <w:r>
        <w:t xml:space="preserve"> reg. 98(2)</w:t>
      </w:r>
      <w:r w:rsidR="0064228F">
        <w:t>(4) (ILA s. 39B(</w:t>
      </w:r>
      <w:r w:rsidR="00A26DD1">
        <w:t>3</w:t>
      </w:r>
      <w:r w:rsidR="0064228F">
        <w:t>))</w:t>
      </w:r>
      <w:r>
        <w:t>.</w:t>
      </w:r>
    </w:p>
    <w:p w:rsidR="009806DA" w:rsidRDefault="009806DA" w:rsidP="009806DA">
      <w:pPr>
        <w:pStyle w:val="DraftHeading1"/>
        <w:tabs>
          <w:tab w:val="right" w:pos="680"/>
        </w:tabs>
        <w:ind w:left="850" w:hanging="850"/>
      </w:pPr>
      <w:r>
        <w:tab/>
      </w:r>
      <w:bookmarkStart w:id="196" w:name="_Toc444169950"/>
      <w:r>
        <w:t>14</w:t>
      </w:r>
      <w:r>
        <w:tab/>
      </w:r>
      <w:r w:rsidR="009E1E2D" w:rsidRPr="009E1E2D">
        <w:t>Applications for approval of alterations or extensions to premises</w:t>
      </w:r>
      <w:bookmarkEnd w:id="196"/>
    </w:p>
    <w:p w:rsidR="009E1E2D" w:rsidRDefault="0064228F" w:rsidP="009E1E2D">
      <w:pPr>
        <w:pStyle w:val="DraftHeading2"/>
        <w:tabs>
          <w:tab w:val="right" w:pos="1247"/>
        </w:tabs>
        <w:ind w:left="1361" w:hanging="1361"/>
      </w:pPr>
      <w:r>
        <w:tab/>
      </w:r>
      <w:r w:rsidRPr="0064228F">
        <w:t>(1)</w:t>
      </w:r>
      <w:r>
        <w:tab/>
      </w:r>
      <w:r w:rsidR="009806DA">
        <w:t>The following information is required for an application for approval of alterations or extensions to premises used or proposed to be used for a children's service—</w:t>
      </w:r>
    </w:p>
    <w:p w:rsidR="009806DA" w:rsidRPr="009D37C7" w:rsidRDefault="009806DA" w:rsidP="009806DA">
      <w:pPr>
        <w:pStyle w:val="DraftHeading3"/>
        <w:tabs>
          <w:tab w:val="right" w:pos="1757"/>
        </w:tabs>
        <w:ind w:left="1871" w:hanging="1871"/>
      </w:pPr>
      <w:r>
        <w:tab/>
      </w:r>
      <w:r w:rsidRPr="00DE164B">
        <w:t>(a)</w:t>
      </w:r>
      <w:r>
        <w:tab/>
      </w:r>
      <w:r w:rsidRPr="009D37C7">
        <w:t>the previously granted approval of premises number</w:t>
      </w:r>
      <w:r>
        <w:t xml:space="preserve"> (if any)</w:t>
      </w:r>
      <w:r w:rsidRPr="009D37C7">
        <w:t>;</w:t>
      </w:r>
    </w:p>
    <w:p w:rsidR="009806DA" w:rsidRPr="009D37C7" w:rsidRDefault="009806DA" w:rsidP="009806DA">
      <w:pPr>
        <w:pStyle w:val="DraftHeading3"/>
        <w:tabs>
          <w:tab w:val="right" w:pos="1757"/>
        </w:tabs>
        <w:ind w:left="1871" w:hanging="1871"/>
      </w:pPr>
      <w:r>
        <w:tab/>
      </w:r>
      <w:r w:rsidRPr="00DE164B">
        <w:t>(b)</w:t>
      </w:r>
      <w:r>
        <w:tab/>
      </w:r>
      <w:r w:rsidRPr="009D37C7">
        <w:t>the full name and postal address of the holder of the certi</w:t>
      </w:r>
      <w:r w:rsidR="009F70DE">
        <w:t>ficate of approval of premises;</w:t>
      </w:r>
    </w:p>
    <w:p w:rsidR="009F70DE" w:rsidRPr="00DA49EF" w:rsidRDefault="009F70DE" w:rsidP="009F70DE">
      <w:pPr>
        <w:pStyle w:val="DraftHeading3"/>
        <w:tabs>
          <w:tab w:val="right" w:pos="1757"/>
        </w:tabs>
        <w:ind w:left="1871" w:hanging="1871"/>
      </w:pPr>
      <w:r>
        <w:tab/>
      </w:r>
      <w:r w:rsidRPr="00DE164B">
        <w:t>(c)</w:t>
      </w:r>
      <w:r>
        <w:tab/>
      </w:r>
      <w:r w:rsidRPr="009D37C7">
        <w:t>the name, postal address, email address and telephone and facsimile numbers of the contact person for the purposes of the application;</w:t>
      </w:r>
    </w:p>
    <w:p w:rsidR="009F70DE" w:rsidRPr="009D37C7" w:rsidRDefault="009F70DE" w:rsidP="009F70DE">
      <w:pPr>
        <w:pStyle w:val="DraftHeading3"/>
        <w:tabs>
          <w:tab w:val="right" w:pos="1757"/>
        </w:tabs>
        <w:ind w:left="1871" w:hanging="1871"/>
      </w:pPr>
      <w:r>
        <w:tab/>
      </w:r>
      <w:r w:rsidRPr="00DE164B">
        <w:t>(d)</w:t>
      </w:r>
      <w:r>
        <w:tab/>
      </w:r>
      <w:r w:rsidRPr="009D37C7">
        <w:t xml:space="preserve">the </w:t>
      </w:r>
      <w:r>
        <w:t>children's</w:t>
      </w:r>
      <w:r w:rsidRPr="009D37C7">
        <w:t xml:space="preserve"> service</w:t>
      </w:r>
      <w:r>
        <w:t>'</w:t>
      </w:r>
      <w:r w:rsidRPr="009D37C7">
        <w:t xml:space="preserve">s name, street address (including number) and the municipal district in which the </w:t>
      </w:r>
      <w:r>
        <w:t>children's</w:t>
      </w:r>
      <w:r w:rsidRPr="009D37C7">
        <w:t xml:space="preserve"> service is located, </w:t>
      </w:r>
      <w:r>
        <w:t xml:space="preserve">and the </w:t>
      </w:r>
      <w:r w:rsidRPr="009D37C7">
        <w:t>postal address, and, if available, email address and telephone and facsimile numbers</w:t>
      </w:r>
      <w:r>
        <w:t xml:space="preserve"> of the children's service</w:t>
      </w:r>
      <w:r w:rsidRPr="009D37C7">
        <w:t>;</w:t>
      </w:r>
    </w:p>
    <w:p w:rsidR="009806DA" w:rsidRPr="009D37C7" w:rsidRDefault="009806DA" w:rsidP="009806DA">
      <w:pPr>
        <w:pStyle w:val="DraftHeading3"/>
        <w:tabs>
          <w:tab w:val="right" w:pos="1757"/>
        </w:tabs>
        <w:ind w:left="1871" w:hanging="1871"/>
      </w:pPr>
      <w:r>
        <w:tab/>
      </w:r>
      <w:r w:rsidRPr="00DE164B">
        <w:t>(e)</w:t>
      </w:r>
      <w:r>
        <w:tab/>
      </w:r>
      <w:r w:rsidRPr="009D37C7">
        <w:t xml:space="preserve">the types of services that are or will be provided by the </w:t>
      </w:r>
      <w:r>
        <w:t>children's</w:t>
      </w:r>
      <w:r w:rsidRPr="009D37C7">
        <w:t xml:space="preserve"> service and the number and ages of children that are or will be cared for or educated by the </w:t>
      </w:r>
      <w:r>
        <w:t>children's</w:t>
      </w:r>
      <w:r w:rsidRPr="009D37C7">
        <w:t xml:space="preserve"> service;</w:t>
      </w:r>
    </w:p>
    <w:p w:rsidR="009806DA" w:rsidRDefault="009806DA" w:rsidP="009806DA">
      <w:pPr>
        <w:pStyle w:val="DraftHeading3"/>
        <w:tabs>
          <w:tab w:val="right" w:pos="1757"/>
        </w:tabs>
        <w:ind w:left="1871" w:hanging="1871"/>
      </w:pPr>
      <w:r>
        <w:tab/>
      </w:r>
      <w:r w:rsidRPr="00DE164B">
        <w:t>(f)</w:t>
      </w:r>
      <w:r>
        <w:tab/>
      </w:r>
      <w:r w:rsidRPr="009D37C7">
        <w:t>a brief description of the proposed alterations or extensions;</w:t>
      </w:r>
    </w:p>
    <w:p w:rsidR="009806DA" w:rsidRPr="009D37C7" w:rsidRDefault="009806DA" w:rsidP="009806DA">
      <w:pPr>
        <w:pStyle w:val="DraftHeading3"/>
        <w:tabs>
          <w:tab w:val="right" w:pos="1757"/>
        </w:tabs>
        <w:ind w:left="1871" w:hanging="1871"/>
      </w:pPr>
      <w:r>
        <w:tab/>
      </w:r>
      <w:r w:rsidRPr="00DE164B">
        <w:t>(g)</w:t>
      </w:r>
      <w:r>
        <w:tab/>
      </w:r>
      <w:r w:rsidRPr="009D37C7">
        <w:t>the following documents if relevant, and to the extent relevant, to the alt</w:t>
      </w:r>
      <w:r>
        <w:t>erations or extensions proposed—</w:t>
      </w:r>
    </w:p>
    <w:p w:rsidR="009806DA" w:rsidRPr="009D37C7" w:rsidRDefault="009806DA" w:rsidP="009806DA">
      <w:pPr>
        <w:pStyle w:val="DraftHeading4"/>
        <w:tabs>
          <w:tab w:val="right" w:pos="2268"/>
        </w:tabs>
        <w:ind w:left="2381" w:hanging="2381"/>
      </w:pPr>
      <w:r>
        <w:tab/>
      </w:r>
      <w:r w:rsidRPr="00DE164B">
        <w:t>(i)</w:t>
      </w:r>
      <w:r>
        <w:tab/>
      </w:r>
      <w:r w:rsidRPr="009D37C7">
        <w:t xml:space="preserve">a site plan, showing both the current approved premises and the proposed alterations and extensions;  </w:t>
      </w:r>
    </w:p>
    <w:p w:rsidR="009806DA" w:rsidRPr="009D37C7" w:rsidRDefault="009806DA" w:rsidP="009806DA">
      <w:pPr>
        <w:pStyle w:val="DraftHeading4"/>
        <w:tabs>
          <w:tab w:val="right" w:pos="2268"/>
        </w:tabs>
        <w:ind w:left="2381" w:hanging="2381"/>
      </w:pPr>
      <w:r>
        <w:tab/>
      </w:r>
      <w:r w:rsidRPr="00DE164B">
        <w:t>(ii)</w:t>
      </w:r>
      <w:r>
        <w:tab/>
      </w:r>
      <w:r w:rsidRPr="009D37C7">
        <w:t>a diagram of the indoor and outdoor spaces, if any, that will be used by the service (including the location of toilet and washing facilities and any food prep</w:t>
      </w:r>
      <w:r>
        <w:t>aration facilities), which must—</w:t>
      </w:r>
    </w:p>
    <w:p w:rsidR="009806DA" w:rsidRPr="009D37C7" w:rsidRDefault="009806DA" w:rsidP="009806DA">
      <w:pPr>
        <w:pStyle w:val="DraftHeading5"/>
        <w:tabs>
          <w:tab w:val="right" w:pos="2778"/>
        </w:tabs>
        <w:ind w:left="2891" w:hanging="2891"/>
      </w:pPr>
      <w:r>
        <w:tab/>
      </w:r>
      <w:r w:rsidRPr="00DE164B">
        <w:t>(A)</w:t>
      </w:r>
      <w:r>
        <w:tab/>
      </w:r>
      <w:r w:rsidRPr="009D37C7">
        <w:t>include any varying configurations of those spaces that might be used from time to time;</w:t>
      </w:r>
      <w:r>
        <w:t xml:space="preserve"> and</w:t>
      </w:r>
    </w:p>
    <w:p w:rsidR="009806DA" w:rsidRPr="009D37C7" w:rsidRDefault="009806DA" w:rsidP="009806DA">
      <w:pPr>
        <w:pStyle w:val="DraftHeading5"/>
        <w:tabs>
          <w:tab w:val="right" w:pos="2778"/>
        </w:tabs>
        <w:ind w:left="2891" w:hanging="2891"/>
      </w:pPr>
      <w:r>
        <w:tab/>
      </w:r>
      <w:r w:rsidRPr="00DE164B">
        <w:t>(B)</w:t>
      </w:r>
      <w:r>
        <w:tab/>
      </w:r>
      <w:r w:rsidRPr="009D37C7">
        <w:t>show both the current approved premises and the proposed alterations and extensions; and</w:t>
      </w:r>
    </w:p>
    <w:p w:rsidR="009E1E2D" w:rsidRDefault="00763EB2" w:rsidP="009E1E2D">
      <w:pPr>
        <w:pStyle w:val="SideNote"/>
        <w:framePr w:wrap="around"/>
      </w:pPr>
      <w:r>
        <w:t xml:space="preserve">Sch. 1 cl. 14(g)(ii)(C) amended by S.R. No. </w:t>
      </w:r>
      <w:r w:rsidR="00C16D68">
        <w:t>162/2011</w:t>
      </w:r>
      <w:r>
        <w:t xml:space="preserve"> reg. 98(3)(a).</w:t>
      </w:r>
    </w:p>
    <w:p w:rsidR="009806DA" w:rsidRPr="009D37C7" w:rsidRDefault="009806DA" w:rsidP="009806DA">
      <w:pPr>
        <w:pStyle w:val="DraftHeading5"/>
        <w:tabs>
          <w:tab w:val="right" w:pos="2778"/>
        </w:tabs>
        <w:ind w:left="2891" w:hanging="2891"/>
      </w:pPr>
      <w:r>
        <w:tab/>
      </w:r>
      <w:r w:rsidRPr="00DE164B">
        <w:t>(C)</w:t>
      </w:r>
      <w:r>
        <w:tab/>
      </w:r>
      <w:r w:rsidRPr="009D37C7">
        <w:t xml:space="preserve">except in the case of </w:t>
      </w:r>
      <w:r w:rsidR="00763EB2" w:rsidRPr="00DE0A8F">
        <w:t>a</w:t>
      </w:r>
      <w:r w:rsidR="00763EB2">
        <w:t> </w:t>
      </w:r>
      <w:r w:rsidR="00763EB2" w:rsidRPr="00DE0A8F">
        <w:t>school holidays care service</w:t>
      </w:r>
      <w:r w:rsidR="00763EB2">
        <w:t xml:space="preserve"> </w:t>
      </w:r>
      <w:r w:rsidRPr="009D37C7">
        <w:t>operating in a registered school and outdoor spaces or outdoor space equivalents not included in the premises of an outside school hours care service, be drawn by a building practitioner;</w:t>
      </w:r>
    </w:p>
    <w:p w:rsidR="00763EB2" w:rsidRDefault="00763EB2" w:rsidP="00763EB2">
      <w:pPr>
        <w:pStyle w:val="SideNote"/>
        <w:framePr w:wrap="around"/>
      </w:pPr>
      <w:r>
        <w:t xml:space="preserve">Sch. 1 cl. 14(g)(iii) amended by S.R. No. </w:t>
      </w:r>
      <w:r w:rsidR="00C16D68">
        <w:t>162/2011</w:t>
      </w:r>
      <w:r>
        <w:t xml:space="preserve"> reg. 98(3)(b).</w:t>
      </w:r>
    </w:p>
    <w:p w:rsidR="009806DA" w:rsidRPr="009D37C7" w:rsidRDefault="009806DA" w:rsidP="009806DA">
      <w:pPr>
        <w:pStyle w:val="DraftHeading4"/>
        <w:tabs>
          <w:tab w:val="right" w:pos="2268"/>
        </w:tabs>
        <w:ind w:left="2381" w:hanging="2381"/>
      </w:pPr>
      <w:r>
        <w:tab/>
      </w:r>
      <w:r w:rsidRPr="00DE164B">
        <w:t>(iii)</w:t>
      </w:r>
      <w:r>
        <w:tab/>
      </w:r>
      <w:r w:rsidRPr="009D37C7">
        <w:t xml:space="preserve">a detailed floor plan containing room numbers for all </w:t>
      </w:r>
      <w:r>
        <w:t>children's</w:t>
      </w:r>
      <w:r w:rsidRPr="009D37C7">
        <w:t xml:space="preserve"> rooms and numbered outdoor spaces for all outdoor spaces or, in the case of </w:t>
      </w:r>
      <w:r w:rsidR="00763EB2" w:rsidRPr="00DE0A8F">
        <w:t>school holidays care services</w:t>
      </w:r>
      <w:r w:rsidRPr="009D37C7">
        <w:t>, outdoor space equivalents, that will be used by the service, showing both the current approved premises and the proposed alterations and extensions;</w:t>
      </w:r>
    </w:p>
    <w:p w:rsidR="00763EB2" w:rsidRDefault="00763EB2" w:rsidP="00763EB2">
      <w:pPr>
        <w:pStyle w:val="SideNote"/>
        <w:framePr w:wrap="around"/>
      </w:pPr>
      <w:r>
        <w:t xml:space="preserve">Sch. 1 cl. 14(g)(iv) amended by S.R. No. </w:t>
      </w:r>
      <w:r w:rsidR="00C16D68">
        <w:t>162/2011</w:t>
      </w:r>
      <w:r>
        <w:t xml:space="preserve"> reg. 98(3)(c).</w:t>
      </w:r>
    </w:p>
    <w:p w:rsidR="009806DA" w:rsidRDefault="009806DA" w:rsidP="009806DA">
      <w:pPr>
        <w:pStyle w:val="DraftHeading4"/>
        <w:tabs>
          <w:tab w:val="right" w:pos="2268"/>
        </w:tabs>
        <w:ind w:left="2381" w:hanging="2381"/>
      </w:pPr>
      <w:r>
        <w:tab/>
      </w:r>
      <w:r w:rsidRPr="00DE164B">
        <w:t>(iv)</w:t>
      </w:r>
      <w:r>
        <w:tab/>
      </w:r>
      <w:r w:rsidRPr="009D37C7">
        <w:t xml:space="preserve">calculations of the areas referred to in regulations </w:t>
      </w:r>
      <w:r>
        <w:t>96 to 98</w:t>
      </w:r>
      <w:r w:rsidRPr="009D37C7">
        <w:t xml:space="preserve">, relating to the floor area of </w:t>
      </w:r>
      <w:r>
        <w:t>children's</w:t>
      </w:r>
      <w:r w:rsidRPr="009D37C7">
        <w:t xml:space="preserve"> rooms and outdoor space </w:t>
      </w:r>
      <w:r>
        <w:t>that shows</w:t>
      </w:r>
      <w:r w:rsidRPr="009D37C7">
        <w:t xml:space="preserve"> both the current premises and the proposed alterations and extensions, </w:t>
      </w:r>
      <w:r>
        <w:t>carried out</w:t>
      </w:r>
      <w:r w:rsidRPr="009D37C7">
        <w:t xml:space="preserve"> by, except in the case of </w:t>
      </w:r>
      <w:r w:rsidR="00763EB2" w:rsidRPr="00DE0A8F">
        <w:t>a school holidays care service</w:t>
      </w:r>
      <w:r w:rsidR="00763EB2">
        <w:t xml:space="preserve"> </w:t>
      </w:r>
      <w:r w:rsidRPr="009D37C7">
        <w:t>operating in a registered school, a building practitioner</w:t>
      </w:r>
      <w:r w:rsidRPr="007A0D93">
        <w:t>;</w:t>
      </w:r>
    </w:p>
    <w:p w:rsidR="009806DA" w:rsidRPr="009D37C7" w:rsidRDefault="009806DA" w:rsidP="009806DA">
      <w:pPr>
        <w:pStyle w:val="DraftHeading4"/>
        <w:tabs>
          <w:tab w:val="right" w:pos="2268"/>
        </w:tabs>
        <w:ind w:left="2381" w:hanging="2381"/>
      </w:pPr>
      <w:r>
        <w:tab/>
      </w:r>
      <w:r w:rsidRPr="00DE164B">
        <w:t>(v)</w:t>
      </w:r>
      <w:r>
        <w:tab/>
      </w:r>
      <w:r w:rsidR="00446EF7">
        <w:t xml:space="preserve">the </w:t>
      </w:r>
      <w:r w:rsidRPr="009D37C7">
        <w:t>elevation plans of the premises showing both the current licensed premises and the proposed alterations and extensions;</w:t>
      </w:r>
    </w:p>
    <w:p w:rsidR="009806DA" w:rsidRPr="009D37C7" w:rsidRDefault="009806DA" w:rsidP="009806DA">
      <w:pPr>
        <w:pStyle w:val="DraftHeading4"/>
        <w:tabs>
          <w:tab w:val="right" w:pos="2268"/>
        </w:tabs>
        <w:ind w:left="2381" w:hanging="2381"/>
      </w:pPr>
      <w:r>
        <w:tab/>
      </w:r>
      <w:r w:rsidRPr="00DE164B">
        <w:t>(vi)</w:t>
      </w:r>
      <w:r>
        <w:tab/>
      </w:r>
      <w:r w:rsidRPr="009D37C7">
        <w:t>a soil assessment, if</w:t>
      </w:r>
      <w:r>
        <w:t xml:space="preserve"> the following criteria are met—</w:t>
      </w:r>
    </w:p>
    <w:p w:rsidR="009806DA" w:rsidRPr="00DA49EF" w:rsidRDefault="009806DA" w:rsidP="009806DA">
      <w:pPr>
        <w:pStyle w:val="DraftHeading5"/>
        <w:tabs>
          <w:tab w:val="right" w:pos="2778"/>
        </w:tabs>
        <w:ind w:left="2891" w:hanging="2891"/>
      </w:pPr>
      <w:r>
        <w:tab/>
      </w:r>
      <w:r w:rsidRPr="00DE164B">
        <w:t>(A)</w:t>
      </w:r>
      <w:r>
        <w:tab/>
      </w:r>
      <w:r w:rsidRPr="009D37C7">
        <w:t>the proposed alterations or extensions require earthworks or excavations exceeding a depth of 1 metre;</w:t>
      </w:r>
    </w:p>
    <w:p w:rsidR="009806DA" w:rsidRDefault="009806DA" w:rsidP="009806DA">
      <w:pPr>
        <w:pStyle w:val="DraftHeading5"/>
        <w:tabs>
          <w:tab w:val="right" w:pos="2778"/>
        </w:tabs>
        <w:ind w:left="2891" w:hanging="2891"/>
      </w:pPr>
      <w:r>
        <w:tab/>
      </w:r>
      <w:r w:rsidRPr="00081D5E">
        <w:t>(B)</w:t>
      </w:r>
      <w:r>
        <w:tab/>
      </w:r>
      <w:r w:rsidRPr="009D37C7">
        <w:t xml:space="preserve">the earthworks or excavations will occur in an area that is used for </w:t>
      </w:r>
      <w:r>
        <w:t>children's</w:t>
      </w:r>
      <w:r w:rsidRPr="009D37C7">
        <w:t xml:space="preserve"> outdoor play or will be used for </w:t>
      </w:r>
      <w:r>
        <w:t>children's</w:t>
      </w:r>
      <w:r w:rsidRPr="009D37C7">
        <w:t xml:space="preserve"> outdoor play after the work is completed; and</w:t>
      </w:r>
    </w:p>
    <w:p w:rsidR="009806DA" w:rsidRDefault="009806DA" w:rsidP="009806DA">
      <w:pPr>
        <w:pStyle w:val="DraftHeading5"/>
        <w:tabs>
          <w:tab w:val="right" w:pos="2778"/>
        </w:tabs>
        <w:ind w:left="2891" w:hanging="2891"/>
      </w:pPr>
      <w:r>
        <w:tab/>
      </w:r>
      <w:r w:rsidRPr="00081D5E">
        <w:t>(C)</w:t>
      </w:r>
      <w:r>
        <w:tab/>
      </w:r>
      <w:r w:rsidRPr="009D37C7">
        <w:t>a soil assessment has not previously bee</w:t>
      </w:r>
      <w:r>
        <w:t>n undertaken at the site of the</w:t>
      </w:r>
      <w:r w:rsidRPr="009D37C7">
        <w:t xml:space="preserve"> proposed alterations or extensions, or </w:t>
      </w:r>
      <w:r>
        <w:t>that</w:t>
      </w:r>
      <w:r w:rsidRPr="009D37C7">
        <w:t xml:space="preserve"> assessment report is not available to the Secretary;</w:t>
      </w:r>
    </w:p>
    <w:p w:rsidR="002D7C8C" w:rsidRDefault="002D7C8C" w:rsidP="002D7C8C"/>
    <w:p w:rsidR="002D7C8C" w:rsidRPr="002D7C8C" w:rsidRDefault="002D7C8C" w:rsidP="002D7C8C"/>
    <w:p w:rsidR="009806DA" w:rsidRPr="009D37C7" w:rsidRDefault="009806DA" w:rsidP="009806DA">
      <w:pPr>
        <w:pStyle w:val="DraftHeading4"/>
        <w:tabs>
          <w:tab w:val="right" w:pos="2268"/>
        </w:tabs>
        <w:ind w:left="2381" w:hanging="2381"/>
      </w:pPr>
      <w:r>
        <w:tab/>
      </w:r>
      <w:r w:rsidRPr="00081D5E">
        <w:t>(vii)</w:t>
      </w:r>
      <w:r>
        <w:tab/>
      </w:r>
      <w:r w:rsidRPr="009D37C7">
        <w:t xml:space="preserve">a </w:t>
      </w:r>
      <w:r>
        <w:t xml:space="preserve">copy of the </w:t>
      </w:r>
      <w:r w:rsidRPr="009D37C7">
        <w:t xml:space="preserve">planning permit for the proposed alterations or extensions, if required by </w:t>
      </w:r>
      <w:r>
        <w:t xml:space="preserve">or under </w:t>
      </w:r>
      <w:r w:rsidRPr="009D37C7">
        <w:t xml:space="preserve">the </w:t>
      </w:r>
      <w:r w:rsidRPr="009D37C7">
        <w:rPr>
          <w:b/>
        </w:rPr>
        <w:t>Planning and Environment Act 1987</w:t>
      </w:r>
      <w:r w:rsidRPr="009D37C7">
        <w:t xml:space="preserve">; </w:t>
      </w:r>
    </w:p>
    <w:p w:rsidR="009806DA" w:rsidRPr="007A6FD3" w:rsidRDefault="009806DA" w:rsidP="009806DA">
      <w:pPr>
        <w:pStyle w:val="DraftHeading4"/>
        <w:tabs>
          <w:tab w:val="right" w:pos="2268"/>
        </w:tabs>
        <w:ind w:left="2381" w:hanging="2381"/>
      </w:pPr>
      <w:r>
        <w:tab/>
      </w:r>
      <w:r w:rsidRPr="00081D5E">
        <w:t>(viii)</w:t>
      </w:r>
      <w:r>
        <w:tab/>
      </w:r>
      <w:r w:rsidRPr="009D37C7">
        <w:t xml:space="preserve">a </w:t>
      </w:r>
      <w:r>
        <w:t xml:space="preserve">copy of the </w:t>
      </w:r>
      <w:r w:rsidRPr="009D37C7">
        <w:t>building permit for the proposed alterations or extensions, if required by</w:t>
      </w:r>
      <w:r>
        <w:t xml:space="preserve"> or under</w:t>
      </w:r>
      <w:r w:rsidRPr="009D37C7">
        <w:t xml:space="preserve"> the </w:t>
      </w:r>
      <w:r w:rsidRPr="009D37C7">
        <w:rPr>
          <w:b/>
        </w:rPr>
        <w:t>Building Act</w:t>
      </w:r>
      <w:r w:rsidR="00BA278F">
        <w:rPr>
          <w:b/>
        </w:rPr>
        <w:t> </w:t>
      </w:r>
      <w:r w:rsidRPr="009D37C7">
        <w:rPr>
          <w:b/>
        </w:rPr>
        <w:t>1993</w:t>
      </w:r>
      <w:r w:rsidRPr="007A0D93">
        <w:t xml:space="preserve">; </w:t>
      </w:r>
    </w:p>
    <w:p w:rsidR="009806DA" w:rsidRDefault="009806DA" w:rsidP="009806DA">
      <w:pPr>
        <w:pStyle w:val="DraftHeading4"/>
        <w:tabs>
          <w:tab w:val="right" w:pos="2268"/>
        </w:tabs>
        <w:ind w:left="2381" w:hanging="2381"/>
      </w:pPr>
      <w:r>
        <w:tab/>
      </w:r>
      <w:r w:rsidRPr="00081D5E">
        <w:t>(ix)</w:t>
      </w:r>
      <w:r>
        <w:tab/>
        <w:t>the date that the premises will be ready for inspection by the Department</w:t>
      </w:r>
      <w:r w:rsidRPr="009D37C7">
        <w:t>.</w:t>
      </w:r>
    </w:p>
    <w:p w:rsidR="009E1E2D" w:rsidRDefault="00763EB2" w:rsidP="009E1E2D">
      <w:pPr>
        <w:pStyle w:val="SideNote"/>
        <w:framePr w:wrap="around"/>
      </w:pPr>
      <w:r>
        <w:t xml:space="preserve">Sch. 1 cl. 14(2) inserted by S.R. No. </w:t>
      </w:r>
      <w:r w:rsidR="00C16D68">
        <w:t>162/2011</w:t>
      </w:r>
      <w:r>
        <w:t xml:space="preserve"> reg. 98(4).</w:t>
      </w:r>
    </w:p>
    <w:p w:rsidR="009E1E2D" w:rsidRDefault="00763EB2" w:rsidP="009E1E2D">
      <w:pPr>
        <w:pStyle w:val="DraftHeading2"/>
        <w:tabs>
          <w:tab w:val="right" w:pos="1247"/>
        </w:tabs>
        <w:ind w:left="1361" w:hanging="1361"/>
      </w:pPr>
      <w:r>
        <w:tab/>
      </w:r>
      <w:r w:rsidRPr="00763EB2">
        <w:t>(2)</w:t>
      </w:r>
      <w:r>
        <w:tab/>
        <w:t>If an education and care service operates or is to operate at the premises, the following information is required in addition to the information required under subclause (1)—</w:t>
      </w:r>
    </w:p>
    <w:p w:rsidR="009E1E2D" w:rsidRDefault="00763EB2" w:rsidP="009E1E2D">
      <w:pPr>
        <w:pStyle w:val="DraftHeading3"/>
        <w:tabs>
          <w:tab w:val="right" w:pos="1757"/>
        </w:tabs>
        <w:ind w:left="1871" w:hanging="1871"/>
      </w:pPr>
      <w:r>
        <w:tab/>
      </w:r>
      <w:r w:rsidRPr="00763EB2">
        <w:t>(a)</w:t>
      </w:r>
      <w:r w:rsidRPr="00B96A92">
        <w:tab/>
      </w:r>
      <w:r>
        <w:t>if the education and care service has been granted a service approval, the service approval number;</w:t>
      </w:r>
    </w:p>
    <w:p w:rsidR="007432CB" w:rsidRDefault="00763EB2" w:rsidP="009E1E2D">
      <w:pPr>
        <w:pStyle w:val="DraftHeading3"/>
        <w:tabs>
          <w:tab w:val="right" w:pos="1757"/>
        </w:tabs>
        <w:ind w:left="1871" w:hanging="1871"/>
      </w:pPr>
      <w:r>
        <w:tab/>
      </w:r>
      <w:r w:rsidRPr="00763EB2">
        <w:t>(b)</w:t>
      </w:r>
      <w:r w:rsidRPr="00B96A92">
        <w:tab/>
      </w:r>
      <w:r w:rsidRPr="00E706A9">
        <w:t>if the education and care service does not have a service approval, whether an application has been made for a service approval.</w:t>
      </w:r>
    </w:p>
    <w:p w:rsidR="007432CB" w:rsidRDefault="007432CB" w:rsidP="007432CB">
      <w:r>
        <w:br w:type="page"/>
      </w:r>
    </w:p>
    <w:p w:rsidR="009806DA" w:rsidRPr="00430938" w:rsidRDefault="006E6AE9" w:rsidP="00BA278F">
      <w:pPr>
        <w:pStyle w:val="NormalPart"/>
      </w:pPr>
      <w:r w:rsidRPr="00430938">
        <w:t>P</w:t>
      </w:r>
      <w:r w:rsidR="00BA278F" w:rsidRPr="00430938">
        <w:t xml:space="preserve">art </w:t>
      </w:r>
      <w:r w:rsidR="00A524E7">
        <w:t>3—A</w:t>
      </w:r>
      <w:r w:rsidR="00BA278F" w:rsidRPr="00430938">
        <w:t>pplication for licence to operate a children's service</w:t>
      </w:r>
    </w:p>
    <w:p w:rsidR="009E1E2D" w:rsidRDefault="0064228F" w:rsidP="009E1E2D">
      <w:pPr>
        <w:pStyle w:val="SideNote"/>
        <w:framePr w:wrap="around"/>
      </w:pPr>
      <w:r>
        <w:t xml:space="preserve">Sch. 1 </w:t>
      </w:r>
      <w:r w:rsidR="00E47EA3">
        <w:t>cl.</w:t>
      </w:r>
      <w:r>
        <w:t xml:space="preserve"> 15 (Heading) amended by S.R. No. </w:t>
      </w:r>
      <w:r w:rsidR="00C16D68">
        <w:t>162/2011</w:t>
      </w:r>
      <w:r>
        <w:t xml:space="preserve"> reg. 99(1).</w:t>
      </w:r>
    </w:p>
    <w:p w:rsidR="009E1E2D" w:rsidRDefault="00BA75C1" w:rsidP="002D7C8C">
      <w:pPr>
        <w:pStyle w:val="SideNote"/>
        <w:framePr w:wrap="around"/>
        <w:spacing w:before="60"/>
      </w:pPr>
      <w:r>
        <w:t xml:space="preserve">Sch. 1 </w:t>
      </w:r>
      <w:r w:rsidR="00C16D68">
        <w:t>cl.</w:t>
      </w:r>
      <w:r>
        <w:t xml:space="preserve"> 15 amended by S.R. No. </w:t>
      </w:r>
      <w:r w:rsidR="00C16D68">
        <w:t>162/2011</w:t>
      </w:r>
      <w:r w:rsidR="00416F64">
        <w:t xml:space="preserve"> reg. 99(2).</w:t>
      </w:r>
    </w:p>
    <w:p w:rsidR="009806DA" w:rsidRDefault="009806DA" w:rsidP="009806DA">
      <w:pPr>
        <w:pStyle w:val="DraftHeading1"/>
        <w:tabs>
          <w:tab w:val="right" w:pos="680"/>
        </w:tabs>
        <w:ind w:left="850" w:hanging="850"/>
      </w:pPr>
      <w:r>
        <w:tab/>
      </w:r>
      <w:bookmarkStart w:id="197" w:name="_Toc444169951"/>
      <w:r>
        <w:t>15</w:t>
      </w:r>
      <w:r>
        <w:tab/>
        <w:t>Children's services other than integrated services</w:t>
      </w:r>
      <w:bookmarkEnd w:id="197"/>
    </w:p>
    <w:p w:rsidR="009806DA" w:rsidRPr="00663F32" w:rsidRDefault="009806DA" w:rsidP="002D7C8C">
      <w:pPr>
        <w:pStyle w:val="BodySectionSub"/>
      </w:pPr>
      <w:r>
        <w:t>The following information and documents are required for an application for a licence to operate a children's service, other than an integrated service—</w:t>
      </w:r>
    </w:p>
    <w:p w:rsidR="009806DA" w:rsidRPr="009D37C7" w:rsidRDefault="009806DA" w:rsidP="009806DA">
      <w:pPr>
        <w:pStyle w:val="DraftHeading3"/>
        <w:tabs>
          <w:tab w:val="right" w:pos="1757"/>
        </w:tabs>
        <w:ind w:left="1871" w:hanging="1871"/>
      </w:pPr>
      <w:r>
        <w:rPr>
          <w:szCs w:val="24"/>
        </w:rPr>
        <w:tab/>
      </w:r>
      <w:r w:rsidRPr="003B7BAD">
        <w:rPr>
          <w:szCs w:val="24"/>
        </w:rPr>
        <w:t>(a)</w:t>
      </w:r>
      <w:r>
        <w:rPr>
          <w:szCs w:val="24"/>
        </w:rPr>
        <w:tab/>
      </w:r>
      <w:r w:rsidRPr="009D37C7">
        <w:t xml:space="preserve">the full name and postal address of the </w:t>
      </w:r>
      <w:r>
        <w:t>applicant</w:t>
      </w:r>
      <w:r w:rsidRPr="009D37C7">
        <w:t>;</w:t>
      </w:r>
    </w:p>
    <w:p w:rsidR="009806DA" w:rsidRDefault="009806DA" w:rsidP="009806DA">
      <w:pPr>
        <w:pStyle w:val="DraftHeading3"/>
        <w:tabs>
          <w:tab w:val="right" w:pos="1757"/>
        </w:tabs>
        <w:ind w:left="1871" w:hanging="1871"/>
      </w:pPr>
      <w:r>
        <w:tab/>
      </w:r>
      <w:r w:rsidRPr="003B7BAD">
        <w:t>(b)</w:t>
      </w:r>
      <w:r>
        <w:tab/>
      </w:r>
      <w:r w:rsidRPr="009D37C7">
        <w:t>if the applicant is a natural person, an identity statement regarding the applicant;</w:t>
      </w:r>
    </w:p>
    <w:p w:rsidR="009E1E2D" w:rsidRDefault="009D389C" w:rsidP="009E1E2D">
      <w:pPr>
        <w:pStyle w:val="SideNote"/>
        <w:framePr w:wrap="around"/>
      </w:pPr>
      <w:r>
        <w:t xml:space="preserve">Sch. 1 </w:t>
      </w:r>
      <w:r w:rsidR="00E47EA3">
        <w:t>cl.</w:t>
      </w:r>
      <w:r>
        <w:t xml:space="preserve"> 15(ba) inserted by S.R. No. </w:t>
      </w:r>
      <w:r w:rsidR="00C16D68">
        <w:t>162/2011</w:t>
      </w:r>
      <w:r>
        <w:t xml:space="preserve"> reg. 99(3).</w:t>
      </w:r>
    </w:p>
    <w:p w:rsidR="009E1E2D" w:rsidRDefault="009D389C">
      <w:pPr>
        <w:pStyle w:val="DraftHeading3"/>
        <w:tabs>
          <w:tab w:val="right" w:pos="1757"/>
        </w:tabs>
        <w:ind w:left="1871" w:hanging="1871"/>
      </w:pPr>
      <w:r>
        <w:tab/>
      </w:r>
      <w:r w:rsidRPr="009D389C">
        <w:t>(ba)</w:t>
      </w:r>
      <w:r w:rsidRPr="00E706A9">
        <w:tab/>
      </w:r>
      <w:r>
        <w:t>if the applicant is an approved provider, the applicant's provider approval number;</w:t>
      </w:r>
    </w:p>
    <w:p w:rsidR="009E1E2D" w:rsidRDefault="009E1E2D" w:rsidP="009E1E2D"/>
    <w:p w:rsidR="002D7C8C" w:rsidRDefault="002D7C8C" w:rsidP="009E1E2D"/>
    <w:p w:rsidR="009806DA" w:rsidRPr="009D37C7" w:rsidRDefault="009806DA" w:rsidP="009806DA">
      <w:pPr>
        <w:pStyle w:val="DraftHeading3"/>
        <w:tabs>
          <w:tab w:val="right" w:pos="1757"/>
        </w:tabs>
        <w:ind w:left="1871" w:hanging="1871"/>
      </w:pPr>
      <w:r>
        <w:tab/>
      </w:r>
      <w:r w:rsidRPr="003B7BAD">
        <w:t>(c)</w:t>
      </w:r>
      <w:r w:rsidRPr="009D37C7">
        <w:tab/>
        <w:t>the name, postal address, email address and telephone and facsimile numbers of the contact person for the purposes of the application;</w:t>
      </w:r>
    </w:p>
    <w:p w:rsidR="009806DA" w:rsidRPr="009D37C7" w:rsidRDefault="009806DA" w:rsidP="009806DA">
      <w:pPr>
        <w:pStyle w:val="DraftHeading3"/>
        <w:tabs>
          <w:tab w:val="right" w:pos="1757"/>
        </w:tabs>
        <w:ind w:left="1871" w:hanging="1871"/>
      </w:pPr>
      <w:r>
        <w:tab/>
      </w:r>
      <w:r w:rsidRPr="003B7BAD">
        <w:t>(d)</w:t>
      </w:r>
      <w:r w:rsidRPr="009D37C7">
        <w:tab/>
        <w:t xml:space="preserve">the proposed </w:t>
      </w:r>
      <w:r>
        <w:t>children's</w:t>
      </w:r>
      <w:r w:rsidRPr="009D37C7">
        <w:t xml:space="preserve"> service</w:t>
      </w:r>
      <w:r>
        <w:t>'</w:t>
      </w:r>
      <w:r w:rsidRPr="009D37C7">
        <w:t xml:space="preserve">s name, street address (including number) and the municipal district in which the service is to be located, </w:t>
      </w:r>
      <w:r>
        <w:t xml:space="preserve">and the </w:t>
      </w:r>
      <w:r w:rsidRPr="009D37C7">
        <w:t>postal address, and, if available, email address and telephone and facsimile numbers</w:t>
      </w:r>
      <w:r>
        <w:t xml:space="preserve"> of the children's service</w:t>
      </w:r>
      <w:r w:rsidRPr="009D37C7">
        <w:t>;</w:t>
      </w:r>
    </w:p>
    <w:p w:rsidR="009806DA" w:rsidRPr="009D37C7" w:rsidRDefault="009806DA" w:rsidP="009806DA">
      <w:pPr>
        <w:pStyle w:val="DraftHeading3"/>
        <w:tabs>
          <w:tab w:val="right" w:pos="1757"/>
        </w:tabs>
        <w:ind w:left="1871" w:hanging="1871"/>
      </w:pPr>
      <w:r>
        <w:tab/>
      </w:r>
      <w:r w:rsidRPr="003B7BAD">
        <w:t>(e)</w:t>
      </w:r>
      <w:r>
        <w:tab/>
      </w:r>
      <w:r w:rsidRPr="009D37C7">
        <w:t>the type of licence sought;</w:t>
      </w:r>
    </w:p>
    <w:p w:rsidR="009806DA" w:rsidRPr="009D37C7" w:rsidRDefault="009806DA" w:rsidP="009806DA">
      <w:pPr>
        <w:pStyle w:val="DraftHeading3"/>
        <w:tabs>
          <w:tab w:val="right" w:pos="1757"/>
        </w:tabs>
        <w:ind w:left="1871" w:hanging="1871"/>
      </w:pPr>
      <w:r>
        <w:tab/>
      </w:r>
      <w:r w:rsidRPr="003B7BAD">
        <w:t>(f)</w:t>
      </w:r>
      <w:r>
        <w:tab/>
      </w:r>
      <w:r w:rsidRPr="009D37C7">
        <w:t>the licence period sought;</w:t>
      </w:r>
    </w:p>
    <w:p w:rsidR="009806DA" w:rsidRPr="009D37C7" w:rsidRDefault="009806DA" w:rsidP="009806DA">
      <w:pPr>
        <w:pStyle w:val="DraftHeading3"/>
        <w:tabs>
          <w:tab w:val="right" w:pos="1757"/>
        </w:tabs>
        <w:ind w:left="1871" w:hanging="1871"/>
      </w:pPr>
      <w:r>
        <w:tab/>
      </w:r>
      <w:r w:rsidRPr="003B7BAD">
        <w:t>(g)</w:t>
      </w:r>
      <w:r>
        <w:tab/>
      </w:r>
      <w:r w:rsidRPr="009D37C7">
        <w:t>a copy of the current certificate of approval for the premises where the service will operate;</w:t>
      </w:r>
    </w:p>
    <w:p w:rsidR="009806DA" w:rsidRPr="009D37C7" w:rsidRDefault="009806DA" w:rsidP="009806DA">
      <w:pPr>
        <w:pStyle w:val="DraftHeading3"/>
        <w:tabs>
          <w:tab w:val="right" w:pos="1757"/>
        </w:tabs>
        <w:ind w:left="1871" w:hanging="1871"/>
      </w:pPr>
      <w:r>
        <w:tab/>
      </w:r>
      <w:r w:rsidRPr="003B7BAD">
        <w:t>(h)</w:t>
      </w:r>
      <w:r>
        <w:tab/>
      </w:r>
      <w:r w:rsidRPr="009D37C7">
        <w:t xml:space="preserve">either a declaration that there have been no material changes with respect to the design or location of the premises where the service will operate since the most recent approval of premises was granted or, if material changes have been made, the details of </w:t>
      </w:r>
      <w:r>
        <w:t>those</w:t>
      </w:r>
      <w:r w:rsidRPr="009D37C7">
        <w:t xml:space="preserve"> changes;</w:t>
      </w:r>
      <w:r w:rsidRPr="009D37C7">
        <w:tab/>
      </w:r>
    </w:p>
    <w:p w:rsidR="009806DA" w:rsidRDefault="009806DA" w:rsidP="009806DA">
      <w:pPr>
        <w:pStyle w:val="DraftHeading3"/>
        <w:tabs>
          <w:tab w:val="right" w:pos="1757"/>
        </w:tabs>
        <w:ind w:left="1871" w:hanging="1871"/>
      </w:pPr>
      <w:r>
        <w:tab/>
      </w:r>
      <w:r w:rsidRPr="003B7BAD">
        <w:t>(i)</w:t>
      </w:r>
      <w:r>
        <w:tab/>
        <w:t>the proposed hours and days of operation of the children's service, and the proposed number and ages of children to be cared for or educated by the children's service;</w:t>
      </w:r>
    </w:p>
    <w:p w:rsidR="009806DA" w:rsidRDefault="009806DA" w:rsidP="009806DA">
      <w:pPr>
        <w:pStyle w:val="DraftHeading3"/>
        <w:tabs>
          <w:tab w:val="right" w:pos="1757"/>
        </w:tabs>
        <w:ind w:left="1871" w:hanging="1871"/>
      </w:pPr>
      <w:r>
        <w:tab/>
      </w:r>
      <w:r w:rsidRPr="00DD6BAA">
        <w:t>(j)</w:t>
      </w:r>
      <w:r>
        <w:tab/>
        <w:t>if any proposed nominee is to be a proposed accepted nominee, a proposed accepted nominee declaration;</w:t>
      </w:r>
    </w:p>
    <w:p w:rsidR="009806DA" w:rsidRPr="00CE73F5" w:rsidRDefault="009806DA" w:rsidP="009806DA">
      <w:pPr>
        <w:pStyle w:val="DraftHeading3"/>
        <w:tabs>
          <w:tab w:val="right" w:pos="1757"/>
        </w:tabs>
        <w:ind w:left="1871" w:hanging="1871"/>
      </w:pPr>
      <w:r>
        <w:tab/>
      </w:r>
      <w:r w:rsidRPr="00161E35">
        <w:t>(k)</w:t>
      </w:r>
      <w:r>
        <w:tab/>
        <w:t xml:space="preserve">if the applicant is a body corporate, an identity statement in relation to any director or officer of the body corporate who may exercise control over the operation of the children's service; </w:t>
      </w:r>
    </w:p>
    <w:p w:rsidR="009806DA" w:rsidRDefault="009806DA" w:rsidP="009806DA">
      <w:pPr>
        <w:pStyle w:val="DraftHeading3"/>
        <w:tabs>
          <w:tab w:val="right" w:pos="1757"/>
        </w:tabs>
        <w:ind w:left="1871" w:hanging="1871"/>
      </w:pPr>
      <w:r>
        <w:tab/>
        <w:t>(l</w:t>
      </w:r>
      <w:r w:rsidRPr="003B7BAD">
        <w:t>)</w:t>
      </w:r>
      <w:r>
        <w:tab/>
        <w:t>the following information and documents regarding any proposed nominee—</w:t>
      </w:r>
    </w:p>
    <w:p w:rsidR="009806DA" w:rsidRDefault="009806DA" w:rsidP="009806DA">
      <w:pPr>
        <w:pStyle w:val="DraftHeading4"/>
        <w:tabs>
          <w:tab w:val="right" w:pos="2268"/>
        </w:tabs>
        <w:ind w:left="2381" w:hanging="2381"/>
      </w:pPr>
      <w:r>
        <w:tab/>
      </w:r>
      <w:r w:rsidRPr="00FA1A9F">
        <w:t>(i)</w:t>
      </w:r>
      <w:r w:rsidR="00446EF7">
        <w:tab/>
      </w:r>
      <w:r>
        <w:t>full name, former name (if any), date of birth and postal address;</w:t>
      </w:r>
    </w:p>
    <w:p w:rsidR="009806DA" w:rsidRDefault="009806DA" w:rsidP="009806DA">
      <w:pPr>
        <w:pStyle w:val="DraftHeading4"/>
        <w:tabs>
          <w:tab w:val="right" w:pos="2268"/>
        </w:tabs>
        <w:ind w:left="2381" w:hanging="2381"/>
      </w:pPr>
      <w:r>
        <w:tab/>
      </w:r>
      <w:r w:rsidRPr="00FA1A9F">
        <w:t>(ii)</w:t>
      </w:r>
      <w:r>
        <w:tab/>
        <w:t>an identity statement (except in the case of a proposed accepted nominee);</w:t>
      </w:r>
    </w:p>
    <w:p w:rsidR="009D389C" w:rsidRDefault="009D389C" w:rsidP="009D389C">
      <w:pPr>
        <w:pStyle w:val="SideNote"/>
        <w:framePr w:wrap="around"/>
      </w:pPr>
      <w:r>
        <w:t xml:space="preserve">Sch. 1 </w:t>
      </w:r>
      <w:r w:rsidR="00E47EA3">
        <w:t>cl.</w:t>
      </w:r>
      <w:r>
        <w:t xml:space="preserve"> 15(l)(iii) substituted by S.R. No. </w:t>
      </w:r>
      <w:r w:rsidR="00C16D68">
        <w:t>162/2011</w:t>
      </w:r>
      <w:r>
        <w:t xml:space="preserve"> reg. 99(4).</w:t>
      </w:r>
    </w:p>
    <w:p w:rsidR="009E1E2D" w:rsidRDefault="009D389C" w:rsidP="009E1E2D">
      <w:pPr>
        <w:pStyle w:val="DraftHeading3"/>
        <w:tabs>
          <w:tab w:val="right" w:pos="2268"/>
        </w:tabs>
        <w:ind w:left="2381" w:hanging="2381"/>
      </w:pPr>
      <w:r>
        <w:tab/>
      </w:r>
      <w:r w:rsidRPr="009D389C">
        <w:t>(iii)</w:t>
      </w:r>
      <w:r w:rsidRPr="00FA3A5E">
        <w:tab/>
        <w:t xml:space="preserve">in respect of each nominee (other than a proposed accepted nominee) </w:t>
      </w:r>
      <w:r>
        <w:t>about whom</w:t>
      </w:r>
      <w:r w:rsidRPr="00FA3A5E">
        <w:t xml:space="preserve"> a declaration is </w:t>
      </w:r>
      <w:r>
        <w:t>made</w:t>
      </w:r>
      <w:r w:rsidRPr="00FA3A5E">
        <w:t xml:space="preserve"> under section 18</w:t>
      </w:r>
      <w:r>
        <w:t>(1)</w:t>
      </w:r>
      <w:r w:rsidRPr="00FA3A5E">
        <w:t>(b)(iii)(A)</w:t>
      </w:r>
      <w:r>
        <w:t xml:space="preserve"> of the Act—</w:t>
      </w:r>
    </w:p>
    <w:p w:rsidR="009E1E2D" w:rsidRDefault="009D389C" w:rsidP="009E1E2D">
      <w:pPr>
        <w:pStyle w:val="DraftHeading5"/>
        <w:tabs>
          <w:tab w:val="right" w:pos="2778"/>
        </w:tabs>
        <w:ind w:left="2891" w:hanging="2891"/>
      </w:pPr>
      <w:r>
        <w:tab/>
      </w:r>
      <w:r w:rsidRPr="009D389C">
        <w:t>(A)</w:t>
      </w:r>
      <w:r>
        <w:tab/>
      </w:r>
      <w:r w:rsidRPr="00FA3A5E">
        <w:t>a declaration that the nominee has been determined by the Secretary, within the previous 5 years, to be a fit and proper person; or</w:t>
      </w:r>
    </w:p>
    <w:p w:rsidR="009E1E2D" w:rsidRDefault="009D389C" w:rsidP="009E1E2D">
      <w:pPr>
        <w:pStyle w:val="DraftHeading5"/>
        <w:tabs>
          <w:tab w:val="right" w:pos="2778"/>
        </w:tabs>
        <w:ind w:left="2891" w:hanging="2891"/>
      </w:pPr>
      <w:r>
        <w:tab/>
      </w:r>
      <w:r w:rsidRPr="009D389C">
        <w:t>(B)</w:t>
      </w:r>
      <w:r>
        <w:tab/>
      </w:r>
      <w:r w:rsidRPr="00FA3A5E">
        <w:t>evidence that the nominee is a person with management or control of an education and care service operated by an approved provider; or</w:t>
      </w:r>
    </w:p>
    <w:p w:rsidR="009E1E2D" w:rsidRDefault="009D389C" w:rsidP="009E1E2D">
      <w:pPr>
        <w:pStyle w:val="DraftHeading5"/>
        <w:tabs>
          <w:tab w:val="right" w:pos="2778"/>
        </w:tabs>
        <w:ind w:left="2891" w:hanging="2891"/>
      </w:pPr>
      <w:r>
        <w:tab/>
      </w:r>
      <w:r w:rsidRPr="009D389C">
        <w:t>(C)</w:t>
      </w:r>
      <w:r>
        <w:tab/>
      </w:r>
      <w:r w:rsidRPr="00FA3A5E">
        <w:t>the information and documents required in Part 11 to demonstrate that the nominee is a fit and proper person;</w:t>
      </w:r>
    </w:p>
    <w:p w:rsidR="009806DA" w:rsidRDefault="009806DA" w:rsidP="009806DA">
      <w:pPr>
        <w:pStyle w:val="DraftHeading3"/>
        <w:tabs>
          <w:tab w:val="right" w:pos="1757"/>
        </w:tabs>
        <w:ind w:left="1871" w:hanging="1871"/>
      </w:pPr>
      <w:r>
        <w:tab/>
        <w:t>(m</w:t>
      </w:r>
      <w:r w:rsidRPr="00FA1A9F">
        <w:t>)</w:t>
      </w:r>
      <w:r>
        <w:tab/>
        <w:t>in relation to the applicant, either—</w:t>
      </w:r>
    </w:p>
    <w:p w:rsidR="009806DA" w:rsidRDefault="009806DA" w:rsidP="009806DA">
      <w:pPr>
        <w:pStyle w:val="DraftHeading4"/>
        <w:tabs>
          <w:tab w:val="right" w:pos="2268"/>
        </w:tabs>
        <w:ind w:left="2381" w:hanging="2381"/>
      </w:pPr>
      <w:r>
        <w:tab/>
      </w:r>
      <w:r w:rsidRPr="000C5766">
        <w:t>(i)</w:t>
      </w:r>
      <w:r>
        <w:tab/>
        <w:t>a declaration that the applicant has been determined by the Secretary, within the previous 5 years, to be a fit and proper person to operate a children's service; or</w:t>
      </w:r>
    </w:p>
    <w:p w:rsidR="009D389C" w:rsidRDefault="009D389C" w:rsidP="009D389C">
      <w:pPr>
        <w:pStyle w:val="SideNote"/>
        <w:framePr w:wrap="around"/>
      </w:pPr>
      <w:r>
        <w:t xml:space="preserve">Sch. 1 </w:t>
      </w:r>
      <w:r w:rsidR="00E47EA3">
        <w:t>cl.</w:t>
      </w:r>
      <w:r>
        <w:t xml:space="preserve"> 15(m)(ia) inserted by S.R. No. </w:t>
      </w:r>
      <w:r w:rsidR="00C16D68">
        <w:t>162/2011</w:t>
      </w:r>
      <w:r>
        <w:t xml:space="preserve"> reg. 99(5).</w:t>
      </w:r>
    </w:p>
    <w:p w:rsidR="009E1E2D" w:rsidRDefault="009D389C">
      <w:pPr>
        <w:pStyle w:val="DraftHeading4"/>
        <w:tabs>
          <w:tab w:val="right" w:pos="2268"/>
        </w:tabs>
        <w:ind w:left="2381" w:hanging="2381"/>
      </w:pPr>
      <w:r>
        <w:tab/>
      </w:r>
      <w:r w:rsidRPr="009D389C">
        <w:t>(ia)</w:t>
      </w:r>
      <w:r>
        <w:tab/>
        <w:t xml:space="preserve">evidence that the applicant is an approved provider, </w:t>
      </w:r>
      <w:r w:rsidRPr="004405BC">
        <w:t>a certified supervisor</w:t>
      </w:r>
      <w:r>
        <w:t xml:space="preserve"> or a person with management or control of an education and care service operated by an approved provider; or</w:t>
      </w:r>
    </w:p>
    <w:p w:rsidR="009806DA" w:rsidRDefault="009806DA" w:rsidP="009806DA">
      <w:pPr>
        <w:pStyle w:val="DraftHeading4"/>
        <w:tabs>
          <w:tab w:val="right" w:pos="2268"/>
        </w:tabs>
        <w:ind w:left="2381" w:hanging="2381"/>
      </w:pPr>
      <w:r>
        <w:tab/>
      </w:r>
      <w:r w:rsidRPr="000C5766">
        <w:t>(ii)</w:t>
      </w:r>
      <w:r>
        <w:tab/>
        <w:t>the information and documents required in Part 11 to demonstrate that the applicant is a fit and proper person to operate a children's service;</w:t>
      </w:r>
    </w:p>
    <w:p w:rsidR="009806DA" w:rsidRDefault="009806DA" w:rsidP="009806DA">
      <w:pPr>
        <w:pStyle w:val="DraftHeading3"/>
        <w:tabs>
          <w:tab w:val="right" w:pos="1757"/>
        </w:tabs>
        <w:ind w:left="1871" w:hanging="1871"/>
      </w:pPr>
      <w:r>
        <w:tab/>
        <w:t>(n</w:t>
      </w:r>
      <w:r w:rsidRPr="006F4336">
        <w:t>)</w:t>
      </w:r>
      <w:r>
        <w:tab/>
        <w:t>if the applicant is a body corporate, for each director or other officer of the body corporate who exercises or may exercise control over the operation of the children's service either—</w:t>
      </w:r>
    </w:p>
    <w:p w:rsidR="009806DA" w:rsidRDefault="009806DA" w:rsidP="009806DA">
      <w:pPr>
        <w:pStyle w:val="DraftHeading4"/>
        <w:tabs>
          <w:tab w:val="right" w:pos="2268"/>
        </w:tabs>
        <w:ind w:left="2381" w:hanging="2381"/>
      </w:pPr>
      <w:r>
        <w:tab/>
      </w:r>
      <w:r w:rsidRPr="00F716D6">
        <w:t>(i)</w:t>
      </w:r>
      <w:r>
        <w:tab/>
        <w:t>a declaration that the director or officer has been determined by the Secretary, within the previous 5 years, to be a fit and proper person; or</w:t>
      </w:r>
    </w:p>
    <w:p w:rsidR="00E47EA3" w:rsidRDefault="00E47EA3" w:rsidP="00E47EA3">
      <w:pPr>
        <w:pStyle w:val="SideNote"/>
        <w:framePr w:wrap="around"/>
      </w:pPr>
      <w:r>
        <w:t xml:space="preserve">Sch. 1 cl. 15(n)(ia) inserted by S.R. No. </w:t>
      </w:r>
      <w:r w:rsidR="00C16D68">
        <w:t>162/2011</w:t>
      </w:r>
      <w:r>
        <w:t xml:space="preserve"> reg. 99(6).</w:t>
      </w:r>
    </w:p>
    <w:p w:rsidR="00E47EA3" w:rsidRDefault="00E47EA3" w:rsidP="00E47EA3">
      <w:pPr>
        <w:pStyle w:val="DraftHeading4"/>
        <w:tabs>
          <w:tab w:val="right" w:pos="2268"/>
        </w:tabs>
        <w:ind w:left="2381" w:hanging="2381"/>
      </w:pPr>
      <w:r>
        <w:tab/>
      </w:r>
      <w:r w:rsidRPr="00C45F08">
        <w:t>(ia)</w:t>
      </w:r>
      <w:r>
        <w:tab/>
        <w:t xml:space="preserve">evidence that the director or other officer is an approved provider, </w:t>
      </w:r>
      <w:r w:rsidRPr="004405BC">
        <w:t>a certified supervisor</w:t>
      </w:r>
      <w:r>
        <w:t xml:space="preserve"> or a person with management or control of an education and care service operated by an approved provider; or</w:t>
      </w:r>
    </w:p>
    <w:p w:rsidR="009806DA" w:rsidRDefault="009806DA" w:rsidP="009806DA">
      <w:pPr>
        <w:pStyle w:val="DraftHeading4"/>
        <w:tabs>
          <w:tab w:val="right" w:pos="2268"/>
        </w:tabs>
        <w:ind w:left="2381" w:hanging="2381"/>
      </w:pPr>
      <w:r>
        <w:tab/>
      </w:r>
      <w:r w:rsidRPr="00BA2553">
        <w:t>(ii)</w:t>
      </w:r>
      <w:r>
        <w:tab/>
        <w:t xml:space="preserve">the information and documents required in Part 11 to demonstrate that the director or officer is a fit and proper person; </w:t>
      </w:r>
    </w:p>
    <w:p w:rsidR="009806DA" w:rsidRDefault="009806DA" w:rsidP="009806DA">
      <w:pPr>
        <w:pStyle w:val="DraftHeading3"/>
        <w:tabs>
          <w:tab w:val="right" w:pos="1757"/>
        </w:tabs>
        <w:ind w:left="1871" w:hanging="1871"/>
      </w:pPr>
      <w:r>
        <w:tab/>
        <w:t>(o)</w:t>
      </w:r>
      <w:r>
        <w:tab/>
        <w:t>an outline of the educational or recreational programs that will be provided for the children.</w:t>
      </w:r>
    </w:p>
    <w:p w:rsidR="009E1E2D" w:rsidRDefault="009D389C" w:rsidP="009E1E2D">
      <w:pPr>
        <w:pStyle w:val="SideNote"/>
        <w:framePr w:wrap="around"/>
      </w:pPr>
      <w:r>
        <w:t xml:space="preserve">Note to </w:t>
      </w:r>
      <w:r>
        <w:br/>
        <w:t xml:space="preserve">Sch. 1 cl. 15 substituted by S.R. No. </w:t>
      </w:r>
      <w:r w:rsidR="00C16D68">
        <w:t>162/2011</w:t>
      </w:r>
      <w:r>
        <w:t xml:space="preserve"> reg. 99(7).</w:t>
      </w:r>
    </w:p>
    <w:p w:rsidR="009E1E2D" w:rsidRPr="009E1E2D" w:rsidRDefault="009E1E2D" w:rsidP="009E1E2D">
      <w:pPr>
        <w:pStyle w:val="DraftSectionNote"/>
        <w:tabs>
          <w:tab w:val="right" w:pos="1304"/>
        </w:tabs>
        <w:ind w:left="850"/>
        <w:rPr>
          <w:b/>
        </w:rPr>
      </w:pPr>
      <w:r w:rsidRPr="009E1E2D">
        <w:rPr>
          <w:b/>
        </w:rPr>
        <w:t>Note</w:t>
      </w:r>
    </w:p>
    <w:p w:rsidR="009E1E2D" w:rsidRDefault="009D389C" w:rsidP="009E1E2D">
      <w:pPr>
        <w:pStyle w:val="DraftSectionNote"/>
        <w:tabs>
          <w:tab w:val="right" w:pos="1304"/>
        </w:tabs>
        <w:ind w:left="850"/>
      </w:pPr>
      <w:r w:rsidRPr="00180858">
        <w:t>Section 18(1)(b) of the Act requires that an application must be accompanied by the following—</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the name and address of any person nominated by the applicant to manage or control the children's service in the absence of the licensee;</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either a declaration by the applicant that the person nominated (proposed nominee) is a fit and proper person to manage or control a children's service or evidence that the person nominated is an approved provider or a certified supervisor;</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if more than one person is nominated, the name of the person who is to have primary responsibility for the management or control of the service in the absence of the licensee;</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if the applicant is a body corporate, the name and address of any director or officer of the body corporate who may exercise control over the operation of the children's service;</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if the applicant is a body corporate, the name and address of the person appointed to represent the licensee in relation to the application and the operation of the children's service.</w:t>
      </w:r>
    </w:p>
    <w:p w:rsidR="00E47EA3" w:rsidRDefault="00E47EA3" w:rsidP="002D7C8C">
      <w:pPr>
        <w:pStyle w:val="DraftSectionNote"/>
        <w:tabs>
          <w:tab w:val="right" w:pos="1304"/>
        </w:tabs>
        <w:ind w:left="850"/>
      </w:pPr>
      <w:r>
        <w:t>Section 18(2) of the Act requires that an application must be accompanied by the written consent of each proposed nominee</w:t>
      </w:r>
      <w:r w:rsidR="002D7C8C">
        <w:t xml:space="preserve"> and proposed primary nominee.</w:t>
      </w:r>
    </w:p>
    <w:p w:rsidR="009806DA" w:rsidRDefault="009806DA" w:rsidP="009806DA">
      <w:pPr>
        <w:pStyle w:val="DraftHeading1"/>
        <w:tabs>
          <w:tab w:val="right" w:pos="680"/>
        </w:tabs>
        <w:ind w:left="850" w:hanging="850"/>
      </w:pPr>
      <w:r>
        <w:tab/>
      </w:r>
      <w:bookmarkStart w:id="198" w:name="_Toc444169952"/>
      <w:r>
        <w:t>16</w:t>
      </w:r>
      <w:r>
        <w:tab/>
        <w:t>Integrated services</w:t>
      </w:r>
      <w:bookmarkEnd w:id="198"/>
      <w:r>
        <w:tab/>
      </w:r>
    </w:p>
    <w:p w:rsidR="009806DA" w:rsidRPr="00663F32" w:rsidRDefault="009806DA" w:rsidP="009806DA">
      <w:pPr>
        <w:pStyle w:val="BodySectionSub"/>
      </w:pPr>
      <w:r>
        <w:t>The following information and documents are required for an application for a licence to operate an integrated service—</w:t>
      </w:r>
    </w:p>
    <w:p w:rsidR="009806DA" w:rsidRDefault="009806DA" w:rsidP="009806DA">
      <w:pPr>
        <w:pStyle w:val="DraftHeading3"/>
        <w:tabs>
          <w:tab w:val="right" w:pos="1757"/>
        </w:tabs>
        <w:ind w:left="1871" w:hanging="1871"/>
      </w:pPr>
      <w:r>
        <w:tab/>
      </w:r>
      <w:r w:rsidRPr="00FA1A9F">
        <w:t>(a)</w:t>
      </w:r>
      <w:r>
        <w:tab/>
        <w:t>the full name and postal address of the applicant;</w:t>
      </w:r>
    </w:p>
    <w:p w:rsidR="009806DA" w:rsidRDefault="009806DA" w:rsidP="009806DA">
      <w:pPr>
        <w:pStyle w:val="DraftHeading3"/>
        <w:tabs>
          <w:tab w:val="right" w:pos="1757"/>
        </w:tabs>
        <w:ind w:left="1871" w:hanging="1871"/>
      </w:pPr>
      <w:r>
        <w:tab/>
      </w:r>
      <w:r w:rsidRPr="00FA1A9F">
        <w:t>(b)</w:t>
      </w:r>
      <w:r>
        <w:tab/>
        <w:t>if the applicant is a natural person, an identity statement regarding the applicant;</w:t>
      </w:r>
    </w:p>
    <w:p w:rsidR="00180858" w:rsidRDefault="00180858" w:rsidP="00180858">
      <w:pPr>
        <w:pStyle w:val="SideNote"/>
        <w:framePr w:wrap="around"/>
      </w:pPr>
      <w:r>
        <w:t xml:space="preserve">Sch. 1 </w:t>
      </w:r>
      <w:r w:rsidR="00E47EA3">
        <w:t>cl.</w:t>
      </w:r>
      <w:r>
        <w:t xml:space="preserve"> 16(ba) inserted by S.R. No. </w:t>
      </w:r>
      <w:r w:rsidR="00C16D68">
        <w:t>162/2011</w:t>
      </w:r>
      <w:r>
        <w:t xml:space="preserve"> reg. 100(1).</w:t>
      </w:r>
    </w:p>
    <w:p w:rsidR="009E1E2D" w:rsidRDefault="00180858">
      <w:pPr>
        <w:pStyle w:val="DraftHeading3"/>
        <w:tabs>
          <w:tab w:val="right" w:pos="1757"/>
        </w:tabs>
        <w:ind w:left="1871" w:hanging="1871"/>
      </w:pPr>
      <w:r>
        <w:tab/>
      </w:r>
      <w:r w:rsidRPr="00180858">
        <w:t>(ba)</w:t>
      </w:r>
      <w:r w:rsidRPr="00E706A9">
        <w:tab/>
      </w:r>
      <w:r>
        <w:t>if the applicant is an approved provider, the applicant's provider approval number;</w:t>
      </w:r>
    </w:p>
    <w:p w:rsidR="009E1E2D" w:rsidRDefault="009E1E2D" w:rsidP="003304C6">
      <w:pPr>
        <w:spacing w:before="0"/>
      </w:pPr>
    </w:p>
    <w:p w:rsidR="009E1E2D" w:rsidRDefault="009E1E2D" w:rsidP="003304C6">
      <w:pPr>
        <w:spacing w:before="0"/>
      </w:pPr>
    </w:p>
    <w:p w:rsidR="009806DA" w:rsidRDefault="009806DA" w:rsidP="009806DA">
      <w:pPr>
        <w:pStyle w:val="DraftHeading3"/>
        <w:tabs>
          <w:tab w:val="right" w:pos="1757"/>
        </w:tabs>
        <w:ind w:left="1871" w:hanging="1871"/>
      </w:pPr>
      <w:r>
        <w:tab/>
      </w:r>
      <w:r w:rsidRPr="00FA1A9F">
        <w:t>(c)</w:t>
      </w:r>
      <w:r w:rsidR="00446EF7">
        <w:tab/>
      </w:r>
      <w:r>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FA1A9F">
        <w:t>(d)</w:t>
      </w:r>
      <w:r>
        <w:tab/>
        <w:t>the proposed children's service's name, street address (including number) and the municipal district in which the service is to be located, and the postal address, and, if available, email address and telephone and facsimile numbers of the children's service;</w:t>
      </w:r>
    </w:p>
    <w:p w:rsidR="009806DA" w:rsidRDefault="009806DA" w:rsidP="009806DA">
      <w:pPr>
        <w:pStyle w:val="DraftHeading3"/>
        <w:tabs>
          <w:tab w:val="right" w:pos="1757"/>
        </w:tabs>
        <w:ind w:left="1871" w:hanging="1871"/>
      </w:pPr>
      <w:r>
        <w:tab/>
        <w:t>(e</w:t>
      </w:r>
      <w:r w:rsidRPr="00FA1A9F">
        <w:t>)</w:t>
      </w:r>
      <w:r>
        <w:tab/>
        <w:t>the licence period sought;</w:t>
      </w:r>
    </w:p>
    <w:p w:rsidR="009806DA" w:rsidRDefault="009806DA" w:rsidP="009806DA">
      <w:pPr>
        <w:pStyle w:val="DraftHeading3"/>
        <w:tabs>
          <w:tab w:val="right" w:pos="1757"/>
        </w:tabs>
        <w:ind w:left="1871" w:hanging="1871"/>
      </w:pPr>
      <w:r>
        <w:tab/>
        <w:t>(f</w:t>
      </w:r>
      <w:r w:rsidRPr="00FA1A9F">
        <w:t>)</w:t>
      </w:r>
      <w:r>
        <w:tab/>
        <w:t>a copy of the current certificate of approval for the premises where the service will operate;</w:t>
      </w:r>
    </w:p>
    <w:p w:rsidR="009806DA" w:rsidRDefault="009806DA" w:rsidP="009806DA">
      <w:pPr>
        <w:pStyle w:val="DraftHeading3"/>
        <w:tabs>
          <w:tab w:val="right" w:pos="1757"/>
        </w:tabs>
        <w:ind w:left="1871" w:hanging="1871"/>
      </w:pPr>
      <w:r>
        <w:tab/>
        <w:t>(g</w:t>
      </w:r>
      <w:r w:rsidRPr="00FA1A9F">
        <w:t>)</w:t>
      </w:r>
      <w:r>
        <w:tab/>
      </w:r>
      <w:r w:rsidRPr="00F90D21">
        <w:t xml:space="preserve">either a declaration that there have been no material changes with respect to the design or location of the premises where the service will operate since the most recent approval of premises was granted or, if material changes have been made, the details of </w:t>
      </w:r>
      <w:r>
        <w:t xml:space="preserve">those </w:t>
      </w:r>
      <w:r w:rsidRPr="00F90D21">
        <w:t>changes;</w:t>
      </w:r>
      <w:r w:rsidRPr="00F90D21">
        <w:tab/>
      </w:r>
    </w:p>
    <w:p w:rsidR="009806DA" w:rsidRDefault="009806DA" w:rsidP="009806DA">
      <w:pPr>
        <w:pStyle w:val="DraftHeading3"/>
        <w:tabs>
          <w:tab w:val="right" w:pos="1757"/>
        </w:tabs>
        <w:ind w:left="1871" w:hanging="1871"/>
      </w:pPr>
      <w:r>
        <w:tab/>
      </w:r>
      <w:r w:rsidRPr="00075F09">
        <w:t>(h)</w:t>
      </w:r>
      <w:r>
        <w:tab/>
        <w:t>the types of services to be provided by the children's service, specifying for each type—</w:t>
      </w:r>
    </w:p>
    <w:p w:rsidR="009806DA" w:rsidRDefault="009806DA" w:rsidP="009806DA">
      <w:pPr>
        <w:pStyle w:val="DraftHeading4"/>
        <w:tabs>
          <w:tab w:val="right" w:pos="2268"/>
        </w:tabs>
        <w:ind w:left="2381" w:hanging="2381"/>
      </w:pPr>
      <w:r>
        <w:tab/>
      </w:r>
      <w:r w:rsidRPr="00075F09">
        <w:t>(i)</w:t>
      </w:r>
      <w:r>
        <w:tab/>
        <w:t>the proposed hours and days of operation; and</w:t>
      </w:r>
    </w:p>
    <w:p w:rsidR="009806DA" w:rsidRDefault="009806DA" w:rsidP="009806DA">
      <w:pPr>
        <w:pStyle w:val="DraftHeading4"/>
        <w:tabs>
          <w:tab w:val="right" w:pos="2268"/>
        </w:tabs>
        <w:ind w:left="2381" w:hanging="2381"/>
      </w:pPr>
      <w:r>
        <w:tab/>
      </w:r>
      <w:r w:rsidRPr="00075F09">
        <w:t>(ii)</w:t>
      </w:r>
      <w:r>
        <w:tab/>
        <w:t>the proposed number and ages of children to be cared for or educated by the children's service;</w:t>
      </w:r>
    </w:p>
    <w:p w:rsidR="009806DA" w:rsidRDefault="009806DA" w:rsidP="009806DA">
      <w:pPr>
        <w:pStyle w:val="DraftHeading3"/>
        <w:tabs>
          <w:tab w:val="right" w:pos="1757"/>
        </w:tabs>
        <w:ind w:left="1871" w:hanging="1871"/>
      </w:pPr>
      <w:r>
        <w:tab/>
      </w:r>
      <w:r w:rsidRPr="00075F09">
        <w:t>(i)</w:t>
      </w:r>
      <w:r>
        <w:tab/>
        <w:t>if any proposed nominee is to be a proposed accepted nominee, a proposed accepted nominee declaration;</w:t>
      </w:r>
    </w:p>
    <w:p w:rsidR="009806DA" w:rsidRDefault="009806DA" w:rsidP="009806DA">
      <w:pPr>
        <w:pStyle w:val="DraftHeading3"/>
        <w:tabs>
          <w:tab w:val="right" w:pos="1757"/>
        </w:tabs>
        <w:ind w:left="1871" w:hanging="1871"/>
      </w:pPr>
      <w:r>
        <w:tab/>
      </w:r>
      <w:r w:rsidRPr="00075F09">
        <w:t>(j)</w:t>
      </w:r>
      <w:r>
        <w:tab/>
        <w:t>if the applicant is a body corporate, an identity statement in relation to any director or officer of the body corporate who may exercise control over the operation of the children's service;</w:t>
      </w:r>
    </w:p>
    <w:p w:rsidR="009806DA" w:rsidRDefault="009806DA" w:rsidP="009806DA">
      <w:pPr>
        <w:pStyle w:val="DraftHeading3"/>
        <w:tabs>
          <w:tab w:val="right" w:pos="1757"/>
        </w:tabs>
        <w:ind w:left="1871" w:hanging="1871"/>
      </w:pPr>
      <w:r>
        <w:tab/>
      </w:r>
      <w:r w:rsidRPr="00075F09">
        <w:t>(k)</w:t>
      </w:r>
      <w:r w:rsidR="00446EF7">
        <w:tab/>
      </w:r>
      <w:r>
        <w:t>the following information and documents regarding any proposed nominee—</w:t>
      </w:r>
    </w:p>
    <w:p w:rsidR="009806DA" w:rsidRDefault="009806DA" w:rsidP="009806DA">
      <w:pPr>
        <w:pStyle w:val="DraftHeading4"/>
        <w:tabs>
          <w:tab w:val="right" w:pos="2268"/>
        </w:tabs>
        <w:ind w:left="2381" w:hanging="2381"/>
      </w:pPr>
      <w:r>
        <w:tab/>
      </w:r>
      <w:r w:rsidRPr="00075F09">
        <w:t>(i)</w:t>
      </w:r>
      <w:r w:rsidR="00446EF7">
        <w:tab/>
      </w:r>
      <w:r>
        <w:t>full name, former name (if any), date of birth and postal address;</w:t>
      </w:r>
    </w:p>
    <w:p w:rsidR="009806DA" w:rsidRDefault="009806DA" w:rsidP="009806DA">
      <w:pPr>
        <w:pStyle w:val="DraftHeading4"/>
        <w:tabs>
          <w:tab w:val="right" w:pos="2268"/>
        </w:tabs>
        <w:ind w:left="2381" w:hanging="2381"/>
      </w:pPr>
      <w:r>
        <w:tab/>
      </w:r>
      <w:r w:rsidRPr="00075F09">
        <w:t>(ii)</w:t>
      </w:r>
      <w:r>
        <w:tab/>
        <w:t>an identity statement (except in the case of a proposed accepted nominee);</w:t>
      </w:r>
    </w:p>
    <w:p w:rsidR="00180858" w:rsidRDefault="00180858" w:rsidP="00180858">
      <w:pPr>
        <w:pStyle w:val="SideNote"/>
        <w:framePr w:wrap="around"/>
      </w:pPr>
      <w:r>
        <w:t xml:space="preserve">Sch. 1 </w:t>
      </w:r>
      <w:r w:rsidR="00E47EA3">
        <w:t>cl.</w:t>
      </w:r>
      <w:r>
        <w:t xml:space="preserve"> 16(k)(iii) substituted by S.R. No. </w:t>
      </w:r>
      <w:r w:rsidR="00C16D68">
        <w:t>162/2011</w:t>
      </w:r>
      <w:r>
        <w:t xml:space="preserve"> reg. 100(2).</w:t>
      </w:r>
    </w:p>
    <w:p w:rsidR="009E1E2D" w:rsidRDefault="00180858" w:rsidP="009E1E2D">
      <w:pPr>
        <w:pStyle w:val="DraftHeading3"/>
        <w:tabs>
          <w:tab w:val="right" w:pos="2268"/>
        </w:tabs>
        <w:ind w:left="2381" w:hanging="2381"/>
      </w:pPr>
      <w:r>
        <w:tab/>
      </w:r>
      <w:r w:rsidRPr="00180858">
        <w:t>(iii)</w:t>
      </w:r>
      <w:r w:rsidRPr="00FA3A5E">
        <w:tab/>
        <w:t xml:space="preserve">in respect of each nominee (other than a proposed accepted nominee) </w:t>
      </w:r>
      <w:r>
        <w:t>about whom</w:t>
      </w:r>
      <w:r w:rsidRPr="00FA3A5E">
        <w:t xml:space="preserve"> a declaration is </w:t>
      </w:r>
      <w:r>
        <w:t>made</w:t>
      </w:r>
      <w:r w:rsidRPr="00FA3A5E">
        <w:t xml:space="preserve"> under section 18</w:t>
      </w:r>
      <w:r>
        <w:t>(1)</w:t>
      </w:r>
      <w:r w:rsidRPr="00FA3A5E">
        <w:t>(b)(iii)(A)</w:t>
      </w:r>
      <w:r>
        <w:t xml:space="preserve"> of the Act—</w:t>
      </w:r>
    </w:p>
    <w:p w:rsidR="009E1E2D" w:rsidRDefault="00180858" w:rsidP="009E1E2D">
      <w:pPr>
        <w:pStyle w:val="DraftHeading5"/>
        <w:tabs>
          <w:tab w:val="right" w:pos="2778"/>
        </w:tabs>
        <w:ind w:left="2891" w:hanging="2891"/>
      </w:pPr>
      <w:r>
        <w:tab/>
      </w:r>
      <w:r w:rsidRPr="00180858">
        <w:t>(A)</w:t>
      </w:r>
      <w:r>
        <w:tab/>
      </w:r>
      <w:r w:rsidRPr="00FA3A5E">
        <w:t>a declaration that the nominee has been determined by the Secretary, within the previous 5 years, to be a fit and proper person; or</w:t>
      </w:r>
    </w:p>
    <w:p w:rsidR="009E1E2D" w:rsidRDefault="00180858" w:rsidP="009E1E2D">
      <w:pPr>
        <w:pStyle w:val="DraftHeading5"/>
        <w:tabs>
          <w:tab w:val="right" w:pos="2778"/>
        </w:tabs>
        <w:ind w:left="2891" w:hanging="2891"/>
      </w:pPr>
      <w:r>
        <w:tab/>
      </w:r>
      <w:r w:rsidRPr="00180858">
        <w:t>(B)</w:t>
      </w:r>
      <w:r>
        <w:tab/>
      </w:r>
      <w:r w:rsidRPr="00FA3A5E">
        <w:t>evidence that the nominee is a person with management or control of an education and care service operated by an approved provider; or</w:t>
      </w:r>
    </w:p>
    <w:p w:rsidR="009E1E2D" w:rsidRDefault="00180858" w:rsidP="009E1E2D">
      <w:pPr>
        <w:pStyle w:val="DraftHeading5"/>
        <w:tabs>
          <w:tab w:val="right" w:pos="2778"/>
        </w:tabs>
        <w:ind w:left="2891" w:hanging="2891"/>
      </w:pPr>
      <w:r>
        <w:tab/>
      </w:r>
      <w:r w:rsidRPr="00180858">
        <w:t>(C)</w:t>
      </w:r>
      <w:r>
        <w:tab/>
      </w:r>
      <w:r w:rsidRPr="00FA3A5E">
        <w:t>the information and documents required in Part 11 to demonstrate that the nominee is a fit and proper person;</w:t>
      </w:r>
    </w:p>
    <w:p w:rsidR="009806DA" w:rsidRDefault="009806DA" w:rsidP="009806DA">
      <w:pPr>
        <w:pStyle w:val="DraftHeading3"/>
        <w:tabs>
          <w:tab w:val="right" w:pos="1757"/>
        </w:tabs>
        <w:ind w:left="1871" w:hanging="1871"/>
      </w:pPr>
      <w:r>
        <w:tab/>
        <w:t>(l</w:t>
      </w:r>
      <w:r w:rsidRPr="00FA1A9F">
        <w:t>)</w:t>
      </w:r>
      <w:r>
        <w:tab/>
        <w:t>in relation to the applicant, either—</w:t>
      </w:r>
    </w:p>
    <w:p w:rsidR="009806DA" w:rsidRDefault="009806DA" w:rsidP="009806DA">
      <w:pPr>
        <w:pStyle w:val="DraftHeading4"/>
        <w:tabs>
          <w:tab w:val="right" w:pos="2268"/>
        </w:tabs>
        <w:ind w:left="2381" w:hanging="2381"/>
      </w:pPr>
      <w:r>
        <w:tab/>
      </w:r>
      <w:r w:rsidRPr="000C5766">
        <w:t>(i)</w:t>
      </w:r>
      <w:r>
        <w:tab/>
        <w:t>a declaration that the applicant has been determined by the Secretary, within the previous 5 years, to be a fit and proper person to operate a children's service; or</w:t>
      </w:r>
    </w:p>
    <w:p w:rsidR="00180858" w:rsidRDefault="00180858" w:rsidP="00180858">
      <w:pPr>
        <w:pStyle w:val="SideNote"/>
        <w:framePr w:wrap="around"/>
      </w:pPr>
      <w:r>
        <w:t xml:space="preserve">Sch. 1 </w:t>
      </w:r>
      <w:r w:rsidR="00E47EA3">
        <w:t>cl.</w:t>
      </w:r>
      <w:r>
        <w:t xml:space="preserve"> 16(l)(ia) inserted by S.R. No. </w:t>
      </w:r>
      <w:r w:rsidR="00C16D68">
        <w:t>162/2011</w:t>
      </w:r>
      <w:r>
        <w:t xml:space="preserve"> reg. 100(3).</w:t>
      </w:r>
    </w:p>
    <w:p w:rsidR="009E1E2D" w:rsidRDefault="00180858">
      <w:pPr>
        <w:pStyle w:val="DraftHeading4"/>
        <w:tabs>
          <w:tab w:val="right" w:pos="2268"/>
        </w:tabs>
        <w:ind w:left="2381" w:hanging="2381"/>
      </w:pPr>
      <w:r>
        <w:tab/>
      </w:r>
      <w:r w:rsidRPr="00180858">
        <w:t>(ia)</w:t>
      </w:r>
      <w:r>
        <w:tab/>
        <w:t xml:space="preserve">evidence that the applicant is an approved provider, </w:t>
      </w:r>
      <w:r w:rsidRPr="004405BC">
        <w:t>a certified supervisor</w:t>
      </w:r>
      <w:r>
        <w:t xml:space="preserve"> or a person with management or control of an education and care service operated by an approved provider; or</w:t>
      </w:r>
    </w:p>
    <w:p w:rsidR="009806DA" w:rsidRDefault="009806DA" w:rsidP="009806DA">
      <w:pPr>
        <w:pStyle w:val="DraftHeading4"/>
        <w:tabs>
          <w:tab w:val="right" w:pos="2268"/>
        </w:tabs>
        <w:ind w:left="2381" w:hanging="2381"/>
      </w:pPr>
      <w:r>
        <w:tab/>
      </w:r>
      <w:r w:rsidRPr="000C5766">
        <w:t>(ii)</w:t>
      </w:r>
      <w:r>
        <w:tab/>
        <w:t>the information and documents required in Part 11 to demonstrate that the applicant is a fit and proper person to operate a children's service;</w:t>
      </w:r>
    </w:p>
    <w:p w:rsidR="009806DA" w:rsidRDefault="009806DA" w:rsidP="009806DA">
      <w:pPr>
        <w:pStyle w:val="DraftHeading3"/>
        <w:tabs>
          <w:tab w:val="right" w:pos="1757"/>
        </w:tabs>
        <w:ind w:left="1871" w:hanging="1871"/>
      </w:pPr>
      <w:r>
        <w:tab/>
        <w:t>(m</w:t>
      </w:r>
      <w:r w:rsidRPr="006F4336">
        <w:t>)</w:t>
      </w:r>
      <w:r w:rsidR="00446EF7">
        <w:tab/>
      </w:r>
      <w:r>
        <w:t>if the applicant is a body corporate, for each director or other officer of the body corporate who exercises or may exercise control over the operation of the children's service either—</w:t>
      </w:r>
    </w:p>
    <w:p w:rsidR="009806DA" w:rsidRDefault="009806DA" w:rsidP="009806DA">
      <w:pPr>
        <w:pStyle w:val="DraftHeading4"/>
        <w:tabs>
          <w:tab w:val="right" w:pos="2268"/>
        </w:tabs>
        <w:ind w:left="2381" w:hanging="2381"/>
      </w:pPr>
      <w:r>
        <w:tab/>
      </w:r>
      <w:r w:rsidRPr="00F716D6">
        <w:t>(i)</w:t>
      </w:r>
      <w:r>
        <w:tab/>
        <w:t>a declaration that the director or officer has been determined by the Secretary, within the previous 5 years, to be a fit and proper person; or</w:t>
      </w:r>
    </w:p>
    <w:p w:rsidR="00180858" w:rsidRDefault="00180858" w:rsidP="00180858">
      <w:pPr>
        <w:pStyle w:val="SideNote"/>
        <w:framePr w:wrap="around"/>
      </w:pPr>
      <w:r>
        <w:t xml:space="preserve">Sch. 1 </w:t>
      </w:r>
      <w:r w:rsidR="00E47EA3">
        <w:t>cl.</w:t>
      </w:r>
      <w:r>
        <w:t xml:space="preserve"> 16(m)(ia) inserted by S.R. No. </w:t>
      </w:r>
      <w:r w:rsidR="00C16D68">
        <w:t>162/2011</w:t>
      </w:r>
      <w:r>
        <w:t xml:space="preserve"> reg. 100(4).</w:t>
      </w:r>
    </w:p>
    <w:p w:rsidR="009E1E2D" w:rsidRDefault="00180858">
      <w:pPr>
        <w:pStyle w:val="DraftHeading4"/>
        <w:tabs>
          <w:tab w:val="right" w:pos="2268"/>
        </w:tabs>
        <w:ind w:left="2381" w:hanging="2381"/>
      </w:pPr>
      <w:r>
        <w:tab/>
      </w:r>
      <w:r w:rsidRPr="00180858">
        <w:t>(ia)</w:t>
      </w:r>
      <w:r>
        <w:tab/>
        <w:t xml:space="preserve">evidence that the director or other officer is an approved provider, </w:t>
      </w:r>
      <w:r w:rsidRPr="004405BC">
        <w:t>a certified supervisor</w:t>
      </w:r>
      <w:r>
        <w:t xml:space="preserve"> or a person with management or control of an education and care service operated by an approved provider; or</w:t>
      </w:r>
    </w:p>
    <w:p w:rsidR="009806DA" w:rsidRDefault="009806DA" w:rsidP="009806DA">
      <w:pPr>
        <w:pStyle w:val="DraftHeading4"/>
        <w:tabs>
          <w:tab w:val="right" w:pos="2268"/>
        </w:tabs>
        <w:ind w:left="2381" w:hanging="2381"/>
      </w:pPr>
      <w:r>
        <w:tab/>
      </w:r>
      <w:r w:rsidRPr="00DD6BAA">
        <w:t>(ii)</w:t>
      </w:r>
      <w:r>
        <w:tab/>
        <w:t>the information and documents required in Part 11 to demonstrate that the director or officer is a fit and proper person;</w:t>
      </w:r>
    </w:p>
    <w:p w:rsidR="009806DA" w:rsidRDefault="009806DA" w:rsidP="009806DA">
      <w:pPr>
        <w:pStyle w:val="DraftHeading3"/>
        <w:tabs>
          <w:tab w:val="right" w:pos="1757"/>
        </w:tabs>
        <w:ind w:left="1871" w:hanging="1871"/>
      </w:pPr>
      <w:r>
        <w:tab/>
        <w:t>(n</w:t>
      </w:r>
      <w:r w:rsidRPr="00C73E26">
        <w:t>)</w:t>
      </w:r>
      <w:r>
        <w:tab/>
        <w:t xml:space="preserve">for each type of service, </w:t>
      </w:r>
      <w:r>
        <w:tab/>
        <w:t>an outline of the educational or recreational programs that will be provided for the children.</w:t>
      </w:r>
    </w:p>
    <w:p w:rsidR="00592AFD" w:rsidRDefault="00592AFD" w:rsidP="00592AFD">
      <w:pPr>
        <w:pStyle w:val="SideNote"/>
        <w:framePr w:wrap="around"/>
      </w:pPr>
      <w:r>
        <w:t xml:space="preserve">Note to </w:t>
      </w:r>
      <w:r w:rsidR="00895580">
        <w:br/>
      </w:r>
      <w:r>
        <w:t xml:space="preserve">Sch. 1 </w:t>
      </w:r>
      <w:r w:rsidR="00E47EA3">
        <w:t>cl.</w:t>
      </w:r>
      <w:r>
        <w:t xml:space="preserve"> 16 substituted by S.R. No. </w:t>
      </w:r>
      <w:r w:rsidR="00C16D68">
        <w:t>162/2011</w:t>
      </w:r>
      <w:r>
        <w:t xml:space="preserve"> reg. 100(5).</w:t>
      </w:r>
    </w:p>
    <w:p w:rsidR="009E1E2D" w:rsidRDefault="00180858" w:rsidP="009E1E2D">
      <w:pPr>
        <w:pStyle w:val="DraftSectionNote"/>
        <w:tabs>
          <w:tab w:val="right" w:pos="1304"/>
        </w:tabs>
        <w:ind w:left="850"/>
        <w:rPr>
          <w:b/>
        </w:rPr>
      </w:pPr>
      <w:r w:rsidRPr="0006050D">
        <w:rPr>
          <w:b/>
        </w:rPr>
        <w:t>Note</w:t>
      </w:r>
    </w:p>
    <w:p w:rsidR="009E1E2D" w:rsidRDefault="00180858" w:rsidP="009E1E2D">
      <w:pPr>
        <w:pStyle w:val="DraftSectionNote"/>
        <w:tabs>
          <w:tab w:val="right" w:pos="1304"/>
        </w:tabs>
        <w:ind w:left="850"/>
      </w:pPr>
      <w:r w:rsidRPr="00592AFD">
        <w:t>Section 18(1)(b) of the Act requires that an application must be accompanied by the following—</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the name and address of any person nominated by the applicant to manage or control the children</w:t>
      </w:r>
      <w:r w:rsidR="00E47EA3">
        <w:t>'</w:t>
      </w:r>
      <w:r w:rsidR="00E47EA3" w:rsidRPr="00766DBD">
        <w:t>s service in the absence of the licensee;</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t xml:space="preserve">either </w:t>
      </w:r>
      <w:r w:rsidR="00E47EA3" w:rsidRPr="00766DBD">
        <w:t>a declaration by the applicant that the person nominated (proposed nominee) is a fit and proper person to manage or control a children</w:t>
      </w:r>
      <w:r w:rsidR="00E47EA3">
        <w:t>'</w:t>
      </w:r>
      <w:r w:rsidR="00E47EA3" w:rsidRPr="00766DBD">
        <w:t>s service or evidence that the person nominated is an approved provider or a certified supervisor;</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if more than one person is nominated, the name of the person who is to have primary responsibility for the management or control of the service in the absence of the licensee;</w:t>
      </w:r>
    </w:p>
    <w:p w:rsidR="00E47EA3"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if the applicant is a body corporate, the name and address of any director or officer of the body corporate who may exercise control over the operation of the children</w:t>
      </w:r>
      <w:r w:rsidR="00E47EA3">
        <w:t>'</w:t>
      </w:r>
      <w:r w:rsidR="00E47EA3" w:rsidRPr="00766DBD">
        <w:t>s service;</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if the applicant is a body corporate, the name and address of the person appointed to represent the licensee in relation to the application and the operation of the children</w:t>
      </w:r>
      <w:r w:rsidR="00E47EA3">
        <w:t>'</w:t>
      </w:r>
      <w:r w:rsidR="00E47EA3" w:rsidRPr="00766DBD">
        <w:t>s service.</w:t>
      </w:r>
    </w:p>
    <w:p w:rsidR="00180858" w:rsidRDefault="00180858" w:rsidP="00180858">
      <w:pPr>
        <w:pStyle w:val="DraftSectionNote"/>
        <w:tabs>
          <w:tab w:val="right" w:pos="1304"/>
        </w:tabs>
        <w:ind w:left="850"/>
        <w:rPr>
          <w:b/>
        </w:rPr>
      </w:pPr>
      <w:r>
        <w:t>Section 18(2) of the Act requires that an application must be accompanied by the written consent of each proposed nominee and proposed primary nominee.</w:t>
      </w:r>
    </w:p>
    <w:p w:rsidR="009E1E2D" w:rsidRDefault="007414F9" w:rsidP="009E1E2D">
      <w:pPr>
        <w:pStyle w:val="SideNote"/>
        <w:framePr w:wrap="around"/>
      </w:pPr>
      <w:r>
        <w:t xml:space="preserve">Sch. 1 cl. 17 revoked by S.R. No. </w:t>
      </w:r>
      <w:r w:rsidR="00C16D68">
        <w:t>162/2011</w:t>
      </w:r>
      <w:r>
        <w:t xml:space="preserve"> reg. 101.</w:t>
      </w:r>
    </w:p>
    <w:p w:rsidR="009E1E2D" w:rsidRDefault="007414F9" w:rsidP="009E1E2D">
      <w:pPr>
        <w:pStyle w:val="Stars"/>
      </w:pPr>
      <w:r>
        <w:tab/>
        <w:t>*</w:t>
      </w:r>
      <w:r>
        <w:tab/>
        <w:t>*</w:t>
      </w:r>
      <w:r>
        <w:tab/>
        <w:t>*</w:t>
      </w:r>
      <w:r>
        <w:tab/>
        <w:t>*</w:t>
      </w:r>
      <w:r>
        <w:tab/>
        <w:t>*</w:t>
      </w:r>
    </w:p>
    <w:p w:rsidR="007432CB" w:rsidRDefault="007432CB" w:rsidP="007432CB"/>
    <w:p w:rsidR="007432CB" w:rsidRPr="007432CB" w:rsidRDefault="007432CB" w:rsidP="007432CB"/>
    <w:p w:rsidR="007432CB" w:rsidRDefault="007432CB">
      <w:pPr>
        <w:suppressLineNumbers w:val="0"/>
        <w:overflowPunct/>
        <w:autoSpaceDE/>
        <w:autoSpaceDN/>
        <w:adjustRightInd/>
        <w:spacing w:before="0"/>
        <w:textAlignment w:val="auto"/>
      </w:pPr>
      <w:r>
        <w:br w:type="page"/>
      </w:r>
    </w:p>
    <w:p w:rsidR="009806DA" w:rsidRPr="00430938" w:rsidRDefault="006E6AE9" w:rsidP="00A524E7">
      <w:pPr>
        <w:pStyle w:val="NormalPart"/>
      </w:pPr>
      <w:r w:rsidRPr="00430938">
        <w:t>P</w:t>
      </w:r>
      <w:r w:rsidR="00A524E7">
        <w:t>art 4—A</w:t>
      </w:r>
      <w:r w:rsidR="00A524E7" w:rsidRPr="00430938">
        <w:t>pplications for approval of new nominees</w:t>
      </w:r>
    </w:p>
    <w:p w:rsidR="009E1E2D" w:rsidRDefault="007414F9" w:rsidP="009E1E2D">
      <w:pPr>
        <w:pStyle w:val="SideNote"/>
        <w:framePr w:wrap="around"/>
      </w:pPr>
      <w:r>
        <w:t xml:space="preserve">Sch. 1 cl. 18 amended by S.R. No. </w:t>
      </w:r>
      <w:r w:rsidR="00C16D68">
        <w:t>162/2011</w:t>
      </w:r>
      <w:r>
        <w:t xml:space="preserve"> reg. 102(2) (ILA s. 39B(</w:t>
      </w:r>
      <w:r w:rsidR="00A26DD1">
        <w:t>3</w:t>
      </w:r>
      <w:r>
        <w:t>)).</w:t>
      </w:r>
    </w:p>
    <w:p w:rsidR="009806DA" w:rsidRDefault="009806DA" w:rsidP="009806DA">
      <w:pPr>
        <w:pStyle w:val="DraftHeading1"/>
        <w:tabs>
          <w:tab w:val="right" w:pos="680"/>
        </w:tabs>
        <w:ind w:left="850" w:hanging="850"/>
      </w:pPr>
      <w:r>
        <w:tab/>
      </w:r>
      <w:bookmarkStart w:id="199" w:name="_Toc444169953"/>
      <w:r>
        <w:t>18</w:t>
      </w:r>
      <w:r>
        <w:tab/>
        <w:t>Applications for approval of new nominees</w:t>
      </w:r>
      <w:bookmarkEnd w:id="199"/>
    </w:p>
    <w:p w:rsidR="009E1E2D" w:rsidRDefault="007414F9" w:rsidP="009E1E2D">
      <w:pPr>
        <w:pStyle w:val="DraftHeading2"/>
        <w:tabs>
          <w:tab w:val="right" w:pos="1247"/>
        </w:tabs>
        <w:ind w:left="1361" w:hanging="1361"/>
      </w:pPr>
      <w:r>
        <w:tab/>
      </w:r>
      <w:r w:rsidRPr="007414F9">
        <w:t>(1)</w:t>
      </w:r>
      <w:r>
        <w:tab/>
      </w:r>
      <w:r w:rsidR="009806DA">
        <w:t>The following information is required for an application for approval of a new nominee for a children's service—</w:t>
      </w:r>
    </w:p>
    <w:p w:rsidR="009806DA" w:rsidRPr="00CF2A08" w:rsidRDefault="009806DA" w:rsidP="009806DA">
      <w:pPr>
        <w:pStyle w:val="DraftHeading3"/>
        <w:tabs>
          <w:tab w:val="right" w:pos="1757"/>
        </w:tabs>
        <w:ind w:left="1871" w:hanging="1871"/>
      </w:pPr>
      <w:r>
        <w:tab/>
      </w:r>
      <w:r w:rsidRPr="0074698D">
        <w:t>(a)</w:t>
      </w:r>
      <w:r>
        <w:tab/>
        <w:t>the children's service's licence number;</w:t>
      </w:r>
    </w:p>
    <w:p w:rsidR="009806DA" w:rsidRPr="00CF2A08" w:rsidRDefault="009806DA" w:rsidP="009806DA">
      <w:pPr>
        <w:pStyle w:val="DraftHeading3"/>
        <w:tabs>
          <w:tab w:val="right" w:pos="1757"/>
        </w:tabs>
        <w:ind w:left="1871" w:hanging="1871"/>
      </w:pPr>
      <w:r>
        <w:tab/>
      </w:r>
      <w:r w:rsidRPr="0074698D">
        <w:t>(b)</w:t>
      </w:r>
      <w:r w:rsidR="00446EF7">
        <w:tab/>
      </w:r>
      <w:r>
        <w:t>the full name and postal address of the licensee;</w:t>
      </w:r>
    </w:p>
    <w:p w:rsidR="009806DA" w:rsidRPr="00CF2A08" w:rsidRDefault="009806DA" w:rsidP="009806DA">
      <w:pPr>
        <w:pStyle w:val="DraftHeading3"/>
        <w:tabs>
          <w:tab w:val="right" w:pos="1757"/>
        </w:tabs>
        <w:ind w:left="1871" w:hanging="1871"/>
      </w:pPr>
      <w:r>
        <w:tab/>
      </w:r>
      <w:r w:rsidRPr="0074698D">
        <w:t>(c)</w:t>
      </w:r>
      <w:r>
        <w:tab/>
        <w:t>the name, postal address, email address and telephone and facsimile numbers of the contact person for the purposes of the application;</w:t>
      </w:r>
    </w:p>
    <w:p w:rsidR="009806DA" w:rsidRPr="00CF2A08" w:rsidRDefault="009806DA" w:rsidP="009806DA">
      <w:pPr>
        <w:pStyle w:val="DraftHeading3"/>
        <w:tabs>
          <w:tab w:val="right" w:pos="1757"/>
        </w:tabs>
        <w:ind w:left="1871" w:hanging="1871"/>
      </w:pPr>
      <w:r>
        <w:tab/>
      </w:r>
      <w:r w:rsidRPr="0074698D">
        <w:t>(d)</w:t>
      </w:r>
      <w:r>
        <w:tab/>
        <w:t>the children's service's name, street address (including number), municipal district, postal address, telephone and facsimile numbers, and email address;</w:t>
      </w:r>
    </w:p>
    <w:p w:rsidR="009806DA" w:rsidRDefault="009806DA" w:rsidP="009806DA">
      <w:pPr>
        <w:pStyle w:val="DraftHeading3"/>
        <w:tabs>
          <w:tab w:val="right" w:pos="1757"/>
        </w:tabs>
        <w:ind w:left="1871" w:hanging="1871"/>
      </w:pPr>
      <w:r>
        <w:tab/>
        <w:t>(e)</w:t>
      </w:r>
      <w:r>
        <w:tab/>
        <w:t>if any proposed nominee is to be a proposed accepted nominee, a proposed accepted nominee declaration;</w:t>
      </w:r>
    </w:p>
    <w:p w:rsidR="009806DA" w:rsidRPr="00ED1C91" w:rsidRDefault="009806DA" w:rsidP="009806DA">
      <w:pPr>
        <w:pStyle w:val="DraftHeading3"/>
        <w:tabs>
          <w:tab w:val="right" w:pos="1757"/>
        </w:tabs>
        <w:ind w:left="1871" w:hanging="1871"/>
      </w:pPr>
      <w:r>
        <w:tab/>
      </w:r>
      <w:r w:rsidRPr="0074698D">
        <w:t>(f)</w:t>
      </w:r>
      <w:r>
        <w:tab/>
        <w:t>the following information regarding each proposed new nominee—</w:t>
      </w:r>
    </w:p>
    <w:p w:rsidR="009806DA" w:rsidRDefault="009806DA" w:rsidP="009806DA">
      <w:pPr>
        <w:pStyle w:val="DraftHeading4"/>
        <w:tabs>
          <w:tab w:val="right" w:pos="2268"/>
        </w:tabs>
        <w:ind w:left="2381" w:hanging="2381"/>
      </w:pPr>
      <w:r>
        <w:tab/>
      </w:r>
      <w:r w:rsidRPr="0074698D">
        <w:t>(i)</w:t>
      </w:r>
      <w:r>
        <w:tab/>
      </w:r>
      <w:r>
        <w:tab/>
        <w:t>full name, former name (if any), date of birth and postal address;</w:t>
      </w:r>
    </w:p>
    <w:p w:rsidR="009806DA" w:rsidRDefault="009806DA" w:rsidP="009806DA">
      <w:pPr>
        <w:pStyle w:val="DraftHeading4"/>
        <w:tabs>
          <w:tab w:val="right" w:pos="2268"/>
        </w:tabs>
        <w:ind w:left="2381" w:hanging="2381"/>
      </w:pPr>
      <w:r>
        <w:tab/>
      </w:r>
      <w:r w:rsidRPr="0074698D">
        <w:t>(ii)</w:t>
      </w:r>
      <w:r>
        <w:tab/>
      </w:r>
      <w:r>
        <w:tab/>
        <w:t>an identity statement, unless the new nominee is a proposed accepted nominee;</w:t>
      </w:r>
    </w:p>
    <w:p w:rsidR="009E1E2D" w:rsidRDefault="007414F9" w:rsidP="009E1E2D">
      <w:pPr>
        <w:pStyle w:val="SideNote"/>
        <w:framePr w:wrap="around"/>
      </w:pPr>
      <w:r>
        <w:t xml:space="preserve">Sch. 1 </w:t>
      </w:r>
      <w:r w:rsidR="00E47EA3">
        <w:t>cl.</w:t>
      </w:r>
      <w:r>
        <w:t xml:space="preserve"> 18(f)(iii) substituted by S.R. No. </w:t>
      </w:r>
      <w:r w:rsidR="00C16D68">
        <w:t>162/2011</w:t>
      </w:r>
      <w:r>
        <w:t xml:space="preserve"> reg. 102(1).</w:t>
      </w:r>
    </w:p>
    <w:p w:rsidR="009E1E2D" w:rsidRDefault="007414F9" w:rsidP="009E1E2D">
      <w:pPr>
        <w:pStyle w:val="DraftHeading3"/>
        <w:tabs>
          <w:tab w:val="right" w:pos="2268"/>
        </w:tabs>
        <w:ind w:left="2381" w:hanging="2381"/>
      </w:pPr>
      <w:r>
        <w:tab/>
      </w:r>
      <w:r w:rsidRPr="007414F9">
        <w:t>(iii)</w:t>
      </w:r>
      <w:r>
        <w:tab/>
        <w:t>unless the proposed new nominee is a proposed accepted nominee—</w:t>
      </w:r>
    </w:p>
    <w:p w:rsidR="009E1E2D" w:rsidRDefault="007414F9" w:rsidP="009E1E2D">
      <w:pPr>
        <w:pStyle w:val="DraftHeading5"/>
        <w:tabs>
          <w:tab w:val="right" w:pos="2778"/>
        </w:tabs>
        <w:ind w:left="2891" w:hanging="2891"/>
      </w:pPr>
      <w:r>
        <w:tab/>
      </w:r>
      <w:r w:rsidRPr="007414F9">
        <w:t>(A)</w:t>
      </w:r>
      <w:r>
        <w:tab/>
        <w:t>a declaration that the proposed new nominee has been determined by the Secretary, within the previous 5 years, to</w:t>
      </w:r>
      <w:r w:rsidR="00895580">
        <w:t xml:space="preserve"> be a fit and proper person; or</w:t>
      </w:r>
    </w:p>
    <w:p w:rsidR="009E1E2D" w:rsidRDefault="007414F9" w:rsidP="009E1E2D">
      <w:pPr>
        <w:pStyle w:val="DraftHeading5"/>
        <w:tabs>
          <w:tab w:val="right" w:pos="2778"/>
        </w:tabs>
        <w:ind w:left="2891" w:hanging="2891"/>
      </w:pPr>
      <w:r>
        <w:tab/>
      </w:r>
      <w:r w:rsidRPr="007414F9">
        <w:t>(B)</w:t>
      </w:r>
      <w:r>
        <w:tab/>
        <w:t>evidence that the proposed new nominee is an approved provider, a certified supervisor or a person with management or control of an education and care service opera</w:t>
      </w:r>
      <w:r w:rsidR="00895580">
        <w:t>ted by an approved provider; or</w:t>
      </w:r>
    </w:p>
    <w:p w:rsidR="009E1E2D" w:rsidRDefault="007414F9" w:rsidP="009E1E2D">
      <w:pPr>
        <w:pStyle w:val="DraftHeading5"/>
        <w:tabs>
          <w:tab w:val="right" w:pos="2778"/>
        </w:tabs>
        <w:ind w:left="2891" w:hanging="2891"/>
      </w:pPr>
      <w:r>
        <w:tab/>
      </w:r>
      <w:r w:rsidRPr="007414F9">
        <w:t>(C)</w:t>
      </w:r>
      <w:r>
        <w:tab/>
      </w:r>
      <w:r w:rsidRPr="006F7D00">
        <w:t>the information and documents required in Part 11 to demonstrate that the proposed new nominee is a fit and proper person;</w:t>
      </w:r>
    </w:p>
    <w:p w:rsidR="009806DA" w:rsidRDefault="009806DA" w:rsidP="009806DA">
      <w:pPr>
        <w:pStyle w:val="DraftHeading4"/>
        <w:tabs>
          <w:tab w:val="right" w:pos="2268"/>
        </w:tabs>
        <w:ind w:left="2381" w:hanging="2381"/>
      </w:pPr>
      <w:r>
        <w:tab/>
      </w:r>
      <w:r w:rsidRPr="00BD60FB">
        <w:t>(iv)</w:t>
      </w:r>
      <w:r>
        <w:tab/>
        <w:t>a declaration by the applicant that the person nominated is a fit and proper person to manage or control a children's service;</w:t>
      </w:r>
    </w:p>
    <w:p w:rsidR="009806DA" w:rsidRDefault="009806DA" w:rsidP="009806DA">
      <w:pPr>
        <w:pStyle w:val="DraftHeading4"/>
        <w:tabs>
          <w:tab w:val="right" w:pos="2268"/>
        </w:tabs>
        <w:ind w:left="2381" w:hanging="2381"/>
      </w:pPr>
      <w:r>
        <w:tab/>
      </w:r>
      <w:r w:rsidRPr="00BD60FB">
        <w:t>(v)</w:t>
      </w:r>
      <w:r>
        <w:tab/>
        <w:t>a statement indicating whether the proposed nominee is to have primary responsibility for the management or control of the service in the absence of the licensee.</w:t>
      </w:r>
    </w:p>
    <w:p w:rsidR="007414F9" w:rsidRDefault="007414F9" w:rsidP="007414F9">
      <w:pPr>
        <w:pStyle w:val="SideNote"/>
        <w:framePr w:wrap="around"/>
      </w:pPr>
      <w:r>
        <w:t xml:space="preserve">Sch. 1 </w:t>
      </w:r>
      <w:r w:rsidR="00E47EA3">
        <w:t>cl.</w:t>
      </w:r>
      <w:r>
        <w:t xml:space="preserve"> 18(2) inserted by S.R. No. </w:t>
      </w:r>
      <w:r w:rsidR="00C16D68">
        <w:t>162/2011</w:t>
      </w:r>
      <w:r>
        <w:t xml:space="preserve"> reg. 102(2).</w:t>
      </w:r>
    </w:p>
    <w:p w:rsidR="009E1E2D" w:rsidRDefault="007414F9" w:rsidP="009E1E2D">
      <w:pPr>
        <w:pStyle w:val="DraftHeading2"/>
        <w:tabs>
          <w:tab w:val="right" w:pos="1247"/>
        </w:tabs>
        <w:ind w:left="1361" w:hanging="1361"/>
      </w:pPr>
      <w:r>
        <w:tab/>
      </w:r>
      <w:r w:rsidRPr="007414F9">
        <w:t>(2)</w:t>
      </w:r>
      <w:r w:rsidRPr="002A076F">
        <w:tab/>
      </w:r>
      <w:r>
        <w:t>An application for approval of a new nominee must also include the proposed new nominee's written consent to the nomination.</w:t>
      </w:r>
    </w:p>
    <w:p w:rsidR="00895580" w:rsidRPr="00895580" w:rsidRDefault="00895580" w:rsidP="00895580"/>
    <w:p w:rsidR="009E1E2D" w:rsidRDefault="007414F9" w:rsidP="009E1E2D">
      <w:pPr>
        <w:pStyle w:val="SideNote"/>
        <w:framePr w:wrap="around"/>
      </w:pPr>
      <w:r>
        <w:t xml:space="preserve">Sch. 1 Pt 5 (Heading and cl. 19) revoked by S.R. No. </w:t>
      </w:r>
      <w:r w:rsidR="00C16D68">
        <w:t>162/2011</w:t>
      </w:r>
      <w:r>
        <w:t xml:space="preserve"> reg. 103.</w:t>
      </w:r>
    </w:p>
    <w:p w:rsidR="009E1E2D" w:rsidRPr="00A524E7" w:rsidRDefault="007414F9" w:rsidP="009E1E2D">
      <w:pPr>
        <w:pStyle w:val="Stars"/>
        <w:rPr>
          <w:szCs w:val="24"/>
        </w:rPr>
      </w:pPr>
      <w:r w:rsidRPr="00A524E7">
        <w:rPr>
          <w:szCs w:val="24"/>
        </w:rPr>
        <w:tab/>
        <w:t>*</w:t>
      </w:r>
      <w:r w:rsidRPr="00A524E7">
        <w:rPr>
          <w:szCs w:val="24"/>
        </w:rPr>
        <w:tab/>
        <w:t>*</w:t>
      </w:r>
      <w:r w:rsidRPr="00A524E7">
        <w:rPr>
          <w:szCs w:val="24"/>
        </w:rPr>
        <w:tab/>
        <w:t>*</w:t>
      </w:r>
      <w:r w:rsidRPr="00A524E7">
        <w:rPr>
          <w:szCs w:val="24"/>
        </w:rPr>
        <w:tab/>
        <w:t>*</w:t>
      </w:r>
      <w:r w:rsidRPr="00A524E7">
        <w:rPr>
          <w:szCs w:val="24"/>
        </w:rPr>
        <w:tab/>
        <w:t>*</w:t>
      </w:r>
    </w:p>
    <w:p w:rsidR="00A524E7" w:rsidRPr="00A524E7" w:rsidRDefault="00A524E7">
      <w:pPr>
        <w:suppressLineNumbers w:val="0"/>
        <w:overflowPunct/>
        <w:autoSpaceDE/>
        <w:autoSpaceDN/>
        <w:adjustRightInd/>
        <w:spacing w:before="0"/>
        <w:textAlignment w:val="auto"/>
        <w:rPr>
          <w:szCs w:val="24"/>
        </w:rPr>
      </w:pPr>
    </w:p>
    <w:p w:rsidR="00A524E7" w:rsidRPr="00A524E7" w:rsidRDefault="00A524E7">
      <w:pPr>
        <w:suppressLineNumbers w:val="0"/>
        <w:overflowPunct/>
        <w:autoSpaceDE/>
        <w:autoSpaceDN/>
        <w:adjustRightInd/>
        <w:spacing w:before="0"/>
        <w:textAlignment w:val="auto"/>
        <w:rPr>
          <w:szCs w:val="24"/>
        </w:rPr>
      </w:pPr>
    </w:p>
    <w:p w:rsidR="00A524E7" w:rsidRDefault="00A524E7">
      <w:pPr>
        <w:suppressLineNumbers w:val="0"/>
        <w:overflowPunct/>
        <w:autoSpaceDE/>
        <w:autoSpaceDN/>
        <w:adjustRightInd/>
        <w:spacing w:before="0"/>
        <w:textAlignment w:val="auto"/>
        <w:rPr>
          <w:szCs w:val="24"/>
        </w:rPr>
      </w:pPr>
    </w:p>
    <w:p w:rsidR="00A524E7" w:rsidRDefault="00A524E7">
      <w:pPr>
        <w:suppressLineNumbers w:val="0"/>
        <w:overflowPunct/>
        <w:autoSpaceDE/>
        <w:autoSpaceDN/>
        <w:adjustRightInd/>
        <w:spacing w:before="0"/>
        <w:textAlignment w:val="auto"/>
        <w:rPr>
          <w:szCs w:val="24"/>
        </w:rPr>
      </w:pPr>
    </w:p>
    <w:p w:rsidR="007432CB" w:rsidRDefault="007432CB">
      <w:pPr>
        <w:suppressLineNumbers w:val="0"/>
        <w:overflowPunct/>
        <w:autoSpaceDE/>
        <w:autoSpaceDN/>
        <w:adjustRightInd/>
        <w:spacing w:before="0"/>
        <w:textAlignment w:val="auto"/>
        <w:rPr>
          <w:szCs w:val="24"/>
        </w:rPr>
      </w:pPr>
      <w:r>
        <w:rPr>
          <w:szCs w:val="24"/>
        </w:rPr>
        <w:br w:type="page"/>
      </w:r>
    </w:p>
    <w:p w:rsidR="009806DA" w:rsidRPr="00A524E7" w:rsidRDefault="006E6AE9" w:rsidP="00E170FF">
      <w:pPr>
        <w:pStyle w:val="NormalPart"/>
      </w:pPr>
      <w:r w:rsidRPr="00A524E7">
        <w:t>P</w:t>
      </w:r>
      <w:r w:rsidR="00A524E7">
        <w:t>a</w:t>
      </w:r>
      <w:r w:rsidR="00A524E7" w:rsidRPr="00A524E7">
        <w:t>rt 6—</w:t>
      </w:r>
      <w:r w:rsidR="00A524E7">
        <w:t>A</w:t>
      </w:r>
      <w:r w:rsidR="00A524E7" w:rsidRPr="00A524E7">
        <w:t>pplications for renewal of licences</w:t>
      </w:r>
    </w:p>
    <w:p w:rsidR="009E1E2D" w:rsidRDefault="00A35632" w:rsidP="009E1E2D">
      <w:pPr>
        <w:pStyle w:val="SideNote"/>
        <w:framePr w:wrap="around"/>
      </w:pPr>
      <w:r>
        <w:t xml:space="preserve">Sch. 1 Pt 6 Div. 1 (Heading) revoked by S.R. No. </w:t>
      </w:r>
      <w:r w:rsidR="00C16D68">
        <w:t>162/2011</w:t>
      </w:r>
      <w:r>
        <w:t xml:space="preserve"> reg. 104.</w:t>
      </w:r>
    </w:p>
    <w:p w:rsidR="009E1E2D" w:rsidRDefault="00A35632" w:rsidP="009E1E2D">
      <w:pPr>
        <w:pStyle w:val="Stars"/>
      </w:pPr>
      <w:r>
        <w:tab/>
        <w:t>*</w:t>
      </w:r>
      <w:r>
        <w:tab/>
        <w:t>*</w:t>
      </w:r>
      <w:r>
        <w:tab/>
        <w:t>*</w:t>
      </w:r>
      <w:r>
        <w:tab/>
        <w:t>*</w:t>
      </w:r>
      <w:r>
        <w:tab/>
        <w:t>*</w:t>
      </w:r>
    </w:p>
    <w:p w:rsidR="00E47EA3" w:rsidRDefault="00E47EA3" w:rsidP="00E47EA3"/>
    <w:p w:rsidR="00E47EA3" w:rsidRPr="00E47EA3" w:rsidRDefault="00E47EA3" w:rsidP="00E47EA3"/>
    <w:p w:rsidR="009E1E2D" w:rsidRDefault="009E1E2D" w:rsidP="009E1E2D"/>
    <w:p w:rsidR="00A35632" w:rsidRDefault="00A35632" w:rsidP="00A35632">
      <w:pPr>
        <w:pStyle w:val="SideNote"/>
        <w:framePr w:wrap="around"/>
      </w:pPr>
      <w:r>
        <w:t xml:space="preserve">Sch. 1 cl. 20 (Heading) substituted by S.R. No. </w:t>
      </w:r>
      <w:r w:rsidR="00C16D68">
        <w:t>162/2011</w:t>
      </w:r>
      <w:r>
        <w:t xml:space="preserve"> reg. 105(1).</w:t>
      </w:r>
    </w:p>
    <w:p w:rsidR="00A35632" w:rsidRDefault="00A35632" w:rsidP="005C34D8">
      <w:pPr>
        <w:pStyle w:val="SideNote"/>
        <w:framePr w:wrap="around"/>
        <w:spacing w:before="60"/>
      </w:pPr>
      <w:r>
        <w:t xml:space="preserve">Sch. 1 cl. 20 amended by S.R. No. </w:t>
      </w:r>
      <w:r w:rsidR="00C16D68">
        <w:t>162/2011</w:t>
      </w:r>
      <w:r>
        <w:t xml:space="preserve"> reg. 105(2)</w:t>
      </w:r>
      <w:r w:rsidR="000A18BC">
        <w:t>(6) (ILA s. 39B(</w:t>
      </w:r>
      <w:r w:rsidR="00A26DD1">
        <w:t>3</w:t>
      </w:r>
      <w:r w:rsidR="000A18BC">
        <w:t>))</w:t>
      </w:r>
      <w:r>
        <w:t>.</w:t>
      </w:r>
    </w:p>
    <w:p w:rsidR="009806DA" w:rsidRPr="00FB44FC" w:rsidRDefault="009806DA" w:rsidP="009806DA">
      <w:pPr>
        <w:pStyle w:val="DraftHeading1"/>
        <w:tabs>
          <w:tab w:val="right" w:pos="680"/>
        </w:tabs>
        <w:ind w:left="850" w:hanging="850"/>
      </w:pPr>
      <w:r>
        <w:tab/>
      </w:r>
      <w:bookmarkStart w:id="200" w:name="_Toc444169954"/>
      <w:r>
        <w:t>20</w:t>
      </w:r>
      <w:r>
        <w:tab/>
      </w:r>
      <w:r w:rsidR="009E1E2D" w:rsidRPr="009E1E2D">
        <w:t>Renewal of licences</w:t>
      </w:r>
      <w:bookmarkEnd w:id="200"/>
    </w:p>
    <w:p w:rsidR="009E1E2D" w:rsidRDefault="000A18BC" w:rsidP="009E1E2D">
      <w:pPr>
        <w:pStyle w:val="DraftHeading2"/>
        <w:tabs>
          <w:tab w:val="right" w:pos="1247"/>
        </w:tabs>
        <w:ind w:left="1361" w:hanging="1361"/>
      </w:pPr>
      <w:r>
        <w:tab/>
      </w:r>
      <w:r w:rsidRPr="000A18BC">
        <w:t>(1)</w:t>
      </w:r>
      <w:r>
        <w:tab/>
      </w:r>
      <w:r w:rsidR="009806DA">
        <w:t>The following information is required for an application to renew a licence to operate a children's service—</w:t>
      </w:r>
    </w:p>
    <w:p w:rsidR="009806DA" w:rsidRPr="009D37C7" w:rsidRDefault="009806DA" w:rsidP="009806DA">
      <w:pPr>
        <w:pStyle w:val="DraftHeading3"/>
        <w:tabs>
          <w:tab w:val="right" w:pos="1757"/>
        </w:tabs>
        <w:ind w:left="1871" w:hanging="1871"/>
      </w:pPr>
      <w:r>
        <w:rPr>
          <w:b/>
        </w:rPr>
        <w:tab/>
      </w:r>
      <w:r w:rsidR="00446EF7">
        <w:t>(a)</w:t>
      </w:r>
      <w:r w:rsidRPr="009D37C7">
        <w:rPr>
          <w:b/>
        </w:rPr>
        <w:tab/>
      </w:r>
      <w:r w:rsidRPr="009D37C7">
        <w:t xml:space="preserve">the </w:t>
      </w:r>
      <w:r>
        <w:t>children's</w:t>
      </w:r>
      <w:r w:rsidRPr="009D37C7">
        <w:t xml:space="preserve"> service</w:t>
      </w:r>
      <w:r>
        <w:t>'</w:t>
      </w:r>
      <w:r w:rsidRPr="009D37C7">
        <w:t>s licence number;</w:t>
      </w:r>
    </w:p>
    <w:p w:rsidR="009806DA" w:rsidRPr="009D37C7" w:rsidRDefault="009806DA" w:rsidP="009806DA">
      <w:pPr>
        <w:pStyle w:val="DraftHeading3"/>
        <w:tabs>
          <w:tab w:val="right" w:pos="1757"/>
        </w:tabs>
        <w:ind w:left="1871" w:hanging="1871"/>
      </w:pPr>
      <w:r>
        <w:tab/>
      </w:r>
      <w:r w:rsidRPr="00FB44FC">
        <w:t>(b)</w:t>
      </w:r>
      <w:r>
        <w:tab/>
      </w:r>
      <w:r w:rsidRPr="009D37C7">
        <w:t>the full name and postal address of the licensee;</w:t>
      </w:r>
    </w:p>
    <w:p w:rsidR="009806DA" w:rsidRPr="009D37C7" w:rsidRDefault="009806DA" w:rsidP="009806DA">
      <w:pPr>
        <w:pStyle w:val="DraftHeading3"/>
        <w:tabs>
          <w:tab w:val="right" w:pos="1757"/>
        </w:tabs>
        <w:ind w:left="1871" w:hanging="1871"/>
      </w:pPr>
      <w:r>
        <w:tab/>
      </w:r>
      <w:r w:rsidRPr="00FB44FC">
        <w:t>(c)</w:t>
      </w:r>
      <w:r>
        <w:tab/>
      </w:r>
      <w:r w:rsidRPr="009D37C7">
        <w:t>the name, postal address, email address and telephone and facsimile numbers of the contact person for the purposes of the renewal application;</w:t>
      </w:r>
    </w:p>
    <w:p w:rsidR="009806DA" w:rsidRPr="009D37C7" w:rsidRDefault="009806DA" w:rsidP="009806DA">
      <w:pPr>
        <w:pStyle w:val="DraftHeading3"/>
        <w:tabs>
          <w:tab w:val="right" w:pos="1757"/>
        </w:tabs>
        <w:ind w:left="1871" w:hanging="1871"/>
      </w:pPr>
      <w:r>
        <w:tab/>
      </w:r>
      <w:r w:rsidRPr="00FB44FC">
        <w:t>(d)</w:t>
      </w:r>
      <w:r w:rsidRPr="009D37C7">
        <w:tab/>
        <w:t xml:space="preserve">the </w:t>
      </w:r>
      <w:r>
        <w:t>children's</w:t>
      </w:r>
      <w:r w:rsidRPr="009D37C7">
        <w:t xml:space="preserve"> service</w:t>
      </w:r>
      <w:r>
        <w:t>'</w:t>
      </w:r>
      <w:r w:rsidRPr="009D37C7">
        <w:t>s name, street address (including number), municipal district, postal address, telephone and facsimile numbers and email address;</w:t>
      </w:r>
    </w:p>
    <w:p w:rsidR="009806DA" w:rsidRPr="009D37C7" w:rsidRDefault="009806DA" w:rsidP="009806DA">
      <w:pPr>
        <w:pStyle w:val="DraftHeading3"/>
        <w:tabs>
          <w:tab w:val="right" w:pos="1757"/>
        </w:tabs>
        <w:ind w:left="1871" w:hanging="1871"/>
      </w:pPr>
      <w:r>
        <w:tab/>
        <w:t>(e</w:t>
      </w:r>
      <w:r w:rsidRPr="004638C1">
        <w:t>)</w:t>
      </w:r>
      <w:r>
        <w:tab/>
      </w:r>
      <w:r w:rsidRPr="009D37C7">
        <w:t>the type of licence being renewed;</w:t>
      </w:r>
    </w:p>
    <w:p w:rsidR="009806DA" w:rsidRPr="009D37C7" w:rsidRDefault="009806DA" w:rsidP="009806DA">
      <w:pPr>
        <w:pStyle w:val="DraftHeading3"/>
        <w:tabs>
          <w:tab w:val="right" w:pos="1757"/>
        </w:tabs>
        <w:ind w:left="1871" w:hanging="1871"/>
      </w:pPr>
      <w:r>
        <w:tab/>
        <w:t>(f</w:t>
      </w:r>
      <w:r w:rsidRPr="004638C1">
        <w:t>)</w:t>
      </w:r>
      <w:r>
        <w:tab/>
      </w:r>
      <w:r w:rsidRPr="009D37C7">
        <w:t>the renewal period sought;</w:t>
      </w:r>
    </w:p>
    <w:p w:rsidR="009806DA" w:rsidRDefault="009806DA" w:rsidP="009806DA">
      <w:pPr>
        <w:pStyle w:val="DraftHeading3"/>
        <w:tabs>
          <w:tab w:val="right" w:pos="1757"/>
        </w:tabs>
        <w:ind w:left="1871" w:hanging="1871"/>
      </w:pPr>
      <w:r>
        <w:tab/>
        <w:t>(g</w:t>
      </w:r>
      <w:r w:rsidRPr="004638C1">
        <w:t>)</w:t>
      </w:r>
      <w:r>
        <w:tab/>
      </w:r>
      <w:r w:rsidRPr="009D37C7">
        <w:t>either</w:t>
      </w:r>
      <w:r>
        <w:t>—</w:t>
      </w:r>
    </w:p>
    <w:p w:rsidR="009806DA" w:rsidRDefault="009806DA" w:rsidP="009806DA">
      <w:pPr>
        <w:pStyle w:val="DraftHeading4"/>
        <w:tabs>
          <w:tab w:val="right" w:pos="2268"/>
        </w:tabs>
        <w:ind w:left="2381" w:hanging="2381"/>
      </w:pPr>
      <w:r>
        <w:tab/>
      </w:r>
      <w:r w:rsidRPr="00A355E9">
        <w:t>(i)</w:t>
      </w:r>
      <w:r>
        <w:tab/>
      </w:r>
      <w:r w:rsidRPr="009D37C7">
        <w:t xml:space="preserve">a declaration that there have been no material changes with respect to the design or location of the premises where the service will operate since the most recent approval of premises was granted </w:t>
      </w:r>
      <w:r>
        <w:t>or the licence was last renewed, whichever is sooner; or</w:t>
      </w:r>
    </w:p>
    <w:p w:rsidR="009806DA" w:rsidRPr="00DA49EF" w:rsidRDefault="009806DA" w:rsidP="009806DA">
      <w:pPr>
        <w:pStyle w:val="DraftHeading4"/>
        <w:tabs>
          <w:tab w:val="right" w:pos="2268"/>
        </w:tabs>
        <w:ind w:left="2381" w:hanging="2381"/>
      </w:pPr>
      <w:r>
        <w:tab/>
      </w:r>
      <w:r w:rsidRPr="00A355E9">
        <w:t>(ii)</w:t>
      </w:r>
      <w:r>
        <w:tab/>
      </w:r>
      <w:r w:rsidRPr="009D37C7">
        <w:t xml:space="preserve">if material changes have been made, the details of </w:t>
      </w:r>
      <w:r>
        <w:t>those</w:t>
      </w:r>
      <w:r w:rsidRPr="009D37C7">
        <w:t xml:space="preserve"> changes;</w:t>
      </w:r>
    </w:p>
    <w:p w:rsidR="009806DA" w:rsidRPr="009D37C7" w:rsidRDefault="009806DA" w:rsidP="009806DA">
      <w:pPr>
        <w:pStyle w:val="DraftHeading3"/>
        <w:tabs>
          <w:tab w:val="right" w:pos="1757"/>
        </w:tabs>
        <w:ind w:left="1871" w:hanging="1871"/>
      </w:pPr>
      <w:r>
        <w:tab/>
        <w:t>(h</w:t>
      </w:r>
      <w:r w:rsidRPr="004638C1">
        <w:t>)</w:t>
      </w:r>
      <w:r>
        <w:tab/>
      </w:r>
      <w:r w:rsidRPr="009D37C7">
        <w:t xml:space="preserve">the hours and days of operation of the </w:t>
      </w:r>
      <w:r>
        <w:t>children's</w:t>
      </w:r>
      <w:r w:rsidRPr="009D37C7">
        <w:t xml:space="preserve"> service and the number and ages of children cared for or educated by the </w:t>
      </w:r>
      <w:r>
        <w:t>children's</w:t>
      </w:r>
      <w:r w:rsidRPr="009D37C7">
        <w:t xml:space="preserve"> service;</w:t>
      </w:r>
    </w:p>
    <w:p w:rsidR="009806DA" w:rsidRPr="009D37C7" w:rsidRDefault="009806DA" w:rsidP="009806DA">
      <w:pPr>
        <w:pStyle w:val="DraftHeading3"/>
        <w:tabs>
          <w:tab w:val="right" w:pos="1757"/>
        </w:tabs>
        <w:ind w:left="1871" w:hanging="1871"/>
      </w:pPr>
      <w:r>
        <w:tab/>
        <w:t>(i</w:t>
      </w:r>
      <w:r w:rsidRPr="004638C1">
        <w:t>)</w:t>
      </w:r>
      <w:r>
        <w:tab/>
      </w:r>
      <w:r w:rsidRPr="009D37C7">
        <w:t xml:space="preserve">if the application is for the renewal of an integrated licence, the types of services provided by the </w:t>
      </w:r>
      <w:r>
        <w:t>children's</w:t>
      </w:r>
      <w:r w:rsidRPr="009D37C7">
        <w:t xml:space="preserve"> se</w:t>
      </w:r>
      <w:r>
        <w:t>rvice, specifying for each type—</w:t>
      </w:r>
    </w:p>
    <w:p w:rsidR="009806DA" w:rsidRPr="009D37C7" w:rsidRDefault="009806DA" w:rsidP="009806DA">
      <w:pPr>
        <w:pStyle w:val="DraftHeading4"/>
        <w:tabs>
          <w:tab w:val="right" w:pos="2268"/>
        </w:tabs>
        <w:ind w:left="2381" w:hanging="2381"/>
      </w:pPr>
      <w:r>
        <w:tab/>
      </w:r>
      <w:r w:rsidRPr="004638C1">
        <w:t>(i)</w:t>
      </w:r>
      <w:r>
        <w:tab/>
      </w:r>
      <w:r w:rsidRPr="009D37C7">
        <w:t>the hours and days of operation; and</w:t>
      </w:r>
    </w:p>
    <w:p w:rsidR="009806DA" w:rsidRPr="009D37C7" w:rsidRDefault="009806DA" w:rsidP="009806DA">
      <w:pPr>
        <w:pStyle w:val="DraftHeading4"/>
        <w:tabs>
          <w:tab w:val="right" w:pos="2268"/>
        </w:tabs>
        <w:ind w:left="2381" w:hanging="2381"/>
      </w:pPr>
      <w:r>
        <w:tab/>
      </w:r>
      <w:r w:rsidRPr="004638C1">
        <w:t>(ii)</w:t>
      </w:r>
      <w:r>
        <w:tab/>
      </w:r>
      <w:r w:rsidRPr="009D37C7">
        <w:t xml:space="preserve">the number and ages of children cared for or educated; </w:t>
      </w:r>
    </w:p>
    <w:p w:rsidR="009E1E2D" w:rsidRDefault="00A35632" w:rsidP="009E1E2D">
      <w:pPr>
        <w:pStyle w:val="SideNote"/>
        <w:framePr w:wrap="around"/>
      </w:pPr>
      <w:r>
        <w:t xml:space="preserve">Sch. 1 cl. 20(j) amended by S.R. No. </w:t>
      </w:r>
      <w:r w:rsidR="00C16D68">
        <w:t>162/2011</w:t>
      </w:r>
      <w:r>
        <w:t xml:space="preserve"> reg. 105</w:t>
      </w:r>
      <w:r w:rsidR="00C3548C">
        <w:t>(3)(a).</w:t>
      </w:r>
    </w:p>
    <w:p w:rsidR="009806DA" w:rsidRPr="009D37C7" w:rsidRDefault="009806DA" w:rsidP="009806DA">
      <w:pPr>
        <w:pStyle w:val="DraftHeading3"/>
        <w:tabs>
          <w:tab w:val="right" w:pos="1757"/>
        </w:tabs>
        <w:ind w:left="1871" w:hanging="1871"/>
      </w:pPr>
      <w:r>
        <w:tab/>
        <w:t>(j</w:t>
      </w:r>
      <w:r w:rsidRPr="004638C1">
        <w:t>)</w:t>
      </w:r>
      <w:r>
        <w:tab/>
      </w:r>
      <w:r w:rsidRPr="009D37C7">
        <w:t xml:space="preserve">with regard to the applicant for the licence renewal, the information contained in </w:t>
      </w:r>
      <w:r w:rsidR="00A35632">
        <w:t>subparagraph (i), (ii), (iia) or (iii)</w:t>
      </w:r>
      <w:r>
        <w:t>, whichever is applicable—</w:t>
      </w:r>
    </w:p>
    <w:p w:rsidR="009806DA" w:rsidRPr="009D37C7" w:rsidRDefault="009806DA" w:rsidP="009806DA">
      <w:pPr>
        <w:pStyle w:val="DraftHeading4"/>
        <w:tabs>
          <w:tab w:val="right" w:pos="2268"/>
        </w:tabs>
        <w:ind w:left="2381" w:hanging="2381"/>
      </w:pPr>
      <w:r>
        <w:tab/>
      </w:r>
      <w:r w:rsidRPr="004638C1">
        <w:t>(i)</w:t>
      </w:r>
      <w:r>
        <w:tab/>
      </w:r>
      <w:r w:rsidRPr="009D37C7">
        <w:t xml:space="preserve">a declaration that the applicant has been determined by the Secretary, within the previous 5 years, to be a fit and proper person to operate a </w:t>
      </w:r>
      <w:r>
        <w:t>children's</w:t>
      </w:r>
      <w:r w:rsidRPr="009D37C7">
        <w:t xml:space="preserve"> service;</w:t>
      </w:r>
      <w:r>
        <w:t xml:space="preserve"> or</w:t>
      </w:r>
    </w:p>
    <w:p w:rsidR="009806DA" w:rsidRPr="009D37C7" w:rsidRDefault="009806DA" w:rsidP="009806DA">
      <w:pPr>
        <w:pStyle w:val="DraftHeading4"/>
        <w:tabs>
          <w:tab w:val="right" w:pos="2268"/>
        </w:tabs>
        <w:ind w:left="2381" w:hanging="2381"/>
      </w:pPr>
      <w:r>
        <w:tab/>
      </w:r>
      <w:r w:rsidRPr="004638C1">
        <w:t>(ii)</w:t>
      </w:r>
      <w:r>
        <w:tab/>
        <w:t>if the Secretary has determined the applicant to be a fit and proper person more than 5 years previously, each of the following—</w:t>
      </w:r>
    </w:p>
    <w:p w:rsidR="009806DA" w:rsidRPr="009D37C7" w:rsidRDefault="009806DA" w:rsidP="009806DA">
      <w:pPr>
        <w:pStyle w:val="DraftHeading5"/>
        <w:tabs>
          <w:tab w:val="right" w:pos="2778"/>
        </w:tabs>
        <w:ind w:left="2891" w:hanging="2891"/>
      </w:pPr>
      <w:r>
        <w:tab/>
      </w:r>
      <w:r w:rsidRPr="004638C1">
        <w:t>(A)</w:t>
      </w:r>
      <w:r>
        <w:tab/>
      </w:r>
      <w:r w:rsidRPr="009D37C7">
        <w:t>a current assessment notice</w:t>
      </w:r>
      <w:r>
        <w:t xml:space="preserve"> or a copy of a current certificate of registration as a teacher issued under the </w:t>
      </w:r>
      <w:r>
        <w:rPr>
          <w:b/>
        </w:rPr>
        <w:t>Education and Training Reform Act 2006</w:t>
      </w:r>
      <w:r w:rsidRPr="009D37C7">
        <w:t xml:space="preserve">; </w:t>
      </w:r>
    </w:p>
    <w:p w:rsidR="00C3548C" w:rsidRDefault="00C3548C" w:rsidP="00C3548C">
      <w:pPr>
        <w:pStyle w:val="SideNote"/>
        <w:framePr w:wrap="around"/>
      </w:pPr>
      <w:r>
        <w:t xml:space="preserve">Sch. 1 cl. 20(j)(ii)(B) revoked by S.R. No. </w:t>
      </w:r>
      <w:r w:rsidR="00C16D68">
        <w:t>162/2011</w:t>
      </w:r>
      <w:r>
        <w:t xml:space="preserve"> reg. 105(3)(b).</w:t>
      </w:r>
    </w:p>
    <w:p w:rsidR="009E1E2D" w:rsidRDefault="00C3548C" w:rsidP="009E1E2D">
      <w:pPr>
        <w:pStyle w:val="Stars"/>
      </w:pPr>
      <w:r>
        <w:tab/>
        <w:t>*</w:t>
      </w:r>
      <w:r>
        <w:tab/>
        <w:t>*</w:t>
      </w:r>
      <w:r>
        <w:tab/>
        <w:t>*</w:t>
      </w:r>
      <w:r>
        <w:tab/>
        <w:t>*</w:t>
      </w:r>
      <w:r>
        <w:tab/>
        <w:t>*</w:t>
      </w:r>
    </w:p>
    <w:p w:rsidR="00E47EA3" w:rsidRDefault="00E47EA3" w:rsidP="005C34D8">
      <w:pPr>
        <w:spacing w:before="240"/>
      </w:pPr>
    </w:p>
    <w:p w:rsidR="00E47EA3" w:rsidRDefault="00E47EA3" w:rsidP="00E47EA3"/>
    <w:p w:rsidR="005C34D8" w:rsidRPr="00E47EA3" w:rsidRDefault="005C34D8" w:rsidP="00E47EA3"/>
    <w:p w:rsidR="009806DA" w:rsidRPr="00DA49EF" w:rsidRDefault="009806DA" w:rsidP="009806DA">
      <w:pPr>
        <w:pStyle w:val="DraftHeading5"/>
        <w:tabs>
          <w:tab w:val="right" w:pos="2778"/>
        </w:tabs>
        <w:ind w:left="2891" w:hanging="2891"/>
      </w:pPr>
      <w:r>
        <w:tab/>
      </w:r>
      <w:r w:rsidRPr="004638C1">
        <w:t>(C)</w:t>
      </w:r>
      <w:r>
        <w:tab/>
      </w:r>
      <w:r w:rsidRPr="009D37C7">
        <w:t>a declaration that the Secretary has previously determined that the applicant is a fit and proper person;</w:t>
      </w:r>
    </w:p>
    <w:p w:rsidR="009806DA" w:rsidRDefault="009806DA" w:rsidP="009806DA">
      <w:pPr>
        <w:pStyle w:val="DraftHeading5"/>
        <w:tabs>
          <w:tab w:val="right" w:pos="2778"/>
        </w:tabs>
        <w:ind w:left="2891" w:hanging="2891"/>
      </w:pPr>
      <w:r>
        <w:tab/>
      </w:r>
      <w:r w:rsidRPr="004638C1">
        <w:t>(D)</w:t>
      </w:r>
      <w:r>
        <w:tab/>
      </w:r>
      <w:r w:rsidRPr="009D37C7">
        <w:t>a declaration that there are no material changes to the information provided to the Secretary since the applicant</w:t>
      </w:r>
      <w:r>
        <w:t>'</w:t>
      </w:r>
      <w:r w:rsidRPr="009D37C7">
        <w:t xml:space="preserve">s previous fit and proper determination; </w:t>
      </w:r>
      <w:r>
        <w:t>or</w:t>
      </w:r>
    </w:p>
    <w:p w:rsidR="00C3548C" w:rsidRDefault="00C3548C" w:rsidP="00C3548C">
      <w:pPr>
        <w:pStyle w:val="SideNote"/>
        <w:framePr w:wrap="around"/>
      </w:pPr>
      <w:r>
        <w:t xml:space="preserve">Sch. 1 cl. 20(j)(iia) inserted by S.R. No. </w:t>
      </w:r>
      <w:r w:rsidR="00C16D68">
        <w:t>162/2011</w:t>
      </w:r>
      <w:r>
        <w:t xml:space="preserve"> reg. 105(3)(c).</w:t>
      </w:r>
    </w:p>
    <w:p w:rsidR="009E1E2D" w:rsidRDefault="00C3548C" w:rsidP="009E1E2D">
      <w:pPr>
        <w:pStyle w:val="DraftHeading4"/>
        <w:tabs>
          <w:tab w:val="right" w:pos="2268"/>
        </w:tabs>
        <w:ind w:left="2381" w:hanging="2381"/>
      </w:pPr>
      <w:r>
        <w:tab/>
      </w:r>
      <w:r w:rsidRPr="00C3548C">
        <w:t>(iia)</w:t>
      </w:r>
      <w:r w:rsidRPr="00417991">
        <w:tab/>
      </w:r>
      <w:r>
        <w:t xml:space="preserve">evidence that the applicant is an approved provider, </w:t>
      </w:r>
      <w:r w:rsidRPr="004405BC">
        <w:t>a certified supervisor</w:t>
      </w:r>
      <w:r>
        <w:t xml:space="preserve"> or a person with management or control of an education and care service operated by an approved provider; or</w:t>
      </w:r>
    </w:p>
    <w:p w:rsidR="009806DA" w:rsidRPr="009D37C7" w:rsidRDefault="009806DA" w:rsidP="009806DA">
      <w:pPr>
        <w:pStyle w:val="DraftHeading4"/>
        <w:tabs>
          <w:tab w:val="right" w:pos="2268"/>
        </w:tabs>
        <w:ind w:left="2381" w:hanging="2381"/>
      </w:pPr>
      <w:r>
        <w:tab/>
      </w:r>
      <w:r w:rsidRPr="004638C1">
        <w:t>(iii)</w:t>
      </w:r>
      <w:r>
        <w:tab/>
      </w:r>
      <w:r w:rsidRPr="009D37C7">
        <w:t xml:space="preserve">the information and documents required in </w:t>
      </w:r>
      <w:r>
        <w:t>Part 11</w:t>
      </w:r>
      <w:r w:rsidRPr="009D37C7">
        <w:t xml:space="preserve"> to demonstrate that the applicant is a fit and proper person to operate a </w:t>
      </w:r>
      <w:r>
        <w:t>children's</w:t>
      </w:r>
      <w:r w:rsidRPr="009D37C7">
        <w:t xml:space="preserve"> service;</w:t>
      </w:r>
    </w:p>
    <w:p w:rsidR="00C3548C" w:rsidRDefault="00C3548C" w:rsidP="00C3548C">
      <w:pPr>
        <w:pStyle w:val="SideNote"/>
        <w:framePr w:wrap="around"/>
      </w:pPr>
      <w:r>
        <w:t xml:space="preserve">Sch. 1 cl. 20(k) amended by S.R. No. </w:t>
      </w:r>
      <w:r w:rsidR="00C16D68">
        <w:t>162/2011</w:t>
      </w:r>
      <w:r>
        <w:t xml:space="preserve"> reg. 105(4)(a).</w:t>
      </w:r>
    </w:p>
    <w:p w:rsidR="009806DA" w:rsidRPr="009D37C7" w:rsidRDefault="009806DA" w:rsidP="009806DA">
      <w:pPr>
        <w:pStyle w:val="DraftHeading3"/>
        <w:tabs>
          <w:tab w:val="right" w:pos="1757"/>
        </w:tabs>
        <w:ind w:left="1871" w:hanging="1871"/>
      </w:pPr>
      <w:r>
        <w:tab/>
        <w:t>(k</w:t>
      </w:r>
      <w:r w:rsidRPr="004638C1">
        <w:t>)</w:t>
      </w:r>
      <w:r w:rsidRPr="009D37C7">
        <w:tab/>
        <w:t xml:space="preserve">if the applicant is a body corporate, the information and documents contained in </w:t>
      </w:r>
      <w:r w:rsidR="00C3548C">
        <w:t>subparagraph (i), (ii), (iia) or (iii)</w:t>
      </w:r>
      <w:r w:rsidRPr="009D37C7">
        <w:t xml:space="preserve">, whichever is applicable, with regard to each director or other officer of the body corporate who exercises or may exercise control over the operation of the </w:t>
      </w:r>
      <w:r>
        <w:t>children's service—</w:t>
      </w:r>
    </w:p>
    <w:p w:rsidR="009806DA" w:rsidRPr="009D37C7" w:rsidRDefault="009806DA" w:rsidP="009806DA">
      <w:pPr>
        <w:pStyle w:val="DraftHeading4"/>
        <w:tabs>
          <w:tab w:val="right" w:pos="2268"/>
        </w:tabs>
        <w:ind w:left="2381" w:hanging="2381"/>
      </w:pPr>
      <w:r>
        <w:tab/>
      </w:r>
      <w:r w:rsidRPr="004638C1">
        <w:t>(i)</w:t>
      </w:r>
      <w:r>
        <w:tab/>
      </w:r>
      <w:r w:rsidRPr="009D37C7">
        <w:t>a declaration that the director or officer has been determined by the Secretary, within the previous 5 years, to be a fit and proper person;</w:t>
      </w:r>
      <w:r>
        <w:t xml:space="preserve"> or</w:t>
      </w:r>
    </w:p>
    <w:p w:rsidR="009806DA" w:rsidRPr="009D37C7" w:rsidRDefault="009806DA" w:rsidP="009806DA">
      <w:pPr>
        <w:pStyle w:val="DraftHeading4"/>
        <w:tabs>
          <w:tab w:val="right" w:pos="2268"/>
        </w:tabs>
        <w:ind w:left="2381" w:hanging="2381"/>
      </w:pPr>
      <w:r>
        <w:tab/>
      </w:r>
      <w:r w:rsidRPr="004638C1">
        <w:t>(ii)</w:t>
      </w:r>
      <w:r>
        <w:tab/>
        <w:t>if the Secretary has determined the director or officer to be a fit and proper person</w:t>
      </w:r>
      <w:r w:rsidRPr="00A355E9">
        <w:t xml:space="preserve"> </w:t>
      </w:r>
      <w:r>
        <w:t>more than 5 years previously, each of the following—</w:t>
      </w:r>
    </w:p>
    <w:p w:rsidR="009806DA" w:rsidRDefault="009806DA" w:rsidP="009806DA">
      <w:pPr>
        <w:pStyle w:val="DraftHeading5"/>
        <w:tabs>
          <w:tab w:val="right" w:pos="2778"/>
        </w:tabs>
        <w:ind w:left="2891" w:hanging="2891"/>
      </w:pPr>
      <w:r>
        <w:tab/>
      </w:r>
      <w:r w:rsidRPr="004638C1">
        <w:t>(A)</w:t>
      </w:r>
      <w:r>
        <w:tab/>
      </w:r>
      <w:r w:rsidRPr="009D37C7">
        <w:t>a current assessment notice</w:t>
      </w:r>
      <w:r>
        <w:t xml:space="preserve"> or a copy of a current certificate of registration as a teacher issued under the </w:t>
      </w:r>
      <w:r>
        <w:rPr>
          <w:b/>
        </w:rPr>
        <w:t>Education and Training Reform Act 2006</w:t>
      </w:r>
      <w:r>
        <w:t>;</w:t>
      </w:r>
    </w:p>
    <w:p w:rsidR="00C3548C" w:rsidRDefault="00C3548C" w:rsidP="00C3548C">
      <w:pPr>
        <w:pStyle w:val="SideNote"/>
        <w:framePr w:wrap="around"/>
      </w:pPr>
      <w:r>
        <w:t xml:space="preserve">Sch. 1 cl. 20(k)(ii)(B) revoked by S.R. No. </w:t>
      </w:r>
      <w:r w:rsidR="00C16D68">
        <w:t>162/2011</w:t>
      </w:r>
      <w:r>
        <w:t xml:space="preserve"> reg. 105(4)(b).</w:t>
      </w:r>
    </w:p>
    <w:p w:rsidR="009E1E2D" w:rsidRDefault="00C3548C" w:rsidP="009E1E2D">
      <w:pPr>
        <w:pStyle w:val="Stars"/>
      </w:pPr>
      <w:r>
        <w:tab/>
        <w:t>*</w:t>
      </w:r>
      <w:r>
        <w:tab/>
        <w:t>*</w:t>
      </w:r>
      <w:r>
        <w:tab/>
        <w:t>*</w:t>
      </w:r>
      <w:r>
        <w:tab/>
        <w:t>*</w:t>
      </w:r>
      <w:r>
        <w:tab/>
        <w:t>*</w:t>
      </w:r>
    </w:p>
    <w:p w:rsidR="00E47EA3" w:rsidRDefault="00E47EA3" w:rsidP="005C34D8">
      <w:pPr>
        <w:spacing w:before="240"/>
      </w:pPr>
    </w:p>
    <w:p w:rsidR="00E47EA3" w:rsidRPr="00E47EA3" w:rsidRDefault="00E47EA3" w:rsidP="00E47EA3"/>
    <w:p w:rsidR="009806DA" w:rsidRPr="009D37C7" w:rsidRDefault="009806DA" w:rsidP="009806DA">
      <w:pPr>
        <w:pStyle w:val="DraftHeading5"/>
        <w:tabs>
          <w:tab w:val="right" w:pos="2778"/>
        </w:tabs>
        <w:ind w:left="2891" w:hanging="2891"/>
      </w:pPr>
      <w:r>
        <w:tab/>
      </w:r>
      <w:r w:rsidRPr="004638C1">
        <w:t>(C)</w:t>
      </w:r>
      <w:r>
        <w:tab/>
      </w:r>
      <w:r w:rsidRPr="009D37C7">
        <w:t>a declaration that the Secretary has previously determined that the director or offi</w:t>
      </w:r>
      <w:r>
        <w:t>cer is a fit and proper person;</w:t>
      </w:r>
    </w:p>
    <w:p w:rsidR="009806DA" w:rsidRDefault="009806DA" w:rsidP="009806DA">
      <w:pPr>
        <w:pStyle w:val="DraftHeading5"/>
        <w:tabs>
          <w:tab w:val="right" w:pos="2778"/>
        </w:tabs>
        <w:ind w:left="2891" w:hanging="2891"/>
      </w:pPr>
      <w:r>
        <w:tab/>
      </w:r>
      <w:r w:rsidRPr="004638C1">
        <w:t>(D)</w:t>
      </w:r>
      <w:r>
        <w:tab/>
      </w:r>
      <w:r w:rsidRPr="009D37C7">
        <w:t>a declaration that there are no material changes to the information provided to the Secretary since the director</w:t>
      </w:r>
      <w:r>
        <w:t>'</w:t>
      </w:r>
      <w:r w:rsidRPr="009D37C7">
        <w:t>s or officer</w:t>
      </w:r>
      <w:r>
        <w:t>'</w:t>
      </w:r>
      <w:r w:rsidRPr="009D37C7">
        <w:t>s previous fit and proper determination; or</w:t>
      </w:r>
    </w:p>
    <w:p w:rsidR="00C3548C" w:rsidRDefault="00C3548C" w:rsidP="00C3548C">
      <w:pPr>
        <w:pStyle w:val="SideNote"/>
        <w:framePr w:wrap="around"/>
      </w:pPr>
      <w:r>
        <w:t xml:space="preserve">Sch. 1 cl. 20(k)(iia) inserted by S.R. No. </w:t>
      </w:r>
      <w:r w:rsidR="00C16D68">
        <w:t>162/2011</w:t>
      </w:r>
      <w:r>
        <w:t xml:space="preserve"> reg. 105(4)(c).</w:t>
      </w:r>
    </w:p>
    <w:p w:rsidR="009E1E2D" w:rsidRDefault="00C3548C" w:rsidP="009E1E2D">
      <w:pPr>
        <w:pStyle w:val="DraftHeading4"/>
        <w:tabs>
          <w:tab w:val="right" w:pos="2268"/>
        </w:tabs>
        <w:ind w:left="2381" w:hanging="2381"/>
      </w:pPr>
      <w:r>
        <w:tab/>
      </w:r>
      <w:r w:rsidRPr="00C3548C">
        <w:t>(iia)</w:t>
      </w:r>
      <w:r w:rsidRPr="00417991">
        <w:tab/>
      </w:r>
      <w:r>
        <w:t xml:space="preserve">evidence that the director or officer is an approved provider, </w:t>
      </w:r>
      <w:r w:rsidRPr="004405BC">
        <w:t>a certified supervisor</w:t>
      </w:r>
      <w:r>
        <w:t xml:space="preserve"> or a person with management or control of an education and care service operated by an approved provider; or</w:t>
      </w:r>
    </w:p>
    <w:p w:rsidR="009806DA" w:rsidRPr="009D37C7" w:rsidRDefault="009806DA" w:rsidP="009806DA">
      <w:pPr>
        <w:pStyle w:val="DraftHeading4"/>
        <w:tabs>
          <w:tab w:val="right" w:pos="2268"/>
        </w:tabs>
        <w:ind w:left="2381" w:hanging="2381"/>
      </w:pPr>
      <w:r>
        <w:tab/>
      </w:r>
      <w:r w:rsidRPr="004638C1">
        <w:t>(iii)</w:t>
      </w:r>
      <w:r>
        <w:tab/>
      </w:r>
      <w:r w:rsidRPr="009D37C7">
        <w:t xml:space="preserve">the information and documents required in </w:t>
      </w:r>
      <w:r>
        <w:t>Part 11</w:t>
      </w:r>
      <w:r w:rsidRPr="009D37C7">
        <w:t xml:space="preserve"> to demonstrate that the director or officer is a fit and proper person; </w:t>
      </w:r>
    </w:p>
    <w:p w:rsidR="00C3548C" w:rsidRDefault="00C3548C" w:rsidP="00C3548C">
      <w:pPr>
        <w:pStyle w:val="SideNote"/>
        <w:framePr w:wrap="around"/>
      </w:pPr>
      <w:r>
        <w:t xml:space="preserve">Sch. 1 cl. 20(l) amended by S.R. No. </w:t>
      </w:r>
      <w:r w:rsidR="00C16D68">
        <w:t>162/2011</w:t>
      </w:r>
      <w:r>
        <w:t xml:space="preserve"> reg. 105(</w:t>
      </w:r>
      <w:r w:rsidR="000A18BC">
        <w:t>5</w:t>
      </w:r>
      <w:r>
        <w:t>)</w:t>
      </w:r>
      <w:r w:rsidR="000A18BC">
        <w:t>(a)</w:t>
      </w:r>
      <w:r>
        <w:t>.</w:t>
      </w:r>
    </w:p>
    <w:p w:rsidR="009806DA" w:rsidRDefault="009806DA" w:rsidP="009806DA">
      <w:pPr>
        <w:pStyle w:val="DraftHeading3"/>
        <w:tabs>
          <w:tab w:val="right" w:pos="1757"/>
        </w:tabs>
        <w:ind w:left="1871" w:hanging="1871"/>
      </w:pPr>
      <w:r>
        <w:tab/>
        <w:t>(l</w:t>
      </w:r>
      <w:r w:rsidRPr="004638C1">
        <w:t>)</w:t>
      </w:r>
      <w:r w:rsidRPr="009D37C7">
        <w:tab/>
        <w:t xml:space="preserve">the information and documents contained in </w:t>
      </w:r>
      <w:r w:rsidR="00C3548C">
        <w:t>subparagraph (i), (ii), (iia) or (iii)</w:t>
      </w:r>
      <w:r w:rsidRPr="009D37C7">
        <w:t xml:space="preserve">, whichever is applicable, with regard to any </w:t>
      </w:r>
      <w:r>
        <w:t>proposed nominee for the service</w:t>
      </w:r>
      <w:r w:rsidRPr="009D37C7">
        <w:t xml:space="preserve"> </w:t>
      </w:r>
      <w:r>
        <w:t>(</w:t>
      </w:r>
      <w:r w:rsidRPr="009D37C7">
        <w:t xml:space="preserve">except </w:t>
      </w:r>
      <w:r>
        <w:t>for a proposed accepted nominee)—</w:t>
      </w:r>
    </w:p>
    <w:p w:rsidR="007432CB" w:rsidRPr="007432CB" w:rsidRDefault="007432CB" w:rsidP="007432CB"/>
    <w:p w:rsidR="009806DA" w:rsidRPr="009D37C7" w:rsidRDefault="009806DA" w:rsidP="009806DA">
      <w:pPr>
        <w:pStyle w:val="DraftHeading4"/>
        <w:tabs>
          <w:tab w:val="right" w:pos="2268"/>
        </w:tabs>
        <w:ind w:left="2381" w:hanging="2381"/>
      </w:pPr>
      <w:r>
        <w:tab/>
      </w:r>
      <w:r w:rsidRPr="004638C1">
        <w:t>(i)</w:t>
      </w:r>
      <w:r>
        <w:tab/>
      </w:r>
      <w:r w:rsidRPr="009D37C7">
        <w:t>a declaration that the nominee has been determined by the Secretary, within the previous 5 years, to be a fit and proper person;</w:t>
      </w:r>
      <w:r>
        <w:t xml:space="preserve"> or</w:t>
      </w:r>
    </w:p>
    <w:p w:rsidR="009806DA" w:rsidRPr="009D37C7" w:rsidRDefault="009806DA" w:rsidP="009806DA">
      <w:pPr>
        <w:pStyle w:val="DraftHeading4"/>
        <w:tabs>
          <w:tab w:val="right" w:pos="2268"/>
        </w:tabs>
        <w:ind w:left="2381" w:hanging="2381"/>
      </w:pPr>
      <w:r>
        <w:tab/>
      </w:r>
      <w:r w:rsidRPr="004638C1">
        <w:t>(ii)</w:t>
      </w:r>
      <w:r>
        <w:tab/>
        <w:t>if the Secretary has determined the nominee to be a fit and proper person</w:t>
      </w:r>
      <w:r w:rsidRPr="00A355E9">
        <w:t xml:space="preserve"> </w:t>
      </w:r>
      <w:r>
        <w:t>more than 5 years previously, each of the following—</w:t>
      </w:r>
    </w:p>
    <w:p w:rsidR="009806DA" w:rsidRPr="009D37C7" w:rsidRDefault="009806DA" w:rsidP="009806DA">
      <w:pPr>
        <w:pStyle w:val="DraftHeading5"/>
        <w:tabs>
          <w:tab w:val="right" w:pos="2778"/>
        </w:tabs>
        <w:ind w:left="2891" w:hanging="2891"/>
      </w:pPr>
      <w:r>
        <w:tab/>
      </w:r>
      <w:r w:rsidRPr="004638C1">
        <w:t>(A)</w:t>
      </w:r>
      <w:r>
        <w:tab/>
      </w:r>
      <w:r w:rsidRPr="009D37C7">
        <w:t>a current assessment notice</w:t>
      </w:r>
      <w:r>
        <w:t xml:space="preserve"> or a copy of a current certificate of registration as a teacher issued under the </w:t>
      </w:r>
      <w:r>
        <w:rPr>
          <w:b/>
        </w:rPr>
        <w:t>Education and Training Reform Act 2006</w:t>
      </w:r>
      <w:r>
        <w:t>;</w:t>
      </w:r>
    </w:p>
    <w:p w:rsidR="000A18BC" w:rsidRDefault="000A18BC" w:rsidP="000A18BC">
      <w:pPr>
        <w:pStyle w:val="SideNote"/>
        <w:framePr w:wrap="around"/>
      </w:pPr>
      <w:r>
        <w:t xml:space="preserve">Sch. 1 cl. 20(l)(ii)(B) revoked by S.R. No. </w:t>
      </w:r>
      <w:r w:rsidR="00C16D68">
        <w:t>162/2011</w:t>
      </w:r>
      <w:r>
        <w:t xml:space="preserve"> reg. 105(5)(b).</w:t>
      </w:r>
    </w:p>
    <w:p w:rsidR="009E1E2D" w:rsidRDefault="000A18BC" w:rsidP="009E1E2D">
      <w:pPr>
        <w:pStyle w:val="Stars"/>
      </w:pPr>
      <w:r>
        <w:tab/>
        <w:t>*</w:t>
      </w:r>
      <w:r>
        <w:tab/>
        <w:t>*</w:t>
      </w:r>
      <w:r>
        <w:tab/>
        <w:t>*</w:t>
      </w:r>
      <w:r>
        <w:tab/>
        <w:t>*</w:t>
      </w:r>
      <w:r>
        <w:tab/>
        <w:t>*</w:t>
      </w:r>
    </w:p>
    <w:p w:rsidR="00E47EA3" w:rsidRDefault="00E47EA3" w:rsidP="005C34D8">
      <w:pPr>
        <w:spacing w:before="240"/>
      </w:pPr>
    </w:p>
    <w:p w:rsidR="00E47EA3" w:rsidRPr="00E47EA3" w:rsidRDefault="00E47EA3" w:rsidP="005C34D8"/>
    <w:p w:rsidR="009806DA" w:rsidRPr="009D37C7" w:rsidRDefault="009806DA" w:rsidP="009806DA">
      <w:pPr>
        <w:pStyle w:val="DraftHeading5"/>
        <w:tabs>
          <w:tab w:val="right" w:pos="2778"/>
        </w:tabs>
        <w:ind w:left="2891" w:hanging="2891"/>
      </w:pPr>
      <w:r>
        <w:tab/>
      </w:r>
      <w:r w:rsidRPr="004638C1">
        <w:t>(C)</w:t>
      </w:r>
      <w:r>
        <w:tab/>
      </w:r>
      <w:r w:rsidRPr="009D37C7">
        <w:t>a declaration that the Secretary has previously determined that the nomi</w:t>
      </w:r>
      <w:r>
        <w:t>nee is a fit and proper person;</w:t>
      </w:r>
    </w:p>
    <w:p w:rsidR="009806DA" w:rsidRDefault="009806DA" w:rsidP="009806DA">
      <w:pPr>
        <w:pStyle w:val="DraftHeading5"/>
        <w:tabs>
          <w:tab w:val="right" w:pos="2778"/>
        </w:tabs>
        <w:ind w:left="2891" w:hanging="2891"/>
      </w:pPr>
      <w:r>
        <w:tab/>
      </w:r>
      <w:r w:rsidRPr="004638C1">
        <w:t>(D)</w:t>
      </w:r>
      <w:r>
        <w:tab/>
      </w:r>
      <w:r w:rsidRPr="009D37C7">
        <w:t xml:space="preserve">a declaration that there are no material changes to the information provided to </w:t>
      </w:r>
      <w:r>
        <w:t>the Secretary since the nominee'</w:t>
      </w:r>
      <w:r w:rsidRPr="009D37C7">
        <w:t xml:space="preserve">s previous fit and proper </w:t>
      </w:r>
      <w:r>
        <w:t xml:space="preserve">person </w:t>
      </w:r>
      <w:r w:rsidRPr="009D37C7">
        <w:t>determination; or</w:t>
      </w:r>
    </w:p>
    <w:p w:rsidR="000A18BC" w:rsidRDefault="000A18BC" w:rsidP="000A18BC">
      <w:pPr>
        <w:pStyle w:val="SideNote"/>
        <w:framePr w:wrap="around"/>
      </w:pPr>
      <w:r>
        <w:t xml:space="preserve">Sch. 1 cl. 20(l)(iia) inserted by S.R. No. </w:t>
      </w:r>
      <w:r w:rsidR="00C16D68">
        <w:t>162/2011</w:t>
      </w:r>
      <w:r>
        <w:t xml:space="preserve"> reg. 105(5)(c).</w:t>
      </w:r>
    </w:p>
    <w:p w:rsidR="009E1E2D" w:rsidRDefault="000A18BC" w:rsidP="009E1E2D">
      <w:pPr>
        <w:pStyle w:val="DraftHeading4"/>
        <w:tabs>
          <w:tab w:val="right" w:pos="2268"/>
        </w:tabs>
        <w:ind w:left="2381" w:hanging="2381"/>
      </w:pPr>
      <w:r>
        <w:tab/>
      </w:r>
      <w:r w:rsidRPr="000A18BC">
        <w:t>(iia)</w:t>
      </w:r>
      <w:r w:rsidRPr="00417991">
        <w:tab/>
      </w:r>
      <w:r>
        <w:t xml:space="preserve">evidence that the nominee is an approved provider, </w:t>
      </w:r>
      <w:r w:rsidRPr="00B93462">
        <w:t>a certified supervisor</w:t>
      </w:r>
      <w:r>
        <w:t xml:space="preserve"> or a person with management or control of an education and care service operated by an approved provider; or</w:t>
      </w:r>
    </w:p>
    <w:p w:rsidR="009806DA" w:rsidRDefault="009806DA" w:rsidP="009806DA">
      <w:pPr>
        <w:pStyle w:val="DraftHeading4"/>
        <w:tabs>
          <w:tab w:val="right" w:pos="2268"/>
        </w:tabs>
        <w:ind w:left="2381" w:hanging="2381"/>
      </w:pPr>
      <w:r>
        <w:tab/>
      </w:r>
      <w:r w:rsidRPr="004638C1">
        <w:t>(iii)</w:t>
      </w:r>
      <w:r>
        <w:tab/>
      </w:r>
      <w:r w:rsidRPr="009D37C7">
        <w:t xml:space="preserve">the information and documents required in </w:t>
      </w:r>
      <w:r>
        <w:t>Part 11</w:t>
      </w:r>
      <w:r w:rsidRPr="004638C1">
        <w:t xml:space="preserve"> </w:t>
      </w:r>
      <w:r w:rsidRPr="009D37C7">
        <w:t>to demonstrate that the nominee is a fit and proper person.</w:t>
      </w:r>
    </w:p>
    <w:p w:rsidR="009E1E2D" w:rsidRDefault="000A18BC" w:rsidP="009E1E2D">
      <w:pPr>
        <w:pStyle w:val="SideNote"/>
        <w:framePr w:wrap="around"/>
      </w:pPr>
      <w:r>
        <w:t xml:space="preserve">Sch. 1 cl. 20(2) inserted by S.R. No. </w:t>
      </w:r>
      <w:r w:rsidR="00C16D68">
        <w:t>162/2011</w:t>
      </w:r>
      <w:r>
        <w:t xml:space="preserve"> reg. 105(6).</w:t>
      </w:r>
    </w:p>
    <w:p w:rsidR="009E1E2D" w:rsidRDefault="000A18BC" w:rsidP="009E1E2D">
      <w:pPr>
        <w:pStyle w:val="DraftHeading2"/>
        <w:tabs>
          <w:tab w:val="right" w:pos="1247"/>
        </w:tabs>
        <w:ind w:left="1361" w:hanging="1361"/>
      </w:pPr>
      <w:r>
        <w:tab/>
      </w:r>
      <w:r w:rsidRPr="000A18BC">
        <w:t>(2)</w:t>
      </w:r>
      <w:r>
        <w:tab/>
        <w:t>If an education and care service operates or is to operate at the premises of the children's service, the following information is required in addition to the information required under subclause (1)—</w:t>
      </w:r>
    </w:p>
    <w:p w:rsidR="009E1E2D" w:rsidRDefault="000A18BC" w:rsidP="009E1E2D">
      <w:pPr>
        <w:pStyle w:val="DraftHeading3"/>
        <w:tabs>
          <w:tab w:val="right" w:pos="1757"/>
        </w:tabs>
        <w:ind w:left="1871" w:hanging="1871"/>
      </w:pPr>
      <w:r>
        <w:tab/>
      </w:r>
      <w:r w:rsidRPr="000A18BC">
        <w:t>(a)</w:t>
      </w:r>
      <w:r w:rsidRPr="00B96A92">
        <w:tab/>
      </w:r>
      <w:r>
        <w:t>if the education and care service has been granted a service approval, the service approval number;</w:t>
      </w:r>
    </w:p>
    <w:p w:rsidR="009E1E2D" w:rsidRDefault="000A18BC" w:rsidP="009E1E2D">
      <w:pPr>
        <w:pStyle w:val="DraftHeading3"/>
        <w:tabs>
          <w:tab w:val="right" w:pos="1757"/>
        </w:tabs>
        <w:ind w:left="1871" w:hanging="1871"/>
      </w:pPr>
      <w:r>
        <w:tab/>
      </w:r>
      <w:r w:rsidRPr="000A18BC">
        <w:t>(b)</w:t>
      </w:r>
      <w:r w:rsidRPr="00B96A92">
        <w:tab/>
      </w:r>
      <w:r w:rsidRPr="00E706A9">
        <w:t>if the education and care service does not have a service approval, whether an application has been made for a service approval.</w:t>
      </w:r>
    </w:p>
    <w:p w:rsidR="009E1E2D" w:rsidRDefault="000A18BC" w:rsidP="009E1E2D">
      <w:pPr>
        <w:pStyle w:val="SideNote"/>
        <w:framePr w:wrap="around"/>
      </w:pPr>
      <w:r>
        <w:t xml:space="preserve">Sch. 1 Pt 6 Div. 2 (Heading and </w:t>
      </w:r>
      <w:r w:rsidR="00A26DD1">
        <w:t>cl</w:t>
      </w:r>
      <w:r>
        <w:t xml:space="preserve">. 21) revoked by S.R. No. </w:t>
      </w:r>
      <w:r w:rsidR="00C16D68">
        <w:t>162/2011</w:t>
      </w:r>
      <w:r>
        <w:t xml:space="preserve"> reg. 106.</w:t>
      </w:r>
    </w:p>
    <w:p w:rsidR="009E1E2D" w:rsidRDefault="000A18BC" w:rsidP="009E1E2D">
      <w:pPr>
        <w:pStyle w:val="Stars"/>
      </w:pPr>
      <w:r>
        <w:tab/>
        <w:t>*</w:t>
      </w:r>
      <w:r>
        <w:tab/>
        <w:t>*</w:t>
      </w:r>
      <w:r>
        <w:tab/>
        <w:t>*</w:t>
      </w:r>
      <w:r>
        <w:tab/>
        <w:t>*</w:t>
      </w:r>
      <w:r>
        <w:tab/>
        <w:t>*</w:t>
      </w:r>
    </w:p>
    <w:p w:rsidR="00E47EA3" w:rsidRDefault="00E47EA3" w:rsidP="00E47EA3"/>
    <w:p w:rsidR="00E47EA3" w:rsidRDefault="00E47EA3" w:rsidP="00E47EA3"/>
    <w:p w:rsidR="005C34D8" w:rsidRDefault="005C34D8" w:rsidP="00E47EA3"/>
    <w:p w:rsidR="007432CB" w:rsidRDefault="007432CB">
      <w:pPr>
        <w:suppressLineNumbers w:val="0"/>
        <w:overflowPunct/>
        <w:autoSpaceDE/>
        <w:autoSpaceDN/>
        <w:adjustRightInd/>
        <w:spacing w:before="0"/>
        <w:textAlignment w:val="auto"/>
      </w:pPr>
      <w:r>
        <w:br w:type="page"/>
      </w:r>
    </w:p>
    <w:p w:rsidR="009806DA" w:rsidRPr="00430938" w:rsidRDefault="006E6AE9" w:rsidP="00E170FF">
      <w:pPr>
        <w:pStyle w:val="NormalPart"/>
      </w:pPr>
      <w:r w:rsidRPr="00430938">
        <w:t>P</w:t>
      </w:r>
      <w:r w:rsidR="007432CB" w:rsidRPr="00430938">
        <w:t>art 7—</w:t>
      </w:r>
      <w:r w:rsidR="007432CB">
        <w:t>A</w:t>
      </w:r>
      <w:r w:rsidR="007432CB" w:rsidRPr="00430938">
        <w:t>pplications for variation of licences</w:t>
      </w:r>
    </w:p>
    <w:p w:rsidR="009806DA" w:rsidRDefault="009806DA" w:rsidP="007432CB">
      <w:pPr>
        <w:pStyle w:val="NormalDivision"/>
      </w:pPr>
      <w:r>
        <w:t>Division 1—Application to vary or revoke a condition or impose a new condition on a licence</w:t>
      </w:r>
    </w:p>
    <w:p w:rsidR="000A18BC" w:rsidRDefault="000A18BC" w:rsidP="000A18BC">
      <w:pPr>
        <w:pStyle w:val="SideNote"/>
        <w:framePr w:wrap="around"/>
      </w:pPr>
      <w:r>
        <w:t xml:space="preserve">Sch. 1 cl. 22 amended by S.R. No. </w:t>
      </w:r>
      <w:r w:rsidR="00C16D68">
        <w:t>162/2011</w:t>
      </w:r>
      <w:r>
        <w:t xml:space="preserve"> reg. 107 (ILA s. 39B(</w:t>
      </w:r>
      <w:r w:rsidR="00A26DD1">
        <w:t>3</w:t>
      </w:r>
      <w:r>
        <w:t>)).</w:t>
      </w:r>
    </w:p>
    <w:p w:rsidR="009806DA" w:rsidRDefault="009806DA" w:rsidP="009806DA">
      <w:pPr>
        <w:pStyle w:val="DraftHeading1"/>
        <w:tabs>
          <w:tab w:val="right" w:pos="680"/>
        </w:tabs>
        <w:ind w:left="850" w:hanging="850"/>
      </w:pPr>
      <w:r>
        <w:tab/>
      </w:r>
      <w:bookmarkStart w:id="201" w:name="_Toc444169955"/>
      <w:r>
        <w:t>22</w:t>
      </w:r>
      <w:r>
        <w:tab/>
        <w:t>Application to vary or revoke a condition or impose a new condition on a licence</w:t>
      </w:r>
      <w:bookmarkEnd w:id="201"/>
    </w:p>
    <w:p w:rsidR="009806DA" w:rsidRPr="00663F32" w:rsidRDefault="00E47EA3" w:rsidP="00E47EA3">
      <w:pPr>
        <w:pStyle w:val="DraftHeading2"/>
        <w:tabs>
          <w:tab w:val="right" w:pos="1247"/>
        </w:tabs>
        <w:ind w:left="1361" w:hanging="1361"/>
      </w:pPr>
      <w:r>
        <w:tab/>
      </w:r>
      <w:r w:rsidRPr="00E47EA3">
        <w:t>(1)</w:t>
      </w:r>
      <w:r>
        <w:tab/>
      </w:r>
      <w:r w:rsidR="009806DA">
        <w:t>The following information is required for an application to vary or revoke a condition or restriction of, or impose a new condition or restriction on, a licence—</w:t>
      </w:r>
    </w:p>
    <w:p w:rsidR="009806DA" w:rsidRDefault="009806DA" w:rsidP="009806DA">
      <w:pPr>
        <w:pStyle w:val="DraftHeading3"/>
        <w:tabs>
          <w:tab w:val="right" w:pos="1757"/>
        </w:tabs>
        <w:ind w:left="1871" w:hanging="1871"/>
      </w:pPr>
      <w:r>
        <w:tab/>
      </w:r>
      <w:r w:rsidRPr="00FD4FDD">
        <w:t>(a)</w:t>
      </w:r>
      <w:r>
        <w:tab/>
        <w:t>the children's service's licence number;</w:t>
      </w:r>
    </w:p>
    <w:p w:rsidR="009806DA" w:rsidRDefault="009806DA" w:rsidP="009806DA">
      <w:pPr>
        <w:pStyle w:val="DraftHeading3"/>
        <w:tabs>
          <w:tab w:val="right" w:pos="1757"/>
        </w:tabs>
        <w:ind w:left="1871" w:hanging="1871"/>
      </w:pPr>
      <w:r>
        <w:tab/>
      </w:r>
      <w:r w:rsidRPr="00FD4FDD">
        <w:t>(b)</w:t>
      </w:r>
      <w:r>
        <w:tab/>
        <w:t>the full name and postal address of the licensee;</w:t>
      </w:r>
    </w:p>
    <w:p w:rsidR="009806DA" w:rsidRDefault="009806DA" w:rsidP="009806DA">
      <w:pPr>
        <w:pStyle w:val="DraftHeading3"/>
        <w:tabs>
          <w:tab w:val="right" w:pos="1757"/>
        </w:tabs>
        <w:ind w:left="1871" w:hanging="1871"/>
      </w:pPr>
      <w:r>
        <w:tab/>
      </w:r>
      <w:r w:rsidRPr="00FD4FDD">
        <w:t>(c)</w:t>
      </w:r>
      <w:r>
        <w:tab/>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FD4FDD">
        <w:t>(d)</w:t>
      </w:r>
      <w:r>
        <w:tab/>
        <w:t>the children's service's name, street address (including number), municipal district, postal address, telephone and facsimile numbers and email address;</w:t>
      </w:r>
    </w:p>
    <w:p w:rsidR="009806DA" w:rsidRDefault="009806DA" w:rsidP="009806DA">
      <w:pPr>
        <w:pStyle w:val="DraftHeading3"/>
        <w:tabs>
          <w:tab w:val="right" w:pos="1757"/>
        </w:tabs>
        <w:ind w:left="1871" w:hanging="1871"/>
      </w:pPr>
      <w:r>
        <w:tab/>
      </w:r>
      <w:r w:rsidRPr="00FD4FDD">
        <w:t>(e)</w:t>
      </w:r>
      <w:r>
        <w:tab/>
        <w:t>a list of the conditions and restrictions on the licence that are proposed to be varied, revoked or imposed;</w:t>
      </w:r>
    </w:p>
    <w:p w:rsidR="009806DA" w:rsidRDefault="009806DA" w:rsidP="009806DA">
      <w:pPr>
        <w:pStyle w:val="DraftHeading3"/>
        <w:tabs>
          <w:tab w:val="right" w:pos="1757"/>
        </w:tabs>
        <w:ind w:left="1871" w:hanging="1871"/>
      </w:pPr>
      <w:r>
        <w:tab/>
      </w:r>
      <w:r w:rsidRPr="00FD4FDD">
        <w:t>(f)</w:t>
      </w:r>
      <w:r>
        <w:tab/>
        <w:t xml:space="preserve">if the applicant seeks to vary a condition or restriction, a specific description of the variation sought; </w:t>
      </w:r>
    </w:p>
    <w:p w:rsidR="009806DA" w:rsidRDefault="009806DA" w:rsidP="009806DA">
      <w:pPr>
        <w:pStyle w:val="DraftHeading3"/>
        <w:tabs>
          <w:tab w:val="right" w:pos="1757"/>
        </w:tabs>
        <w:ind w:left="1871" w:hanging="1871"/>
      </w:pPr>
      <w:r>
        <w:tab/>
      </w:r>
      <w:r w:rsidRPr="00FD4FDD">
        <w:t>(g)</w:t>
      </w:r>
      <w:r>
        <w:tab/>
        <w:t>a statement indicating the reasons for seeking each variation, revocation or imposition of a condition or restriction sought;</w:t>
      </w:r>
    </w:p>
    <w:p w:rsidR="005C34D8" w:rsidRDefault="005C34D8" w:rsidP="005C34D8"/>
    <w:p w:rsidR="005C34D8" w:rsidRDefault="005C34D8" w:rsidP="005C34D8"/>
    <w:p w:rsidR="009806DA" w:rsidRDefault="009806DA" w:rsidP="009806DA">
      <w:pPr>
        <w:pStyle w:val="DraftHeading3"/>
        <w:tabs>
          <w:tab w:val="right" w:pos="1757"/>
        </w:tabs>
        <w:ind w:left="1871" w:hanging="1871"/>
      </w:pPr>
      <w:r>
        <w:tab/>
      </w:r>
      <w:r w:rsidRPr="00FD4FDD">
        <w:t>(h)</w:t>
      </w:r>
      <w:r>
        <w:tab/>
      </w:r>
      <w:r w:rsidRPr="00F90D21">
        <w:t>either</w:t>
      </w:r>
      <w:r>
        <w:t>—</w:t>
      </w:r>
    </w:p>
    <w:p w:rsidR="009806DA" w:rsidRDefault="009806DA" w:rsidP="009806DA">
      <w:pPr>
        <w:pStyle w:val="DraftHeading4"/>
        <w:tabs>
          <w:tab w:val="right" w:pos="2268"/>
        </w:tabs>
        <w:ind w:left="2381" w:hanging="2381"/>
      </w:pPr>
      <w:r>
        <w:tab/>
      </w:r>
      <w:r w:rsidRPr="00F75658">
        <w:t>(i)</w:t>
      </w:r>
      <w:r>
        <w:tab/>
      </w:r>
      <w:r w:rsidRPr="00F90D21">
        <w:t xml:space="preserve">a declaration that there have been no material changes with respect to the design or location of the premises where the service will operate since the most recent approval of premises was granted </w:t>
      </w:r>
      <w:r>
        <w:t>or the licence was granted or last renewed, whichever is sooner; or</w:t>
      </w:r>
    </w:p>
    <w:p w:rsidR="009806DA" w:rsidRDefault="009806DA" w:rsidP="009806DA">
      <w:pPr>
        <w:pStyle w:val="DraftHeading4"/>
        <w:tabs>
          <w:tab w:val="right" w:pos="2268"/>
        </w:tabs>
        <w:ind w:left="2381" w:hanging="2381"/>
      </w:pPr>
      <w:r>
        <w:tab/>
      </w:r>
      <w:r w:rsidRPr="00F75658">
        <w:t>(ii)</w:t>
      </w:r>
      <w:r>
        <w:tab/>
      </w:r>
      <w:r w:rsidRPr="00F90D21">
        <w:t xml:space="preserve">if material changes have been made, the details of </w:t>
      </w:r>
      <w:r>
        <w:t xml:space="preserve">those </w:t>
      </w:r>
      <w:r w:rsidRPr="00F90D21">
        <w:t>changes.</w:t>
      </w:r>
    </w:p>
    <w:p w:rsidR="009E1E2D" w:rsidRDefault="000A18BC" w:rsidP="009E1E2D">
      <w:pPr>
        <w:pStyle w:val="SideNote"/>
        <w:framePr w:wrap="around"/>
      </w:pPr>
      <w:r>
        <w:t xml:space="preserve">Sch. 1 cl. 22(2) inserted by S.R. No. </w:t>
      </w:r>
      <w:r w:rsidR="00C16D68">
        <w:t>162/2011</w:t>
      </w:r>
      <w:r>
        <w:t xml:space="preserve"> reg. 107.</w:t>
      </w:r>
    </w:p>
    <w:p w:rsidR="009E1E2D" w:rsidRDefault="000A18BC" w:rsidP="009E1E2D">
      <w:pPr>
        <w:pStyle w:val="DraftHeading2"/>
        <w:tabs>
          <w:tab w:val="right" w:pos="1247"/>
        </w:tabs>
        <w:ind w:left="1361" w:hanging="1361"/>
      </w:pPr>
      <w:r>
        <w:tab/>
      </w:r>
      <w:r w:rsidRPr="000A18BC">
        <w:t>(2)</w:t>
      </w:r>
      <w:r>
        <w:tab/>
        <w:t>If an education and care service operates or is to operate at the premises of the children's service, the following information is required in addition to the information required under subclause (1)—</w:t>
      </w:r>
    </w:p>
    <w:p w:rsidR="009E1E2D" w:rsidRDefault="000A18BC" w:rsidP="009E1E2D">
      <w:pPr>
        <w:pStyle w:val="DraftHeading3"/>
        <w:tabs>
          <w:tab w:val="right" w:pos="1757"/>
        </w:tabs>
        <w:ind w:left="1871" w:hanging="1871"/>
      </w:pPr>
      <w:r>
        <w:tab/>
      </w:r>
      <w:r w:rsidRPr="000A18BC">
        <w:t>(a)</w:t>
      </w:r>
      <w:r w:rsidRPr="00B96A92">
        <w:tab/>
      </w:r>
      <w:r>
        <w:t>if the education and care service has been granted a service approval, the service approval number;</w:t>
      </w:r>
    </w:p>
    <w:p w:rsidR="009E1E2D" w:rsidRDefault="000A18BC" w:rsidP="009E1E2D">
      <w:pPr>
        <w:pStyle w:val="DraftHeading3"/>
        <w:tabs>
          <w:tab w:val="right" w:pos="1757"/>
        </w:tabs>
        <w:ind w:left="1871" w:hanging="1871"/>
      </w:pPr>
      <w:r>
        <w:tab/>
      </w:r>
      <w:r w:rsidRPr="000A18BC">
        <w:t>(b)</w:t>
      </w:r>
      <w:r w:rsidRPr="00B96A92">
        <w:tab/>
      </w:r>
      <w:r w:rsidRPr="00E706A9">
        <w:t>if the education and care service does not have a service approval, whether an application has been made for a service approval.</w:t>
      </w:r>
    </w:p>
    <w:p w:rsidR="009806DA" w:rsidRDefault="009806DA" w:rsidP="007432CB">
      <w:pPr>
        <w:pStyle w:val="NormalDivision"/>
      </w:pPr>
      <w:r>
        <w:t>Division 2—Application to vary period of licence</w:t>
      </w:r>
    </w:p>
    <w:p w:rsidR="009806DA" w:rsidRDefault="009806DA" w:rsidP="009806DA">
      <w:pPr>
        <w:pStyle w:val="DraftHeading1"/>
        <w:tabs>
          <w:tab w:val="right" w:pos="680"/>
        </w:tabs>
        <w:ind w:left="850" w:hanging="850"/>
      </w:pPr>
      <w:r>
        <w:tab/>
      </w:r>
      <w:bookmarkStart w:id="202" w:name="_Toc444169956"/>
      <w:r>
        <w:t>23</w:t>
      </w:r>
      <w:r>
        <w:tab/>
        <w:t>Application to vary period of licence</w:t>
      </w:r>
      <w:bookmarkEnd w:id="202"/>
    </w:p>
    <w:p w:rsidR="009806DA" w:rsidRPr="00663F32" w:rsidRDefault="009806DA" w:rsidP="009806DA">
      <w:pPr>
        <w:pStyle w:val="BodySectionSub"/>
      </w:pPr>
      <w:r>
        <w:t>The following information is required for an application to vary the period of a licence—</w:t>
      </w:r>
    </w:p>
    <w:p w:rsidR="009806DA" w:rsidRDefault="009806DA" w:rsidP="009806DA">
      <w:pPr>
        <w:pStyle w:val="DraftHeading3"/>
        <w:tabs>
          <w:tab w:val="right" w:pos="1757"/>
        </w:tabs>
        <w:ind w:left="1871" w:hanging="1871"/>
      </w:pPr>
      <w:r>
        <w:tab/>
      </w:r>
      <w:r w:rsidRPr="00FD4FDD">
        <w:t>(a)</w:t>
      </w:r>
      <w:r>
        <w:tab/>
        <w:t>the children's service's licence number;</w:t>
      </w:r>
    </w:p>
    <w:p w:rsidR="009806DA" w:rsidRDefault="009806DA" w:rsidP="009806DA">
      <w:pPr>
        <w:pStyle w:val="DraftHeading3"/>
        <w:tabs>
          <w:tab w:val="right" w:pos="1757"/>
        </w:tabs>
        <w:ind w:left="1871" w:hanging="1871"/>
      </w:pPr>
      <w:r>
        <w:tab/>
      </w:r>
      <w:r w:rsidRPr="00FD4FDD">
        <w:t>(b)</w:t>
      </w:r>
      <w:r>
        <w:tab/>
        <w:t>the full name and postal address of the licensee;</w:t>
      </w:r>
    </w:p>
    <w:p w:rsidR="009806DA" w:rsidRDefault="009806DA" w:rsidP="009806DA">
      <w:pPr>
        <w:pStyle w:val="DraftHeading3"/>
        <w:tabs>
          <w:tab w:val="right" w:pos="1757"/>
        </w:tabs>
        <w:ind w:left="1871" w:hanging="1871"/>
      </w:pPr>
      <w:r>
        <w:tab/>
      </w:r>
      <w:r w:rsidRPr="00FD4FDD">
        <w:t>(c)</w:t>
      </w:r>
      <w:r>
        <w:tab/>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FD4FDD">
        <w:t>(d)</w:t>
      </w:r>
      <w:r>
        <w:tab/>
        <w:t>the children's service's name, street address (including number), municipal district, postal address, telephone and facsimile numbers and email address;</w:t>
      </w:r>
    </w:p>
    <w:p w:rsidR="009806DA" w:rsidRDefault="009806DA" w:rsidP="009806DA">
      <w:pPr>
        <w:pStyle w:val="DraftHeading3"/>
        <w:tabs>
          <w:tab w:val="right" w:pos="1757"/>
        </w:tabs>
        <w:ind w:left="1871" w:hanging="1871"/>
      </w:pPr>
      <w:r>
        <w:tab/>
        <w:t>(</w:t>
      </w:r>
      <w:r w:rsidRPr="00FD4FDD">
        <w:t>e)</w:t>
      </w:r>
      <w:r>
        <w:tab/>
        <w:t>the new licence period sought;</w:t>
      </w:r>
    </w:p>
    <w:p w:rsidR="009806DA" w:rsidRPr="00F90D21" w:rsidRDefault="009806DA" w:rsidP="009806DA">
      <w:pPr>
        <w:pStyle w:val="DraftHeading3"/>
        <w:tabs>
          <w:tab w:val="right" w:pos="1757"/>
        </w:tabs>
        <w:ind w:left="1871" w:hanging="1871"/>
      </w:pPr>
      <w:r>
        <w:tab/>
      </w:r>
      <w:r w:rsidRPr="00FD4FDD">
        <w:t>(f)</w:t>
      </w:r>
      <w:r w:rsidR="00446EF7">
        <w:tab/>
      </w:r>
      <w:r w:rsidRPr="00507239">
        <w:t xml:space="preserve">a </w:t>
      </w:r>
      <w:r w:rsidRPr="000F3EF7">
        <w:t xml:space="preserve">statement indicating the </w:t>
      </w:r>
      <w:r>
        <w:t>reasons</w:t>
      </w:r>
      <w:r w:rsidRPr="00F90D21">
        <w:t xml:space="preserve"> for seeking to vary the period of the licence;</w:t>
      </w:r>
    </w:p>
    <w:p w:rsidR="009806DA" w:rsidRDefault="009806DA" w:rsidP="009806DA">
      <w:pPr>
        <w:pStyle w:val="DraftHeading3"/>
        <w:tabs>
          <w:tab w:val="right" w:pos="1757"/>
        </w:tabs>
        <w:ind w:left="1871" w:hanging="1871"/>
      </w:pPr>
      <w:r>
        <w:tab/>
      </w:r>
      <w:r w:rsidRPr="00F75658">
        <w:t>(g)</w:t>
      </w:r>
      <w:r>
        <w:tab/>
        <w:t>either—</w:t>
      </w:r>
    </w:p>
    <w:p w:rsidR="009806DA" w:rsidRDefault="009806DA" w:rsidP="009806DA">
      <w:pPr>
        <w:pStyle w:val="DraftHeading4"/>
        <w:tabs>
          <w:tab w:val="right" w:pos="2268"/>
        </w:tabs>
        <w:ind w:left="2381" w:hanging="2381"/>
      </w:pPr>
      <w:r>
        <w:tab/>
      </w:r>
      <w:r w:rsidRPr="00F75658">
        <w:t>(i)</w:t>
      </w:r>
      <w:r>
        <w:tab/>
      </w:r>
      <w:r w:rsidRPr="00F90D21">
        <w:t xml:space="preserve">a declaration that there have been no material changes with respect to the design or location of the premises where the service will operate since the most recent approval of premises was granted </w:t>
      </w:r>
      <w:r>
        <w:t>or the licence was granted or last renewed, whichever is sooner; or</w:t>
      </w:r>
      <w:r w:rsidRPr="00F90D21">
        <w:t xml:space="preserve"> </w:t>
      </w:r>
    </w:p>
    <w:p w:rsidR="009806DA" w:rsidRPr="00F90D21" w:rsidRDefault="009806DA" w:rsidP="009806DA">
      <w:pPr>
        <w:pStyle w:val="DraftHeading4"/>
        <w:tabs>
          <w:tab w:val="right" w:pos="2268"/>
        </w:tabs>
        <w:ind w:left="2381" w:hanging="2381"/>
      </w:pPr>
      <w:r>
        <w:tab/>
      </w:r>
      <w:r w:rsidRPr="00F75658">
        <w:t>(ii)</w:t>
      </w:r>
      <w:r>
        <w:tab/>
      </w:r>
      <w:r w:rsidRPr="00F90D21">
        <w:t xml:space="preserve">if material changes have been made, the details of </w:t>
      </w:r>
      <w:r>
        <w:t>those changes</w:t>
      </w:r>
      <w:r w:rsidRPr="00F90D21">
        <w:t xml:space="preserve">; </w:t>
      </w:r>
    </w:p>
    <w:p w:rsidR="009E1E2D" w:rsidRDefault="00AA5CB6" w:rsidP="009E1E2D">
      <w:pPr>
        <w:pStyle w:val="SideNote"/>
        <w:framePr w:wrap="around"/>
      </w:pPr>
      <w:r>
        <w:t xml:space="preserve">Sch. 1 cl. 23(h) amended by S.R. No. </w:t>
      </w:r>
      <w:r w:rsidR="00C16D68">
        <w:t>162/2011</w:t>
      </w:r>
      <w:r>
        <w:t xml:space="preserve"> reg. 108(1)(a).</w:t>
      </w:r>
    </w:p>
    <w:p w:rsidR="009806DA" w:rsidRPr="008A6101" w:rsidRDefault="009806DA" w:rsidP="009806DA">
      <w:pPr>
        <w:pStyle w:val="DraftHeading3"/>
        <w:tabs>
          <w:tab w:val="right" w:pos="1757"/>
        </w:tabs>
        <w:ind w:left="1871" w:hanging="1871"/>
      </w:pPr>
      <w:r>
        <w:tab/>
      </w:r>
      <w:r w:rsidRPr="00FD4FDD">
        <w:t>(h)</w:t>
      </w:r>
      <w:r w:rsidR="00446EF7">
        <w:tab/>
      </w:r>
      <w:r w:rsidRPr="008A6101">
        <w:t xml:space="preserve">with regard to the applicant for the licence variation, the information and documents contained in </w:t>
      </w:r>
      <w:r w:rsidR="000A18BC">
        <w:t>s</w:t>
      </w:r>
      <w:r w:rsidR="005C34D8">
        <w:t>ubparagraph (i), (ii), (iia) or </w:t>
      </w:r>
      <w:r w:rsidR="000A18BC">
        <w:t>(iii)</w:t>
      </w:r>
      <w:r>
        <w:t>, whichever is applicable—</w:t>
      </w:r>
    </w:p>
    <w:p w:rsidR="009806DA" w:rsidRPr="008A6101" w:rsidRDefault="009806DA" w:rsidP="009806DA">
      <w:pPr>
        <w:pStyle w:val="DraftHeading4"/>
        <w:tabs>
          <w:tab w:val="right" w:pos="2268"/>
        </w:tabs>
        <w:ind w:left="2381" w:hanging="2381"/>
      </w:pPr>
      <w:r>
        <w:tab/>
      </w:r>
      <w:r w:rsidRPr="00FD4FDD">
        <w:t>(i)</w:t>
      </w:r>
      <w:r>
        <w:tab/>
      </w:r>
      <w:r w:rsidRPr="008A6101">
        <w:t xml:space="preserve">a declaration that the applicant has been determined by the Secretary, within the previous 5 years, to be a fit and proper person to operate a </w:t>
      </w:r>
      <w:r>
        <w:t>children's</w:t>
      </w:r>
      <w:r w:rsidRPr="008A6101">
        <w:t xml:space="preserve"> service;</w:t>
      </w:r>
      <w:r>
        <w:t xml:space="preserve"> or</w:t>
      </w:r>
    </w:p>
    <w:p w:rsidR="009806DA" w:rsidRPr="008A6101" w:rsidRDefault="009806DA" w:rsidP="009806DA">
      <w:pPr>
        <w:pStyle w:val="DraftHeading4"/>
        <w:tabs>
          <w:tab w:val="right" w:pos="2268"/>
        </w:tabs>
        <w:ind w:left="2381" w:hanging="2381"/>
      </w:pPr>
      <w:r>
        <w:tab/>
      </w:r>
      <w:r w:rsidRPr="00FD4FDD">
        <w:t>(ii)</w:t>
      </w:r>
      <w:r>
        <w:tab/>
        <w:t>if the Secretary has determined the applicant to be a fit and proper person</w:t>
      </w:r>
      <w:r w:rsidRPr="00F75658">
        <w:t xml:space="preserve"> </w:t>
      </w:r>
      <w:r>
        <w:t>more than 5 years previously, each of the following—</w:t>
      </w:r>
    </w:p>
    <w:p w:rsidR="009806DA" w:rsidRPr="008A6101" w:rsidRDefault="009806DA" w:rsidP="009806DA">
      <w:pPr>
        <w:pStyle w:val="DraftHeading5"/>
        <w:tabs>
          <w:tab w:val="right" w:pos="2778"/>
        </w:tabs>
        <w:ind w:left="2891" w:hanging="2891"/>
      </w:pPr>
      <w:r>
        <w:tab/>
      </w:r>
      <w:r w:rsidRPr="00FD4FDD">
        <w:t>(A)</w:t>
      </w:r>
      <w:r>
        <w:tab/>
      </w:r>
      <w:r w:rsidRPr="008A6101">
        <w:t>a current assessment notice</w:t>
      </w:r>
      <w:r>
        <w:t xml:space="preserve"> or a copy of a current certificate of registration as a teacher issued under the </w:t>
      </w:r>
      <w:r>
        <w:rPr>
          <w:b/>
        </w:rPr>
        <w:t>Education and Training Reform Act 2006</w:t>
      </w:r>
      <w:r w:rsidR="005C34D8">
        <w:t>;</w:t>
      </w:r>
    </w:p>
    <w:p w:rsidR="00AA5CB6" w:rsidRDefault="00AA5CB6" w:rsidP="00AA5CB6">
      <w:pPr>
        <w:pStyle w:val="SideNote"/>
        <w:framePr w:wrap="around"/>
      </w:pPr>
      <w:r>
        <w:t xml:space="preserve">Sch. 1 cl. 23(h)(ii)(B) revoked by S.R. No. </w:t>
      </w:r>
      <w:r w:rsidR="00C16D68">
        <w:t>162/2011</w:t>
      </w:r>
      <w:r>
        <w:t xml:space="preserve"> reg. 108(1)(b).</w:t>
      </w:r>
    </w:p>
    <w:p w:rsidR="009E1E2D" w:rsidRDefault="00AA5CB6" w:rsidP="009E1E2D">
      <w:pPr>
        <w:pStyle w:val="Stars"/>
      </w:pPr>
      <w:r>
        <w:tab/>
        <w:t>*</w:t>
      </w:r>
      <w:r>
        <w:tab/>
        <w:t>*</w:t>
      </w:r>
      <w:r>
        <w:tab/>
        <w:t>*</w:t>
      </w:r>
      <w:r>
        <w:tab/>
        <w:t>*</w:t>
      </w:r>
      <w:r>
        <w:tab/>
        <w:t>*</w:t>
      </w:r>
    </w:p>
    <w:p w:rsidR="00E47EA3" w:rsidRDefault="00E47EA3" w:rsidP="005C34D8">
      <w:pPr>
        <w:spacing w:before="240"/>
      </w:pPr>
    </w:p>
    <w:p w:rsidR="00E47EA3" w:rsidRPr="00E47EA3" w:rsidRDefault="00E47EA3" w:rsidP="00E47EA3"/>
    <w:p w:rsidR="009806DA" w:rsidRDefault="009806DA" w:rsidP="009806DA">
      <w:pPr>
        <w:pStyle w:val="DraftHeading5"/>
        <w:tabs>
          <w:tab w:val="right" w:pos="2778"/>
        </w:tabs>
        <w:ind w:left="2891" w:hanging="2891"/>
      </w:pPr>
      <w:r>
        <w:tab/>
      </w:r>
      <w:r w:rsidRPr="00FD4FDD">
        <w:t>(C)</w:t>
      </w:r>
      <w:r>
        <w:tab/>
      </w:r>
      <w:r w:rsidRPr="008A6101">
        <w:t>a declaration that the Secretary has previously determined that the applicant is a fit and proper person;</w:t>
      </w:r>
    </w:p>
    <w:p w:rsidR="009806DA" w:rsidRDefault="009806DA" w:rsidP="009806DA">
      <w:pPr>
        <w:pStyle w:val="DraftHeading5"/>
        <w:tabs>
          <w:tab w:val="right" w:pos="2778"/>
        </w:tabs>
        <w:ind w:left="2891" w:hanging="2891"/>
      </w:pPr>
      <w:r>
        <w:tab/>
      </w:r>
      <w:r w:rsidRPr="00FD4FDD">
        <w:t>(D)</w:t>
      </w:r>
      <w:r>
        <w:tab/>
      </w:r>
      <w:r w:rsidRPr="008A6101">
        <w:t xml:space="preserve">a declaration that there are no material changes to the information provided to the Secretary </w:t>
      </w:r>
      <w:r>
        <w:t>since</w:t>
      </w:r>
      <w:r w:rsidRPr="008A6101">
        <w:t xml:space="preserve"> the applicant</w:t>
      </w:r>
      <w:r>
        <w:t>'</w:t>
      </w:r>
      <w:r w:rsidRPr="008A6101">
        <w:t xml:space="preserve">s previous </w:t>
      </w:r>
      <w:r>
        <w:t>fit and proper person determination; or</w:t>
      </w:r>
    </w:p>
    <w:p w:rsidR="00AA5CB6" w:rsidRDefault="00AA5CB6" w:rsidP="00AA5CB6">
      <w:pPr>
        <w:pStyle w:val="SideNote"/>
        <w:framePr w:wrap="around"/>
      </w:pPr>
      <w:r>
        <w:t xml:space="preserve">Sch. 1 cl. 23(h)(iia) inserted by S.R. No. </w:t>
      </w:r>
      <w:r w:rsidR="00C16D68">
        <w:t>162/2011</w:t>
      </w:r>
      <w:r>
        <w:t xml:space="preserve"> reg. 108(1)(c).</w:t>
      </w:r>
    </w:p>
    <w:p w:rsidR="009E1E2D" w:rsidRDefault="00AA5CB6" w:rsidP="009E1E2D">
      <w:pPr>
        <w:pStyle w:val="DraftHeading4"/>
        <w:tabs>
          <w:tab w:val="right" w:pos="2268"/>
        </w:tabs>
        <w:ind w:left="2381" w:hanging="2381"/>
      </w:pPr>
      <w:r>
        <w:tab/>
      </w:r>
      <w:r w:rsidRPr="00AA5CB6">
        <w:t>(iia)</w:t>
      </w:r>
      <w:r w:rsidRPr="00417991">
        <w:tab/>
      </w:r>
      <w:r>
        <w:t xml:space="preserve">evidence that the applicant is an approved provider, </w:t>
      </w:r>
      <w:r w:rsidRPr="004405BC">
        <w:t>a certified supervisor</w:t>
      </w:r>
      <w:r>
        <w:t xml:space="preserve"> or a person with management or control of an education and care service operated by an approved provider; or</w:t>
      </w:r>
    </w:p>
    <w:p w:rsidR="009806DA" w:rsidRPr="008A6101" w:rsidRDefault="009806DA" w:rsidP="009806DA">
      <w:pPr>
        <w:pStyle w:val="DraftHeading4"/>
        <w:tabs>
          <w:tab w:val="right" w:pos="2268"/>
        </w:tabs>
        <w:ind w:left="2381" w:hanging="2381"/>
      </w:pPr>
      <w:r>
        <w:tab/>
      </w:r>
      <w:r w:rsidRPr="00FD4FDD">
        <w:t>(iii)</w:t>
      </w:r>
      <w:r>
        <w:tab/>
      </w:r>
      <w:r w:rsidRPr="008A6101">
        <w:t xml:space="preserve">the information and documents required in </w:t>
      </w:r>
      <w:r>
        <w:t>Part 11</w:t>
      </w:r>
      <w:r w:rsidRPr="008A6101">
        <w:t xml:space="preserve"> to demonstrate that the applicant is a fit and proper person to operate a </w:t>
      </w:r>
      <w:r>
        <w:t>children's</w:t>
      </w:r>
      <w:r w:rsidRPr="008A6101">
        <w:t xml:space="preserve"> service;</w:t>
      </w:r>
    </w:p>
    <w:p w:rsidR="00AA5CB6" w:rsidRDefault="00AA5CB6" w:rsidP="00AA5CB6">
      <w:pPr>
        <w:pStyle w:val="SideNote"/>
        <w:framePr w:wrap="around"/>
      </w:pPr>
      <w:r>
        <w:t xml:space="preserve">Sch. 1 cl. 23(i) amended by S.R. No. </w:t>
      </w:r>
      <w:r w:rsidR="00C16D68">
        <w:t>162/2011</w:t>
      </w:r>
      <w:r>
        <w:t xml:space="preserve"> reg. 108(2)(a).</w:t>
      </w:r>
    </w:p>
    <w:p w:rsidR="009806DA" w:rsidRPr="008A6101" w:rsidRDefault="009806DA" w:rsidP="009806DA">
      <w:pPr>
        <w:pStyle w:val="DraftHeading3"/>
        <w:tabs>
          <w:tab w:val="right" w:pos="1757"/>
        </w:tabs>
        <w:ind w:left="1871" w:hanging="1871"/>
      </w:pPr>
      <w:r>
        <w:tab/>
      </w:r>
      <w:r w:rsidRPr="00E81405">
        <w:t>(i)</w:t>
      </w:r>
      <w:r w:rsidRPr="008A6101">
        <w:tab/>
        <w:t xml:space="preserve">if the applicant is a body corporate, the information and documents contained in </w:t>
      </w:r>
      <w:r w:rsidR="00AA5CB6">
        <w:t>subparagraph (i), (ii), (iia) or (iii)</w:t>
      </w:r>
      <w:r w:rsidRPr="008A6101">
        <w:t xml:space="preserve">, whichever is applicable, with regard to each director or other officer of the body corporate who exercises or may exercise control over the operation of the </w:t>
      </w:r>
      <w:r>
        <w:t>children's service—</w:t>
      </w:r>
    </w:p>
    <w:p w:rsidR="009806DA" w:rsidRPr="008A6101" w:rsidRDefault="009806DA" w:rsidP="009806DA">
      <w:pPr>
        <w:pStyle w:val="DraftHeading4"/>
        <w:tabs>
          <w:tab w:val="right" w:pos="2268"/>
        </w:tabs>
        <w:ind w:left="2381" w:hanging="2381"/>
      </w:pPr>
      <w:r>
        <w:tab/>
      </w:r>
      <w:r w:rsidRPr="00E81405">
        <w:t>(i)</w:t>
      </w:r>
      <w:r>
        <w:tab/>
      </w:r>
      <w:r w:rsidRPr="008A6101">
        <w:t>a declaration that the director or officer has been determined by the Secretary, within the previous 5 years, to be a fit and proper person;</w:t>
      </w:r>
      <w:r>
        <w:t xml:space="preserve"> or</w:t>
      </w:r>
    </w:p>
    <w:p w:rsidR="009806DA" w:rsidRPr="008A6101" w:rsidRDefault="009806DA" w:rsidP="009806DA">
      <w:pPr>
        <w:pStyle w:val="DraftHeading4"/>
        <w:tabs>
          <w:tab w:val="right" w:pos="2268"/>
        </w:tabs>
        <w:ind w:left="2381" w:hanging="2381"/>
      </w:pPr>
      <w:r>
        <w:tab/>
      </w:r>
      <w:r w:rsidRPr="00E81405">
        <w:t>(ii)</w:t>
      </w:r>
      <w:r>
        <w:tab/>
        <w:t>if the Secretary has determined the director or officer to be a fit and proper person</w:t>
      </w:r>
      <w:r w:rsidRPr="00F75658">
        <w:t xml:space="preserve"> </w:t>
      </w:r>
      <w:r>
        <w:t>more than 5 years previously, each of the following—</w:t>
      </w:r>
    </w:p>
    <w:p w:rsidR="009806DA" w:rsidRPr="008A6101" w:rsidRDefault="009806DA" w:rsidP="009806DA">
      <w:pPr>
        <w:pStyle w:val="DraftHeading5"/>
        <w:tabs>
          <w:tab w:val="right" w:pos="2778"/>
        </w:tabs>
        <w:ind w:left="2891" w:hanging="2891"/>
      </w:pPr>
      <w:r>
        <w:tab/>
      </w:r>
      <w:r w:rsidRPr="00E81405">
        <w:t>(A)</w:t>
      </w:r>
      <w:r>
        <w:tab/>
      </w:r>
      <w:r w:rsidRPr="008A6101">
        <w:t>a current assessment notice</w:t>
      </w:r>
      <w:r>
        <w:t xml:space="preserve"> or a copy of a current certificate of registration as a teacher issued under the </w:t>
      </w:r>
      <w:r>
        <w:rPr>
          <w:b/>
        </w:rPr>
        <w:t>Education and Training Reform Act 2006</w:t>
      </w:r>
      <w:r w:rsidRPr="008A6101">
        <w:t xml:space="preserve">; </w:t>
      </w:r>
    </w:p>
    <w:p w:rsidR="00AA5CB6" w:rsidRDefault="00AA5CB6" w:rsidP="00AA5CB6">
      <w:pPr>
        <w:pStyle w:val="SideNote"/>
        <w:framePr w:wrap="around"/>
      </w:pPr>
      <w:r>
        <w:t xml:space="preserve">Sch. 1 cl. 23(i)(ii)(B) revoked by S.R. No. </w:t>
      </w:r>
      <w:r w:rsidR="00C16D68">
        <w:t>162/2011</w:t>
      </w:r>
      <w:r>
        <w:t xml:space="preserve"> reg. 108(2)(b).</w:t>
      </w:r>
    </w:p>
    <w:p w:rsidR="009E1E2D" w:rsidRDefault="00AA5CB6" w:rsidP="009E1E2D">
      <w:pPr>
        <w:pStyle w:val="Stars"/>
      </w:pPr>
      <w:r>
        <w:tab/>
        <w:t>*</w:t>
      </w:r>
      <w:r>
        <w:tab/>
        <w:t>*</w:t>
      </w:r>
      <w:r>
        <w:tab/>
        <w:t>*</w:t>
      </w:r>
      <w:r>
        <w:tab/>
        <w:t>*</w:t>
      </w:r>
      <w:r>
        <w:tab/>
        <w:t>*</w:t>
      </w:r>
    </w:p>
    <w:p w:rsidR="009806DA" w:rsidRDefault="009806DA" w:rsidP="005C34D8">
      <w:pPr>
        <w:spacing w:before="240"/>
      </w:pPr>
    </w:p>
    <w:p w:rsidR="00091933" w:rsidRPr="00CC5CCD" w:rsidRDefault="00091933" w:rsidP="009806DA"/>
    <w:p w:rsidR="009806DA" w:rsidRPr="008A6101" w:rsidRDefault="009806DA" w:rsidP="009806DA">
      <w:pPr>
        <w:pStyle w:val="DraftHeading5"/>
        <w:tabs>
          <w:tab w:val="right" w:pos="2778"/>
        </w:tabs>
        <w:ind w:left="2891" w:hanging="2891"/>
      </w:pPr>
      <w:r>
        <w:tab/>
      </w:r>
      <w:r w:rsidRPr="00E81405">
        <w:t>(C)</w:t>
      </w:r>
      <w:r>
        <w:tab/>
      </w:r>
      <w:r w:rsidRPr="008A6101">
        <w:t>a declaration that the Secretary has previously determined that the director or officer is a fit and proper person;</w:t>
      </w:r>
    </w:p>
    <w:p w:rsidR="009806DA" w:rsidRDefault="009806DA" w:rsidP="009806DA">
      <w:pPr>
        <w:pStyle w:val="DraftHeading5"/>
        <w:tabs>
          <w:tab w:val="right" w:pos="2778"/>
        </w:tabs>
        <w:ind w:left="2891" w:hanging="2891"/>
      </w:pPr>
      <w:r>
        <w:tab/>
      </w:r>
      <w:r w:rsidRPr="00E81405">
        <w:t>(D)</w:t>
      </w:r>
      <w:r>
        <w:tab/>
      </w:r>
      <w:r w:rsidRPr="008A6101">
        <w:t xml:space="preserve">a declaration that there are no material changes to the information provided to the Secretary </w:t>
      </w:r>
      <w:r>
        <w:t>since the director'</w:t>
      </w:r>
      <w:r w:rsidRPr="008A6101">
        <w:t>s or officer</w:t>
      </w:r>
      <w:r>
        <w:t>'</w:t>
      </w:r>
      <w:r w:rsidRPr="008A6101">
        <w:t xml:space="preserve">s previous fit and proper </w:t>
      </w:r>
      <w:r>
        <w:t xml:space="preserve">person </w:t>
      </w:r>
      <w:r w:rsidRPr="008A6101">
        <w:t>determination; or</w:t>
      </w:r>
    </w:p>
    <w:p w:rsidR="00AA5CB6" w:rsidRDefault="00AA5CB6" w:rsidP="00AA5CB6">
      <w:pPr>
        <w:pStyle w:val="SideNote"/>
        <w:framePr w:wrap="around"/>
      </w:pPr>
      <w:r>
        <w:t xml:space="preserve">Sch. 1 cl. 23(i)(iia) inserted by S.R. No. </w:t>
      </w:r>
      <w:r w:rsidR="00C16D68">
        <w:t>162/2011</w:t>
      </w:r>
      <w:r>
        <w:t xml:space="preserve"> reg. 108(2)(c).</w:t>
      </w:r>
    </w:p>
    <w:p w:rsidR="009E1E2D" w:rsidRDefault="00AA5CB6" w:rsidP="009E1E2D">
      <w:pPr>
        <w:pStyle w:val="DraftHeading4"/>
        <w:tabs>
          <w:tab w:val="right" w:pos="2268"/>
        </w:tabs>
        <w:ind w:left="2381" w:hanging="2381"/>
      </w:pPr>
      <w:r>
        <w:tab/>
      </w:r>
      <w:r w:rsidRPr="00AA5CB6">
        <w:t>(iia)</w:t>
      </w:r>
      <w:r w:rsidRPr="00417991">
        <w:tab/>
      </w:r>
      <w:r>
        <w:t xml:space="preserve">evidence that the director or officer is an approved provider, </w:t>
      </w:r>
      <w:r w:rsidRPr="004405BC">
        <w:t>a certified supervisor</w:t>
      </w:r>
      <w:r>
        <w:t xml:space="preserve"> or a person with management or control of an education and care service operated by an approved provider; or</w:t>
      </w:r>
    </w:p>
    <w:p w:rsidR="009806DA" w:rsidRPr="00DA49EF" w:rsidRDefault="009806DA" w:rsidP="009806DA">
      <w:pPr>
        <w:pStyle w:val="DraftHeading4"/>
        <w:tabs>
          <w:tab w:val="right" w:pos="2268"/>
        </w:tabs>
        <w:ind w:left="2381" w:hanging="2381"/>
      </w:pPr>
      <w:r>
        <w:tab/>
      </w:r>
      <w:r w:rsidRPr="00E81405">
        <w:t>(iii)</w:t>
      </w:r>
      <w:r>
        <w:tab/>
      </w:r>
      <w:r w:rsidRPr="008A6101">
        <w:t xml:space="preserve">the information and documents required in </w:t>
      </w:r>
      <w:r>
        <w:t>Part 11</w:t>
      </w:r>
      <w:r w:rsidRPr="008A6101">
        <w:t xml:space="preserve"> to demonstrate that the director or officer is a fit and proper person; </w:t>
      </w:r>
    </w:p>
    <w:p w:rsidR="00AA5CB6" w:rsidRDefault="00AA5CB6" w:rsidP="00AA5CB6">
      <w:pPr>
        <w:pStyle w:val="SideNote"/>
        <w:framePr w:wrap="around"/>
      </w:pPr>
      <w:r>
        <w:t xml:space="preserve">Sch. 1 cl. 23(j) amended by S.R. No. </w:t>
      </w:r>
      <w:r w:rsidR="00C16D68">
        <w:t>162/2011</w:t>
      </w:r>
      <w:r>
        <w:t xml:space="preserve"> reg. 108(3)(a).</w:t>
      </w:r>
    </w:p>
    <w:p w:rsidR="009806DA" w:rsidRPr="008A6101" w:rsidRDefault="009806DA" w:rsidP="009806DA">
      <w:pPr>
        <w:pStyle w:val="DraftHeading3"/>
        <w:tabs>
          <w:tab w:val="right" w:pos="1757"/>
        </w:tabs>
        <w:ind w:left="1871" w:hanging="1871"/>
      </w:pPr>
      <w:r>
        <w:tab/>
      </w:r>
      <w:r w:rsidRPr="00E81405">
        <w:t>(j)</w:t>
      </w:r>
      <w:r>
        <w:tab/>
      </w:r>
      <w:r w:rsidRPr="008A6101">
        <w:t xml:space="preserve">the information and documents contained in </w:t>
      </w:r>
      <w:r w:rsidR="00AA5CB6">
        <w:t>subparagraph (i), (ii), (iia) or (iii)</w:t>
      </w:r>
      <w:r w:rsidRPr="008A6101">
        <w:t xml:space="preserve">, whichever is applicable, with regard to any </w:t>
      </w:r>
      <w:r>
        <w:t>proposed nominee</w:t>
      </w:r>
      <w:r w:rsidRPr="008A6101">
        <w:t xml:space="preserve"> </w:t>
      </w:r>
      <w:r>
        <w:t xml:space="preserve">(except for proposed </w:t>
      </w:r>
      <w:r w:rsidRPr="008A6101">
        <w:t>ac</w:t>
      </w:r>
      <w:r>
        <w:t>cepted nominees)—</w:t>
      </w:r>
    </w:p>
    <w:p w:rsidR="009806DA" w:rsidRPr="008A6101" w:rsidRDefault="009806DA" w:rsidP="009806DA">
      <w:pPr>
        <w:pStyle w:val="DraftHeading4"/>
        <w:tabs>
          <w:tab w:val="right" w:pos="2268"/>
        </w:tabs>
        <w:ind w:left="2381" w:hanging="2381"/>
      </w:pPr>
      <w:r>
        <w:tab/>
      </w:r>
      <w:r w:rsidRPr="00E81405">
        <w:t>(i)</w:t>
      </w:r>
      <w:r>
        <w:tab/>
      </w:r>
      <w:r w:rsidRPr="008A6101">
        <w:t>a declaration that the nominee has been determined by the Secretary, within the previous 5 years, to be a fit and proper person;</w:t>
      </w:r>
      <w:r>
        <w:t xml:space="preserve"> or</w:t>
      </w:r>
    </w:p>
    <w:p w:rsidR="009806DA" w:rsidRPr="008A6101" w:rsidRDefault="009806DA" w:rsidP="009806DA">
      <w:pPr>
        <w:pStyle w:val="DraftHeading4"/>
        <w:tabs>
          <w:tab w:val="right" w:pos="2268"/>
        </w:tabs>
        <w:ind w:left="2381" w:hanging="2381"/>
      </w:pPr>
      <w:r>
        <w:tab/>
      </w:r>
      <w:r w:rsidRPr="00E81405">
        <w:t>(ii)</w:t>
      </w:r>
      <w:r>
        <w:tab/>
        <w:t>if the Secretary has determined the nominee to be a fit and proper person</w:t>
      </w:r>
      <w:r w:rsidRPr="00F75658">
        <w:t xml:space="preserve"> </w:t>
      </w:r>
      <w:r>
        <w:t>more than 5 years previously, each of the following—</w:t>
      </w:r>
    </w:p>
    <w:p w:rsidR="009806DA" w:rsidRPr="008A6101" w:rsidRDefault="009806DA" w:rsidP="009806DA">
      <w:pPr>
        <w:pStyle w:val="DraftHeading5"/>
        <w:tabs>
          <w:tab w:val="right" w:pos="2778"/>
        </w:tabs>
        <w:ind w:left="2891" w:hanging="2891"/>
      </w:pPr>
      <w:r>
        <w:tab/>
      </w:r>
      <w:r w:rsidRPr="00E81405">
        <w:t>(A)</w:t>
      </w:r>
      <w:r>
        <w:tab/>
      </w:r>
      <w:r w:rsidRPr="008A6101">
        <w:t>a current assessment notice</w:t>
      </w:r>
      <w:r>
        <w:t xml:space="preserve"> or a copy of a current certificate of registration as a teacher issued under the </w:t>
      </w:r>
      <w:r>
        <w:rPr>
          <w:b/>
        </w:rPr>
        <w:t>Education and Training Reform Act 2006</w:t>
      </w:r>
      <w:r w:rsidR="005C34D8">
        <w:t>;</w:t>
      </w:r>
    </w:p>
    <w:p w:rsidR="00AA5CB6" w:rsidRDefault="00AA5CB6" w:rsidP="00AA5CB6">
      <w:pPr>
        <w:pStyle w:val="SideNote"/>
        <w:framePr w:wrap="around"/>
      </w:pPr>
      <w:r>
        <w:t xml:space="preserve">Sch. 1 cl. 23(j)(ii)(B) revoked by S.R. No. </w:t>
      </w:r>
      <w:r w:rsidR="00C16D68">
        <w:t>162/2011</w:t>
      </w:r>
      <w:r>
        <w:t xml:space="preserve"> reg. 108(3)(b).</w:t>
      </w:r>
    </w:p>
    <w:p w:rsidR="009E1E2D" w:rsidRDefault="00AA5CB6" w:rsidP="009E1E2D">
      <w:pPr>
        <w:pStyle w:val="Stars"/>
      </w:pPr>
      <w:r>
        <w:tab/>
        <w:t>*</w:t>
      </w:r>
      <w:r>
        <w:tab/>
        <w:t>*</w:t>
      </w:r>
      <w:r>
        <w:tab/>
        <w:t>*</w:t>
      </w:r>
      <w:r>
        <w:tab/>
        <w:t>*</w:t>
      </w:r>
      <w:r>
        <w:tab/>
        <w:t>*</w:t>
      </w:r>
    </w:p>
    <w:p w:rsidR="00091933" w:rsidRDefault="00091933" w:rsidP="005C34D8">
      <w:pPr>
        <w:spacing w:before="240"/>
      </w:pPr>
    </w:p>
    <w:p w:rsidR="00091933" w:rsidRPr="00091933" w:rsidRDefault="00091933" w:rsidP="00091933"/>
    <w:p w:rsidR="009806DA" w:rsidRPr="008A6101" w:rsidRDefault="009806DA" w:rsidP="009806DA">
      <w:pPr>
        <w:pStyle w:val="DraftHeading5"/>
        <w:tabs>
          <w:tab w:val="right" w:pos="2778"/>
        </w:tabs>
        <w:ind w:left="2891" w:hanging="2891"/>
      </w:pPr>
      <w:r>
        <w:tab/>
      </w:r>
      <w:r w:rsidRPr="00E81405">
        <w:t>(C)</w:t>
      </w:r>
      <w:r>
        <w:tab/>
      </w:r>
      <w:r w:rsidRPr="008A6101">
        <w:t>a declaration that the Secretary has previously determined that the nominee is a fit and proper person;</w:t>
      </w:r>
    </w:p>
    <w:p w:rsidR="009806DA" w:rsidRDefault="009806DA" w:rsidP="009806DA">
      <w:pPr>
        <w:pStyle w:val="DraftHeading5"/>
        <w:tabs>
          <w:tab w:val="right" w:pos="2778"/>
        </w:tabs>
        <w:ind w:left="2891" w:hanging="2891"/>
      </w:pPr>
      <w:r>
        <w:tab/>
      </w:r>
      <w:r w:rsidRPr="00E81405">
        <w:t>(D)</w:t>
      </w:r>
      <w:r>
        <w:tab/>
      </w:r>
      <w:r w:rsidRPr="008A6101">
        <w:t>a declaration that there are no material changes to the information</w:t>
      </w:r>
      <w:r>
        <w:t xml:space="preserve"> provided to the Secretary since the nominee'</w:t>
      </w:r>
      <w:r w:rsidRPr="008A6101">
        <w:t xml:space="preserve">s previous </w:t>
      </w:r>
      <w:r>
        <w:t>fit and proper person determination; or</w:t>
      </w:r>
    </w:p>
    <w:p w:rsidR="000A30EC" w:rsidRPr="000A30EC" w:rsidRDefault="000A30EC" w:rsidP="000A30EC"/>
    <w:p w:rsidR="00AA5CB6" w:rsidRDefault="00AA5CB6" w:rsidP="00AA5CB6">
      <w:pPr>
        <w:pStyle w:val="SideNote"/>
        <w:framePr w:wrap="around"/>
      </w:pPr>
      <w:r>
        <w:t xml:space="preserve">Sch. 1 cl. 23(j)(iia) inserted by S.R. No. </w:t>
      </w:r>
      <w:r w:rsidR="00C16D68">
        <w:t>162/2011</w:t>
      </w:r>
      <w:r>
        <w:t xml:space="preserve"> reg. 108(3)(c).</w:t>
      </w:r>
    </w:p>
    <w:p w:rsidR="009E1E2D" w:rsidRDefault="00AA5CB6" w:rsidP="009E1E2D">
      <w:pPr>
        <w:pStyle w:val="DraftHeading4"/>
        <w:tabs>
          <w:tab w:val="right" w:pos="2268"/>
        </w:tabs>
        <w:ind w:left="2381" w:hanging="2381"/>
      </w:pPr>
      <w:r>
        <w:tab/>
      </w:r>
      <w:r w:rsidRPr="00AA5CB6">
        <w:t>(iia)</w:t>
      </w:r>
      <w:r w:rsidRPr="00417991">
        <w:tab/>
      </w:r>
      <w:r>
        <w:t xml:space="preserve">evidence that the nominee is an approved provider, </w:t>
      </w:r>
      <w:r w:rsidRPr="00B93462">
        <w:t>a certified supervisor</w:t>
      </w:r>
      <w:r>
        <w:t xml:space="preserve"> or a person with management or control of an education and care service operated by an approved provider; or</w:t>
      </w:r>
    </w:p>
    <w:p w:rsidR="009806DA" w:rsidRDefault="009806DA" w:rsidP="007432CB">
      <w:pPr>
        <w:pStyle w:val="DraftHeading4"/>
        <w:tabs>
          <w:tab w:val="right" w:pos="2268"/>
        </w:tabs>
        <w:ind w:left="2381" w:hanging="2381"/>
      </w:pPr>
      <w:r>
        <w:tab/>
      </w:r>
      <w:r w:rsidRPr="00AC388E">
        <w:t>(iii)</w:t>
      </w:r>
      <w:r>
        <w:tab/>
      </w:r>
      <w:r w:rsidRPr="008A6101">
        <w:t xml:space="preserve">the information and documents required in </w:t>
      </w:r>
      <w:r>
        <w:t>Part 11</w:t>
      </w:r>
      <w:r w:rsidRPr="008A6101">
        <w:t xml:space="preserve"> to demonstrate that the nominee is a fit and proper person.</w:t>
      </w:r>
    </w:p>
    <w:p w:rsidR="007432CB" w:rsidRDefault="007432CB">
      <w:pPr>
        <w:suppressLineNumbers w:val="0"/>
        <w:overflowPunct/>
        <w:autoSpaceDE/>
        <w:autoSpaceDN/>
        <w:adjustRightInd/>
        <w:spacing w:before="0"/>
        <w:textAlignment w:val="auto"/>
      </w:pPr>
      <w:r>
        <w:br w:type="page"/>
      </w:r>
    </w:p>
    <w:p w:rsidR="009806DA" w:rsidRPr="00430938" w:rsidRDefault="006E6AE9" w:rsidP="00E170FF">
      <w:pPr>
        <w:pStyle w:val="NormalPart"/>
      </w:pPr>
      <w:r w:rsidRPr="00430938">
        <w:t>P</w:t>
      </w:r>
      <w:r w:rsidR="007432CB">
        <w:t>art 8—A</w:t>
      </w:r>
      <w:r w:rsidR="007432CB" w:rsidRPr="00430938">
        <w:t>pplication for a voluntary suspension of licence</w:t>
      </w:r>
    </w:p>
    <w:p w:rsidR="009806DA" w:rsidRDefault="009806DA" w:rsidP="009806DA">
      <w:pPr>
        <w:pStyle w:val="DraftHeading1"/>
        <w:tabs>
          <w:tab w:val="right" w:pos="680"/>
        </w:tabs>
        <w:ind w:left="850" w:hanging="850"/>
      </w:pPr>
      <w:r>
        <w:tab/>
      </w:r>
      <w:bookmarkStart w:id="203" w:name="_Toc444169957"/>
      <w:r>
        <w:t>24</w:t>
      </w:r>
      <w:r>
        <w:tab/>
        <w:t>Application for a voluntary suspension of licence</w:t>
      </w:r>
      <w:bookmarkEnd w:id="203"/>
    </w:p>
    <w:p w:rsidR="009806DA" w:rsidRPr="00663F32" w:rsidRDefault="009806DA" w:rsidP="009806DA">
      <w:pPr>
        <w:pStyle w:val="BodySectionSub"/>
      </w:pPr>
      <w:r>
        <w:t>The following information is required for an application for the voluntary suspension of a licence—</w:t>
      </w:r>
    </w:p>
    <w:p w:rsidR="009806DA" w:rsidRDefault="009806DA" w:rsidP="009806DA">
      <w:pPr>
        <w:pStyle w:val="DraftHeading3"/>
        <w:tabs>
          <w:tab w:val="right" w:pos="1757"/>
        </w:tabs>
        <w:ind w:left="1871" w:hanging="1871"/>
      </w:pPr>
      <w:r>
        <w:tab/>
      </w:r>
      <w:r w:rsidRPr="00AC388E">
        <w:t>(a)</w:t>
      </w:r>
      <w:r>
        <w:tab/>
        <w:t>the children's service's licence number;</w:t>
      </w:r>
    </w:p>
    <w:p w:rsidR="009806DA" w:rsidRDefault="009806DA" w:rsidP="009806DA">
      <w:pPr>
        <w:pStyle w:val="DraftHeading3"/>
        <w:tabs>
          <w:tab w:val="right" w:pos="1757"/>
        </w:tabs>
        <w:ind w:left="1871" w:hanging="1871"/>
      </w:pPr>
      <w:r>
        <w:tab/>
      </w:r>
      <w:r w:rsidRPr="00806520">
        <w:t>(b)</w:t>
      </w:r>
      <w:r w:rsidR="00446EF7">
        <w:tab/>
      </w:r>
      <w:r>
        <w:t>the full name and postal address of the licensee;</w:t>
      </w:r>
    </w:p>
    <w:p w:rsidR="009806DA" w:rsidRDefault="009806DA" w:rsidP="009806DA">
      <w:pPr>
        <w:pStyle w:val="DraftHeading3"/>
        <w:tabs>
          <w:tab w:val="right" w:pos="1757"/>
        </w:tabs>
        <w:ind w:left="1871" w:hanging="1871"/>
      </w:pPr>
      <w:r>
        <w:tab/>
      </w:r>
      <w:r w:rsidRPr="00806520">
        <w:t>(c)</w:t>
      </w:r>
      <w:r>
        <w:tab/>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806520">
        <w:t>(d)</w:t>
      </w:r>
      <w:r>
        <w:tab/>
        <w:t>the children's service's name, street address (including number), municipal district, postal address, telephone and facsimile numbers and email address;</w:t>
      </w:r>
    </w:p>
    <w:p w:rsidR="009806DA" w:rsidRPr="00F90D21" w:rsidRDefault="009806DA" w:rsidP="009806DA">
      <w:pPr>
        <w:pStyle w:val="DraftHeading3"/>
        <w:tabs>
          <w:tab w:val="right" w:pos="1757"/>
        </w:tabs>
        <w:ind w:left="1871" w:hanging="1871"/>
      </w:pPr>
      <w:r>
        <w:tab/>
      </w:r>
      <w:r w:rsidRPr="00806520">
        <w:t>(e)</w:t>
      </w:r>
      <w:r>
        <w:tab/>
        <w:t xml:space="preserve">the period of suspension sought, including the proposed starting and ending dates </w:t>
      </w:r>
      <w:r w:rsidRPr="00F90D21">
        <w:t>of the suspension period;</w:t>
      </w:r>
    </w:p>
    <w:p w:rsidR="009806DA" w:rsidRPr="00F90D21" w:rsidRDefault="009806DA" w:rsidP="009806DA">
      <w:pPr>
        <w:pStyle w:val="DraftHeading3"/>
        <w:tabs>
          <w:tab w:val="right" w:pos="1757"/>
        </w:tabs>
        <w:ind w:left="1871" w:hanging="1871"/>
      </w:pPr>
      <w:r>
        <w:tab/>
      </w:r>
      <w:r w:rsidRPr="00806520">
        <w:t>(f)</w:t>
      </w:r>
      <w:r>
        <w:tab/>
      </w:r>
      <w:r w:rsidRPr="00F90D21">
        <w:t>one of the following declarations and, if applicable, any evide</w:t>
      </w:r>
      <w:r>
        <w:t>nce supporting that declaration—</w:t>
      </w:r>
    </w:p>
    <w:p w:rsidR="009806DA" w:rsidRPr="00F90D21" w:rsidRDefault="009806DA" w:rsidP="009806DA">
      <w:pPr>
        <w:pStyle w:val="DraftHeading4"/>
        <w:tabs>
          <w:tab w:val="right" w:pos="2268"/>
        </w:tabs>
        <w:ind w:left="2381" w:hanging="2381"/>
      </w:pPr>
      <w:r>
        <w:tab/>
      </w:r>
      <w:r w:rsidRPr="002E26E9">
        <w:t>(i)</w:t>
      </w:r>
      <w:r>
        <w:tab/>
      </w:r>
      <w:r w:rsidRPr="00F90D21">
        <w:t xml:space="preserve">that the </w:t>
      </w:r>
      <w:r>
        <w:t>children's</w:t>
      </w:r>
      <w:r w:rsidRPr="00F90D21">
        <w:t xml:space="preserve"> service is located in a rural or remote area and the number of children enrolled at the service is such that it would not be viable to operate the service during the proposed period of suspension; or</w:t>
      </w:r>
    </w:p>
    <w:p w:rsidR="009806DA" w:rsidRPr="00F90D21" w:rsidRDefault="009806DA" w:rsidP="009806DA">
      <w:pPr>
        <w:pStyle w:val="DraftHeading4"/>
        <w:tabs>
          <w:tab w:val="right" w:pos="2268"/>
        </w:tabs>
        <w:ind w:left="2381" w:hanging="2381"/>
      </w:pPr>
      <w:r>
        <w:tab/>
      </w:r>
      <w:r w:rsidRPr="002E26E9">
        <w:t>(ii)</w:t>
      </w:r>
      <w:r>
        <w:tab/>
      </w:r>
      <w:r w:rsidRPr="00F90D21">
        <w:t>that the premises at which the service operates will be undergoing building works or renovations during the proposed period of suspension;</w:t>
      </w:r>
    </w:p>
    <w:p w:rsidR="009806DA" w:rsidRPr="00F90D21" w:rsidRDefault="009806DA" w:rsidP="009806DA">
      <w:pPr>
        <w:pStyle w:val="DraftHeading3"/>
        <w:tabs>
          <w:tab w:val="right" w:pos="1757"/>
        </w:tabs>
        <w:ind w:left="1871" w:hanging="1871"/>
      </w:pPr>
      <w:r>
        <w:tab/>
        <w:t>(g)</w:t>
      </w:r>
      <w:r>
        <w:tab/>
        <w:t xml:space="preserve">if a declaration under </w:t>
      </w:r>
      <w:r w:rsidRPr="00F90D21">
        <w:t xml:space="preserve">paragraph (f)(ii) is made, a statement indicating whether </w:t>
      </w:r>
      <w:r>
        <w:t>the licensee has submitted, or intends to</w:t>
      </w:r>
      <w:r w:rsidRPr="00F90D21">
        <w:t xml:space="preserve"> submit</w:t>
      </w:r>
      <w:r>
        <w:t>,</w:t>
      </w:r>
      <w:r w:rsidRPr="00F90D21">
        <w:t xml:space="preserve"> an application for approval of alterations or extensions to premises;</w:t>
      </w:r>
    </w:p>
    <w:p w:rsidR="009806DA" w:rsidRPr="00F90D21" w:rsidRDefault="009806DA" w:rsidP="009806DA">
      <w:pPr>
        <w:pStyle w:val="DraftHeading3"/>
        <w:tabs>
          <w:tab w:val="right" w:pos="1757"/>
        </w:tabs>
        <w:ind w:left="1871" w:hanging="1871"/>
      </w:pPr>
      <w:r>
        <w:tab/>
      </w:r>
      <w:r w:rsidRPr="002E26E9">
        <w:t>(h)</w:t>
      </w:r>
      <w:r>
        <w:tab/>
      </w:r>
      <w:r w:rsidRPr="00F90D21">
        <w:t xml:space="preserve">a statement that the licensee intends to resume the operation of the </w:t>
      </w:r>
      <w:r>
        <w:t>children's</w:t>
      </w:r>
      <w:r w:rsidRPr="00F90D21">
        <w:t xml:space="preserve"> service at the end of the period of suspension;</w:t>
      </w:r>
    </w:p>
    <w:p w:rsidR="009806DA" w:rsidRDefault="009806DA" w:rsidP="009806DA">
      <w:pPr>
        <w:pStyle w:val="DraftHeading3"/>
        <w:tabs>
          <w:tab w:val="right" w:pos="1757"/>
        </w:tabs>
        <w:ind w:left="1871" w:hanging="1871"/>
      </w:pPr>
      <w:r>
        <w:tab/>
      </w:r>
      <w:r w:rsidRPr="002E26E9">
        <w:t>(i)</w:t>
      </w:r>
      <w:r>
        <w:tab/>
      </w:r>
      <w:r w:rsidRPr="00F90D21">
        <w:t>a statement indicating whether the services offered</w:t>
      </w:r>
      <w:r>
        <w:t xml:space="preserve"> by the children's service will be different </w:t>
      </w:r>
      <w:r w:rsidR="005C34D8">
        <w:t>on resumption of the operation;</w:t>
      </w:r>
    </w:p>
    <w:p w:rsidR="009806DA" w:rsidRPr="005C34D8" w:rsidRDefault="009806DA" w:rsidP="007432CB">
      <w:pPr>
        <w:pStyle w:val="DraftHeading3"/>
        <w:tabs>
          <w:tab w:val="right" w:pos="1757"/>
        </w:tabs>
        <w:ind w:left="1871" w:hanging="1871"/>
      </w:pPr>
      <w:r>
        <w:tab/>
      </w:r>
      <w:r w:rsidRPr="002E26E9">
        <w:t>(j)</w:t>
      </w:r>
      <w:r>
        <w:tab/>
        <w:t>a statement indicating the process the licensee proposes to undertake to notify the parents or guardians of children who are cared for or educated by the children's service of the suspension of the licence.</w:t>
      </w:r>
      <w:r>
        <w:br w:type="page"/>
      </w:r>
    </w:p>
    <w:p w:rsidR="009806DA" w:rsidRPr="00430938" w:rsidRDefault="006E6AE9" w:rsidP="00E170FF">
      <w:pPr>
        <w:pStyle w:val="NormalPart"/>
      </w:pPr>
      <w:r w:rsidRPr="00430938">
        <w:t>P</w:t>
      </w:r>
      <w:r w:rsidR="007432CB" w:rsidRPr="00430938">
        <w:t>art 9—</w:t>
      </w:r>
      <w:r w:rsidR="007432CB">
        <w:t>R</w:t>
      </w:r>
      <w:r w:rsidR="007432CB" w:rsidRPr="00430938">
        <w:t>equest to cancel licence</w:t>
      </w:r>
    </w:p>
    <w:p w:rsidR="009806DA" w:rsidRDefault="009806DA" w:rsidP="009806DA">
      <w:pPr>
        <w:pStyle w:val="DraftHeading1"/>
        <w:tabs>
          <w:tab w:val="right" w:pos="680"/>
        </w:tabs>
        <w:ind w:left="850" w:hanging="850"/>
      </w:pPr>
      <w:r>
        <w:tab/>
      </w:r>
      <w:bookmarkStart w:id="204" w:name="_Toc444169958"/>
      <w:r>
        <w:t>25</w:t>
      </w:r>
      <w:r>
        <w:tab/>
        <w:t>Request by licensee to cancel licence</w:t>
      </w:r>
      <w:bookmarkEnd w:id="204"/>
    </w:p>
    <w:p w:rsidR="009806DA" w:rsidRPr="00663F32" w:rsidRDefault="009806DA" w:rsidP="009806DA">
      <w:pPr>
        <w:pStyle w:val="BodySectionSub"/>
      </w:pPr>
      <w:r>
        <w:t>The following information is required for a request by a licensee to cancel a licence—</w:t>
      </w:r>
    </w:p>
    <w:p w:rsidR="009806DA" w:rsidRDefault="009806DA" w:rsidP="009806DA">
      <w:pPr>
        <w:pStyle w:val="DraftHeading3"/>
        <w:tabs>
          <w:tab w:val="right" w:pos="1757"/>
        </w:tabs>
        <w:ind w:left="1871" w:hanging="1871"/>
      </w:pPr>
      <w:r>
        <w:tab/>
      </w:r>
      <w:r w:rsidRPr="002E26E9">
        <w:t>(a)</w:t>
      </w:r>
      <w:r>
        <w:tab/>
        <w:t>the children's service's licence number;</w:t>
      </w:r>
    </w:p>
    <w:p w:rsidR="009806DA" w:rsidRDefault="009806DA" w:rsidP="009806DA">
      <w:pPr>
        <w:pStyle w:val="DraftHeading3"/>
        <w:tabs>
          <w:tab w:val="right" w:pos="1757"/>
        </w:tabs>
        <w:ind w:left="1871" w:hanging="1871"/>
      </w:pPr>
      <w:r>
        <w:tab/>
      </w:r>
      <w:r w:rsidRPr="002E26E9">
        <w:t>(b)</w:t>
      </w:r>
      <w:r>
        <w:tab/>
        <w:t>the full name and postal address of the licensee;</w:t>
      </w:r>
    </w:p>
    <w:p w:rsidR="009806DA" w:rsidRPr="00FA54E9" w:rsidRDefault="009806DA" w:rsidP="009806DA">
      <w:pPr>
        <w:pStyle w:val="DraftHeading3"/>
        <w:tabs>
          <w:tab w:val="right" w:pos="1757"/>
        </w:tabs>
        <w:ind w:left="1871" w:hanging="1871"/>
      </w:pPr>
      <w:r>
        <w:tab/>
      </w:r>
      <w:r w:rsidRPr="002E26E9">
        <w:t>(c)</w:t>
      </w:r>
      <w:r>
        <w:tab/>
        <w:t>the name, postal address, email address and telephone and facsimile numbers of the contact person for the purposes of the application;</w:t>
      </w:r>
    </w:p>
    <w:p w:rsidR="009806DA" w:rsidRPr="00FC7463" w:rsidRDefault="009806DA" w:rsidP="009806DA">
      <w:pPr>
        <w:pStyle w:val="DraftHeading3"/>
        <w:tabs>
          <w:tab w:val="right" w:pos="1757"/>
        </w:tabs>
        <w:ind w:left="1871" w:hanging="1871"/>
      </w:pPr>
      <w:r>
        <w:tab/>
      </w:r>
      <w:r w:rsidRPr="002E26E9">
        <w:t>(d)</w:t>
      </w:r>
      <w:r>
        <w:tab/>
        <w:t>the children's service's name, street address (including number), municipal district, postal address, telephone and facsimile numbers and email address;</w:t>
      </w:r>
    </w:p>
    <w:p w:rsidR="009806DA" w:rsidRPr="00FA54E9" w:rsidRDefault="009806DA" w:rsidP="009806DA">
      <w:pPr>
        <w:pStyle w:val="DraftHeading3"/>
        <w:tabs>
          <w:tab w:val="right" w:pos="1757"/>
        </w:tabs>
        <w:ind w:left="1871" w:hanging="1871"/>
      </w:pPr>
      <w:r>
        <w:tab/>
      </w:r>
      <w:r w:rsidRPr="002E26E9">
        <w:t>(e)</w:t>
      </w:r>
      <w:r>
        <w:tab/>
        <w:t>the date on which the applicant requests the cancellation of the licence to become effective;</w:t>
      </w:r>
    </w:p>
    <w:p w:rsidR="009806DA" w:rsidRDefault="009806DA" w:rsidP="009806DA">
      <w:pPr>
        <w:pStyle w:val="DraftHeading3"/>
        <w:tabs>
          <w:tab w:val="right" w:pos="1757"/>
        </w:tabs>
        <w:ind w:left="1871" w:hanging="1871"/>
      </w:pPr>
      <w:r>
        <w:tab/>
      </w:r>
      <w:r w:rsidRPr="002E26E9">
        <w:t>(f)</w:t>
      </w:r>
      <w:r>
        <w:tab/>
        <w:t>a statement indicating the reasons for requesting a cancellation of the licence and, if applicable, any evidence supporting those reasons;</w:t>
      </w:r>
    </w:p>
    <w:p w:rsidR="009806DA" w:rsidRDefault="009806DA" w:rsidP="009806DA">
      <w:pPr>
        <w:pStyle w:val="DraftHeading3"/>
        <w:tabs>
          <w:tab w:val="right" w:pos="1757"/>
        </w:tabs>
        <w:ind w:left="1871" w:hanging="1871"/>
      </w:pPr>
      <w:r>
        <w:tab/>
      </w:r>
      <w:r w:rsidRPr="002E26E9">
        <w:t>(g)</w:t>
      </w:r>
      <w:r>
        <w:tab/>
        <w:t>a statement indicating the process the licensee proposes to undertake to notify the parents or guardians of children who are cared for or educated by the children's service of the application to cancel the licence.</w:t>
      </w:r>
    </w:p>
    <w:p w:rsidR="009E1E2D" w:rsidRDefault="00AA5CB6" w:rsidP="009E1E2D">
      <w:pPr>
        <w:pStyle w:val="SideNote"/>
        <w:framePr w:wrap="around"/>
      </w:pPr>
      <w:r>
        <w:t xml:space="preserve">Sch. 1 Pt 10 (Heading and cls 26, 27) revoked by S.R. No. </w:t>
      </w:r>
      <w:r w:rsidR="00C16D68">
        <w:t>162/2011</w:t>
      </w:r>
      <w:r>
        <w:t xml:space="preserve"> reg. 109.</w:t>
      </w:r>
    </w:p>
    <w:p w:rsidR="009E1E2D" w:rsidRDefault="00AA5CB6" w:rsidP="009E1E2D">
      <w:pPr>
        <w:pStyle w:val="Stars"/>
      </w:pPr>
      <w:r>
        <w:tab/>
        <w:t>*</w:t>
      </w:r>
      <w:r>
        <w:tab/>
        <w:t>*</w:t>
      </w:r>
      <w:r>
        <w:tab/>
        <w:t>*</w:t>
      </w:r>
      <w:r>
        <w:tab/>
        <w:t>*</w:t>
      </w:r>
      <w:r>
        <w:tab/>
        <w:t>*</w:t>
      </w:r>
    </w:p>
    <w:p w:rsidR="00091933" w:rsidRDefault="00091933" w:rsidP="00091933"/>
    <w:p w:rsidR="00091933" w:rsidRPr="00091933" w:rsidRDefault="00091933" w:rsidP="00091933"/>
    <w:p w:rsidR="009806DA" w:rsidRPr="002A7CEE" w:rsidRDefault="009806DA" w:rsidP="002A7CEE">
      <w:pPr>
        <w:spacing w:before="0"/>
      </w:pPr>
      <w:r>
        <w:br w:type="page"/>
      </w:r>
    </w:p>
    <w:p w:rsidR="009806DA" w:rsidRPr="00430938" w:rsidRDefault="006E6AE9" w:rsidP="00E170FF">
      <w:pPr>
        <w:pStyle w:val="NormalPart"/>
      </w:pPr>
      <w:r w:rsidRPr="00430938">
        <w:t>P</w:t>
      </w:r>
      <w:r w:rsidR="007432CB" w:rsidRPr="00430938">
        <w:t>art 11—</w:t>
      </w:r>
      <w:r w:rsidR="007432CB">
        <w:t>D</w:t>
      </w:r>
      <w:r w:rsidR="007432CB" w:rsidRPr="00430938">
        <w:t>etermination of fit and proper person</w:t>
      </w:r>
    </w:p>
    <w:p w:rsidR="009806DA" w:rsidRDefault="009806DA" w:rsidP="009806DA">
      <w:pPr>
        <w:pStyle w:val="DraftHeading1"/>
        <w:tabs>
          <w:tab w:val="right" w:pos="680"/>
        </w:tabs>
        <w:ind w:left="850" w:hanging="850"/>
      </w:pPr>
      <w:r>
        <w:tab/>
      </w:r>
      <w:bookmarkStart w:id="205" w:name="_Toc444169959"/>
      <w:r>
        <w:t>28</w:t>
      </w:r>
      <w:r>
        <w:tab/>
        <w:t>Information and documents relating to the applicant</w:t>
      </w:r>
      <w:bookmarkEnd w:id="205"/>
    </w:p>
    <w:p w:rsidR="009806DA" w:rsidRPr="00E349B8" w:rsidRDefault="009806DA" w:rsidP="009806DA">
      <w:pPr>
        <w:pStyle w:val="BodySectionSub"/>
      </w:pPr>
      <w:r>
        <w:t>For the purposes of this Schedule, the following information is required in respect of an applicant—</w:t>
      </w:r>
    </w:p>
    <w:p w:rsidR="009806DA" w:rsidRPr="00F81E28" w:rsidRDefault="009806DA" w:rsidP="009806DA">
      <w:pPr>
        <w:pStyle w:val="DraftHeading3"/>
        <w:tabs>
          <w:tab w:val="right" w:pos="1757"/>
        </w:tabs>
        <w:ind w:left="1871" w:hanging="1871"/>
      </w:pPr>
      <w:r>
        <w:tab/>
      </w:r>
      <w:r w:rsidRPr="00E349B8">
        <w:t>(a)</w:t>
      </w:r>
      <w:r>
        <w:tab/>
        <w:t>the full name, date of birth, postal address, email address and telephone and facsimile numbers;</w:t>
      </w:r>
    </w:p>
    <w:p w:rsidR="009806DA" w:rsidRDefault="009806DA" w:rsidP="009806DA">
      <w:pPr>
        <w:pStyle w:val="DraftHeading3"/>
        <w:tabs>
          <w:tab w:val="right" w:pos="1757"/>
        </w:tabs>
        <w:ind w:left="1871" w:hanging="1871"/>
      </w:pPr>
      <w:r>
        <w:tab/>
        <w:t>(b</w:t>
      </w:r>
      <w:r w:rsidRPr="00E349B8">
        <w:t>)</w:t>
      </w:r>
      <w:r>
        <w:tab/>
        <w:t>a financial declaration;</w:t>
      </w:r>
    </w:p>
    <w:p w:rsidR="009806DA" w:rsidRDefault="009806DA" w:rsidP="009806DA">
      <w:pPr>
        <w:pStyle w:val="DraftHeading3"/>
        <w:tabs>
          <w:tab w:val="right" w:pos="1757"/>
        </w:tabs>
        <w:ind w:left="1871" w:hanging="1871"/>
      </w:pPr>
      <w:r>
        <w:tab/>
        <w:t>(c</w:t>
      </w:r>
      <w:r w:rsidRPr="00E349B8">
        <w:t>)</w:t>
      </w:r>
      <w:r>
        <w:tab/>
        <w:t>a charges and convictions declaration;</w:t>
      </w:r>
    </w:p>
    <w:p w:rsidR="009806DA" w:rsidRDefault="009806DA" w:rsidP="009806DA">
      <w:pPr>
        <w:pStyle w:val="DraftHeading3"/>
        <w:tabs>
          <w:tab w:val="right" w:pos="1757"/>
        </w:tabs>
        <w:ind w:left="1871" w:hanging="1871"/>
      </w:pPr>
      <w:r>
        <w:tab/>
        <w:t>(d</w:t>
      </w:r>
      <w:r w:rsidRPr="00E349B8">
        <w:t>)</w:t>
      </w:r>
      <w:r>
        <w:tab/>
        <w:t xml:space="preserve">a criminal history notification issued within the 6 months </w:t>
      </w:r>
      <w:r w:rsidRPr="008A6101">
        <w:t>preceding the application</w:t>
      </w:r>
      <w:r>
        <w:t>;</w:t>
      </w:r>
    </w:p>
    <w:p w:rsidR="009806DA" w:rsidRDefault="009806DA" w:rsidP="009806DA">
      <w:pPr>
        <w:pStyle w:val="DraftHeading3"/>
        <w:tabs>
          <w:tab w:val="right" w:pos="1757"/>
        </w:tabs>
        <w:ind w:left="1871" w:hanging="1871"/>
      </w:pPr>
      <w:r>
        <w:tab/>
      </w:r>
      <w:r w:rsidRPr="00D86E86">
        <w:t>(</w:t>
      </w:r>
      <w:r>
        <w:t>e</w:t>
      </w:r>
      <w:r w:rsidRPr="00D86E86">
        <w:t>)</w:t>
      </w:r>
      <w:r>
        <w:tab/>
        <w:t>a health declaration;</w:t>
      </w:r>
    </w:p>
    <w:p w:rsidR="009806DA" w:rsidRDefault="009806DA" w:rsidP="009806DA">
      <w:pPr>
        <w:pStyle w:val="DraftHeading3"/>
        <w:tabs>
          <w:tab w:val="right" w:pos="1757"/>
        </w:tabs>
        <w:ind w:left="1871" w:hanging="1871"/>
      </w:pPr>
      <w:r>
        <w:tab/>
        <w:t>(f)</w:t>
      </w:r>
      <w:r>
        <w:tab/>
        <w:t>the names, postal addresses and telephone numbers of two persons who are able to make a referee statement;</w:t>
      </w:r>
    </w:p>
    <w:p w:rsidR="009806DA" w:rsidRDefault="009806DA" w:rsidP="009806DA">
      <w:pPr>
        <w:pStyle w:val="DraftHeading3"/>
        <w:tabs>
          <w:tab w:val="right" w:pos="1757"/>
        </w:tabs>
        <w:ind w:left="1871" w:hanging="1871"/>
      </w:pPr>
      <w:r>
        <w:tab/>
        <w:t>(g)</w:t>
      </w:r>
      <w:r>
        <w:tab/>
        <w:t xml:space="preserve">a summary of experience and evidence of qualifications relevant to operating a children's service; </w:t>
      </w:r>
    </w:p>
    <w:p w:rsidR="009806DA" w:rsidRDefault="009806DA" w:rsidP="009806DA">
      <w:pPr>
        <w:pStyle w:val="DraftHeading3"/>
        <w:tabs>
          <w:tab w:val="right" w:pos="1757"/>
        </w:tabs>
        <w:ind w:left="1871" w:hanging="1871"/>
      </w:pPr>
      <w:r>
        <w:tab/>
        <w:t>(h</w:t>
      </w:r>
      <w:r w:rsidRPr="00D86E86">
        <w:t>)</w:t>
      </w:r>
      <w:r>
        <w:tab/>
        <w:t xml:space="preserve">a current assessment notice or a copy of a current certificate of registration as a teacher issued under the </w:t>
      </w:r>
      <w:r>
        <w:rPr>
          <w:b/>
        </w:rPr>
        <w:t>Education and Training Reform Act 2006</w:t>
      </w:r>
      <w:r>
        <w:t>.</w:t>
      </w:r>
    </w:p>
    <w:p w:rsidR="009806DA" w:rsidRDefault="009806DA" w:rsidP="009806DA">
      <w:pPr>
        <w:pStyle w:val="DraftHeading1"/>
        <w:tabs>
          <w:tab w:val="right" w:pos="680"/>
        </w:tabs>
        <w:ind w:left="850" w:hanging="850"/>
      </w:pPr>
      <w:r>
        <w:tab/>
      </w:r>
      <w:bookmarkStart w:id="206" w:name="_Toc444169960"/>
      <w:r>
        <w:t>29</w:t>
      </w:r>
      <w:r>
        <w:tab/>
        <w:t>Information and documents relating to body corporate applicant</w:t>
      </w:r>
      <w:bookmarkEnd w:id="206"/>
    </w:p>
    <w:p w:rsidR="009806DA" w:rsidRDefault="009806DA" w:rsidP="009806DA">
      <w:pPr>
        <w:pStyle w:val="BodySectionSub"/>
      </w:pPr>
      <w:r>
        <w:t>For the purposes of this Schedule the following information is required in respect of an applicant that is a body corporate—</w:t>
      </w:r>
    </w:p>
    <w:p w:rsidR="009806DA" w:rsidRDefault="009806DA" w:rsidP="009806DA">
      <w:pPr>
        <w:pStyle w:val="DraftHeading3"/>
        <w:tabs>
          <w:tab w:val="right" w:pos="1757"/>
        </w:tabs>
        <w:ind w:left="1871" w:hanging="1871"/>
      </w:pPr>
      <w:r>
        <w:tab/>
      </w:r>
      <w:r w:rsidRPr="00D86E86">
        <w:t>(a)</w:t>
      </w:r>
      <w:r>
        <w:tab/>
        <w:t>the name, postal address, email address and telephone and facsimile numbers of the contact person for the purposes of the determination of a fit and proper person;</w:t>
      </w:r>
    </w:p>
    <w:p w:rsidR="009806DA" w:rsidRDefault="009806DA" w:rsidP="009806DA">
      <w:pPr>
        <w:pStyle w:val="DraftHeading3"/>
        <w:tabs>
          <w:tab w:val="right" w:pos="1757"/>
        </w:tabs>
        <w:ind w:left="1871" w:hanging="1871"/>
      </w:pPr>
      <w:r>
        <w:tab/>
      </w:r>
      <w:r w:rsidRPr="00D86E86">
        <w:t>(b)</w:t>
      </w:r>
      <w:r>
        <w:tab/>
        <w:t>a control declaration;</w:t>
      </w:r>
    </w:p>
    <w:p w:rsidR="009806DA" w:rsidRDefault="009806DA" w:rsidP="009806DA">
      <w:pPr>
        <w:pStyle w:val="DraftHeading3"/>
        <w:tabs>
          <w:tab w:val="right" w:pos="1757"/>
        </w:tabs>
        <w:ind w:left="1871" w:hanging="1871"/>
      </w:pPr>
      <w:r>
        <w:tab/>
      </w:r>
      <w:r w:rsidRPr="00D86E86">
        <w:t>(c)</w:t>
      </w:r>
      <w:r>
        <w:tab/>
        <w:t>a financial declaration;</w:t>
      </w:r>
    </w:p>
    <w:p w:rsidR="009806DA" w:rsidRPr="009331A2" w:rsidRDefault="009806DA" w:rsidP="009806DA">
      <w:pPr>
        <w:pStyle w:val="DraftHeading3"/>
        <w:tabs>
          <w:tab w:val="right" w:pos="1757"/>
        </w:tabs>
        <w:ind w:left="1871" w:hanging="1871"/>
      </w:pPr>
      <w:r>
        <w:tab/>
      </w:r>
      <w:r w:rsidRPr="00D86E86">
        <w:t>(d)</w:t>
      </w:r>
      <w:r>
        <w:tab/>
      </w:r>
      <w:r w:rsidRPr="009331A2">
        <w:t xml:space="preserve">proof of incorporation or registration; </w:t>
      </w:r>
    </w:p>
    <w:p w:rsidR="009806DA" w:rsidRDefault="009806DA" w:rsidP="009806DA">
      <w:pPr>
        <w:pStyle w:val="DraftHeading3"/>
        <w:tabs>
          <w:tab w:val="right" w:pos="1757"/>
        </w:tabs>
        <w:ind w:left="1871" w:hanging="1871"/>
      </w:pPr>
      <w:r>
        <w:tab/>
      </w:r>
      <w:r w:rsidRPr="00D86E86">
        <w:t>(e)</w:t>
      </w:r>
      <w:r>
        <w:tab/>
        <w:t>if the applicant is a company, a current extract from the register of the Australian Securities and Investments Commission showing the company's status, address of principal place of business and directors and company officers.</w:t>
      </w:r>
    </w:p>
    <w:p w:rsidR="009806DA" w:rsidRDefault="009806DA" w:rsidP="009806DA">
      <w:pPr>
        <w:pStyle w:val="DraftHeading1"/>
        <w:tabs>
          <w:tab w:val="right" w:pos="680"/>
        </w:tabs>
        <w:ind w:left="850" w:hanging="850"/>
      </w:pPr>
      <w:r>
        <w:tab/>
      </w:r>
      <w:bookmarkStart w:id="207" w:name="_Toc444169961"/>
      <w:r>
        <w:t>30</w:t>
      </w:r>
      <w:r>
        <w:tab/>
        <w:t>Information and documents relating to directors and officers of a body corporate applicant</w:t>
      </w:r>
      <w:bookmarkEnd w:id="207"/>
      <w:r>
        <w:t xml:space="preserve"> </w:t>
      </w:r>
    </w:p>
    <w:p w:rsidR="009806DA" w:rsidRDefault="009806DA" w:rsidP="009806DA">
      <w:pPr>
        <w:pStyle w:val="BodySectionSub"/>
      </w:pPr>
      <w:r>
        <w:tab/>
      </w:r>
      <w:r>
        <w:tab/>
        <w:t>For the purposes of this Schedule, if an applicant is a body corporate, the following information is required in respect of each director or officer who exercises or may exercise control over the operation of the children's service—</w:t>
      </w:r>
    </w:p>
    <w:p w:rsidR="009806DA" w:rsidRDefault="009806DA" w:rsidP="009806DA">
      <w:pPr>
        <w:pStyle w:val="DraftHeading3"/>
        <w:tabs>
          <w:tab w:val="right" w:pos="1757"/>
        </w:tabs>
        <w:ind w:left="1871" w:hanging="1871"/>
      </w:pPr>
      <w:r>
        <w:tab/>
      </w:r>
      <w:r w:rsidRPr="00BF6C58">
        <w:t>(a)</w:t>
      </w:r>
      <w:r>
        <w:tab/>
        <w:t>the full name, date of birth, postal address, email address and telephone and facsimile numbers;</w:t>
      </w:r>
      <w:r>
        <w:tab/>
      </w:r>
    </w:p>
    <w:p w:rsidR="009806DA" w:rsidRDefault="009806DA" w:rsidP="009806DA">
      <w:pPr>
        <w:pStyle w:val="DraftHeading3"/>
        <w:tabs>
          <w:tab w:val="right" w:pos="1757"/>
        </w:tabs>
        <w:ind w:left="1871" w:hanging="1871"/>
      </w:pPr>
      <w:r>
        <w:tab/>
      </w:r>
      <w:r w:rsidRPr="00BF6C58">
        <w:t>(b)</w:t>
      </w:r>
      <w:r>
        <w:tab/>
        <w:t>a financial declaration;</w:t>
      </w:r>
    </w:p>
    <w:p w:rsidR="009806DA" w:rsidRDefault="009806DA" w:rsidP="009806DA">
      <w:pPr>
        <w:pStyle w:val="DraftHeading3"/>
        <w:tabs>
          <w:tab w:val="right" w:pos="1757"/>
        </w:tabs>
        <w:ind w:left="1871" w:hanging="1871"/>
      </w:pPr>
      <w:r>
        <w:tab/>
      </w:r>
      <w:r w:rsidRPr="00BF6C58">
        <w:t>(c)</w:t>
      </w:r>
      <w:r>
        <w:tab/>
        <w:t>a charges and convictions declaration;</w:t>
      </w:r>
    </w:p>
    <w:p w:rsidR="009806DA" w:rsidRDefault="009806DA" w:rsidP="009806DA">
      <w:pPr>
        <w:pStyle w:val="DraftHeading3"/>
        <w:tabs>
          <w:tab w:val="right" w:pos="1757"/>
        </w:tabs>
        <w:ind w:left="1871" w:hanging="1871"/>
      </w:pPr>
      <w:r>
        <w:tab/>
      </w:r>
      <w:r w:rsidRPr="00BF6C58">
        <w:t>(d)</w:t>
      </w:r>
      <w:r>
        <w:tab/>
        <w:t>a criminal history notification issued within the 6 months preceding the application;</w:t>
      </w:r>
    </w:p>
    <w:p w:rsidR="009806DA" w:rsidRDefault="009806DA" w:rsidP="009806DA">
      <w:pPr>
        <w:pStyle w:val="DraftHeading3"/>
        <w:tabs>
          <w:tab w:val="right" w:pos="1757"/>
        </w:tabs>
        <w:ind w:left="1871" w:hanging="1871"/>
      </w:pPr>
      <w:r>
        <w:tab/>
      </w:r>
      <w:r w:rsidRPr="00BF6C58">
        <w:t>(e)</w:t>
      </w:r>
      <w:r>
        <w:tab/>
        <w:t>a health declaration;</w:t>
      </w:r>
    </w:p>
    <w:p w:rsidR="009806DA" w:rsidRDefault="009806DA" w:rsidP="009806DA">
      <w:pPr>
        <w:pStyle w:val="DraftHeading3"/>
        <w:tabs>
          <w:tab w:val="right" w:pos="1757"/>
        </w:tabs>
        <w:ind w:left="1871" w:hanging="1871"/>
      </w:pPr>
      <w:r>
        <w:tab/>
      </w:r>
      <w:r w:rsidRPr="00BF6C58">
        <w:t>(f)</w:t>
      </w:r>
      <w:r>
        <w:tab/>
      </w:r>
      <w:r>
        <w:tab/>
        <w:t>the names, postal addresses, and telephone numbers of two persons who are able to make a referee statement;</w:t>
      </w:r>
    </w:p>
    <w:p w:rsidR="009806DA" w:rsidRDefault="009806DA" w:rsidP="009806DA">
      <w:pPr>
        <w:pStyle w:val="DraftHeading3"/>
        <w:tabs>
          <w:tab w:val="right" w:pos="1757"/>
        </w:tabs>
        <w:ind w:left="1871" w:hanging="1871"/>
      </w:pPr>
      <w:r>
        <w:tab/>
      </w:r>
      <w:r w:rsidRPr="00BF6C58">
        <w:t>(g)</w:t>
      </w:r>
      <w:r w:rsidR="00446EF7">
        <w:tab/>
      </w:r>
      <w:r>
        <w:t>a summary of experience and evidence of qualifications relevant to ope</w:t>
      </w:r>
      <w:r w:rsidR="002A7CEE">
        <w:t>rating a children's service;</w:t>
      </w:r>
    </w:p>
    <w:p w:rsidR="002A7CEE" w:rsidRDefault="002A7CEE" w:rsidP="002A7CEE"/>
    <w:p w:rsidR="002A7CEE" w:rsidRPr="002A7CEE" w:rsidRDefault="002A7CEE" w:rsidP="002A7CEE"/>
    <w:p w:rsidR="009806DA" w:rsidRDefault="009806DA" w:rsidP="009806DA">
      <w:pPr>
        <w:pStyle w:val="DraftHeading3"/>
        <w:tabs>
          <w:tab w:val="right" w:pos="1757"/>
        </w:tabs>
        <w:ind w:left="1871" w:hanging="1871"/>
      </w:pPr>
      <w:r>
        <w:tab/>
      </w:r>
      <w:r w:rsidRPr="00BF6C58">
        <w:t>(h)</w:t>
      </w:r>
      <w:r>
        <w:tab/>
        <w:t xml:space="preserve">a current assessment notice or a copy of a current certificate of registration as a teacher issued under the </w:t>
      </w:r>
      <w:r>
        <w:rPr>
          <w:b/>
          <w:bCs/>
        </w:rPr>
        <w:t>Education and Training Reform Act 2006</w:t>
      </w:r>
      <w:r>
        <w:t>.</w:t>
      </w:r>
    </w:p>
    <w:p w:rsidR="009806DA" w:rsidRDefault="009806DA" w:rsidP="009806DA">
      <w:pPr>
        <w:pStyle w:val="DraftHeading1"/>
        <w:tabs>
          <w:tab w:val="right" w:pos="680"/>
        </w:tabs>
        <w:ind w:left="850" w:hanging="850"/>
      </w:pPr>
      <w:r>
        <w:tab/>
      </w:r>
      <w:bookmarkStart w:id="208" w:name="_Toc444169962"/>
      <w:r>
        <w:t>31</w:t>
      </w:r>
      <w:r>
        <w:tab/>
        <w:t>Information and documents relating to nominees</w:t>
      </w:r>
      <w:bookmarkEnd w:id="208"/>
    </w:p>
    <w:p w:rsidR="009806DA" w:rsidRDefault="009806DA" w:rsidP="009806DA">
      <w:pPr>
        <w:pStyle w:val="BodySectionSub"/>
      </w:pPr>
      <w:r>
        <w:t>The following information is required for the purposes of this Schedule in respect of each proposed nominee—</w:t>
      </w:r>
    </w:p>
    <w:p w:rsidR="009806DA" w:rsidRDefault="009806DA" w:rsidP="009806DA">
      <w:pPr>
        <w:pStyle w:val="DraftHeading3"/>
        <w:tabs>
          <w:tab w:val="right" w:pos="1757"/>
        </w:tabs>
        <w:ind w:left="1871" w:hanging="1871"/>
      </w:pPr>
      <w:r>
        <w:tab/>
      </w:r>
      <w:r w:rsidRPr="00DF5CA9">
        <w:t>(a)</w:t>
      </w:r>
      <w:r>
        <w:tab/>
        <w:t>the full name, date of birth, postal address, email address and telephone and facsimile numbers;</w:t>
      </w:r>
    </w:p>
    <w:p w:rsidR="009806DA" w:rsidRDefault="009806DA" w:rsidP="009806DA">
      <w:pPr>
        <w:pStyle w:val="DraftHeading3"/>
        <w:tabs>
          <w:tab w:val="right" w:pos="1757"/>
        </w:tabs>
        <w:ind w:left="1871" w:hanging="1871"/>
      </w:pPr>
      <w:r>
        <w:tab/>
      </w:r>
      <w:r w:rsidRPr="00DF5CA9">
        <w:t>(b)</w:t>
      </w:r>
      <w:r>
        <w:tab/>
        <w:t>a financial declaration;</w:t>
      </w:r>
    </w:p>
    <w:p w:rsidR="009806DA" w:rsidRDefault="009806DA" w:rsidP="009806DA">
      <w:pPr>
        <w:pStyle w:val="DraftHeading3"/>
        <w:tabs>
          <w:tab w:val="right" w:pos="1757"/>
        </w:tabs>
        <w:ind w:left="1871" w:hanging="1871"/>
      </w:pPr>
      <w:r>
        <w:tab/>
      </w:r>
      <w:r w:rsidRPr="00DF5CA9">
        <w:t>(c)</w:t>
      </w:r>
      <w:r w:rsidR="00446EF7">
        <w:tab/>
      </w:r>
      <w:r>
        <w:t>a charges and convictions declaration;</w:t>
      </w:r>
    </w:p>
    <w:p w:rsidR="009806DA" w:rsidRDefault="009806DA" w:rsidP="009806DA">
      <w:pPr>
        <w:pStyle w:val="DraftHeading3"/>
        <w:tabs>
          <w:tab w:val="right" w:pos="1757"/>
        </w:tabs>
        <w:ind w:left="1871" w:hanging="1871"/>
      </w:pPr>
      <w:r>
        <w:tab/>
      </w:r>
      <w:r w:rsidRPr="00DF5CA9">
        <w:t>(d)</w:t>
      </w:r>
      <w:r w:rsidR="00446EF7">
        <w:tab/>
      </w:r>
      <w:r>
        <w:t>a criminal history notification issued within the 6 months preceding the application;</w:t>
      </w:r>
    </w:p>
    <w:p w:rsidR="009806DA" w:rsidRDefault="009806DA" w:rsidP="009806DA">
      <w:pPr>
        <w:pStyle w:val="DraftHeading3"/>
        <w:tabs>
          <w:tab w:val="right" w:pos="1757"/>
        </w:tabs>
        <w:ind w:left="1871" w:hanging="1871"/>
      </w:pPr>
      <w:r>
        <w:tab/>
      </w:r>
      <w:r w:rsidRPr="00DF5CA9">
        <w:t>(e)</w:t>
      </w:r>
      <w:r>
        <w:tab/>
        <w:t>a health declaration;</w:t>
      </w:r>
    </w:p>
    <w:p w:rsidR="009806DA" w:rsidRDefault="009806DA" w:rsidP="009806DA">
      <w:pPr>
        <w:pStyle w:val="DraftHeading3"/>
        <w:tabs>
          <w:tab w:val="right" w:pos="1757"/>
        </w:tabs>
        <w:ind w:left="1871" w:hanging="1871"/>
      </w:pPr>
      <w:r>
        <w:tab/>
      </w:r>
      <w:r w:rsidRPr="00DF5CA9">
        <w:t>(f)</w:t>
      </w:r>
      <w:r w:rsidR="00446EF7">
        <w:tab/>
      </w:r>
      <w:r>
        <w:t xml:space="preserve">the names, postal addresses and telephone numbers of two persons who are able to make a referee statement; </w:t>
      </w:r>
    </w:p>
    <w:p w:rsidR="009806DA" w:rsidRDefault="009806DA" w:rsidP="009806DA">
      <w:pPr>
        <w:pStyle w:val="DraftHeading3"/>
        <w:tabs>
          <w:tab w:val="right" w:pos="1757"/>
        </w:tabs>
        <w:ind w:left="1871" w:hanging="1871"/>
      </w:pPr>
      <w:r>
        <w:tab/>
      </w:r>
      <w:r w:rsidRPr="00DF5CA9">
        <w:t>(g)</w:t>
      </w:r>
      <w:r>
        <w:tab/>
        <w:t xml:space="preserve">a summary of experience and evidence of qualifications relevant to managing or controlling a children's service; </w:t>
      </w:r>
    </w:p>
    <w:p w:rsidR="009806DA" w:rsidRDefault="009806DA" w:rsidP="009806DA">
      <w:pPr>
        <w:pStyle w:val="DraftHeading3"/>
        <w:tabs>
          <w:tab w:val="right" w:pos="1757"/>
        </w:tabs>
        <w:ind w:left="1871" w:hanging="1871"/>
      </w:pPr>
      <w:r>
        <w:tab/>
        <w:t>(h)</w:t>
      </w:r>
      <w:r>
        <w:tab/>
        <w:t xml:space="preserve">a current assessment notice or a copy of a current certificate of registration as a teacher issued under the </w:t>
      </w:r>
      <w:r>
        <w:rPr>
          <w:b/>
          <w:bCs/>
        </w:rPr>
        <w:t>Education and Training Reform Act 2006</w:t>
      </w:r>
      <w:r>
        <w:t>.</w:t>
      </w:r>
    </w:p>
    <w:p w:rsidR="0050598F" w:rsidRDefault="0050598F">
      <w:pPr>
        <w:suppressLineNumbers w:val="0"/>
        <w:overflowPunct/>
        <w:autoSpaceDE/>
        <w:autoSpaceDN/>
        <w:adjustRightInd/>
        <w:spacing w:before="0"/>
        <w:textAlignment w:val="auto"/>
      </w:pPr>
      <w:r>
        <w:br w:type="page"/>
      </w:r>
    </w:p>
    <w:p w:rsidR="009E1E2D" w:rsidRDefault="0050598F" w:rsidP="009E1E2D">
      <w:pPr>
        <w:pStyle w:val="SideNote"/>
        <w:framePr w:wrap="around"/>
      </w:pPr>
      <w:r>
        <w:t xml:space="preserve">Sch. 1 Pt 12 (Heading and cl. 32) inserted by S.R. No. </w:t>
      </w:r>
      <w:r w:rsidR="00C16D68">
        <w:t>162/2011</w:t>
      </w:r>
      <w:r>
        <w:t xml:space="preserve"> reg. 110.</w:t>
      </w:r>
    </w:p>
    <w:p w:rsidR="009E1E2D" w:rsidRPr="00430938" w:rsidRDefault="006E6AE9" w:rsidP="007432CB">
      <w:pPr>
        <w:pStyle w:val="NormalPart"/>
      </w:pPr>
      <w:r w:rsidRPr="00430938">
        <w:t>P</w:t>
      </w:r>
      <w:r w:rsidR="007432CB" w:rsidRPr="00430938">
        <w:t>art 12—</w:t>
      </w:r>
      <w:r w:rsidR="007432CB">
        <w:t>A</w:t>
      </w:r>
      <w:r w:rsidR="007432CB" w:rsidRPr="00430938">
        <w:t>pplication for approval of new nominees for approved associated children's services</w:t>
      </w:r>
    </w:p>
    <w:p w:rsidR="009E1E2D" w:rsidRDefault="009E1E2D" w:rsidP="009E1E2D"/>
    <w:p w:rsidR="002A7CEE" w:rsidRDefault="002A7CEE" w:rsidP="009E1E2D"/>
    <w:p w:rsidR="009E1E2D" w:rsidRDefault="0050598F" w:rsidP="009E1E2D">
      <w:pPr>
        <w:pStyle w:val="SideNote"/>
        <w:framePr w:wrap="around"/>
      </w:pPr>
      <w:r>
        <w:t xml:space="preserve">Sch. 1 cl. 32 inserted by S.R. No. </w:t>
      </w:r>
      <w:r w:rsidR="00C16D68">
        <w:t>162/2011</w:t>
      </w:r>
      <w:r>
        <w:t xml:space="preserve"> reg. 110.</w:t>
      </w:r>
    </w:p>
    <w:p w:rsidR="009E1E2D" w:rsidRDefault="0050598F" w:rsidP="009E1E2D">
      <w:pPr>
        <w:pStyle w:val="DraftHeading1"/>
        <w:tabs>
          <w:tab w:val="right" w:pos="680"/>
        </w:tabs>
        <w:ind w:left="850" w:hanging="850"/>
      </w:pPr>
      <w:r>
        <w:tab/>
      </w:r>
      <w:bookmarkStart w:id="209" w:name="_Toc444169963"/>
      <w:r w:rsidR="00AA5CB6" w:rsidRPr="0050598F">
        <w:t>32</w:t>
      </w:r>
      <w:r w:rsidR="00AA5CB6" w:rsidRPr="00F81ABD">
        <w:tab/>
      </w:r>
      <w:r w:rsidR="00AA5CB6">
        <w:t>Application for approval of new nominees and primary nominees</w:t>
      </w:r>
      <w:bookmarkEnd w:id="209"/>
    </w:p>
    <w:p w:rsidR="009E1E2D" w:rsidRDefault="0050598F" w:rsidP="009E1E2D">
      <w:pPr>
        <w:pStyle w:val="DraftHeading2"/>
        <w:tabs>
          <w:tab w:val="right" w:pos="1247"/>
        </w:tabs>
        <w:ind w:left="1361" w:hanging="1361"/>
      </w:pPr>
      <w:r>
        <w:tab/>
      </w:r>
      <w:r w:rsidR="00AA5CB6" w:rsidRPr="0050598F">
        <w:t>(1)</w:t>
      </w:r>
      <w:r w:rsidR="00AA5CB6">
        <w:tab/>
      </w:r>
      <w:r w:rsidR="00AA5CB6" w:rsidRPr="006F7D00">
        <w:t>The following information is required for an application for approval of a new nominee or primary nominee for an approved associated children</w:t>
      </w:r>
      <w:r w:rsidR="00AA5CB6">
        <w:t>'</w:t>
      </w:r>
      <w:r w:rsidR="00AA5CB6" w:rsidRPr="006F7D00">
        <w:t>s service</w:t>
      </w:r>
      <w:r w:rsidR="00AA5CB6">
        <w:t>—</w:t>
      </w:r>
    </w:p>
    <w:p w:rsidR="009E1E2D" w:rsidRDefault="0050598F" w:rsidP="009E1E2D">
      <w:pPr>
        <w:pStyle w:val="DraftHeading3"/>
        <w:tabs>
          <w:tab w:val="right" w:pos="1757"/>
        </w:tabs>
        <w:ind w:left="1871" w:hanging="1871"/>
      </w:pPr>
      <w:r>
        <w:tab/>
      </w:r>
      <w:r w:rsidR="00AA5CB6" w:rsidRPr="0050598F">
        <w:t>(a)</w:t>
      </w:r>
      <w:r w:rsidR="00AA5CB6">
        <w:tab/>
      </w:r>
      <w:r w:rsidR="00AA5CB6" w:rsidRPr="006F7D00">
        <w:t xml:space="preserve">the number </w:t>
      </w:r>
      <w:r w:rsidR="00AA5CB6">
        <w:t>of the service approval including</w:t>
      </w:r>
      <w:r w:rsidR="00AA5CB6" w:rsidRPr="006F7D00">
        <w:t xml:space="preserve"> the approved </w:t>
      </w:r>
      <w:r w:rsidR="00AA5CB6" w:rsidRPr="00660015">
        <w:t>associated children</w:t>
      </w:r>
      <w:r w:rsidR="00AA5CB6">
        <w:t>'</w:t>
      </w:r>
      <w:r w:rsidR="00AA5CB6" w:rsidRPr="00660015">
        <w:t>s service;</w:t>
      </w:r>
    </w:p>
    <w:p w:rsidR="009E1E2D" w:rsidRDefault="0050598F" w:rsidP="009E1E2D">
      <w:pPr>
        <w:pStyle w:val="DraftHeading3"/>
        <w:tabs>
          <w:tab w:val="right" w:pos="1757"/>
        </w:tabs>
        <w:ind w:left="1871" w:hanging="1871"/>
      </w:pPr>
      <w:r>
        <w:tab/>
      </w:r>
      <w:r w:rsidR="00AA5CB6" w:rsidRPr="0050598F">
        <w:t>(b)</w:t>
      </w:r>
      <w:r w:rsidR="00AA5CB6">
        <w:tab/>
      </w:r>
      <w:r w:rsidR="00AA5CB6" w:rsidRPr="00660015">
        <w:t>the full name and postal address of the approved provider, and the provider approval number;</w:t>
      </w:r>
    </w:p>
    <w:p w:rsidR="009E1E2D" w:rsidRDefault="0050598F" w:rsidP="009E1E2D">
      <w:pPr>
        <w:pStyle w:val="DraftHeading3"/>
        <w:tabs>
          <w:tab w:val="right" w:pos="1757"/>
        </w:tabs>
        <w:ind w:left="1871" w:hanging="1871"/>
      </w:pPr>
      <w:r>
        <w:tab/>
      </w:r>
      <w:r w:rsidR="00AA5CB6" w:rsidRPr="0050598F">
        <w:t>(c)</w:t>
      </w:r>
      <w:r w:rsidR="00AA5CB6">
        <w:tab/>
      </w:r>
      <w:r w:rsidR="00AA5CB6" w:rsidRPr="006F7D00">
        <w:t>the name, postal address, email address and telephone and facsimile numbers of the contact person for the purposes of the application;</w:t>
      </w:r>
    </w:p>
    <w:p w:rsidR="009E1E2D" w:rsidRDefault="0050598F" w:rsidP="009E1E2D">
      <w:pPr>
        <w:pStyle w:val="DraftHeading3"/>
        <w:tabs>
          <w:tab w:val="right" w:pos="1757"/>
        </w:tabs>
        <w:ind w:left="1871" w:hanging="1871"/>
      </w:pPr>
      <w:r>
        <w:tab/>
      </w:r>
      <w:r w:rsidR="00AA5CB6" w:rsidRPr="0050598F">
        <w:t>(d)</w:t>
      </w:r>
      <w:r w:rsidR="00AA5CB6">
        <w:tab/>
      </w:r>
      <w:r w:rsidR="00AA5CB6" w:rsidRPr="006F7D00">
        <w:t>the approved associated children</w:t>
      </w:r>
      <w:r w:rsidR="00AA5CB6">
        <w:t>'</w:t>
      </w:r>
      <w:r w:rsidR="00AA5CB6" w:rsidRPr="006F7D00">
        <w:t>s service</w:t>
      </w:r>
      <w:r w:rsidR="00AA5CB6">
        <w:t>'s name,</w:t>
      </w:r>
      <w:r w:rsidR="00AA5CB6" w:rsidRPr="006F7D00">
        <w:t xml:space="preserve"> street address (including number), municipal district, postal address, telephone and facsimile numbers and email address;</w:t>
      </w:r>
    </w:p>
    <w:p w:rsidR="009E1E2D" w:rsidRDefault="0050598F" w:rsidP="009E1E2D">
      <w:pPr>
        <w:pStyle w:val="DraftHeading3"/>
        <w:tabs>
          <w:tab w:val="right" w:pos="1757"/>
        </w:tabs>
        <w:ind w:left="1871" w:hanging="1871"/>
      </w:pPr>
      <w:r>
        <w:tab/>
      </w:r>
      <w:r w:rsidR="00AA5CB6" w:rsidRPr="0050598F">
        <w:t>(e)</w:t>
      </w:r>
      <w:r w:rsidR="00AA5CB6">
        <w:tab/>
      </w:r>
      <w:r w:rsidR="00AA5CB6" w:rsidRPr="006F7D00">
        <w:t>the following information regarding each proposed new nominee</w:t>
      </w:r>
      <w:r w:rsidR="00AA5CB6">
        <w:t xml:space="preserve"> or primary nominee—</w:t>
      </w:r>
    </w:p>
    <w:p w:rsidR="009E1E2D" w:rsidRDefault="0050598F" w:rsidP="009E1E2D">
      <w:pPr>
        <w:pStyle w:val="DraftHeading4"/>
        <w:tabs>
          <w:tab w:val="right" w:pos="2268"/>
        </w:tabs>
        <w:ind w:left="2381" w:hanging="2381"/>
      </w:pPr>
      <w:r>
        <w:tab/>
      </w:r>
      <w:r w:rsidR="00AA5CB6" w:rsidRPr="0050598F">
        <w:t>(i)</w:t>
      </w:r>
      <w:r w:rsidR="00AA5CB6" w:rsidRPr="006F7D00">
        <w:tab/>
        <w:t>full name, former</w:t>
      </w:r>
      <w:r w:rsidR="00AA5CB6">
        <w:t xml:space="preserve"> name (if any), date of birth</w:t>
      </w:r>
      <w:r w:rsidR="00AA5CB6" w:rsidRPr="006F7D00">
        <w:t xml:space="preserve"> and postal address;</w:t>
      </w:r>
    </w:p>
    <w:p w:rsidR="009E1E2D" w:rsidRDefault="0050598F" w:rsidP="009E1E2D">
      <w:pPr>
        <w:pStyle w:val="DraftHeading4"/>
        <w:tabs>
          <w:tab w:val="right" w:pos="2268"/>
        </w:tabs>
        <w:ind w:left="2381" w:hanging="2381"/>
      </w:pPr>
      <w:r>
        <w:tab/>
      </w:r>
      <w:r w:rsidR="00AA5CB6" w:rsidRPr="0050598F">
        <w:t>(ii)</w:t>
      </w:r>
      <w:r w:rsidR="00AA5CB6" w:rsidRPr="006F7D00">
        <w:tab/>
        <w:t>an identity statement;</w:t>
      </w:r>
    </w:p>
    <w:p w:rsidR="007432CB" w:rsidRDefault="007432CB" w:rsidP="007432CB"/>
    <w:p w:rsidR="007432CB" w:rsidRPr="007432CB" w:rsidRDefault="007432CB" w:rsidP="007432CB"/>
    <w:p w:rsidR="009E1E2D" w:rsidRDefault="0050598F" w:rsidP="009E1E2D">
      <w:pPr>
        <w:pStyle w:val="DraftHeading4"/>
        <w:tabs>
          <w:tab w:val="right" w:pos="2268"/>
        </w:tabs>
        <w:ind w:left="2381" w:hanging="2381"/>
      </w:pPr>
      <w:r>
        <w:tab/>
      </w:r>
      <w:r w:rsidR="00AA5CB6" w:rsidRPr="0050598F">
        <w:t>(iii)</w:t>
      </w:r>
      <w:r w:rsidR="00AA5CB6" w:rsidRPr="006F7D00">
        <w:tab/>
        <w:t>either</w:t>
      </w:r>
      <w:r w:rsidR="00AA5CB6">
        <w:t>—</w:t>
      </w:r>
    </w:p>
    <w:p w:rsidR="009E1E2D" w:rsidRDefault="0050598F" w:rsidP="009E1E2D">
      <w:pPr>
        <w:pStyle w:val="DraftHeading5"/>
        <w:tabs>
          <w:tab w:val="right" w:pos="2778"/>
        </w:tabs>
        <w:ind w:left="2891" w:hanging="2891"/>
      </w:pPr>
      <w:r>
        <w:tab/>
      </w:r>
      <w:r w:rsidR="00AA5CB6" w:rsidRPr="0050598F">
        <w:t>(A)</w:t>
      </w:r>
      <w:r w:rsidR="00AA5CB6">
        <w:tab/>
      </w:r>
      <w:r w:rsidR="00AA5CB6" w:rsidRPr="006F7D00">
        <w:t xml:space="preserve">a declaration that the proposed nominee has been determined by the Secretary, within the </w:t>
      </w:r>
      <w:r w:rsidR="00AA5CB6" w:rsidRPr="00660015">
        <w:t>previous 5 years, to be a fit and proper person; or</w:t>
      </w:r>
    </w:p>
    <w:p w:rsidR="009E1E2D" w:rsidRDefault="0050598F" w:rsidP="009E1E2D">
      <w:pPr>
        <w:pStyle w:val="DraftHeading5"/>
        <w:tabs>
          <w:tab w:val="right" w:pos="2778"/>
        </w:tabs>
        <w:ind w:left="2891" w:hanging="2891"/>
      </w:pPr>
      <w:r>
        <w:tab/>
      </w:r>
      <w:r w:rsidR="00AA5CB6" w:rsidRPr="0050598F">
        <w:t>(B)</w:t>
      </w:r>
      <w:r w:rsidR="00AA5CB6">
        <w:tab/>
      </w:r>
      <w:r w:rsidR="00AA5CB6" w:rsidRPr="00660015">
        <w:t xml:space="preserve">evidence that the proposed nominee is </w:t>
      </w:r>
      <w:r w:rsidR="00AA5CB6">
        <w:t xml:space="preserve">an approved provider, </w:t>
      </w:r>
      <w:r w:rsidR="00AA5CB6" w:rsidRPr="004405BC">
        <w:t>a certified supervisor</w:t>
      </w:r>
      <w:r w:rsidR="00AA5CB6">
        <w:t xml:space="preserve"> or a person with management or control of an education and care service operated by an approved provider</w:t>
      </w:r>
      <w:r w:rsidR="00AA5CB6" w:rsidRPr="00660015">
        <w:t>; or</w:t>
      </w:r>
    </w:p>
    <w:p w:rsidR="009E1E2D" w:rsidRDefault="0050598F" w:rsidP="009E1E2D">
      <w:pPr>
        <w:pStyle w:val="DraftHeading5"/>
        <w:tabs>
          <w:tab w:val="right" w:pos="2778"/>
        </w:tabs>
        <w:ind w:left="2891" w:hanging="2891"/>
      </w:pPr>
      <w:r>
        <w:tab/>
      </w:r>
      <w:r w:rsidR="00AA5CB6" w:rsidRPr="0050598F">
        <w:t>(C)</w:t>
      </w:r>
      <w:r w:rsidR="00AA5CB6">
        <w:tab/>
      </w:r>
      <w:r w:rsidR="00AA5CB6" w:rsidRPr="006F7D00">
        <w:t>the information and documents required in Part</w:t>
      </w:r>
      <w:r w:rsidR="00AA5CB6">
        <w:t> </w:t>
      </w:r>
      <w:r w:rsidR="00AA5CB6" w:rsidRPr="006F7D00">
        <w:t>11 to demonstrate that the proposed nominee is a fit and proper person;</w:t>
      </w:r>
    </w:p>
    <w:p w:rsidR="009E1E2D" w:rsidRDefault="0050598F" w:rsidP="009E1E2D">
      <w:pPr>
        <w:pStyle w:val="DraftHeading4"/>
        <w:tabs>
          <w:tab w:val="right" w:pos="2268"/>
        </w:tabs>
        <w:ind w:left="2381" w:hanging="2381"/>
      </w:pPr>
      <w:r>
        <w:tab/>
      </w:r>
      <w:r w:rsidR="00AA5CB6" w:rsidRPr="0050598F">
        <w:t>(iv)</w:t>
      </w:r>
      <w:r w:rsidR="00AA5CB6" w:rsidRPr="006F7D00">
        <w:tab/>
        <w:t>a declaration by the applicant that the person nominated is a fit and proper person to manage or control a children</w:t>
      </w:r>
      <w:r w:rsidR="00AA5CB6">
        <w:t>'</w:t>
      </w:r>
      <w:r w:rsidR="00AA5CB6" w:rsidRPr="006F7D00">
        <w:t>s service;</w:t>
      </w:r>
    </w:p>
    <w:p w:rsidR="009E1E2D" w:rsidRDefault="0050598F" w:rsidP="009E1E2D">
      <w:pPr>
        <w:pStyle w:val="DraftHeading4"/>
        <w:tabs>
          <w:tab w:val="right" w:pos="2268"/>
        </w:tabs>
        <w:ind w:left="2381" w:hanging="2381"/>
      </w:pPr>
      <w:r>
        <w:tab/>
      </w:r>
      <w:r w:rsidR="00AA5CB6" w:rsidRPr="0050598F">
        <w:t>(v)</w:t>
      </w:r>
      <w:r w:rsidR="00AA5CB6" w:rsidRPr="006F7D00">
        <w:tab/>
        <w:t>a statement indicating whether the proposed nominee is to have primary responsibility for the management or control of the service in the absence of the approved provider.</w:t>
      </w:r>
    </w:p>
    <w:p w:rsidR="009E1E2D" w:rsidRDefault="0050598F" w:rsidP="009E1E2D">
      <w:pPr>
        <w:pStyle w:val="DraftHeading2"/>
        <w:tabs>
          <w:tab w:val="right" w:pos="1247"/>
        </w:tabs>
        <w:ind w:left="1361" w:hanging="1361"/>
      </w:pPr>
      <w:r>
        <w:tab/>
      </w:r>
      <w:r w:rsidR="00AA5CB6" w:rsidRPr="0050598F">
        <w:t>(2)</w:t>
      </w:r>
      <w:r w:rsidR="00AA5CB6">
        <w:tab/>
        <w:t>An application for approval of a new nominee must also include the proposed new nominee's written consent to the nomination.</w:t>
      </w:r>
    </w:p>
    <w:p w:rsidR="0050598F" w:rsidRDefault="00AA5CB6" w:rsidP="002A7CEE">
      <w:r>
        <w:br w:type="page"/>
      </w:r>
    </w:p>
    <w:p w:rsidR="0050598F" w:rsidRDefault="0050598F" w:rsidP="0050598F">
      <w:pPr>
        <w:pStyle w:val="SideNote"/>
        <w:framePr w:wrap="around"/>
      </w:pPr>
      <w:r>
        <w:t xml:space="preserve">Sch. 1 Pt 13 (Heading and cl. 33) inserted by S.R. No. </w:t>
      </w:r>
      <w:r w:rsidR="00C16D68">
        <w:t>162/2011</w:t>
      </w:r>
      <w:r>
        <w:t xml:space="preserve"> reg. 110.</w:t>
      </w:r>
    </w:p>
    <w:p w:rsidR="009E1E2D" w:rsidRPr="00430938" w:rsidRDefault="006E6AE9" w:rsidP="00E170FF">
      <w:pPr>
        <w:pStyle w:val="NormalPart"/>
      </w:pPr>
      <w:r w:rsidRPr="00430938">
        <w:t>P</w:t>
      </w:r>
      <w:r w:rsidR="007432CB" w:rsidRPr="00430938">
        <w:t>art 13—</w:t>
      </w:r>
      <w:r w:rsidR="007432CB">
        <w:t>A</w:t>
      </w:r>
      <w:r w:rsidR="007432CB" w:rsidRPr="00430938">
        <w:t>pplication for voluntary suspension of service approval for approved associated children's service</w:t>
      </w:r>
    </w:p>
    <w:p w:rsidR="009E1E2D" w:rsidRDefault="009E1E2D" w:rsidP="009E1E2D"/>
    <w:p w:rsidR="002A7CEE" w:rsidRDefault="002A7CEE" w:rsidP="009E1E2D"/>
    <w:p w:rsidR="0050598F" w:rsidRPr="0050598F" w:rsidRDefault="0050598F" w:rsidP="0050598F">
      <w:pPr>
        <w:pStyle w:val="SideNote"/>
        <w:framePr w:wrap="around"/>
      </w:pPr>
      <w:r>
        <w:t xml:space="preserve">Sch. 1 cl. 33 inserted by S.R. No. </w:t>
      </w:r>
      <w:r w:rsidR="00C16D68">
        <w:t>162/2011</w:t>
      </w:r>
      <w:r>
        <w:t xml:space="preserve"> reg. 110.</w:t>
      </w:r>
    </w:p>
    <w:p w:rsidR="009E1E2D" w:rsidRDefault="0050598F" w:rsidP="009E1E2D">
      <w:pPr>
        <w:pStyle w:val="DraftHeading1"/>
        <w:tabs>
          <w:tab w:val="right" w:pos="680"/>
        </w:tabs>
        <w:ind w:left="850" w:hanging="850"/>
      </w:pPr>
      <w:r>
        <w:tab/>
      </w:r>
      <w:bookmarkStart w:id="210" w:name="_Toc444169964"/>
      <w:r w:rsidR="00AA5CB6" w:rsidRPr="0050598F">
        <w:t>33</w:t>
      </w:r>
      <w:r w:rsidR="00AA5CB6">
        <w:tab/>
        <w:t>Application for voluntary suspension of service approval for approved associated children's service</w:t>
      </w:r>
      <w:bookmarkEnd w:id="210"/>
    </w:p>
    <w:p w:rsidR="009E1E2D" w:rsidRDefault="00AA5CB6" w:rsidP="009E1E2D">
      <w:pPr>
        <w:pStyle w:val="BodySectionSub"/>
      </w:pPr>
      <w:r w:rsidRPr="006F7D00">
        <w:t xml:space="preserve">The following information is required for an application for </w:t>
      </w:r>
      <w:r>
        <w:t>the voluntary suspension of a service approval to the extent that it relates to an approved associated children's service—</w:t>
      </w:r>
    </w:p>
    <w:p w:rsidR="009E1E2D" w:rsidRDefault="0050598F" w:rsidP="009E1E2D">
      <w:pPr>
        <w:pStyle w:val="DraftHeading3"/>
        <w:tabs>
          <w:tab w:val="right" w:pos="1757"/>
        </w:tabs>
        <w:ind w:left="1871" w:hanging="1871"/>
      </w:pPr>
      <w:r>
        <w:tab/>
      </w:r>
      <w:r w:rsidR="00AA5CB6" w:rsidRPr="0050598F">
        <w:t>(a)</w:t>
      </w:r>
      <w:r w:rsidR="00AA5CB6">
        <w:tab/>
      </w:r>
      <w:r w:rsidR="00AA5CB6" w:rsidRPr="006F7D00">
        <w:t xml:space="preserve">the number </w:t>
      </w:r>
      <w:r w:rsidR="00AA5CB6">
        <w:t>of the service approval including</w:t>
      </w:r>
      <w:r w:rsidR="00AA5CB6" w:rsidRPr="006F7D00">
        <w:t xml:space="preserve"> the approved </w:t>
      </w:r>
      <w:r w:rsidR="00AA5CB6" w:rsidRPr="00660015">
        <w:t>associated children</w:t>
      </w:r>
      <w:r w:rsidR="00AA5CB6">
        <w:t>'</w:t>
      </w:r>
      <w:r w:rsidR="00AA5CB6" w:rsidRPr="00660015">
        <w:t>s service;</w:t>
      </w:r>
    </w:p>
    <w:p w:rsidR="009E1E2D" w:rsidRDefault="0050598F" w:rsidP="009E1E2D">
      <w:pPr>
        <w:pStyle w:val="DraftHeading3"/>
        <w:tabs>
          <w:tab w:val="right" w:pos="1757"/>
        </w:tabs>
        <w:ind w:left="1871" w:hanging="1871"/>
      </w:pPr>
      <w:r>
        <w:tab/>
      </w:r>
      <w:r w:rsidR="00AA5CB6" w:rsidRPr="0050598F">
        <w:t>(b)</w:t>
      </w:r>
      <w:r w:rsidR="00AA5CB6">
        <w:tab/>
      </w:r>
      <w:r w:rsidR="00AA5CB6" w:rsidRPr="00660015">
        <w:t>the full name and postal address of the approved provider, and the provider approval number;</w:t>
      </w:r>
    </w:p>
    <w:p w:rsidR="009E1E2D" w:rsidRDefault="0050598F" w:rsidP="009E1E2D">
      <w:pPr>
        <w:pStyle w:val="DraftHeading3"/>
        <w:tabs>
          <w:tab w:val="right" w:pos="1757"/>
        </w:tabs>
        <w:ind w:left="1871" w:hanging="1871"/>
      </w:pPr>
      <w:r>
        <w:tab/>
      </w:r>
      <w:r w:rsidR="00AA5CB6" w:rsidRPr="0050598F">
        <w:t>(c)</w:t>
      </w:r>
      <w:r w:rsidR="00AA5CB6">
        <w:tab/>
      </w:r>
      <w:r w:rsidR="00AA5CB6" w:rsidRPr="00ED533A">
        <w:t>the name</w:t>
      </w:r>
      <w:r w:rsidR="00AA5CB6">
        <w:t>, postal address, email address and telephone and facsimile numbers of</w:t>
      </w:r>
      <w:r w:rsidR="00AA5CB6" w:rsidRPr="00ED533A">
        <w:t xml:space="preserve"> the contact person for the purposes of the application;</w:t>
      </w:r>
    </w:p>
    <w:p w:rsidR="009E1E2D" w:rsidRDefault="0050598F" w:rsidP="009E1E2D">
      <w:pPr>
        <w:pStyle w:val="DraftHeading3"/>
        <w:tabs>
          <w:tab w:val="right" w:pos="1757"/>
        </w:tabs>
        <w:ind w:left="1871" w:hanging="1871"/>
      </w:pPr>
      <w:r>
        <w:tab/>
      </w:r>
      <w:r w:rsidR="00AA5CB6" w:rsidRPr="0050598F">
        <w:t>(d)</w:t>
      </w:r>
      <w:r w:rsidR="00AA5CB6">
        <w:tab/>
        <w:t xml:space="preserve">the </w:t>
      </w:r>
      <w:r w:rsidR="00AA5CB6" w:rsidRPr="00ED533A">
        <w:t>approved associated children</w:t>
      </w:r>
      <w:r w:rsidR="00AA5CB6">
        <w:t>'</w:t>
      </w:r>
      <w:r w:rsidR="00AA5CB6" w:rsidRPr="00ED533A">
        <w:t>s service</w:t>
      </w:r>
      <w:r w:rsidR="00AA5CB6">
        <w:t>'s name, street address (including number), municipal district, postal address, telephone and facsimile numbers and email address</w:t>
      </w:r>
      <w:r w:rsidR="00AA5CB6" w:rsidRPr="00ED533A">
        <w:t>;</w:t>
      </w:r>
    </w:p>
    <w:p w:rsidR="009E1E2D" w:rsidRDefault="0050598F" w:rsidP="009E1E2D">
      <w:pPr>
        <w:pStyle w:val="DraftHeading3"/>
        <w:tabs>
          <w:tab w:val="right" w:pos="1757"/>
        </w:tabs>
        <w:ind w:left="1871" w:hanging="1871"/>
      </w:pPr>
      <w:r>
        <w:tab/>
      </w:r>
      <w:r w:rsidR="00AA5CB6" w:rsidRPr="0050598F">
        <w:t>(e)</w:t>
      </w:r>
      <w:r w:rsidR="00AA5CB6">
        <w:tab/>
        <w:t>the period of suspension sought, including the proposed starting and ending dates of the suspension period;</w:t>
      </w:r>
    </w:p>
    <w:p w:rsidR="009E1E2D" w:rsidRDefault="0050598F" w:rsidP="009E1E2D">
      <w:pPr>
        <w:pStyle w:val="DraftHeading3"/>
        <w:tabs>
          <w:tab w:val="right" w:pos="1757"/>
        </w:tabs>
        <w:ind w:left="1871" w:hanging="1871"/>
      </w:pPr>
      <w:r>
        <w:tab/>
      </w:r>
      <w:r w:rsidR="00AA5CB6" w:rsidRPr="0050598F">
        <w:t>(f)</w:t>
      </w:r>
      <w:r w:rsidR="00AA5CB6">
        <w:tab/>
        <w:t>one of the following declarations and, if applicable, any evidence supporting that declaration—</w:t>
      </w:r>
    </w:p>
    <w:p w:rsidR="009E1E2D" w:rsidRDefault="0050598F" w:rsidP="009E1E2D">
      <w:pPr>
        <w:pStyle w:val="DraftHeading4"/>
        <w:tabs>
          <w:tab w:val="right" w:pos="2268"/>
        </w:tabs>
        <w:ind w:left="2381" w:hanging="2381"/>
      </w:pPr>
      <w:r>
        <w:tab/>
      </w:r>
      <w:r w:rsidR="00AA5CB6" w:rsidRPr="0050598F">
        <w:t>(i)</w:t>
      </w:r>
      <w:r w:rsidR="00AA5CB6" w:rsidRPr="006F7D00">
        <w:tab/>
      </w:r>
      <w:r w:rsidR="00AA5CB6">
        <w:t>that the approved associated children's service is located in a rural or remote area and the number of children enrolled at the service is such that it would not be viable to operate the service during the proposed period of suspension; or</w:t>
      </w:r>
    </w:p>
    <w:p w:rsidR="009E1E2D" w:rsidRDefault="0050598F" w:rsidP="009E1E2D">
      <w:pPr>
        <w:pStyle w:val="DraftHeading4"/>
        <w:tabs>
          <w:tab w:val="right" w:pos="2268"/>
        </w:tabs>
        <w:ind w:left="2381" w:hanging="2381"/>
      </w:pPr>
      <w:r>
        <w:tab/>
      </w:r>
      <w:r w:rsidR="00AA5CB6" w:rsidRPr="0050598F">
        <w:t>(ii)</w:t>
      </w:r>
      <w:r w:rsidR="00AA5CB6">
        <w:tab/>
        <w:t xml:space="preserve">that the premises at which the service operates will be undergoing building works or renovations during the proposed period of suspension; </w:t>
      </w:r>
    </w:p>
    <w:p w:rsidR="009E1E2D" w:rsidRDefault="0050598F" w:rsidP="009E1E2D">
      <w:pPr>
        <w:pStyle w:val="DraftHeading3"/>
        <w:tabs>
          <w:tab w:val="right" w:pos="1757"/>
        </w:tabs>
        <w:ind w:left="1871" w:hanging="1871"/>
      </w:pPr>
      <w:r>
        <w:tab/>
      </w:r>
      <w:r w:rsidR="00AA5CB6" w:rsidRPr="0050598F">
        <w:t>(g)</w:t>
      </w:r>
      <w:r w:rsidR="00AA5CB6">
        <w:tab/>
        <w:t>a statement that the approved provider intends to resume the operation of the children's service at the end of the period of suspension;</w:t>
      </w:r>
    </w:p>
    <w:p w:rsidR="009E1E2D" w:rsidRDefault="0050598F" w:rsidP="009E1E2D">
      <w:pPr>
        <w:pStyle w:val="DraftHeading3"/>
        <w:tabs>
          <w:tab w:val="right" w:pos="1757"/>
        </w:tabs>
        <w:ind w:left="1871" w:hanging="1871"/>
      </w:pPr>
      <w:r>
        <w:tab/>
      </w:r>
      <w:r w:rsidR="00AA5CB6" w:rsidRPr="0050598F">
        <w:t>(h)</w:t>
      </w:r>
      <w:r w:rsidR="00AA5CB6">
        <w:tab/>
      </w:r>
      <w:r w:rsidR="00AA5CB6" w:rsidRPr="00FE2406">
        <w:t>a statement indicating whether the services offered by the approved associated children</w:t>
      </w:r>
      <w:r w:rsidR="00AA5CB6">
        <w:t>'</w:t>
      </w:r>
      <w:r w:rsidR="00AA5CB6" w:rsidRPr="00FE2406">
        <w:t>s service will be different on resumption of the operation;</w:t>
      </w:r>
    </w:p>
    <w:p w:rsidR="009E1E2D" w:rsidRDefault="0050598F" w:rsidP="009E1E2D">
      <w:pPr>
        <w:pStyle w:val="DraftHeading3"/>
        <w:tabs>
          <w:tab w:val="right" w:pos="1757"/>
        </w:tabs>
        <w:ind w:left="1871" w:hanging="1871"/>
      </w:pPr>
      <w:r>
        <w:tab/>
      </w:r>
      <w:r w:rsidR="00AA5CB6" w:rsidRPr="0050598F">
        <w:t>(i)</w:t>
      </w:r>
      <w:r w:rsidR="00AA5CB6">
        <w:tab/>
      </w:r>
      <w:r w:rsidR="00AA5CB6" w:rsidRPr="00FE2406">
        <w:t xml:space="preserve">a statement indicating the process the </w:t>
      </w:r>
      <w:r w:rsidR="00AA5CB6">
        <w:t>approved provider</w:t>
      </w:r>
      <w:r w:rsidR="00AA5CB6" w:rsidRPr="00FE2406">
        <w:t xml:space="preserve"> proposes to undertake to notify the parents or guardians of children who are cared for or educated by the </w:t>
      </w:r>
      <w:r w:rsidR="00AA5CB6">
        <w:t>approved associated children's service</w:t>
      </w:r>
      <w:r w:rsidR="00AA5CB6" w:rsidRPr="00FE2406">
        <w:t xml:space="preserve"> of the suspension of the </w:t>
      </w:r>
      <w:r w:rsidR="00AA5CB6">
        <w:t>service approval</w:t>
      </w:r>
      <w:r w:rsidR="00AA5CB6" w:rsidRPr="00FE2406">
        <w:t>.</w:t>
      </w:r>
    </w:p>
    <w:p w:rsidR="009E1E2D" w:rsidRDefault="00AA5CB6" w:rsidP="002A7CEE">
      <w:r>
        <w:br w:type="page"/>
      </w:r>
    </w:p>
    <w:p w:rsidR="0050598F" w:rsidRDefault="0050598F" w:rsidP="0050598F">
      <w:pPr>
        <w:pStyle w:val="SideNote"/>
        <w:framePr w:wrap="around"/>
      </w:pPr>
      <w:r>
        <w:t xml:space="preserve">Sch. 1 Pt 14 (Heading and cl. 34) inserted by S.R. No. </w:t>
      </w:r>
      <w:r w:rsidR="00C16D68">
        <w:t>162/2011</w:t>
      </w:r>
      <w:r>
        <w:t xml:space="preserve"> reg. 110.</w:t>
      </w:r>
    </w:p>
    <w:p w:rsidR="009E1E2D" w:rsidRPr="00430938" w:rsidRDefault="007432CB" w:rsidP="007432CB">
      <w:pPr>
        <w:pStyle w:val="NormalPart"/>
      </w:pPr>
      <w:r>
        <w:t>P</w:t>
      </w:r>
      <w:r w:rsidRPr="00430938">
        <w:t>art 14—</w:t>
      </w:r>
      <w:r>
        <w:t>A</w:t>
      </w:r>
      <w:r w:rsidRPr="00430938">
        <w:t>pplication for cancellation of service approval for approved associated children's services</w:t>
      </w:r>
    </w:p>
    <w:p w:rsidR="009E1E2D" w:rsidRDefault="009E1E2D" w:rsidP="009E1E2D"/>
    <w:p w:rsidR="009E1E2D" w:rsidRDefault="009E1E2D" w:rsidP="009E1E2D"/>
    <w:p w:rsidR="0050598F" w:rsidRPr="0050598F" w:rsidRDefault="0050598F" w:rsidP="0050598F">
      <w:pPr>
        <w:pStyle w:val="SideNote"/>
        <w:framePr w:wrap="around"/>
      </w:pPr>
      <w:r>
        <w:t xml:space="preserve">Sch. 1 cl. 34 inserted by S.R. No. </w:t>
      </w:r>
      <w:r w:rsidR="00C16D68">
        <w:t>162/2011</w:t>
      </w:r>
      <w:r>
        <w:t xml:space="preserve"> reg. 110.</w:t>
      </w:r>
    </w:p>
    <w:p w:rsidR="009E1E2D" w:rsidRDefault="0050598F" w:rsidP="009E1E2D">
      <w:pPr>
        <w:pStyle w:val="DraftHeading1"/>
        <w:tabs>
          <w:tab w:val="right" w:pos="680"/>
        </w:tabs>
        <w:ind w:left="850" w:hanging="850"/>
      </w:pPr>
      <w:r>
        <w:tab/>
      </w:r>
      <w:bookmarkStart w:id="211" w:name="_Toc444169965"/>
      <w:r w:rsidR="00AA5CB6" w:rsidRPr="0050598F">
        <w:t>34</w:t>
      </w:r>
      <w:r w:rsidR="00AA5CB6" w:rsidRPr="006F7D00">
        <w:tab/>
      </w:r>
      <w:r w:rsidR="00AA5CB6">
        <w:t>Application for c</w:t>
      </w:r>
      <w:r w:rsidR="00AA5CB6" w:rsidRPr="00233BFA">
        <w:t xml:space="preserve">ancellation of service approval </w:t>
      </w:r>
      <w:r w:rsidR="00AA5CB6">
        <w:t xml:space="preserve">for approved associated children's service </w:t>
      </w:r>
      <w:r w:rsidR="00AA5CB6" w:rsidRPr="00233BFA">
        <w:t>at request of approved provider</w:t>
      </w:r>
      <w:bookmarkEnd w:id="211"/>
    </w:p>
    <w:p w:rsidR="009E1E2D" w:rsidRDefault="00AA5CB6" w:rsidP="009E1E2D">
      <w:pPr>
        <w:pStyle w:val="BodySectionSub"/>
      </w:pPr>
      <w:r w:rsidRPr="006F7D00">
        <w:t>The followin</w:t>
      </w:r>
      <w:r>
        <w:t xml:space="preserve">g information is required for a request by an approved </w:t>
      </w:r>
      <w:r w:rsidRPr="00A12437">
        <w:t>provider to cancel a service approval to the extent that it relates to an approved associated children</w:t>
      </w:r>
      <w:r>
        <w:t>'</w:t>
      </w:r>
      <w:r w:rsidRPr="00A12437">
        <w:t>s service</w:t>
      </w:r>
      <w:r>
        <w:t>—</w:t>
      </w:r>
    </w:p>
    <w:p w:rsidR="009E1E2D" w:rsidRDefault="0050598F" w:rsidP="009E1E2D">
      <w:pPr>
        <w:pStyle w:val="DraftHeading3"/>
        <w:tabs>
          <w:tab w:val="right" w:pos="1757"/>
        </w:tabs>
        <w:ind w:left="1871" w:hanging="1871"/>
      </w:pPr>
      <w:r>
        <w:tab/>
      </w:r>
      <w:r w:rsidR="00AA5CB6" w:rsidRPr="0050598F">
        <w:t>(a)</w:t>
      </w:r>
      <w:r w:rsidR="00AA5CB6">
        <w:tab/>
      </w:r>
      <w:r w:rsidR="00AA5CB6" w:rsidRPr="006F7D00">
        <w:t xml:space="preserve">the number </w:t>
      </w:r>
      <w:r w:rsidR="00AA5CB6">
        <w:t>of the service approval including</w:t>
      </w:r>
      <w:r w:rsidR="00AA5CB6" w:rsidRPr="006F7D00">
        <w:t xml:space="preserve"> the approved </w:t>
      </w:r>
      <w:r w:rsidR="00AA5CB6" w:rsidRPr="00660015">
        <w:t>associated children</w:t>
      </w:r>
      <w:r w:rsidR="00AA5CB6">
        <w:t>'</w:t>
      </w:r>
      <w:r w:rsidR="00AA5CB6" w:rsidRPr="00660015">
        <w:t>s service;</w:t>
      </w:r>
    </w:p>
    <w:p w:rsidR="009E1E2D" w:rsidRDefault="0050598F" w:rsidP="009E1E2D">
      <w:pPr>
        <w:pStyle w:val="DraftHeading3"/>
        <w:tabs>
          <w:tab w:val="right" w:pos="1757"/>
        </w:tabs>
        <w:ind w:left="1871" w:hanging="1871"/>
      </w:pPr>
      <w:r>
        <w:tab/>
      </w:r>
      <w:r w:rsidR="00AA5CB6" w:rsidRPr="0050598F">
        <w:t>(b)</w:t>
      </w:r>
      <w:r w:rsidR="00AA5CB6">
        <w:tab/>
      </w:r>
      <w:r w:rsidR="00AA5CB6" w:rsidRPr="00660015">
        <w:t>the full name and postal address of the approved provider, and the provider approval number;</w:t>
      </w:r>
    </w:p>
    <w:p w:rsidR="009E1E2D" w:rsidRDefault="0050598F" w:rsidP="009E1E2D">
      <w:pPr>
        <w:pStyle w:val="DraftHeading3"/>
        <w:tabs>
          <w:tab w:val="right" w:pos="1757"/>
        </w:tabs>
        <w:ind w:left="1871" w:hanging="1871"/>
      </w:pPr>
      <w:r>
        <w:tab/>
      </w:r>
      <w:r w:rsidR="00AA5CB6" w:rsidRPr="0050598F">
        <w:t>(c)</w:t>
      </w:r>
      <w:r w:rsidR="00AA5CB6">
        <w:tab/>
      </w:r>
      <w:r w:rsidR="00AA5CB6" w:rsidRPr="00660015">
        <w:t>the name, postal address, email</w:t>
      </w:r>
      <w:r w:rsidR="00AA5CB6" w:rsidRPr="00A12437">
        <w:t xml:space="preserve"> address and telephone and facsimile numbers of the contact person for the purposes of the application;</w:t>
      </w:r>
    </w:p>
    <w:p w:rsidR="009E1E2D" w:rsidRDefault="0050598F" w:rsidP="009E1E2D">
      <w:pPr>
        <w:pStyle w:val="DraftHeading3"/>
        <w:tabs>
          <w:tab w:val="right" w:pos="1757"/>
        </w:tabs>
        <w:ind w:left="1871" w:hanging="1871"/>
      </w:pPr>
      <w:r>
        <w:tab/>
      </w:r>
      <w:r w:rsidR="00AA5CB6" w:rsidRPr="0050598F">
        <w:t>(d)</w:t>
      </w:r>
      <w:r w:rsidR="00AA5CB6">
        <w:tab/>
      </w:r>
      <w:r w:rsidR="00AA5CB6" w:rsidRPr="00A12437">
        <w:t>the approved associated children</w:t>
      </w:r>
      <w:r w:rsidR="00AA5CB6">
        <w:t>'</w:t>
      </w:r>
      <w:r w:rsidR="00AA5CB6" w:rsidRPr="00A12437">
        <w:t>s service</w:t>
      </w:r>
      <w:r w:rsidR="00AA5CB6">
        <w:t>'</w:t>
      </w:r>
      <w:r w:rsidR="00AA5CB6" w:rsidRPr="00A12437">
        <w:t>s name, street address (including number), municipal district, postal address, telephone and facsimile numbers and email address;</w:t>
      </w:r>
    </w:p>
    <w:p w:rsidR="009E1E2D" w:rsidRDefault="0050598F" w:rsidP="009E1E2D">
      <w:pPr>
        <w:pStyle w:val="DraftHeading3"/>
        <w:tabs>
          <w:tab w:val="right" w:pos="1757"/>
        </w:tabs>
        <w:ind w:left="1871" w:hanging="1871"/>
      </w:pPr>
      <w:r>
        <w:tab/>
      </w:r>
      <w:r w:rsidR="00AA5CB6" w:rsidRPr="0050598F">
        <w:t>(e)</w:t>
      </w:r>
      <w:r w:rsidR="00AA5CB6">
        <w:tab/>
      </w:r>
      <w:r w:rsidR="00AA5CB6" w:rsidRPr="00A12437">
        <w:t>the date on which the applicant requests the cancellation of the service approval to become effective;</w:t>
      </w:r>
    </w:p>
    <w:p w:rsidR="009E1E2D" w:rsidRDefault="0050598F" w:rsidP="009E1E2D">
      <w:pPr>
        <w:pStyle w:val="DraftHeading3"/>
        <w:tabs>
          <w:tab w:val="right" w:pos="1757"/>
        </w:tabs>
        <w:ind w:left="1871" w:hanging="1871"/>
      </w:pPr>
      <w:r>
        <w:tab/>
      </w:r>
      <w:r w:rsidR="00AA5CB6" w:rsidRPr="0050598F">
        <w:t>(f)</w:t>
      </w:r>
      <w:r w:rsidR="00AA5CB6">
        <w:tab/>
      </w:r>
      <w:r w:rsidR="00AA5CB6" w:rsidRPr="00A12437">
        <w:t>a statement indicating the reasons for requesting a cancellation of the service approval and, if applicable, any evidence supporting those reasons;</w:t>
      </w:r>
    </w:p>
    <w:p w:rsidR="009E1E2D" w:rsidRDefault="009E1E2D" w:rsidP="009E1E2D"/>
    <w:p w:rsidR="007432CB" w:rsidRDefault="0050598F">
      <w:pPr>
        <w:pStyle w:val="DraftHeading3"/>
        <w:tabs>
          <w:tab w:val="right" w:pos="1757"/>
        </w:tabs>
        <w:ind w:left="1871" w:hanging="1871"/>
      </w:pPr>
      <w:r>
        <w:tab/>
      </w:r>
      <w:r w:rsidR="00AA5CB6" w:rsidRPr="0050598F">
        <w:t>(g)</w:t>
      </w:r>
      <w:r w:rsidR="00AA5CB6">
        <w:tab/>
      </w:r>
      <w:r w:rsidR="00AA5CB6" w:rsidRPr="00A12437">
        <w:t>a statement indicating the process the approved provider proposes to undertake to notify the parents or guardians of children who are cared for or educated by the approved associated children</w:t>
      </w:r>
      <w:r w:rsidR="00AA5CB6">
        <w:t>'</w:t>
      </w:r>
      <w:r w:rsidR="00AA5CB6" w:rsidRPr="00A12437">
        <w:t>s service of the application to cancel the service approval.</w:t>
      </w:r>
    </w:p>
    <w:p w:rsidR="007432CB" w:rsidRDefault="007432CB" w:rsidP="007432CB">
      <w:r>
        <w:br w:type="page"/>
      </w:r>
    </w:p>
    <w:p w:rsidR="009806DA" w:rsidRPr="007432CB" w:rsidRDefault="009806DA" w:rsidP="007432CB">
      <w:pPr>
        <w:pStyle w:val="Heading-PART"/>
        <w:rPr>
          <w:caps w:val="0"/>
          <w:sz w:val="32"/>
        </w:rPr>
      </w:pPr>
      <w:bookmarkStart w:id="212" w:name="_Toc444169966"/>
      <w:r w:rsidRPr="007432CB">
        <w:rPr>
          <w:caps w:val="0"/>
          <w:sz w:val="32"/>
        </w:rPr>
        <w:t>S</w:t>
      </w:r>
      <w:r w:rsidR="007432CB" w:rsidRPr="007432CB">
        <w:rPr>
          <w:caps w:val="0"/>
          <w:sz w:val="32"/>
        </w:rPr>
        <w:t xml:space="preserve">chedule </w:t>
      </w:r>
      <w:r w:rsidRPr="007432CB">
        <w:rPr>
          <w:caps w:val="0"/>
          <w:sz w:val="32"/>
        </w:rPr>
        <w:t>2</w:t>
      </w:r>
      <w:r w:rsidR="007432CB" w:rsidRPr="007432CB">
        <w:rPr>
          <w:caps w:val="0"/>
          <w:sz w:val="32"/>
        </w:rPr>
        <w:t>—</w:t>
      </w:r>
      <w:r w:rsidRPr="007432CB">
        <w:rPr>
          <w:caps w:val="0"/>
          <w:sz w:val="32"/>
        </w:rPr>
        <w:t xml:space="preserve">Prescribed </w:t>
      </w:r>
      <w:r w:rsidR="007432CB">
        <w:rPr>
          <w:caps w:val="0"/>
          <w:sz w:val="32"/>
        </w:rPr>
        <w:t>f</w:t>
      </w:r>
      <w:r w:rsidRPr="007432CB">
        <w:rPr>
          <w:caps w:val="0"/>
          <w:sz w:val="32"/>
        </w:rPr>
        <w:t>ees</w:t>
      </w:r>
      <w:bookmarkEnd w:id="212"/>
    </w:p>
    <w:p w:rsidR="009E1E2D" w:rsidRDefault="002E2699" w:rsidP="009E1E2D">
      <w:pPr>
        <w:pStyle w:val="SideNote"/>
        <w:framePr w:wrap="around"/>
      </w:pPr>
      <w:r>
        <w:t xml:space="preserve">Sch. 2 Pt 1 amended by S.R. No. </w:t>
      </w:r>
      <w:r w:rsidR="00C16D68">
        <w:t>162/2011</w:t>
      </w:r>
      <w:r>
        <w:t xml:space="preserve"> reg</w:t>
      </w:r>
      <w:r w:rsidR="007429C0">
        <w:t>s</w:t>
      </w:r>
      <w:r>
        <w:t> 111(2)(3)</w:t>
      </w:r>
      <w:r w:rsidR="007429C0">
        <w:t>, 112(2)(3)</w:t>
      </w:r>
      <w:r>
        <w:t>.</w:t>
      </w:r>
    </w:p>
    <w:p w:rsidR="009806DA" w:rsidRDefault="006E6AE9" w:rsidP="00E170FF">
      <w:pPr>
        <w:pStyle w:val="NormalPart"/>
      </w:pPr>
      <w:r w:rsidRPr="00430938">
        <w:t>P</w:t>
      </w:r>
      <w:r w:rsidR="007432CB" w:rsidRPr="00430938">
        <w:t>art 1—</w:t>
      </w:r>
      <w:r w:rsidR="007432CB">
        <w:t>F</w:t>
      </w:r>
      <w:r w:rsidR="007432CB" w:rsidRPr="00430938">
        <w:t>ees for applications for approval of premises</w:t>
      </w:r>
    </w:p>
    <w:p w:rsidR="002A7CEE" w:rsidRPr="002A7CEE" w:rsidRDefault="002A7CEE" w:rsidP="002A7CEE"/>
    <w:p w:rsidR="009E1E2D" w:rsidRDefault="009E1E2D" w:rsidP="002A7CEE"/>
    <w:p w:rsidR="009E1E2D" w:rsidRDefault="00556075" w:rsidP="009E1E2D">
      <w:pPr>
        <w:pStyle w:val="SideNote"/>
        <w:framePr w:wrap="around"/>
      </w:pPr>
      <w:r>
        <w:t xml:space="preserve">Sch. 2 </w:t>
      </w:r>
      <w:r w:rsidR="002E2699">
        <w:t xml:space="preserve">Pt 1 </w:t>
      </w:r>
      <w:r>
        <w:t xml:space="preserve">(Heading 1) amended by S.R. No. </w:t>
      </w:r>
      <w:r w:rsidR="00C16D68">
        <w:t>162/2011</w:t>
      </w:r>
      <w:r>
        <w:t xml:space="preserve"> reg. 111(1).</w:t>
      </w:r>
    </w:p>
    <w:p w:rsidR="009806DA" w:rsidRDefault="009806DA" w:rsidP="009806DA">
      <w:pPr>
        <w:pStyle w:val="DraftHeading1"/>
        <w:tabs>
          <w:tab w:val="right" w:pos="680"/>
        </w:tabs>
        <w:spacing w:after="120"/>
        <w:ind w:left="851" w:hanging="851"/>
      </w:pPr>
      <w:r>
        <w:tab/>
      </w:r>
      <w:bookmarkStart w:id="213" w:name="_Toc444169967"/>
      <w:r w:rsidRPr="00CF655B">
        <w:t>1</w:t>
      </w:r>
      <w:r>
        <w:tab/>
        <w:t>Fees for a</w:t>
      </w:r>
      <w:r w:rsidRPr="00F006BD">
        <w:t>pplication</w:t>
      </w:r>
      <w:r>
        <w:t>s</w:t>
      </w:r>
      <w:r w:rsidRPr="00F006BD">
        <w:t xml:space="preserve"> for approval of premises proposed to be used </w:t>
      </w:r>
      <w:r>
        <w:t>or constructed for use in</w:t>
      </w:r>
      <w:r w:rsidRPr="00F006BD">
        <w:t xml:space="preserve"> operating a </w:t>
      </w:r>
      <w:r>
        <w:t>children's</w:t>
      </w:r>
      <w:r w:rsidRPr="00F006BD">
        <w:t xml:space="preserve"> service</w:t>
      </w:r>
      <w:bookmarkEnd w:id="213"/>
    </w:p>
    <w:tbl>
      <w:tblPr>
        <w:tblW w:w="6237" w:type="dxa"/>
        <w:jc w:val="center"/>
        <w:tblLayout w:type="fixed"/>
        <w:tblLook w:val="0000" w:firstRow="0" w:lastRow="0" w:firstColumn="0" w:lastColumn="0" w:noHBand="0" w:noVBand="0"/>
      </w:tblPr>
      <w:tblGrid>
        <w:gridCol w:w="3118"/>
        <w:gridCol w:w="3119"/>
      </w:tblGrid>
      <w:tr w:rsidR="009806DA" w:rsidRPr="00CF655B" w:rsidTr="009806DA">
        <w:trPr>
          <w:tblHeader/>
          <w:jc w:val="center"/>
        </w:trPr>
        <w:tc>
          <w:tcPr>
            <w:tcW w:w="3118" w:type="dxa"/>
            <w:tcBorders>
              <w:top w:val="single" w:sz="6" w:space="0" w:color="auto"/>
              <w:bottom w:val="single" w:sz="4" w:space="0" w:color="auto"/>
            </w:tcBorders>
            <w:shd w:val="clear" w:color="auto" w:fill="auto"/>
          </w:tcPr>
          <w:p w:rsidR="009806DA" w:rsidRDefault="009806DA" w:rsidP="009806DA">
            <w:pPr>
              <w:pStyle w:val="Normal-Schedule"/>
              <w:spacing w:before="60" w:after="60"/>
              <w:rPr>
                <w:i/>
              </w:rPr>
            </w:pPr>
          </w:p>
          <w:p w:rsidR="009806DA" w:rsidRPr="00CF655B" w:rsidRDefault="009806DA" w:rsidP="009806DA">
            <w:pPr>
              <w:pStyle w:val="Normal-Schedule"/>
              <w:spacing w:before="60" w:after="60"/>
            </w:pPr>
            <w:r w:rsidRPr="00CF655B">
              <w:rPr>
                <w:i/>
              </w:rPr>
              <w:t>No. of Places</w:t>
            </w:r>
          </w:p>
        </w:tc>
        <w:tc>
          <w:tcPr>
            <w:tcW w:w="3119" w:type="dxa"/>
            <w:tcBorders>
              <w:top w:val="single" w:sz="6" w:space="0" w:color="auto"/>
              <w:bottom w:val="single" w:sz="4" w:space="0" w:color="auto"/>
            </w:tcBorders>
            <w:shd w:val="clear" w:color="auto" w:fill="auto"/>
          </w:tcPr>
          <w:p w:rsidR="009806DA" w:rsidRPr="00CF655B" w:rsidRDefault="009806DA" w:rsidP="009806DA">
            <w:pPr>
              <w:pStyle w:val="Normal-Schedule"/>
              <w:spacing w:before="60" w:after="60"/>
              <w:rPr>
                <w:i/>
              </w:rPr>
            </w:pPr>
            <w:r w:rsidRPr="00CF655B">
              <w:rPr>
                <w:i/>
              </w:rPr>
              <w:t xml:space="preserve">Standard Service </w:t>
            </w:r>
          </w:p>
          <w:p w:rsidR="009806DA" w:rsidRPr="00CF655B" w:rsidRDefault="009806DA" w:rsidP="009806DA">
            <w:pPr>
              <w:pStyle w:val="Normal-Schedule"/>
              <w:spacing w:before="60" w:after="60"/>
            </w:pPr>
            <w:r w:rsidRPr="00CF655B">
              <w:rPr>
                <w:i/>
              </w:rPr>
              <w:t>Fee Units</w:t>
            </w:r>
          </w:p>
        </w:tc>
      </w:tr>
      <w:tr w:rsidR="009806DA" w:rsidRPr="00CF655B" w:rsidTr="009806DA">
        <w:trPr>
          <w:jc w:val="center"/>
        </w:trPr>
        <w:tc>
          <w:tcPr>
            <w:tcW w:w="3118" w:type="dxa"/>
            <w:tcBorders>
              <w:top w:val="single" w:sz="4" w:space="0" w:color="auto"/>
            </w:tcBorders>
            <w:shd w:val="clear" w:color="auto" w:fill="auto"/>
          </w:tcPr>
          <w:p w:rsidR="009806DA" w:rsidRPr="00964F78" w:rsidRDefault="009806DA" w:rsidP="009806DA">
            <w:pPr>
              <w:pStyle w:val="Normal-Schedule"/>
              <w:spacing w:before="60" w:after="60"/>
            </w:pPr>
            <w:r w:rsidRPr="00964F78">
              <w:t>Up to and including 15 places</w:t>
            </w:r>
          </w:p>
        </w:tc>
        <w:tc>
          <w:tcPr>
            <w:tcW w:w="3119" w:type="dxa"/>
            <w:tcBorders>
              <w:top w:val="single" w:sz="4" w:space="0" w:color="auto"/>
            </w:tcBorders>
            <w:shd w:val="clear" w:color="auto" w:fill="auto"/>
          </w:tcPr>
          <w:p w:rsidR="009806DA" w:rsidRPr="00964F78" w:rsidRDefault="009806DA" w:rsidP="009806DA">
            <w:pPr>
              <w:pStyle w:val="Normal-Schedule"/>
              <w:spacing w:before="60" w:after="60"/>
            </w:pPr>
            <w:r w:rsidRPr="00964F78">
              <w:t>15</w:t>
            </w:r>
            <w:r>
              <w:t>·</w:t>
            </w:r>
            <w:r w:rsidRPr="00964F78">
              <w:t>0</w:t>
            </w:r>
          </w:p>
        </w:tc>
      </w:tr>
      <w:tr w:rsidR="009806DA" w:rsidRPr="00CF655B" w:rsidTr="009806DA">
        <w:trPr>
          <w:jc w:val="center"/>
        </w:trPr>
        <w:tc>
          <w:tcPr>
            <w:tcW w:w="3118" w:type="dxa"/>
            <w:shd w:val="clear" w:color="auto" w:fill="auto"/>
          </w:tcPr>
          <w:p w:rsidR="009806DA" w:rsidRPr="00964F78" w:rsidRDefault="009806DA" w:rsidP="009806DA">
            <w:pPr>
              <w:pStyle w:val="Normal-Schedule"/>
              <w:spacing w:before="60" w:after="60"/>
            </w:pPr>
            <w:r w:rsidRPr="00964F78">
              <w:t>16 to 30 places</w:t>
            </w:r>
          </w:p>
        </w:tc>
        <w:tc>
          <w:tcPr>
            <w:tcW w:w="3119" w:type="dxa"/>
            <w:shd w:val="clear" w:color="auto" w:fill="auto"/>
          </w:tcPr>
          <w:p w:rsidR="009806DA" w:rsidRPr="00964F78" w:rsidRDefault="009806DA" w:rsidP="009806DA">
            <w:pPr>
              <w:pStyle w:val="Normal-Schedule"/>
              <w:spacing w:before="60" w:after="60"/>
            </w:pPr>
            <w:r w:rsidRPr="00964F78">
              <w:t>31</w:t>
            </w:r>
            <w:r>
              <w:t>·</w:t>
            </w:r>
            <w:r w:rsidRPr="00964F78">
              <w:t>0</w:t>
            </w:r>
          </w:p>
        </w:tc>
      </w:tr>
      <w:tr w:rsidR="009806DA" w:rsidRPr="00CF655B" w:rsidTr="009806DA">
        <w:trPr>
          <w:jc w:val="center"/>
        </w:trPr>
        <w:tc>
          <w:tcPr>
            <w:tcW w:w="3118" w:type="dxa"/>
            <w:shd w:val="clear" w:color="auto" w:fill="auto"/>
          </w:tcPr>
          <w:p w:rsidR="009806DA" w:rsidRPr="00964F78" w:rsidRDefault="009806DA" w:rsidP="009806DA">
            <w:pPr>
              <w:pStyle w:val="Normal-Schedule"/>
              <w:spacing w:before="60" w:after="60"/>
            </w:pPr>
            <w:r w:rsidRPr="00964F78">
              <w:t>31 to 60 places</w:t>
            </w:r>
          </w:p>
        </w:tc>
        <w:tc>
          <w:tcPr>
            <w:tcW w:w="3119" w:type="dxa"/>
            <w:shd w:val="clear" w:color="auto" w:fill="auto"/>
          </w:tcPr>
          <w:p w:rsidR="009806DA" w:rsidRPr="00964F78" w:rsidRDefault="009806DA" w:rsidP="009806DA">
            <w:pPr>
              <w:pStyle w:val="Normal-Schedule"/>
              <w:spacing w:before="60" w:after="60"/>
            </w:pPr>
            <w:r w:rsidRPr="00964F78">
              <w:t>31</w:t>
            </w:r>
            <w:r>
              <w:t>·</w:t>
            </w:r>
            <w:r w:rsidRPr="00964F78">
              <w:t>0</w:t>
            </w:r>
          </w:p>
        </w:tc>
      </w:tr>
      <w:tr w:rsidR="009806DA" w:rsidRPr="00CF655B" w:rsidTr="009806DA">
        <w:trPr>
          <w:jc w:val="center"/>
        </w:trPr>
        <w:tc>
          <w:tcPr>
            <w:tcW w:w="3118" w:type="dxa"/>
            <w:shd w:val="clear" w:color="auto" w:fill="auto"/>
          </w:tcPr>
          <w:p w:rsidR="009806DA" w:rsidRPr="00964F78" w:rsidRDefault="009806DA" w:rsidP="009806DA">
            <w:pPr>
              <w:pStyle w:val="Normal-Schedule"/>
              <w:spacing w:before="60" w:after="60"/>
            </w:pPr>
            <w:r w:rsidRPr="00964F78">
              <w:t>61 to 120 places</w:t>
            </w:r>
          </w:p>
        </w:tc>
        <w:tc>
          <w:tcPr>
            <w:tcW w:w="3119" w:type="dxa"/>
            <w:shd w:val="clear" w:color="auto" w:fill="auto"/>
          </w:tcPr>
          <w:p w:rsidR="009806DA" w:rsidRPr="00964F78" w:rsidRDefault="009806DA" w:rsidP="009806DA">
            <w:pPr>
              <w:pStyle w:val="Normal-Schedule"/>
              <w:spacing w:before="60" w:after="60"/>
            </w:pPr>
            <w:r w:rsidRPr="00964F78">
              <w:t>31</w:t>
            </w:r>
            <w:r>
              <w:t>·</w:t>
            </w:r>
            <w:r w:rsidRPr="00964F78">
              <w:t>0</w:t>
            </w:r>
          </w:p>
        </w:tc>
      </w:tr>
      <w:tr w:rsidR="009806DA" w:rsidRPr="00CF655B" w:rsidTr="009806DA">
        <w:trPr>
          <w:jc w:val="center"/>
        </w:trPr>
        <w:tc>
          <w:tcPr>
            <w:tcW w:w="3118" w:type="dxa"/>
            <w:tcBorders>
              <w:bottom w:val="single" w:sz="4" w:space="0" w:color="auto"/>
            </w:tcBorders>
            <w:shd w:val="clear" w:color="auto" w:fill="auto"/>
          </w:tcPr>
          <w:p w:rsidR="009806DA" w:rsidRPr="00964F78" w:rsidRDefault="009806DA" w:rsidP="009806DA">
            <w:pPr>
              <w:pStyle w:val="Normal-Schedule"/>
              <w:spacing w:before="60" w:after="60"/>
            </w:pPr>
            <w:r w:rsidRPr="00964F78">
              <w:t>121 or more places</w:t>
            </w:r>
          </w:p>
        </w:tc>
        <w:tc>
          <w:tcPr>
            <w:tcW w:w="3119" w:type="dxa"/>
            <w:tcBorders>
              <w:bottom w:val="single" w:sz="4" w:space="0" w:color="auto"/>
            </w:tcBorders>
            <w:shd w:val="clear" w:color="auto" w:fill="auto"/>
          </w:tcPr>
          <w:p w:rsidR="009806DA" w:rsidRPr="00964F78" w:rsidRDefault="009806DA" w:rsidP="009806DA">
            <w:pPr>
              <w:pStyle w:val="Normal-Schedule"/>
              <w:spacing w:before="60" w:after="60"/>
            </w:pPr>
            <w:r w:rsidRPr="00964F78">
              <w:t>31</w:t>
            </w:r>
            <w:r>
              <w:t>·</w:t>
            </w:r>
            <w:r w:rsidRPr="00964F78">
              <w:t>0</w:t>
            </w:r>
          </w:p>
        </w:tc>
      </w:tr>
    </w:tbl>
    <w:p w:rsidR="009806DA" w:rsidRPr="002A7CEE" w:rsidRDefault="009806DA" w:rsidP="002A7CEE"/>
    <w:tbl>
      <w:tblPr>
        <w:tblW w:w="6237" w:type="dxa"/>
        <w:tblInd w:w="108" w:type="dxa"/>
        <w:tblLayout w:type="fixed"/>
        <w:tblLook w:val="0000" w:firstRow="0" w:lastRow="0" w:firstColumn="0" w:lastColumn="0" w:noHBand="0" w:noVBand="0"/>
      </w:tblPr>
      <w:tblGrid>
        <w:gridCol w:w="3119"/>
        <w:gridCol w:w="1559"/>
        <w:gridCol w:w="1559"/>
      </w:tblGrid>
      <w:tr w:rsidR="00556075" w:rsidRPr="009A3A1D" w:rsidTr="002A7CEE">
        <w:trPr>
          <w:tblHeader/>
        </w:trPr>
        <w:tc>
          <w:tcPr>
            <w:tcW w:w="3119" w:type="dxa"/>
            <w:tcBorders>
              <w:top w:val="single" w:sz="4" w:space="0" w:color="auto"/>
              <w:bottom w:val="single" w:sz="4" w:space="0" w:color="auto"/>
            </w:tcBorders>
            <w:shd w:val="clear" w:color="auto" w:fill="auto"/>
          </w:tcPr>
          <w:p w:rsidR="00556075" w:rsidRDefault="00556075" w:rsidP="00556075">
            <w:pPr>
              <w:spacing w:before="60" w:after="60"/>
              <w:rPr>
                <w:i/>
                <w:sz w:val="20"/>
              </w:rPr>
            </w:pPr>
            <w:r>
              <w:rPr>
                <w:i/>
                <w:sz w:val="20"/>
              </w:rPr>
              <w:br/>
            </w:r>
          </w:p>
          <w:p w:rsidR="00556075" w:rsidRPr="009A3A1D" w:rsidRDefault="00556075" w:rsidP="00556075">
            <w:pPr>
              <w:spacing w:before="60" w:after="60"/>
              <w:rPr>
                <w:sz w:val="20"/>
              </w:rPr>
            </w:pPr>
            <w:r w:rsidRPr="009A3A1D">
              <w:rPr>
                <w:i/>
                <w:sz w:val="20"/>
              </w:rPr>
              <w:t>No. of Places</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Limited Hours (Types 1 and 2</w:t>
            </w:r>
            <w:r>
              <w:rPr>
                <w:i/>
              </w:rPr>
              <w:t>)</w:t>
            </w:r>
          </w:p>
          <w:p w:rsidR="00556075" w:rsidRPr="009A3A1D" w:rsidRDefault="00556075" w:rsidP="00556075">
            <w:pPr>
              <w:spacing w:before="60" w:after="60"/>
              <w:rPr>
                <w:sz w:val="20"/>
              </w:rPr>
            </w:pPr>
            <w:r w:rsidRPr="009A3A1D">
              <w:rPr>
                <w:i/>
                <w:sz w:val="20"/>
              </w:rPr>
              <w:t xml:space="preserve">Fee </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Short Term (Types 1 and 2)</w:t>
            </w:r>
          </w:p>
          <w:p w:rsidR="00556075" w:rsidRPr="009A3A1D" w:rsidRDefault="00556075" w:rsidP="00556075">
            <w:pPr>
              <w:spacing w:before="60" w:after="60"/>
              <w:rPr>
                <w:sz w:val="20"/>
              </w:rPr>
            </w:pPr>
            <w:r w:rsidRPr="009A3A1D">
              <w:rPr>
                <w:i/>
                <w:sz w:val="20"/>
              </w:rPr>
              <w:t xml:space="preserve">Fee </w:t>
            </w:r>
          </w:p>
        </w:tc>
      </w:tr>
      <w:tr w:rsidR="00556075" w:rsidRPr="009A3A1D" w:rsidTr="002A7CEE">
        <w:tc>
          <w:tcPr>
            <w:tcW w:w="3119" w:type="dxa"/>
            <w:tcBorders>
              <w:top w:val="single" w:sz="4" w:space="0" w:color="auto"/>
            </w:tcBorders>
            <w:shd w:val="clear" w:color="auto" w:fill="auto"/>
          </w:tcPr>
          <w:p w:rsidR="00556075" w:rsidRPr="009A3A1D" w:rsidRDefault="00556075" w:rsidP="00556075">
            <w:pPr>
              <w:spacing w:before="60" w:after="60"/>
              <w:rPr>
                <w:sz w:val="20"/>
              </w:rPr>
            </w:pPr>
            <w:r w:rsidRPr="009A3A1D">
              <w:rPr>
                <w:sz w:val="20"/>
              </w:rPr>
              <w:t>Up to and including 15 places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15·0 fee units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8·0 fee units</w:t>
            </w:r>
          </w:p>
        </w:tc>
      </w:tr>
      <w:tr w:rsidR="00556075" w:rsidRPr="009A3A1D" w:rsidTr="002A7CEE">
        <w:tc>
          <w:tcPr>
            <w:tcW w:w="3119" w:type="dxa"/>
            <w:shd w:val="clear" w:color="auto" w:fill="auto"/>
          </w:tcPr>
          <w:p w:rsidR="00556075" w:rsidRPr="009A3A1D" w:rsidRDefault="00556075" w:rsidP="00556075">
            <w:pPr>
              <w:spacing w:before="60" w:after="60"/>
              <w:rPr>
                <w:sz w:val="20"/>
              </w:rPr>
            </w:pPr>
            <w:r>
              <w:rPr>
                <w:sz w:val="20"/>
              </w:rPr>
              <w:t>16 to 30 places</w:t>
            </w:r>
          </w:p>
        </w:tc>
        <w:tc>
          <w:tcPr>
            <w:tcW w:w="1559" w:type="dxa"/>
            <w:shd w:val="clear" w:color="auto" w:fill="auto"/>
          </w:tcPr>
          <w:p w:rsidR="00556075" w:rsidRPr="009A3A1D" w:rsidRDefault="00556075" w:rsidP="00556075">
            <w:pPr>
              <w:spacing w:before="60" w:after="60"/>
              <w:rPr>
                <w:sz w:val="20"/>
              </w:rPr>
            </w:pPr>
            <w:r>
              <w:rPr>
                <w:sz w:val="20"/>
              </w:rPr>
              <w:t>15·0 fee units</w:t>
            </w:r>
          </w:p>
        </w:tc>
        <w:tc>
          <w:tcPr>
            <w:tcW w:w="1559" w:type="dxa"/>
            <w:shd w:val="clear" w:color="auto" w:fill="auto"/>
          </w:tcPr>
          <w:p w:rsidR="00556075" w:rsidRPr="009A3A1D" w:rsidRDefault="00556075" w:rsidP="00556075">
            <w:pPr>
              <w:spacing w:before="60" w:after="60"/>
              <w:rPr>
                <w:sz w:val="20"/>
              </w:rPr>
            </w:pPr>
            <w:r>
              <w:rPr>
                <w:sz w:val="20"/>
              </w:rPr>
              <w:t>8·0 fee units</w:t>
            </w:r>
          </w:p>
        </w:tc>
      </w:tr>
      <w:tr w:rsidR="00556075" w:rsidRPr="009A3A1D" w:rsidTr="002A7CEE">
        <w:tc>
          <w:tcPr>
            <w:tcW w:w="3119" w:type="dxa"/>
            <w:shd w:val="clear" w:color="auto" w:fill="auto"/>
          </w:tcPr>
          <w:p w:rsidR="00556075" w:rsidRDefault="00556075" w:rsidP="00556075">
            <w:pPr>
              <w:spacing w:before="60" w:after="60"/>
              <w:rPr>
                <w:sz w:val="20"/>
              </w:rPr>
            </w:pPr>
            <w:r>
              <w:rPr>
                <w:sz w:val="20"/>
              </w:rPr>
              <w:t>31 to 60 places</w:t>
            </w:r>
          </w:p>
        </w:tc>
        <w:tc>
          <w:tcPr>
            <w:tcW w:w="1559" w:type="dxa"/>
            <w:shd w:val="clear" w:color="auto" w:fill="auto"/>
          </w:tcPr>
          <w:p w:rsidR="00556075" w:rsidRDefault="00556075" w:rsidP="00556075">
            <w:pPr>
              <w:spacing w:before="60" w:after="60"/>
              <w:rPr>
                <w:sz w:val="20"/>
              </w:rPr>
            </w:pPr>
            <w:r>
              <w:rPr>
                <w:sz w:val="20"/>
              </w:rPr>
              <w:t>15·0 fee units</w:t>
            </w:r>
          </w:p>
        </w:tc>
        <w:tc>
          <w:tcPr>
            <w:tcW w:w="1559" w:type="dxa"/>
            <w:shd w:val="clear" w:color="auto" w:fill="auto"/>
          </w:tcPr>
          <w:p w:rsidR="00556075" w:rsidRDefault="00556075" w:rsidP="00556075">
            <w:pPr>
              <w:spacing w:before="60" w:after="60"/>
              <w:rPr>
                <w:sz w:val="20"/>
              </w:rPr>
            </w:pPr>
            <w:r>
              <w:rPr>
                <w:sz w:val="20"/>
              </w:rPr>
              <w:t>8·0 fee units</w:t>
            </w:r>
          </w:p>
        </w:tc>
      </w:tr>
      <w:tr w:rsidR="00556075" w:rsidRPr="009A3A1D" w:rsidTr="002A7CEE">
        <w:tc>
          <w:tcPr>
            <w:tcW w:w="3119" w:type="dxa"/>
            <w:shd w:val="clear" w:color="auto" w:fill="auto"/>
          </w:tcPr>
          <w:p w:rsidR="00556075" w:rsidRDefault="00556075" w:rsidP="00556075">
            <w:pPr>
              <w:spacing w:before="60" w:after="60"/>
              <w:rPr>
                <w:sz w:val="20"/>
              </w:rPr>
            </w:pPr>
            <w:r>
              <w:rPr>
                <w:sz w:val="20"/>
              </w:rPr>
              <w:t>61 to 120 places</w:t>
            </w:r>
          </w:p>
        </w:tc>
        <w:tc>
          <w:tcPr>
            <w:tcW w:w="1559" w:type="dxa"/>
            <w:shd w:val="clear" w:color="auto" w:fill="auto"/>
          </w:tcPr>
          <w:p w:rsidR="00556075" w:rsidRDefault="00556075" w:rsidP="00556075">
            <w:pPr>
              <w:spacing w:before="60" w:after="60"/>
              <w:rPr>
                <w:sz w:val="20"/>
              </w:rPr>
            </w:pPr>
            <w:r>
              <w:rPr>
                <w:sz w:val="20"/>
              </w:rPr>
              <w:t>15·0 fee units</w:t>
            </w:r>
          </w:p>
        </w:tc>
        <w:tc>
          <w:tcPr>
            <w:tcW w:w="1559" w:type="dxa"/>
            <w:shd w:val="clear" w:color="auto" w:fill="auto"/>
          </w:tcPr>
          <w:p w:rsidR="00556075" w:rsidRDefault="00556075" w:rsidP="00556075">
            <w:pPr>
              <w:spacing w:before="60" w:after="60"/>
              <w:rPr>
                <w:sz w:val="20"/>
              </w:rPr>
            </w:pPr>
            <w:r>
              <w:rPr>
                <w:sz w:val="20"/>
              </w:rPr>
              <w:t>8·0 fee units</w:t>
            </w:r>
          </w:p>
        </w:tc>
      </w:tr>
      <w:tr w:rsidR="00556075" w:rsidRPr="009A3A1D" w:rsidTr="002A7CEE">
        <w:tc>
          <w:tcPr>
            <w:tcW w:w="3119" w:type="dxa"/>
            <w:tcBorders>
              <w:bottom w:val="single" w:sz="4" w:space="0" w:color="auto"/>
            </w:tcBorders>
            <w:shd w:val="clear" w:color="auto" w:fill="auto"/>
          </w:tcPr>
          <w:p w:rsidR="00556075" w:rsidRDefault="00556075" w:rsidP="00556075">
            <w:pPr>
              <w:spacing w:before="60" w:after="60"/>
              <w:rPr>
                <w:sz w:val="20"/>
              </w:rPr>
            </w:pPr>
            <w:r>
              <w:rPr>
                <w:sz w:val="20"/>
              </w:rPr>
              <w:t>121 or more places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15·0 fee units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8·0 fee units</w:t>
            </w:r>
          </w:p>
        </w:tc>
      </w:tr>
    </w:tbl>
    <w:p w:rsidR="009806DA" w:rsidRDefault="009806DA" w:rsidP="009806DA"/>
    <w:p w:rsidR="008D502E" w:rsidRDefault="008D502E" w:rsidP="009806DA"/>
    <w:p w:rsidR="008D502E" w:rsidRDefault="008D502E" w:rsidP="009806DA"/>
    <w:p w:rsidR="008D502E" w:rsidRDefault="008D502E" w:rsidP="009806DA"/>
    <w:tbl>
      <w:tblPr>
        <w:tblW w:w="6237" w:type="dxa"/>
        <w:jc w:val="center"/>
        <w:tblLayout w:type="fixed"/>
        <w:tblLook w:val="0000" w:firstRow="0" w:lastRow="0" w:firstColumn="0" w:lastColumn="0" w:noHBand="0" w:noVBand="0"/>
      </w:tblPr>
      <w:tblGrid>
        <w:gridCol w:w="3118"/>
        <w:gridCol w:w="3119"/>
      </w:tblGrid>
      <w:tr w:rsidR="009806DA" w:rsidRPr="00175E47"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pStyle w:val="Normal-Schedule"/>
              <w:spacing w:after="60"/>
              <w:rPr>
                <w:i/>
              </w:rPr>
            </w:pPr>
          </w:p>
          <w:p w:rsidR="009806DA" w:rsidRPr="002C02CA" w:rsidRDefault="009806DA" w:rsidP="008D502E">
            <w:pPr>
              <w:pStyle w:val="Normal-Schedule"/>
              <w:spacing w:before="60" w:after="60"/>
              <w:rPr>
                <w:i/>
              </w:rPr>
            </w:pPr>
            <w:r w:rsidRPr="002C02CA">
              <w:rPr>
                <w:i/>
              </w:rPr>
              <w:t>No. of Places</w:t>
            </w:r>
          </w:p>
        </w:tc>
        <w:tc>
          <w:tcPr>
            <w:tcW w:w="3119" w:type="dxa"/>
            <w:tcBorders>
              <w:top w:val="single" w:sz="4" w:space="0" w:color="auto"/>
              <w:bottom w:val="single" w:sz="4" w:space="0" w:color="auto"/>
            </w:tcBorders>
            <w:shd w:val="clear" w:color="auto" w:fill="auto"/>
          </w:tcPr>
          <w:p w:rsidR="009806DA" w:rsidRPr="002C02CA" w:rsidRDefault="009806DA" w:rsidP="009806DA">
            <w:pPr>
              <w:pStyle w:val="Normal-Schedule"/>
              <w:spacing w:after="60"/>
              <w:rPr>
                <w:i/>
              </w:rPr>
            </w:pPr>
            <w:r w:rsidRPr="002C02CA">
              <w:rPr>
                <w:i/>
              </w:rPr>
              <w:t>Integrated Service</w:t>
            </w:r>
          </w:p>
          <w:p w:rsidR="009806DA" w:rsidRPr="00175E47" w:rsidRDefault="009806DA" w:rsidP="008D502E">
            <w:pPr>
              <w:pStyle w:val="Normal-Schedule"/>
              <w:spacing w:before="60" w:after="60"/>
            </w:pPr>
            <w:r w:rsidRPr="002C02CA">
              <w:rPr>
                <w:i/>
              </w:rPr>
              <w:t>Fee Units</w:t>
            </w:r>
          </w:p>
        </w:tc>
      </w:tr>
      <w:tr w:rsidR="009806DA" w:rsidRPr="00175E47" w:rsidTr="009806DA">
        <w:trPr>
          <w:jc w:val="center"/>
        </w:trPr>
        <w:tc>
          <w:tcPr>
            <w:tcW w:w="3118" w:type="dxa"/>
            <w:tcBorders>
              <w:top w:val="single" w:sz="4" w:space="0" w:color="auto"/>
            </w:tcBorders>
            <w:shd w:val="clear" w:color="auto" w:fill="auto"/>
          </w:tcPr>
          <w:p w:rsidR="009806DA" w:rsidRPr="002C02CA" w:rsidRDefault="009806DA" w:rsidP="009806DA">
            <w:pPr>
              <w:pStyle w:val="Normal-Schedule"/>
            </w:pPr>
            <w:r w:rsidRPr="002C02CA">
              <w:t>Up to and including 60 places</w:t>
            </w:r>
          </w:p>
        </w:tc>
        <w:tc>
          <w:tcPr>
            <w:tcW w:w="3119" w:type="dxa"/>
            <w:tcBorders>
              <w:top w:val="single" w:sz="4" w:space="0" w:color="auto"/>
            </w:tcBorders>
            <w:shd w:val="clear" w:color="auto" w:fill="auto"/>
          </w:tcPr>
          <w:p w:rsidR="009806DA" w:rsidRPr="002C02CA" w:rsidRDefault="009806DA" w:rsidP="009806DA">
            <w:pPr>
              <w:pStyle w:val="Normal-Schedule"/>
            </w:pPr>
            <w:r w:rsidRPr="002C02CA">
              <w:t>40·0</w:t>
            </w:r>
          </w:p>
        </w:tc>
      </w:tr>
      <w:tr w:rsidR="009806DA" w:rsidRPr="00175E47" w:rsidTr="009806DA">
        <w:trPr>
          <w:jc w:val="center"/>
        </w:trPr>
        <w:tc>
          <w:tcPr>
            <w:tcW w:w="3118" w:type="dxa"/>
            <w:shd w:val="clear" w:color="auto" w:fill="auto"/>
          </w:tcPr>
          <w:p w:rsidR="009806DA" w:rsidRPr="002C02CA" w:rsidRDefault="009806DA" w:rsidP="009806DA">
            <w:pPr>
              <w:pStyle w:val="Normal-Schedule"/>
            </w:pPr>
            <w:r w:rsidRPr="002C02CA">
              <w:t>61 to 120 places</w:t>
            </w:r>
          </w:p>
        </w:tc>
        <w:tc>
          <w:tcPr>
            <w:tcW w:w="3119" w:type="dxa"/>
            <w:shd w:val="clear" w:color="auto" w:fill="auto"/>
          </w:tcPr>
          <w:p w:rsidR="009806DA" w:rsidRPr="002C02CA" w:rsidRDefault="009806DA" w:rsidP="009806DA">
            <w:pPr>
              <w:pStyle w:val="Normal-Schedule"/>
            </w:pPr>
            <w:r w:rsidRPr="002C02CA">
              <w:t>40·0</w:t>
            </w:r>
          </w:p>
        </w:tc>
      </w:tr>
      <w:tr w:rsidR="009806DA" w:rsidRPr="00175E47" w:rsidTr="009806DA">
        <w:trPr>
          <w:jc w:val="center"/>
        </w:trPr>
        <w:tc>
          <w:tcPr>
            <w:tcW w:w="3118" w:type="dxa"/>
            <w:shd w:val="clear" w:color="auto" w:fill="auto"/>
          </w:tcPr>
          <w:p w:rsidR="009806DA" w:rsidRPr="002C02CA" w:rsidRDefault="009806DA" w:rsidP="009806DA">
            <w:pPr>
              <w:pStyle w:val="Normal-Schedule"/>
            </w:pPr>
            <w:r w:rsidRPr="002C02CA">
              <w:t>121 to 180 places</w:t>
            </w:r>
          </w:p>
        </w:tc>
        <w:tc>
          <w:tcPr>
            <w:tcW w:w="3119" w:type="dxa"/>
            <w:shd w:val="clear" w:color="auto" w:fill="auto"/>
          </w:tcPr>
          <w:p w:rsidR="009806DA" w:rsidRPr="002C02CA" w:rsidRDefault="009806DA" w:rsidP="009806DA">
            <w:pPr>
              <w:pStyle w:val="Normal-Schedule"/>
            </w:pPr>
            <w:r w:rsidRPr="002C02CA">
              <w:t>40·0</w:t>
            </w:r>
          </w:p>
        </w:tc>
      </w:tr>
      <w:tr w:rsidR="009806DA" w:rsidRPr="00175E47" w:rsidTr="009806DA">
        <w:trPr>
          <w:jc w:val="center"/>
        </w:trPr>
        <w:tc>
          <w:tcPr>
            <w:tcW w:w="3118" w:type="dxa"/>
            <w:shd w:val="clear" w:color="auto" w:fill="auto"/>
          </w:tcPr>
          <w:p w:rsidR="009806DA" w:rsidRPr="002C02CA" w:rsidRDefault="009806DA" w:rsidP="009806DA">
            <w:pPr>
              <w:pStyle w:val="Normal-Schedule"/>
            </w:pPr>
            <w:r w:rsidRPr="002C02CA">
              <w:t>181 to 250 places</w:t>
            </w:r>
          </w:p>
        </w:tc>
        <w:tc>
          <w:tcPr>
            <w:tcW w:w="3119" w:type="dxa"/>
            <w:shd w:val="clear" w:color="auto" w:fill="auto"/>
          </w:tcPr>
          <w:p w:rsidR="009806DA" w:rsidRPr="002C02CA" w:rsidRDefault="009806DA" w:rsidP="009806DA">
            <w:pPr>
              <w:pStyle w:val="Normal-Schedule"/>
            </w:pPr>
            <w:r w:rsidRPr="002C02CA">
              <w:t>45·0</w:t>
            </w:r>
          </w:p>
        </w:tc>
      </w:tr>
      <w:tr w:rsidR="009806DA" w:rsidRPr="00175E47" w:rsidTr="009806DA">
        <w:trPr>
          <w:jc w:val="center"/>
        </w:trPr>
        <w:tc>
          <w:tcPr>
            <w:tcW w:w="3118" w:type="dxa"/>
            <w:tcBorders>
              <w:bottom w:val="single" w:sz="4" w:space="0" w:color="auto"/>
            </w:tcBorders>
            <w:shd w:val="clear" w:color="auto" w:fill="auto"/>
          </w:tcPr>
          <w:p w:rsidR="009806DA" w:rsidRPr="002C02CA" w:rsidRDefault="009806DA" w:rsidP="009806DA">
            <w:pPr>
              <w:pStyle w:val="Normal-Schedule"/>
              <w:spacing w:after="60"/>
            </w:pPr>
            <w:r w:rsidRPr="002C02CA">
              <w:t>251 or more places</w:t>
            </w:r>
          </w:p>
        </w:tc>
        <w:tc>
          <w:tcPr>
            <w:tcW w:w="3119" w:type="dxa"/>
            <w:tcBorders>
              <w:bottom w:val="single" w:sz="4" w:space="0" w:color="auto"/>
            </w:tcBorders>
            <w:shd w:val="clear" w:color="auto" w:fill="auto"/>
          </w:tcPr>
          <w:p w:rsidR="009806DA" w:rsidRPr="002C02CA" w:rsidRDefault="009806DA" w:rsidP="009806DA">
            <w:pPr>
              <w:pStyle w:val="Normal-Schedule"/>
            </w:pPr>
            <w:r w:rsidRPr="002C02CA">
              <w:t>45·0</w:t>
            </w:r>
          </w:p>
        </w:tc>
      </w:tr>
    </w:tbl>
    <w:p w:rsidR="009806DA" w:rsidRPr="008D502E" w:rsidRDefault="009806DA" w:rsidP="008D502E"/>
    <w:tbl>
      <w:tblPr>
        <w:tblW w:w="6237" w:type="dxa"/>
        <w:jc w:val="center"/>
        <w:tblLayout w:type="fixed"/>
        <w:tblLook w:val="0000" w:firstRow="0" w:lastRow="0" w:firstColumn="0" w:lastColumn="0" w:noHBand="0" w:noVBand="0"/>
      </w:tblPr>
      <w:tblGrid>
        <w:gridCol w:w="3118"/>
        <w:gridCol w:w="3119"/>
      </w:tblGrid>
      <w:tr w:rsidR="009806DA" w:rsidRPr="00132F10"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pStyle w:val="Normal-Schedule"/>
              <w:spacing w:after="60"/>
              <w:rPr>
                <w:i/>
              </w:rPr>
            </w:pPr>
          </w:p>
          <w:p w:rsidR="009806DA" w:rsidRPr="002C02CA" w:rsidRDefault="009806DA" w:rsidP="008D502E">
            <w:pPr>
              <w:pStyle w:val="Normal-Schedule"/>
              <w:spacing w:before="60" w:after="60"/>
              <w:rPr>
                <w:i/>
              </w:rPr>
            </w:pPr>
            <w:r w:rsidRPr="002C02CA">
              <w:rPr>
                <w:i/>
              </w:rPr>
              <w:t>No. of Places</w:t>
            </w:r>
          </w:p>
        </w:tc>
        <w:tc>
          <w:tcPr>
            <w:tcW w:w="3119" w:type="dxa"/>
            <w:tcBorders>
              <w:top w:val="single" w:sz="4" w:space="0" w:color="auto"/>
              <w:bottom w:val="single" w:sz="4" w:space="0" w:color="auto"/>
            </w:tcBorders>
            <w:shd w:val="clear" w:color="auto" w:fill="auto"/>
          </w:tcPr>
          <w:p w:rsidR="009806DA" w:rsidRPr="002C02CA" w:rsidRDefault="00556075" w:rsidP="009806DA">
            <w:pPr>
              <w:pStyle w:val="Normal-Schedule"/>
              <w:spacing w:after="60"/>
              <w:rPr>
                <w:i/>
              </w:rPr>
            </w:pPr>
            <w:r>
              <w:rPr>
                <w:i/>
              </w:rPr>
              <w:t>School Holidays Care Service</w:t>
            </w:r>
          </w:p>
          <w:p w:rsidR="009806DA" w:rsidRPr="00175E47" w:rsidRDefault="009806DA" w:rsidP="008D502E">
            <w:pPr>
              <w:pStyle w:val="Normal-Schedule"/>
              <w:spacing w:before="60" w:after="60"/>
            </w:pPr>
            <w:r w:rsidRPr="002C02CA">
              <w:rPr>
                <w:i/>
              </w:rPr>
              <w:t>Fee Units</w:t>
            </w:r>
          </w:p>
        </w:tc>
      </w:tr>
      <w:tr w:rsidR="009806DA" w:rsidRPr="00132F10" w:rsidTr="009806DA">
        <w:trPr>
          <w:jc w:val="center"/>
        </w:trPr>
        <w:tc>
          <w:tcPr>
            <w:tcW w:w="3118" w:type="dxa"/>
            <w:tcBorders>
              <w:top w:val="single" w:sz="4" w:space="0" w:color="auto"/>
            </w:tcBorders>
            <w:shd w:val="clear" w:color="auto" w:fill="auto"/>
          </w:tcPr>
          <w:p w:rsidR="009806DA" w:rsidRPr="00132F10" w:rsidRDefault="009806DA" w:rsidP="009806DA">
            <w:pPr>
              <w:spacing w:before="60" w:after="60"/>
              <w:rPr>
                <w:sz w:val="20"/>
              </w:rPr>
            </w:pPr>
            <w:r>
              <w:rPr>
                <w:sz w:val="20"/>
              </w:rPr>
              <w:t>Up to and including 15 places</w:t>
            </w:r>
          </w:p>
        </w:tc>
        <w:tc>
          <w:tcPr>
            <w:tcW w:w="3119" w:type="dxa"/>
            <w:tcBorders>
              <w:top w:val="single" w:sz="4" w:space="0" w:color="auto"/>
            </w:tcBorders>
            <w:shd w:val="clear" w:color="auto" w:fill="auto"/>
          </w:tcPr>
          <w:p w:rsidR="009806DA" w:rsidRPr="00132F10" w:rsidRDefault="009806DA" w:rsidP="009806DA">
            <w:pPr>
              <w:spacing w:before="60" w:after="60"/>
              <w:rPr>
                <w:sz w:val="20"/>
              </w:rPr>
            </w:pPr>
            <w:r>
              <w:rPr>
                <w:sz w:val="20"/>
              </w:rPr>
              <w:t>15.0</w:t>
            </w:r>
          </w:p>
        </w:tc>
      </w:tr>
      <w:tr w:rsidR="009806DA" w:rsidRPr="00132F10" w:rsidTr="009806DA">
        <w:trPr>
          <w:jc w:val="center"/>
        </w:trPr>
        <w:tc>
          <w:tcPr>
            <w:tcW w:w="3118" w:type="dxa"/>
            <w:tcBorders>
              <w:bottom w:val="single" w:sz="4" w:space="0" w:color="auto"/>
            </w:tcBorders>
            <w:shd w:val="clear" w:color="auto" w:fill="auto"/>
          </w:tcPr>
          <w:p w:rsidR="009806DA" w:rsidRDefault="009806DA" w:rsidP="009806DA">
            <w:pPr>
              <w:spacing w:before="60" w:after="60"/>
              <w:rPr>
                <w:sz w:val="20"/>
              </w:rPr>
            </w:pPr>
            <w:r>
              <w:rPr>
                <w:sz w:val="20"/>
              </w:rPr>
              <w:t>16 to 60 places</w:t>
            </w:r>
          </w:p>
          <w:p w:rsidR="009806DA" w:rsidRDefault="009806DA" w:rsidP="009806DA">
            <w:pPr>
              <w:spacing w:before="60" w:after="60"/>
              <w:rPr>
                <w:sz w:val="20"/>
              </w:rPr>
            </w:pPr>
            <w:r>
              <w:rPr>
                <w:sz w:val="20"/>
              </w:rPr>
              <w:t>61 to 90 places</w:t>
            </w:r>
          </w:p>
          <w:p w:rsidR="009806DA" w:rsidRDefault="009806DA" w:rsidP="009806DA">
            <w:pPr>
              <w:spacing w:before="60" w:after="60"/>
              <w:rPr>
                <w:sz w:val="20"/>
              </w:rPr>
            </w:pPr>
            <w:r>
              <w:rPr>
                <w:sz w:val="20"/>
              </w:rPr>
              <w:t>91 to 120 places</w:t>
            </w:r>
          </w:p>
          <w:p w:rsidR="009806DA" w:rsidRPr="00132F10" w:rsidRDefault="009806DA" w:rsidP="009806DA">
            <w:pPr>
              <w:spacing w:before="60" w:after="60"/>
              <w:rPr>
                <w:sz w:val="20"/>
              </w:rPr>
            </w:pPr>
            <w:r>
              <w:rPr>
                <w:sz w:val="20"/>
              </w:rPr>
              <w:t>121 or more places</w:t>
            </w:r>
          </w:p>
        </w:tc>
        <w:tc>
          <w:tcPr>
            <w:tcW w:w="3119" w:type="dxa"/>
            <w:tcBorders>
              <w:bottom w:val="single" w:sz="4" w:space="0" w:color="auto"/>
            </w:tcBorders>
            <w:shd w:val="clear" w:color="auto" w:fill="auto"/>
          </w:tcPr>
          <w:p w:rsidR="009806DA" w:rsidRDefault="009806DA" w:rsidP="009806DA">
            <w:pPr>
              <w:spacing w:before="60" w:after="60"/>
              <w:rPr>
                <w:sz w:val="20"/>
              </w:rPr>
            </w:pPr>
            <w:r>
              <w:rPr>
                <w:sz w:val="20"/>
              </w:rPr>
              <w:t>15.0</w:t>
            </w:r>
          </w:p>
          <w:p w:rsidR="009806DA" w:rsidRDefault="009806DA" w:rsidP="009806DA">
            <w:pPr>
              <w:spacing w:before="60" w:after="60"/>
              <w:rPr>
                <w:sz w:val="20"/>
              </w:rPr>
            </w:pPr>
            <w:r>
              <w:rPr>
                <w:sz w:val="20"/>
              </w:rPr>
              <w:t>15.0</w:t>
            </w:r>
          </w:p>
          <w:p w:rsidR="009806DA" w:rsidRDefault="009806DA" w:rsidP="009806DA">
            <w:pPr>
              <w:spacing w:before="60" w:after="60"/>
              <w:rPr>
                <w:sz w:val="20"/>
              </w:rPr>
            </w:pPr>
            <w:r>
              <w:rPr>
                <w:sz w:val="20"/>
              </w:rPr>
              <w:t>15.0</w:t>
            </w:r>
          </w:p>
          <w:p w:rsidR="009806DA" w:rsidRPr="00132F10" w:rsidRDefault="009806DA" w:rsidP="009806DA">
            <w:pPr>
              <w:spacing w:before="60" w:after="60"/>
              <w:rPr>
                <w:sz w:val="20"/>
              </w:rPr>
            </w:pPr>
            <w:r>
              <w:rPr>
                <w:sz w:val="20"/>
              </w:rPr>
              <w:t>15.0</w:t>
            </w:r>
          </w:p>
        </w:tc>
      </w:tr>
    </w:tbl>
    <w:p w:rsidR="009806DA" w:rsidRPr="00132F10" w:rsidRDefault="009806DA" w:rsidP="009806DA"/>
    <w:p w:rsidR="00556075" w:rsidRDefault="00556075" w:rsidP="00556075">
      <w:pPr>
        <w:pStyle w:val="SideNote"/>
        <w:framePr w:wrap="around"/>
      </w:pPr>
      <w:r>
        <w:t xml:space="preserve">Sch. 2 (Heading 2) substituted by S.R. No. </w:t>
      </w:r>
      <w:r w:rsidR="00C16D68">
        <w:t>162/2011</w:t>
      </w:r>
      <w:r>
        <w:t xml:space="preserve"> reg. 112(1).</w:t>
      </w:r>
    </w:p>
    <w:p w:rsidR="009806DA" w:rsidRDefault="009806DA" w:rsidP="009806DA">
      <w:pPr>
        <w:pStyle w:val="DraftHeading1"/>
        <w:tabs>
          <w:tab w:val="right" w:pos="680"/>
        </w:tabs>
        <w:spacing w:after="120"/>
        <w:ind w:left="851" w:hanging="851"/>
      </w:pPr>
      <w:r>
        <w:rPr>
          <w:bCs/>
        </w:rPr>
        <w:tab/>
      </w:r>
      <w:bookmarkStart w:id="214" w:name="_Toc444169968"/>
      <w:r w:rsidRPr="002C02CA">
        <w:rPr>
          <w:bCs/>
        </w:rPr>
        <w:t>2</w:t>
      </w:r>
      <w:r>
        <w:rPr>
          <w:bCs/>
        </w:rPr>
        <w:tab/>
      </w:r>
      <w:r w:rsidR="009E1E2D" w:rsidRPr="009E1E2D">
        <w:t>Fees for applications for approval of alterations or extensions to premises</w:t>
      </w:r>
      <w:bookmarkEnd w:id="214"/>
    </w:p>
    <w:tbl>
      <w:tblPr>
        <w:tblW w:w="6237" w:type="dxa"/>
        <w:jc w:val="center"/>
        <w:tblLayout w:type="fixed"/>
        <w:tblLook w:val="0000" w:firstRow="0" w:lastRow="0" w:firstColumn="0" w:lastColumn="0" w:noHBand="0" w:noVBand="0"/>
      </w:tblPr>
      <w:tblGrid>
        <w:gridCol w:w="3118"/>
        <w:gridCol w:w="3119"/>
      </w:tblGrid>
      <w:tr w:rsidR="009806DA" w:rsidRPr="002C02CA"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spacing w:before="60" w:after="60"/>
              <w:rPr>
                <w:i/>
                <w:sz w:val="20"/>
              </w:rPr>
            </w:pPr>
          </w:p>
          <w:p w:rsidR="009806DA" w:rsidRPr="002C02CA" w:rsidRDefault="009806DA" w:rsidP="009806DA">
            <w:pPr>
              <w:spacing w:before="60" w:after="60"/>
              <w:rPr>
                <w:sz w:val="20"/>
              </w:rPr>
            </w:pPr>
            <w:r w:rsidRPr="002C02CA">
              <w:rPr>
                <w:i/>
                <w:sz w:val="20"/>
              </w:rPr>
              <w:t>No. of Places</w:t>
            </w:r>
          </w:p>
        </w:tc>
        <w:tc>
          <w:tcPr>
            <w:tcW w:w="3119" w:type="dxa"/>
            <w:tcBorders>
              <w:top w:val="single" w:sz="4" w:space="0" w:color="auto"/>
              <w:bottom w:val="single" w:sz="4" w:space="0" w:color="auto"/>
            </w:tcBorders>
            <w:shd w:val="clear" w:color="auto" w:fill="auto"/>
          </w:tcPr>
          <w:p w:rsidR="009806DA" w:rsidRPr="002C02CA" w:rsidRDefault="009806DA" w:rsidP="009806DA">
            <w:pPr>
              <w:spacing w:before="60" w:after="60"/>
              <w:rPr>
                <w:i/>
                <w:sz w:val="20"/>
              </w:rPr>
            </w:pPr>
            <w:r w:rsidRPr="002C02CA">
              <w:rPr>
                <w:i/>
                <w:sz w:val="20"/>
              </w:rPr>
              <w:t>Standard Service</w:t>
            </w:r>
          </w:p>
          <w:p w:rsidR="009806DA" w:rsidRPr="002C02CA" w:rsidRDefault="009806DA" w:rsidP="009806DA">
            <w:pPr>
              <w:spacing w:before="60" w:after="60"/>
              <w:rPr>
                <w:sz w:val="20"/>
              </w:rPr>
            </w:pPr>
            <w:r w:rsidRPr="002C02CA">
              <w:rPr>
                <w:i/>
                <w:sz w:val="20"/>
              </w:rPr>
              <w:t>Fee Units</w:t>
            </w:r>
          </w:p>
        </w:tc>
      </w:tr>
      <w:tr w:rsidR="009806DA" w:rsidRPr="002C02CA" w:rsidTr="009806DA">
        <w:trPr>
          <w:jc w:val="center"/>
        </w:trPr>
        <w:tc>
          <w:tcPr>
            <w:tcW w:w="3118" w:type="dxa"/>
            <w:tcBorders>
              <w:top w:val="single" w:sz="4" w:space="0" w:color="auto"/>
            </w:tcBorders>
            <w:shd w:val="clear" w:color="auto" w:fill="auto"/>
          </w:tcPr>
          <w:p w:rsidR="009806DA" w:rsidRPr="002C02CA" w:rsidRDefault="009806DA" w:rsidP="009806DA">
            <w:pPr>
              <w:pStyle w:val="Normal-Schedule"/>
              <w:spacing w:before="60" w:after="60"/>
            </w:pPr>
            <w:r w:rsidRPr="002C02CA">
              <w:t>Up to and including 15 places</w:t>
            </w:r>
          </w:p>
        </w:tc>
        <w:tc>
          <w:tcPr>
            <w:tcW w:w="3119" w:type="dxa"/>
            <w:tcBorders>
              <w:top w:val="single" w:sz="4" w:space="0" w:color="auto"/>
            </w:tcBorders>
            <w:shd w:val="clear" w:color="auto" w:fill="auto"/>
          </w:tcPr>
          <w:p w:rsidR="009806DA" w:rsidRPr="002C02CA" w:rsidRDefault="009806DA" w:rsidP="009806DA">
            <w:pPr>
              <w:pStyle w:val="Normal-Schedule"/>
              <w:spacing w:before="60" w:after="60"/>
            </w:pPr>
            <w:r w:rsidRPr="002C02CA">
              <w:t>10·0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16 to 30 places</w:t>
            </w:r>
          </w:p>
        </w:tc>
        <w:tc>
          <w:tcPr>
            <w:tcW w:w="3119" w:type="dxa"/>
            <w:shd w:val="clear" w:color="auto" w:fill="auto"/>
          </w:tcPr>
          <w:p w:rsidR="009806DA" w:rsidRPr="002C02CA" w:rsidRDefault="009806DA" w:rsidP="009806DA">
            <w:pPr>
              <w:pStyle w:val="Normal-Schedule"/>
              <w:spacing w:before="60" w:after="60"/>
            </w:pPr>
            <w:r w:rsidRPr="002C02CA">
              <w:t>15·0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31 to 60 places</w:t>
            </w:r>
          </w:p>
        </w:tc>
        <w:tc>
          <w:tcPr>
            <w:tcW w:w="3119" w:type="dxa"/>
            <w:shd w:val="clear" w:color="auto" w:fill="auto"/>
          </w:tcPr>
          <w:p w:rsidR="009806DA" w:rsidRPr="002C02CA" w:rsidRDefault="009806DA" w:rsidP="009806DA">
            <w:pPr>
              <w:pStyle w:val="Normal-Schedule"/>
              <w:spacing w:before="60" w:after="60"/>
            </w:pPr>
            <w:r w:rsidRPr="002C02CA">
              <w:t>22·0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61 to 120 places</w:t>
            </w:r>
          </w:p>
        </w:tc>
        <w:tc>
          <w:tcPr>
            <w:tcW w:w="3119" w:type="dxa"/>
            <w:shd w:val="clear" w:color="auto" w:fill="auto"/>
          </w:tcPr>
          <w:p w:rsidR="009806DA" w:rsidRPr="002C02CA" w:rsidRDefault="009806DA" w:rsidP="009806DA">
            <w:pPr>
              <w:pStyle w:val="Normal-Schedule"/>
              <w:spacing w:before="60" w:after="60"/>
            </w:pPr>
            <w:r w:rsidRPr="002C02CA">
              <w:t>27·0</w:t>
            </w:r>
          </w:p>
        </w:tc>
      </w:tr>
      <w:tr w:rsidR="009806DA" w:rsidRPr="002C02CA" w:rsidTr="009806DA">
        <w:trPr>
          <w:jc w:val="center"/>
        </w:trPr>
        <w:tc>
          <w:tcPr>
            <w:tcW w:w="3118" w:type="dxa"/>
            <w:tcBorders>
              <w:bottom w:val="single" w:sz="4" w:space="0" w:color="auto"/>
            </w:tcBorders>
            <w:shd w:val="clear" w:color="auto" w:fill="auto"/>
          </w:tcPr>
          <w:p w:rsidR="009806DA" w:rsidRPr="002C02CA" w:rsidRDefault="009806DA" w:rsidP="009806DA">
            <w:pPr>
              <w:pStyle w:val="Normal-Schedule"/>
              <w:spacing w:before="60" w:after="60"/>
            </w:pPr>
            <w:r w:rsidRPr="002C02CA">
              <w:t>121 or more places</w:t>
            </w:r>
          </w:p>
        </w:tc>
        <w:tc>
          <w:tcPr>
            <w:tcW w:w="3119" w:type="dxa"/>
            <w:tcBorders>
              <w:bottom w:val="single" w:sz="4" w:space="0" w:color="auto"/>
            </w:tcBorders>
            <w:shd w:val="clear" w:color="auto" w:fill="auto"/>
          </w:tcPr>
          <w:p w:rsidR="009806DA" w:rsidRPr="002C02CA" w:rsidRDefault="009806DA" w:rsidP="009806DA">
            <w:pPr>
              <w:pStyle w:val="Normal-Schedule"/>
              <w:spacing w:before="60" w:after="60"/>
            </w:pPr>
            <w:r w:rsidRPr="002C02CA">
              <w:t>29·0</w:t>
            </w:r>
          </w:p>
        </w:tc>
      </w:tr>
    </w:tbl>
    <w:p w:rsidR="009806DA" w:rsidRDefault="009806DA" w:rsidP="009806DA"/>
    <w:p w:rsidR="008D502E" w:rsidRDefault="008D502E" w:rsidP="009806DA"/>
    <w:p w:rsidR="008D502E" w:rsidRDefault="008D502E" w:rsidP="009806DA"/>
    <w:p w:rsidR="008D502E" w:rsidRDefault="008D502E" w:rsidP="009806DA"/>
    <w:tbl>
      <w:tblPr>
        <w:tblW w:w="6237" w:type="dxa"/>
        <w:tblInd w:w="108" w:type="dxa"/>
        <w:tblLayout w:type="fixed"/>
        <w:tblLook w:val="0000" w:firstRow="0" w:lastRow="0" w:firstColumn="0" w:lastColumn="0" w:noHBand="0" w:noVBand="0"/>
      </w:tblPr>
      <w:tblGrid>
        <w:gridCol w:w="3119"/>
        <w:gridCol w:w="1559"/>
        <w:gridCol w:w="1559"/>
      </w:tblGrid>
      <w:tr w:rsidR="00556075" w:rsidRPr="009A3A1D" w:rsidTr="008D502E">
        <w:trPr>
          <w:tblHeader/>
        </w:trPr>
        <w:tc>
          <w:tcPr>
            <w:tcW w:w="3119" w:type="dxa"/>
            <w:tcBorders>
              <w:top w:val="single" w:sz="4" w:space="0" w:color="auto"/>
              <w:bottom w:val="single" w:sz="4" w:space="0" w:color="auto"/>
            </w:tcBorders>
            <w:shd w:val="clear" w:color="auto" w:fill="auto"/>
          </w:tcPr>
          <w:p w:rsidR="00556075" w:rsidRDefault="00556075" w:rsidP="00556075">
            <w:pPr>
              <w:spacing w:before="60" w:after="60"/>
              <w:rPr>
                <w:i/>
                <w:sz w:val="20"/>
              </w:rPr>
            </w:pPr>
            <w:r>
              <w:rPr>
                <w:i/>
                <w:sz w:val="20"/>
              </w:rPr>
              <w:br/>
            </w:r>
          </w:p>
          <w:p w:rsidR="00556075" w:rsidRPr="009A3A1D" w:rsidRDefault="00556075" w:rsidP="00556075">
            <w:pPr>
              <w:spacing w:before="60" w:after="60"/>
              <w:rPr>
                <w:sz w:val="20"/>
              </w:rPr>
            </w:pPr>
            <w:r w:rsidRPr="009A3A1D">
              <w:rPr>
                <w:i/>
                <w:sz w:val="20"/>
              </w:rPr>
              <w:t>No. of Places</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Limited Hours (Types 1 and 2</w:t>
            </w:r>
            <w:r>
              <w:rPr>
                <w:i/>
              </w:rPr>
              <w:t>)</w:t>
            </w:r>
          </w:p>
          <w:p w:rsidR="00556075" w:rsidRPr="009A3A1D" w:rsidRDefault="00556075" w:rsidP="00556075">
            <w:pPr>
              <w:spacing w:before="60" w:after="60"/>
              <w:rPr>
                <w:sz w:val="20"/>
              </w:rPr>
            </w:pPr>
            <w:r w:rsidRPr="009A3A1D">
              <w:rPr>
                <w:i/>
                <w:sz w:val="20"/>
              </w:rPr>
              <w:t xml:space="preserve">Fee </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Short Term (Types 1 and 2)</w:t>
            </w:r>
          </w:p>
          <w:p w:rsidR="00556075" w:rsidRPr="009A3A1D" w:rsidRDefault="00556075" w:rsidP="00556075">
            <w:pPr>
              <w:spacing w:before="60" w:after="60"/>
              <w:rPr>
                <w:sz w:val="20"/>
              </w:rPr>
            </w:pPr>
            <w:r w:rsidRPr="009A3A1D">
              <w:rPr>
                <w:i/>
                <w:sz w:val="20"/>
              </w:rPr>
              <w:t xml:space="preserve">Fee </w:t>
            </w:r>
          </w:p>
        </w:tc>
      </w:tr>
      <w:tr w:rsidR="00556075" w:rsidRPr="009A3A1D" w:rsidTr="008D502E">
        <w:tc>
          <w:tcPr>
            <w:tcW w:w="3119" w:type="dxa"/>
            <w:tcBorders>
              <w:top w:val="single" w:sz="4" w:space="0" w:color="auto"/>
            </w:tcBorders>
            <w:shd w:val="clear" w:color="auto" w:fill="auto"/>
          </w:tcPr>
          <w:p w:rsidR="00556075" w:rsidRPr="009A3A1D" w:rsidRDefault="00556075" w:rsidP="00556075">
            <w:pPr>
              <w:spacing w:before="60" w:after="60"/>
              <w:rPr>
                <w:sz w:val="20"/>
              </w:rPr>
            </w:pPr>
            <w:r w:rsidRPr="009A3A1D">
              <w:rPr>
                <w:sz w:val="20"/>
              </w:rPr>
              <w:t>Up to and including 15 places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5·0 fee units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5·0 fee units</w:t>
            </w:r>
          </w:p>
        </w:tc>
      </w:tr>
      <w:tr w:rsidR="00556075" w:rsidRPr="009A3A1D" w:rsidTr="008D502E">
        <w:tc>
          <w:tcPr>
            <w:tcW w:w="3119" w:type="dxa"/>
            <w:shd w:val="clear" w:color="auto" w:fill="auto"/>
          </w:tcPr>
          <w:p w:rsidR="00556075" w:rsidRPr="009A3A1D" w:rsidRDefault="00556075" w:rsidP="00556075">
            <w:pPr>
              <w:spacing w:before="60" w:after="60"/>
              <w:rPr>
                <w:sz w:val="20"/>
              </w:rPr>
            </w:pPr>
            <w:r>
              <w:rPr>
                <w:sz w:val="20"/>
              </w:rPr>
              <w:t>16 to 30 places</w:t>
            </w:r>
          </w:p>
        </w:tc>
        <w:tc>
          <w:tcPr>
            <w:tcW w:w="1559" w:type="dxa"/>
            <w:shd w:val="clear" w:color="auto" w:fill="auto"/>
          </w:tcPr>
          <w:p w:rsidR="00556075" w:rsidRPr="009A3A1D" w:rsidRDefault="00556075" w:rsidP="00556075">
            <w:pPr>
              <w:spacing w:before="60" w:after="60"/>
              <w:rPr>
                <w:sz w:val="20"/>
              </w:rPr>
            </w:pPr>
            <w:r>
              <w:rPr>
                <w:sz w:val="20"/>
              </w:rPr>
              <w:t>5·0 fee units</w:t>
            </w:r>
          </w:p>
        </w:tc>
        <w:tc>
          <w:tcPr>
            <w:tcW w:w="1559" w:type="dxa"/>
            <w:shd w:val="clear" w:color="auto" w:fill="auto"/>
          </w:tcPr>
          <w:p w:rsidR="00556075" w:rsidRPr="009A3A1D" w:rsidRDefault="00556075" w:rsidP="00556075">
            <w:pPr>
              <w:spacing w:before="60" w:after="60"/>
              <w:rPr>
                <w:sz w:val="20"/>
              </w:rPr>
            </w:pPr>
            <w:r>
              <w:rPr>
                <w:sz w:val="20"/>
              </w:rPr>
              <w:t>5·0 fee units</w:t>
            </w:r>
          </w:p>
        </w:tc>
      </w:tr>
      <w:tr w:rsidR="00556075" w:rsidRPr="009A3A1D" w:rsidTr="008D502E">
        <w:tc>
          <w:tcPr>
            <w:tcW w:w="3119" w:type="dxa"/>
            <w:shd w:val="clear" w:color="auto" w:fill="auto"/>
          </w:tcPr>
          <w:p w:rsidR="00556075" w:rsidRDefault="00556075" w:rsidP="00556075">
            <w:pPr>
              <w:spacing w:before="60" w:after="60"/>
              <w:rPr>
                <w:sz w:val="20"/>
              </w:rPr>
            </w:pPr>
            <w:r>
              <w:rPr>
                <w:sz w:val="20"/>
              </w:rPr>
              <w:t>31 to 60 places</w:t>
            </w:r>
          </w:p>
        </w:tc>
        <w:tc>
          <w:tcPr>
            <w:tcW w:w="1559" w:type="dxa"/>
            <w:shd w:val="clear" w:color="auto" w:fill="auto"/>
          </w:tcPr>
          <w:p w:rsidR="00556075" w:rsidRDefault="00556075" w:rsidP="00556075">
            <w:pPr>
              <w:spacing w:before="60" w:after="60"/>
              <w:rPr>
                <w:sz w:val="20"/>
              </w:rPr>
            </w:pPr>
            <w:r>
              <w:rPr>
                <w:sz w:val="20"/>
              </w:rPr>
              <w:t>11·0 fee units</w:t>
            </w:r>
          </w:p>
        </w:tc>
        <w:tc>
          <w:tcPr>
            <w:tcW w:w="1559" w:type="dxa"/>
            <w:shd w:val="clear" w:color="auto" w:fill="auto"/>
          </w:tcPr>
          <w:p w:rsidR="00556075" w:rsidRDefault="00556075" w:rsidP="00556075">
            <w:pPr>
              <w:spacing w:before="60" w:after="60"/>
              <w:rPr>
                <w:sz w:val="20"/>
              </w:rPr>
            </w:pPr>
            <w:r>
              <w:rPr>
                <w:sz w:val="20"/>
              </w:rPr>
              <w:t>5·0 fee units</w:t>
            </w:r>
          </w:p>
        </w:tc>
      </w:tr>
      <w:tr w:rsidR="00556075" w:rsidRPr="009A3A1D" w:rsidTr="008D502E">
        <w:tc>
          <w:tcPr>
            <w:tcW w:w="3119" w:type="dxa"/>
            <w:shd w:val="clear" w:color="auto" w:fill="auto"/>
          </w:tcPr>
          <w:p w:rsidR="00556075" w:rsidRDefault="00556075" w:rsidP="00556075">
            <w:pPr>
              <w:spacing w:before="60" w:after="60"/>
              <w:rPr>
                <w:sz w:val="20"/>
              </w:rPr>
            </w:pPr>
            <w:r>
              <w:rPr>
                <w:sz w:val="20"/>
              </w:rPr>
              <w:t>61 to 120 places</w:t>
            </w:r>
          </w:p>
        </w:tc>
        <w:tc>
          <w:tcPr>
            <w:tcW w:w="1559" w:type="dxa"/>
            <w:shd w:val="clear" w:color="auto" w:fill="auto"/>
          </w:tcPr>
          <w:p w:rsidR="00556075" w:rsidRDefault="00556075" w:rsidP="00556075">
            <w:pPr>
              <w:spacing w:before="60" w:after="60"/>
              <w:rPr>
                <w:sz w:val="20"/>
              </w:rPr>
            </w:pPr>
            <w:r>
              <w:rPr>
                <w:sz w:val="20"/>
              </w:rPr>
              <w:t>14·0 fee units</w:t>
            </w:r>
          </w:p>
        </w:tc>
        <w:tc>
          <w:tcPr>
            <w:tcW w:w="1559" w:type="dxa"/>
            <w:shd w:val="clear" w:color="auto" w:fill="auto"/>
          </w:tcPr>
          <w:p w:rsidR="00556075" w:rsidRDefault="00556075" w:rsidP="00556075">
            <w:pPr>
              <w:spacing w:before="60" w:after="60"/>
              <w:rPr>
                <w:sz w:val="20"/>
              </w:rPr>
            </w:pPr>
            <w:r>
              <w:rPr>
                <w:sz w:val="20"/>
              </w:rPr>
              <w:t>7·0 fee units</w:t>
            </w:r>
          </w:p>
        </w:tc>
      </w:tr>
      <w:tr w:rsidR="00556075" w:rsidRPr="009A3A1D" w:rsidTr="008D502E">
        <w:tc>
          <w:tcPr>
            <w:tcW w:w="3119" w:type="dxa"/>
            <w:tcBorders>
              <w:bottom w:val="single" w:sz="4" w:space="0" w:color="auto"/>
            </w:tcBorders>
            <w:shd w:val="clear" w:color="auto" w:fill="auto"/>
          </w:tcPr>
          <w:p w:rsidR="00556075" w:rsidRDefault="00556075" w:rsidP="00556075">
            <w:pPr>
              <w:spacing w:before="60" w:after="60"/>
              <w:rPr>
                <w:sz w:val="20"/>
              </w:rPr>
            </w:pPr>
            <w:r>
              <w:rPr>
                <w:sz w:val="20"/>
              </w:rPr>
              <w:t>121 or more places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14·0 fee units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7·0 fee units</w:t>
            </w:r>
          </w:p>
        </w:tc>
      </w:tr>
    </w:tbl>
    <w:p w:rsidR="009806DA" w:rsidRPr="008D502E" w:rsidRDefault="009806DA" w:rsidP="008D502E"/>
    <w:tbl>
      <w:tblPr>
        <w:tblW w:w="6237" w:type="dxa"/>
        <w:jc w:val="center"/>
        <w:tblLayout w:type="fixed"/>
        <w:tblLook w:val="0000" w:firstRow="0" w:lastRow="0" w:firstColumn="0" w:lastColumn="0" w:noHBand="0" w:noVBand="0"/>
      </w:tblPr>
      <w:tblGrid>
        <w:gridCol w:w="3118"/>
        <w:gridCol w:w="3119"/>
      </w:tblGrid>
      <w:tr w:rsidR="009806DA" w:rsidRPr="002C02CA"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spacing w:before="60" w:after="60"/>
              <w:rPr>
                <w:i/>
                <w:sz w:val="20"/>
              </w:rPr>
            </w:pPr>
          </w:p>
          <w:p w:rsidR="009806DA" w:rsidRPr="002C02CA" w:rsidRDefault="009806DA" w:rsidP="009806DA">
            <w:pPr>
              <w:spacing w:before="60" w:after="60"/>
              <w:rPr>
                <w:sz w:val="20"/>
              </w:rPr>
            </w:pPr>
            <w:r w:rsidRPr="002C02CA">
              <w:rPr>
                <w:i/>
                <w:sz w:val="20"/>
              </w:rPr>
              <w:t>No. of Places</w:t>
            </w:r>
          </w:p>
        </w:tc>
        <w:tc>
          <w:tcPr>
            <w:tcW w:w="3119" w:type="dxa"/>
            <w:tcBorders>
              <w:top w:val="single" w:sz="4" w:space="0" w:color="auto"/>
              <w:bottom w:val="single" w:sz="4" w:space="0" w:color="auto"/>
            </w:tcBorders>
            <w:shd w:val="clear" w:color="auto" w:fill="auto"/>
          </w:tcPr>
          <w:p w:rsidR="009806DA" w:rsidRPr="002C02CA" w:rsidRDefault="009806DA" w:rsidP="009806DA">
            <w:pPr>
              <w:spacing w:before="60" w:after="60"/>
              <w:rPr>
                <w:i/>
                <w:sz w:val="20"/>
              </w:rPr>
            </w:pPr>
            <w:r w:rsidRPr="002C02CA">
              <w:rPr>
                <w:i/>
                <w:sz w:val="20"/>
              </w:rPr>
              <w:t>Integrated Service</w:t>
            </w:r>
          </w:p>
          <w:p w:rsidR="009806DA" w:rsidRPr="002C02CA" w:rsidRDefault="009806DA" w:rsidP="009806DA">
            <w:pPr>
              <w:spacing w:before="60" w:after="60"/>
              <w:rPr>
                <w:sz w:val="20"/>
              </w:rPr>
            </w:pPr>
            <w:r w:rsidRPr="002C02CA">
              <w:rPr>
                <w:i/>
                <w:sz w:val="20"/>
              </w:rPr>
              <w:t>Fee Units</w:t>
            </w:r>
          </w:p>
        </w:tc>
      </w:tr>
      <w:tr w:rsidR="009806DA" w:rsidRPr="002C02CA" w:rsidTr="009806DA">
        <w:trPr>
          <w:jc w:val="center"/>
        </w:trPr>
        <w:tc>
          <w:tcPr>
            <w:tcW w:w="3118" w:type="dxa"/>
            <w:tcBorders>
              <w:top w:val="single" w:sz="4" w:space="0" w:color="auto"/>
            </w:tcBorders>
            <w:shd w:val="clear" w:color="auto" w:fill="auto"/>
          </w:tcPr>
          <w:p w:rsidR="009806DA" w:rsidRPr="002C02CA" w:rsidRDefault="009806DA" w:rsidP="009806DA">
            <w:pPr>
              <w:pStyle w:val="Normal-Schedule"/>
              <w:spacing w:before="60" w:after="60"/>
            </w:pPr>
            <w:r w:rsidRPr="002C02CA">
              <w:t>Up to and including 60 places</w:t>
            </w:r>
          </w:p>
        </w:tc>
        <w:tc>
          <w:tcPr>
            <w:tcW w:w="3119" w:type="dxa"/>
            <w:tcBorders>
              <w:top w:val="single" w:sz="4" w:space="0" w:color="auto"/>
            </w:tcBorders>
            <w:shd w:val="clear" w:color="auto" w:fill="auto"/>
          </w:tcPr>
          <w:p w:rsidR="009806DA" w:rsidRPr="002C02CA" w:rsidRDefault="009806DA" w:rsidP="009806DA">
            <w:pPr>
              <w:pStyle w:val="Normal-Schedule"/>
              <w:spacing w:before="60" w:after="60"/>
            </w:pPr>
            <w:r w:rsidRPr="002C02CA">
              <w:t>30</w:t>
            </w:r>
            <w:r>
              <w:t>·</w:t>
            </w:r>
            <w:r w:rsidRPr="002C02CA">
              <w:t>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61 to 120 places</w:t>
            </w:r>
          </w:p>
        </w:tc>
        <w:tc>
          <w:tcPr>
            <w:tcW w:w="3119" w:type="dxa"/>
            <w:shd w:val="clear" w:color="auto" w:fill="auto"/>
          </w:tcPr>
          <w:p w:rsidR="009806DA" w:rsidRPr="002C02CA" w:rsidRDefault="009806DA" w:rsidP="009806DA">
            <w:pPr>
              <w:pStyle w:val="Normal-Schedule"/>
              <w:spacing w:before="60" w:after="60"/>
            </w:pPr>
            <w:r w:rsidRPr="002C02CA">
              <w:t>30</w:t>
            </w:r>
            <w:r>
              <w:t>·</w:t>
            </w:r>
            <w:r w:rsidRPr="002C02CA">
              <w:t>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121 to 180 places</w:t>
            </w:r>
          </w:p>
        </w:tc>
        <w:tc>
          <w:tcPr>
            <w:tcW w:w="3119" w:type="dxa"/>
            <w:shd w:val="clear" w:color="auto" w:fill="auto"/>
          </w:tcPr>
          <w:p w:rsidR="009806DA" w:rsidRPr="002C02CA" w:rsidRDefault="009806DA" w:rsidP="009806DA">
            <w:pPr>
              <w:pStyle w:val="Normal-Schedule"/>
              <w:spacing w:before="60" w:after="60"/>
            </w:pPr>
            <w:r w:rsidRPr="002C02CA">
              <w:t>30</w:t>
            </w:r>
            <w:r>
              <w:t>·</w:t>
            </w:r>
            <w:r w:rsidRPr="002C02CA">
              <w:t>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181 to 250 places</w:t>
            </w:r>
          </w:p>
        </w:tc>
        <w:tc>
          <w:tcPr>
            <w:tcW w:w="3119" w:type="dxa"/>
            <w:shd w:val="clear" w:color="auto" w:fill="auto"/>
          </w:tcPr>
          <w:p w:rsidR="009806DA" w:rsidRPr="002C02CA" w:rsidRDefault="009806DA" w:rsidP="009806DA">
            <w:pPr>
              <w:pStyle w:val="Normal-Schedule"/>
              <w:spacing w:before="60" w:after="60"/>
            </w:pPr>
            <w:r w:rsidRPr="002C02CA">
              <w:t>35</w:t>
            </w:r>
            <w:r>
              <w:t>·</w:t>
            </w:r>
            <w:r w:rsidRPr="002C02CA">
              <w:t>0</w:t>
            </w:r>
          </w:p>
        </w:tc>
      </w:tr>
      <w:tr w:rsidR="009806DA" w:rsidRPr="002C02CA" w:rsidTr="009806DA">
        <w:trPr>
          <w:jc w:val="center"/>
        </w:trPr>
        <w:tc>
          <w:tcPr>
            <w:tcW w:w="3118" w:type="dxa"/>
            <w:tcBorders>
              <w:bottom w:val="single" w:sz="4" w:space="0" w:color="auto"/>
            </w:tcBorders>
            <w:shd w:val="clear" w:color="auto" w:fill="auto"/>
          </w:tcPr>
          <w:p w:rsidR="009806DA" w:rsidRPr="002C02CA" w:rsidRDefault="009806DA" w:rsidP="009806DA">
            <w:pPr>
              <w:pStyle w:val="Normal-Schedule"/>
              <w:spacing w:before="60" w:after="60"/>
            </w:pPr>
            <w:r w:rsidRPr="002C02CA">
              <w:t>251 or more places</w:t>
            </w:r>
          </w:p>
        </w:tc>
        <w:tc>
          <w:tcPr>
            <w:tcW w:w="3119" w:type="dxa"/>
            <w:tcBorders>
              <w:bottom w:val="single" w:sz="4" w:space="0" w:color="auto"/>
            </w:tcBorders>
            <w:shd w:val="clear" w:color="auto" w:fill="auto"/>
          </w:tcPr>
          <w:p w:rsidR="009806DA" w:rsidRPr="002C02CA" w:rsidRDefault="009806DA" w:rsidP="009806DA">
            <w:pPr>
              <w:pStyle w:val="Normal-Schedule"/>
              <w:spacing w:before="60" w:after="60"/>
            </w:pPr>
            <w:r w:rsidRPr="002C02CA">
              <w:t>35</w:t>
            </w:r>
            <w:r>
              <w:t>·</w:t>
            </w:r>
            <w:r w:rsidRPr="002C02CA">
              <w:t>0</w:t>
            </w:r>
          </w:p>
        </w:tc>
      </w:tr>
    </w:tbl>
    <w:p w:rsidR="009806DA" w:rsidRPr="008D502E" w:rsidRDefault="009806DA" w:rsidP="008D502E"/>
    <w:tbl>
      <w:tblPr>
        <w:tblW w:w="6237" w:type="dxa"/>
        <w:jc w:val="center"/>
        <w:tblLayout w:type="fixed"/>
        <w:tblLook w:val="0000" w:firstRow="0" w:lastRow="0" w:firstColumn="0" w:lastColumn="0" w:noHBand="0" w:noVBand="0"/>
      </w:tblPr>
      <w:tblGrid>
        <w:gridCol w:w="3118"/>
        <w:gridCol w:w="3119"/>
      </w:tblGrid>
      <w:tr w:rsidR="009806DA" w:rsidRPr="00132F10" w:rsidTr="009806DA">
        <w:trPr>
          <w:tblHeader/>
          <w:jc w:val="center"/>
        </w:trPr>
        <w:tc>
          <w:tcPr>
            <w:tcW w:w="3118" w:type="dxa"/>
            <w:tcBorders>
              <w:top w:val="single" w:sz="4" w:space="0" w:color="auto"/>
              <w:bottom w:val="single" w:sz="4" w:space="0" w:color="auto"/>
            </w:tcBorders>
            <w:shd w:val="clear" w:color="auto" w:fill="auto"/>
          </w:tcPr>
          <w:p w:rsidR="009806DA" w:rsidRDefault="008D502E" w:rsidP="009806DA">
            <w:pPr>
              <w:spacing w:before="60" w:after="60"/>
              <w:rPr>
                <w:sz w:val="20"/>
              </w:rPr>
            </w:pPr>
            <w:r>
              <w:rPr>
                <w:sz w:val="20"/>
              </w:rPr>
              <w:tab/>
            </w:r>
          </w:p>
          <w:p w:rsidR="009806DA" w:rsidRPr="00132F10" w:rsidRDefault="009806DA" w:rsidP="009806DA">
            <w:pPr>
              <w:spacing w:before="60" w:after="60"/>
              <w:rPr>
                <w:i/>
                <w:sz w:val="20"/>
              </w:rPr>
            </w:pPr>
            <w:r>
              <w:rPr>
                <w:i/>
                <w:sz w:val="20"/>
              </w:rPr>
              <w:t>No. of Places</w:t>
            </w:r>
          </w:p>
        </w:tc>
        <w:tc>
          <w:tcPr>
            <w:tcW w:w="3119" w:type="dxa"/>
            <w:tcBorders>
              <w:top w:val="single" w:sz="4" w:space="0" w:color="auto"/>
              <w:bottom w:val="single" w:sz="4" w:space="0" w:color="auto"/>
            </w:tcBorders>
            <w:shd w:val="clear" w:color="auto" w:fill="auto"/>
          </w:tcPr>
          <w:p w:rsidR="009806DA" w:rsidRDefault="009E1E2D" w:rsidP="009806DA">
            <w:pPr>
              <w:spacing w:before="60" w:after="60"/>
              <w:rPr>
                <w:i/>
                <w:sz w:val="20"/>
              </w:rPr>
            </w:pPr>
            <w:r w:rsidRPr="009E1E2D">
              <w:rPr>
                <w:i/>
                <w:sz w:val="20"/>
              </w:rPr>
              <w:t>School Holidays Care Service</w:t>
            </w:r>
          </w:p>
          <w:p w:rsidR="009806DA" w:rsidRPr="00132F10" w:rsidRDefault="009806DA" w:rsidP="009806DA">
            <w:pPr>
              <w:spacing w:before="60" w:after="60"/>
              <w:rPr>
                <w:i/>
                <w:sz w:val="20"/>
              </w:rPr>
            </w:pPr>
            <w:r>
              <w:rPr>
                <w:i/>
                <w:sz w:val="20"/>
              </w:rPr>
              <w:t>Fee Units</w:t>
            </w:r>
          </w:p>
        </w:tc>
      </w:tr>
      <w:tr w:rsidR="009806DA" w:rsidRPr="00132F10" w:rsidTr="009806DA">
        <w:trPr>
          <w:jc w:val="center"/>
        </w:trPr>
        <w:tc>
          <w:tcPr>
            <w:tcW w:w="3118" w:type="dxa"/>
            <w:tcBorders>
              <w:top w:val="single" w:sz="4" w:space="0" w:color="auto"/>
            </w:tcBorders>
            <w:shd w:val="clear" w:color="auto" w:fill="auto"/>
          </w:tcPr>
          <w:p w:rsidR="009806DA" w:rsidRPr="00132F10" w:rsidRDefault="009806DA" w:rsidP="009806DA">
            <w:pPr>
              <w:spacing w:before="60" w:after="60"/>
              <w:rPr>
                <w:sz w:val="20"/>
              </w:rPr>
            </w:pPr>
            <w:r>
              <w:rPr>
                <w:sz w:val="20"/>
              </w:rPr>
              <w:t>Up to and including 15 places</w:t>
            </w:r>
          </w:p>
        </w:tc>
        <w:tc>
          <w:tcPr>
            <w:tcW w:w="3119" w:type="dxa"/>
            <w:tcBorders>
              <w:top w:val="single" w:sz="4" w:space="0" w:color="auto"/>
            </w:tcBorders>
            <w:shd w:val="clear" w:color="auto" w:fill="auto"/>
          </w:tcPr>
          <w:p w:rsidR="009806DA" w:rsidRPr="00132F10" w:rsidRDefault="009806DA" w:rsidP="009806DA">
            <w:pPr>
              <w:spacing w:before="60" w:after="60"/>
              <w:rPr>
                <w:sz w:val="20"/>
              </w:rPr>
            </w:pPr>
            <w:r>
              <w:rPr>
                <w:sz w:val="20"/>
              </w:rPr>
              <w:t>5</w:t>
            </w:r>
            <w:r>
              <w:rPr>
                <w:sz w:val="20"/>
              </w:rPr>
              <w:sym w:font="Symbol" w:char="F0D7"/>
            </w:r>
            <w:r>
              <w:rPr>
                <w:sz w:val="20"/>
              </w:rPr>
              <w:t>0</w:t>
            </w:r>
          </w:p>
        </w:tc>
      </w:tr>
      <w:tr w:rsidR="009806DA" w:rsidRPr="00132F10" w:rsidTr="009806DA">
        <w:trPr>
          <w:jc w:val="center"/>
        </w:trPr>
        <w:tc>
          <w:tcPr>
            <w:tcW w:w="3118" w:type="dxa"/>
            <w:shd w:val="clear" w:color="auto" w:fill="auto"/>
          </w:tcPr>
          <w:p w:rsidR="009806DA" w:rsidRDefault="009806DA" w:rsidP="009806DA">
            <w:pPr>
              <w:spacing w:before="60" w:after="60"/>
              <w:rPr>
                <w:sz w:val="20"/>
              </w:rPr>
            </w:pPr>
            <w:r>
              <w:rPr>
                <w:sz w:val="20"/>
              </w:rPr>
              <w:t>16 to 60 places</w:t>
            </w:r>
          </w:p>
        </w:tc>
        <w:tc>
          <w:tcPr>
            <w:tcW w:w="3119" w:type="dxa"/>
            <w:shd w:val="clear" w:color="auto" w:fill="auto"/>
          </w:tcPr>
          <w:p w:rsidR="009806DA" w:rsidRDefault="009806DA" w:rsidP="009806DA">
            <w:pPr>
              <w:spacing w:before="60" w:after="60"/>
              <w:rPr>
                <w:sz w:val="20"/>
              </w:rPr>
            </w:pPr>
            <w:r>
              <w:rPr>
                <w:sz w:val="20"/>
              </w:rPr>
              <w:t>5</w:t>
            </w:r>
            <w:r>
              <w:rPr>
                <w:sz w:val="20"/>
              </w:rPr>
              <w:sym w:font="Symbol" w:char="F0D7"/>
            </w:r>
            <w:r>
              <w:rPr>
                <w:sz w:val="20"/>
              </w:rPr>
              <w:t>0</w:t>
            </w:r>
          </w:p>
        </w:tc>
      </w:tr>
      <w:tr w:rsidR="009806DA" w:rsidRPr="00132F10" w:rsidTr="009806DA">
        <w:trPr>
          <w:jc w:val="center"/>
        </w:trPr>
        <w:tc>
          <w:tcPr>
            <w:tcW w:w="3118" w:type="dxa"/>
            <w:shd w:val="clear" w:color="auto" w:fill="auto"/>
          </w:tcPr>
          <w:p w:rsidR="009806DA" w:rsidRDefault="009806DA" w:rsidP="009806DA">
            <w:pPr>
              <w:spacing w:before="60" w:after="60"/>
              <w:rPr>
                <w:sz w:val="20"/>
              </w:rPr>
            </w:pPr>
            <w:r>
              <w:rPr>
                <w:sz w:val="20"/>
              </w:rPr>
              <w:t>61 to 90 places</w:t>
            </w:r>
          </w:p>
        </w:tc>
        <w:tc>
          <w:tcPr>
            <w:tcW w:w="3119" w:type="dxa"/>
            <w:shd w:val="clear" w:color="auto" w:fill="auto"/>
          </w:tcPr>
          <w:p w:rsidR="009806DA" w:rsidRDefault="009806DA" w:rsidP="009806DA">
            <w:pPr>
              <w:spacing w:before="60" w:after="60"/>
              <w:rPr>
                <w:sz w:val="20"/>
              </w:rPr>
            </w:pPr>
            <w:r>
              <w:rPr>
                <w:sz w:val="20"/>
              </w:rPr>
              <w:t>5</w:t>
            </w:r>
            <w:r>
              <w:rPr>
                <w:sz w:val="20"/>
              </w:rPr>
              <w:sym w:font="Symbol" w:char="F0D7"/>
            </w:r>
            <w:r>
              <w:rPr>
                <w:sz w:val="20"/>
              </w:rPr>
              <w:t>0</w:t>
            </w:r>
          </w:p>
        </w:tc>
      </w:tr>
      <w:tr w:rsidR="009806DA" w:rsidRPr="00132F10" w:rsidTr="009806DA">
        <w:trPr>
          <w:jc w:val="center"/>
        </w:trPr>
        <w:tc>
          <w:tcPr>
            <w:tcW w:w="3118" w:type="dxa"/>
            <w:shd w:val="clear" w:color="auto" w:fill="auto"/>
          </w:tcPr>
          <w:p w:rsidR="009806DA" w:rsidRPr="00132F10" w:rsidRDefault="009806DA" w:rsidP="009806DA">
            <w:pPr>
              <w:spacing w:before="60" w:after="60"/>
              <w:rPr>
                <w:sz w:val="20"/>
              </w:rPr>
            </w:pPr>
            <w:r>
              <w:rPr>
                <w:sz w:val="20"/>
              </w:rPr>
              <w:t>91 to 120 places</w:t>
            </w:r>
          </w:p>
        </w:tc>
        <w:tc>
          <w:tcPr>
            <w:tcW w:w="3119" w:type="dxa"/>
            <w:shd w:val="clear" w:color="auto" w:fill="auto"/>
          </w:tcPr>
          <w:p w:rsidR="009806DA" w:rsidRPr="00132F10" w:rsidRDefault="009806DA" w:rsidP="009806DA">
            <w:pPr>
              <w:spacing w:before="60" w:after="60"/>
              <w:rPr>
                <w:sz w:val="20"/>
              </w:rPr>
            </w:pPr>
            <w:r>
              <w:rPr>
                <w:sz w:val="20"/>
              </w:rPr>
              <w:t>10</w:t>
            </w:r>
            <w:r>
              <w:rPr>
                <w:sz w:val="20"/>
              </w:rPr>
              <w:sym w:font="Symbol" w:char="F0D7"/>
            </w:r>
            <w:r>
              <w:rPr>
                <w:sz w:val="20"/>
              </w:rPr>
              <w:t>0</w:t>
            </w:r>
          </w:p>
        </w:tc>
      </w:tr>
      <w:tr w:rsidR="009806DA" w:rsidRPr="00132F10" w:rsidTr="009806DA">
        <w:trPr>
          <w:jc w:val="center"/>
        </w:trPr>
        <w:tc>
          <w:tcPr>
            <w:tcW w:w="3118" w:type="dxa"/>
            <w:tcBorders>
              <w:bottom w:val="single" w:sz="4" w:space="0" w:color="auto"/>
            </w:tcBorders>
            <w:shd w:val="clear" w:color="auto" w:fill="auto"/>
          </w:tcPr>
          <w:p w:rsidR="009806DA" w:rsidRDefault="009806DA" w:rsidP="009806DA">
            <w:pPr>
              <w:spacing w:before="60" w:after="60"/>
              <w:rPr>
                <w:sz w:val="20"/>
              </w:rPr>
            </w:pPr>
            <w:r>
              <w:rPr>
                <w:sz w:val="20"/>
              </w:rPr>
              <w:t>121 or more places</w:t>
            </w:r>
          </w:p>
        </w:tc>
        <w:tc>
          <w:tcPr>
            <w:tcW w:w="3119" w:type="dxa"/>
            <w:tcBorders>
              <w:bottom w:val="single" w:sz="4" w:space="0" w:color="auto"/>
            </w:tcBorders>
            <w:shd w:val="clear" w:color="auto" w:fill="auto"/>
          </w:tcPr>
          <w:p w:rsidR="009806DA" w:rsidRDefault="009806DA" w:rsidP="009806DA">
            <w:pPr>
              <w:spacing w:before="60" w:after="60"/>
              <w:rPr>
                <w:sz w:val="20"/>
              </w:rPr>
            </w:pPr>
            <w:r>
              <w:rPr>
                <w:sz w:val="20"/>
              </w:rPr>
              <w:t>10</w:t>
            </w:r>
            <w:r>
              <w:rPr>
                <w:sz w:val="20"/>
              </w:rPr>
              <w:sym w:font="Symbol" w:char="F0D7"/>
            </w:r>
            <w:r>
              <w:rPr>
                <w:sz w:val="20"/>
              </w:rPr>
              <w:t>0</w:t>
            </w:r>
          </w:p>
        </w:tc>
      </w:tr>
    </w:tbl>
    <w:p w:rsidR="009806DA" w:rsidRPr="008D502E" w:rsidRDefault="009806DA" w:rsidP="008D502E">
      <w:r>
        <w:br w:type="page"/>
      </w:r>
    </w:p>
    <w:p w:rsidR="007429C0" w:rsidRDefault="007429C0" w:rsidP="007429C0">
      <w:pPr>
        <w:pStyle w:val="SideNote"/>
        <w:framePr w:wrap="around"/>
      </w:pPr>
      <w:r>
        <w:t xml:space="preserve">Sch. 2 Pt 2 amended by S.R. No. </w:t>
      </w:r>
      <w:r w:rsidR="00C16D68">
        <w:t>162/2011</w:t>
      </w:r>
      <w:r>
        <w:t xml:space="preserve"> reg</w:t>
      </w:r>
      <w:r w:rsidR="00091933">
        <w:t>s</w:t>
      </w:r>
      <w:r>
        <w:t> 113(2)</w:t>
      </w:r>
      <w:r w:rsidR="00091933">
        <w:t>(3), 114</w:t>
      </w:r>
      <w:r>
        <w:t>.</w:t>
      </w:r>
    </w:p>
    <w:p w:rsidR="009806DA" w:rsidRPr="00843976" w:rsidRDefault="00843976" w:rsidP="00794E84">
      <w:pPr>
        <w:pStyle w:val="NormalPart"/>
      </w:pPr>
      <w:r>
        <w:t>P</w:t>
      </w:r>
      <w:r w:rsidRPr="00843976">
        <w:t>art 2—</w:t>
      </w:r>
      <w:r>
        <w:t>F</w:t>
      </w:r>
      <w:r w:rsidRPr="00843976">
        <w:t>ees for application for licence to operate a children's service</w:t>
      </w:r>
    </w:p>
    <w:p w:rsidR="009E1E2D" w:rsidRDefault="009E1E2D" w:rsidP="009E1E2D"/>
    <w:p w:rsidR="009E1E2D" w:rsidRPr="009E1E2D" w:rsidRDefault="009E1E2D" w:rsidP="009E1E2D"/>
    <w:p w:rsidR="007429C0" w:rsidRDefault="007429C0" w:rsidP="007429C0">
      <w:pPr>
        <w:pStyle w:val="SideNote"/>
        <w:framePr w:wrap="around"/>
      </w:pPr>
      <w:r>
        <w:t xml:space="preserve">Sch. 2 (Heading 3) substituted by S.R. No. </w:t>
      </w:r>
      <w:r w:rsidR="00C16D68">
        <w:t>162/2011</w:t>
      </w:r>
      <w:r>
        <w:t xml:space="preserve"> reg. 113(1).</w:t>
      </w:r>
    </w:p>
    <w:p w:rsidR="009806DA" w:rsidRDefault="009806DA" w:rsidP="009806DA">
      <w:pPr>
        <w:pStyle w:val="DraftHeading1"/>
        <w:tabs>
          <w:tab w:val="right" w:pos="680"/>
        </w:tabs>
        <w:spacing w:after="120"/>
        <w:ind w:left="851" w:hanging="851"/>
      </w:pPr>
      <w:r>
        <w:tab/>
      </w:r>
      <w:bookmarkStart w:id="215" w:name="_Toc444169969"/>
      <w:r w:rsidRPr="000E65A9">
        <w:t>3</w:t>
      </w:r>
      <w:r>
        <w:tab/>
      </w:r>
      <w:r w:rsidR="009E1E2D" w:rsidRPr="009E1E2D">
        <w:t>Fees for applications for licence to operate a children's service</w:t>
      </w:r>
      <w:bookmarkEnd w:id="215"/>
    </w:p>
    <w:tbl>
      <w:tblPr>
        <w:tblW w:w="6229" w:type="dxa"/>
        <w:tblInd w:w="71" w:type="dxa"/>
        <w:tblLayout w:type="fixed"/>
        <w:tblCellMar>
          <w:left w:w="57" w:type="dxa"/>
          <w:right w:w="57" w:type="dxa"/>
        </w:tblCellMar>
        <w:tblLook w:val="0000" w:firstRow="0" w:lastRow="0" w:firstColumn="0" w:lastColumn="0" w:noHBand="0" w:noVBand="0"/>
      </w:tblPr>
      <w:tblGrid>
        <w:gridCol w:w="1400"/>
        <w:gridCol w:w="1568"/>
        <w:gridCol w:w="1512"/>
        <w:gridCol w:w="1749"/>
      </w:tblGrid>
      <w:tr w:rsidR="009806DA" w:rsidRPr="00D52676" w:rsidTr="009806DA">
        <w:trPr>
          <w:tblHeader/>
        </w:trPr>
        <w:tc>
          <w:tcPr>
            <w:tcW w:w="1400" w:type="dxa"/>
            <w:tcBorders>
              <w:top w:val="single" w:sz="6" w:space="0" w:color="auto"/>
            </w:tcBorders>
            <w:vAlign w:val="bottom"/>
          </w:tcPr>
          <w:p w:rsidR="009806DA" w:rsidRPr="00D52676" w:rsidRDefault="009806DA" w:rsidP="009806DA">
            <w:pPr>
              <w:tabs>
                <w:tab w:val="left" w:pos="1134"/>
                <w:tab w:val="left" w:pos="1701"/>
                <w:tab w:val="left" w:pos="2268"/>
                <w:tab w:val="left" w:pos="2835"/>
              </w:tabs>
              <w:spacing w:before="60" w:after="60"/>
              <w:jc w:val="center"/>
              <w:rPr>
                <w:i/>
                <w:spacing w:val="-2"/>
                <w:sz w:val="16"/>
                <w:szCs w:val="16"/>
              </w:rPr>
            </w:pPr>
          </w:p>
        </w:tc>
        <w:tc>
          <w:tcPr>
            <w:tcW w:w="4829" w:type="dxa"/>
            <w:gridSpan w:val="3"/>
            <w:tcBorders>
              <w:top w:val="single" w:sz="6" w:space="0" w:color="auto"/>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jc w:val="center"/>
              <w:rPr>
                <w:i/>
                <w:spacing w:val="-2"/>
                <w:sz w:val="16"/>
                <w:szCs w:val="16"/>
              </w:rPr>
            </w:pPr>
            <w:r w:rsidRPr="00D52676">
              <w:rPr>
                <w:i/>
                <w:spacing w:val="-2"/>
                <w:sz w:val="16"/>
                <w:szCs w:val="16"/>
              </w:rPr>
              <w:t xml:space="preserve">Standard </w:t>
            </w:r>
            <w:r>
              <w:rPr>
                <w:i/>
                <w:spacing w:val="-2"/>
                <w:sz w:val="16"/>
                <w:szCs w:val="16"/>
              </w:rPr>
              <w:t>Licence</w:t>
            </w:r>
          </w:p>
        </w:tc>
      </w:tr>
      <w:tr w:rsidR="009806DA" w:rsidRPr="00D52676" w:rsidTr="009806DA">
        <w:trPr>
          <w:tblHeader/>
        </w:trPr>
        <w:tc>
          <w:tcPr>
            <w:tcW w:w="1400" w:type="dxa"/>
            <w:vMerge w:val="restart"/>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No. of Places</w:t>
            </w:r>
          </w:p>
        </w:tc>
        <w:tc>
          <w:tcPr>
            <w:tcW w:w="156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Up to and including 1</w:t>
            </w:r>
            <w:r>
              <w:rPr>
                <w:i/>
                <w:spacing w:val="-2"/>
                <w:sz w:val="16"/>
                <w:szCs w:val="16"/>
              </w:rPr>
              <w:t> </w:t>
            </w:r>
            <w:r w:rsidRPr="00D52676">
              <w:rPr>
                <w:i/>
                <w:spacing w:val="-2"/>
                <w:sz w:val="16"/>
                <w:szCs w:val="16"/>
              </w:rPr>
              <w:t>year</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3 years and up to and including 5 years</w:t>
            </w:r>
          </w:p>
        </w:tc>
      </w:tr>
      <w:tr w:rsidR="009806DA" w:rsidRPr="00D52676" w:rsidTr="009806DA">
        <w:trPr>
          <w:tblHeader/>
        </w:trPr>
        <w:tc>
          <w:tcPr>
            <w:tcW w:w="1400" w:type="dxa"/>
            <w:vMerge/>
            <w:tcBorders>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p>
        </w:tc>
        <w:tc>
          <w:tcPr>
            <w:tcW w:w="156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r>
      <w:tr w:rsidR="009806DA" w:rsidRPr="00D52676" w:rsidTr="009806DA">
        <w:tc>
          <w:tcPr>
            <w:tcW w:w="1400" w:type="dxa"/>
            <w:tcBorders>
              <w:top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Up to and including 15 places</w:t>
            </w:r>
          </w:p>
        </w:tc>
        <w:tc>
          <w:tcPr>
            <w:tcW w:w="1568"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5·0</w:t>
            </w:r>
          </w:p>
        </w:tc>
        <w:tc>
          <w:tcPr>
            <w:tcW w:w="1512"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13·0</w:t>
            </w:r>
          </w:p>
        </w:tc>
        <w:tc>
          <w:tcPr>
            <w:tcW w:w="1749"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19·0</w:t>
            </w:r>
          </w:p>
        </w:tc>
      </w:tr>
      <w:tr w:rsidR="009806DA" w:rsidRPr="00D52676" w:rsidTr="009806DA">
        <w:tc>
          <w:tcPr>
            <w:tcW w:w="1400" w:type="dxa"/>
          </w:tcPr>
          <w:p w:rsidR="009806DA" w:rsidRPr="00D52676" w:rsidRDefault="009806DA" w:rsidP="009806DA">
            <w:pPr>
              <w:pStyle w:val="Normal-Schedule"/>
              <w:spacing w:before="60" w:after="60"/>
              <w:rPr>
                <w:sz w:val="16"/>
                <w:szCs w:val="16"/>
              </w:rPr>
            </w:pPr>
            <w:r w:rsidRPr="00D52676">
              <w:rPr>
                <w:sz w:val="16"/>
                <w:szCs w:val="16"/>
              </w:rPr>
              <w:t>16 to 30 places</w:t>
            </w:r>
          </w:p>
        </w:tc>
        <w:tc>
          <w:tcPr>
            <w:tcW w:w="156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10·0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25·0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35·0</w:t>
            </w:r>
          </w:p>
        </w:tc>
      </w:tr>
      <w:tr w:rsidR="009806DA" w:rsidRPr="00D52676" w:rsidTr="009806DA">
        <w:tc>
          <w:tcPr>
            <w:tcW w:w="1400" w:type="dxa"/>
          </w:tcPr>
          <w:p w:rsidR="009806DA" w:rsidRPr="00D52676" w:rsidRDefault="009806DA" w:rsidP="009806DA">
            <w:pPr>
              <w:pStyle w:val="Normal-Schedule"/>
              <w:spacing w:before="60" w:after="60"/>
              <w:rPr>
                <w:sz w:val="16"/>
                <w:szCs w:val="16"/>
              </w:rPr>
            </w:pPr>
            <w:r w:rsidRPr="00D52676">
              <w:rPr>
                <w:sz w:val="16"/>
                <w:szCs w:val="16"/>
              </w:rPr>
              <w:t>31 to 60 places</w:t>
            </w:r>
          </w:p>
        </w:tc>
        <w:tc>
          <w:tcPr>
            <w:tcW w:w="156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15·0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54·0</w:t>
            </w:r>
          </w:p>
        </w:tc>
      </w:tr>
      <w:tr w:rsidR="009806DA" w:rsidRPr="00D52676" w:rsidTr="009806DA">
        <w:tc>
          <w:tcPr>
            <w:tcW w:w="1400" w:type="dxa"/>
          </w:tcPr>
          <w:p w:rsidR="009806DA" w:rsidRPr="00D52676" w:rsidRDefault="009806DA" w:rsidP="009806DA">
            <w:pPr>
              <w:pStyle w:val="Normal-Schedule"/>
              <w:spacing w:before="60" w:after="60"/>
              <w:rPr>
                <w:sz w:val="16"/>
                <w:szCs w:val="16"/>
              </w:rPr>
            </w:pPr>
            <w:r w:rsidRPr="00D52676">
              <w:rPr>
                <w:sz w:val="16"/>
                <w:szCs w:val="16"/>
              </w:rPr>
              <w:t>61 to 120 places</w:t>
            </w:r>
          </w:p>
        </w:tc>
        <w:tc>
          <w:tcPr>
            <w:tcW w:w="156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19·0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68·0</w:t>
            </w:r>
          </w:p>
        </w:tc>
      </w:tr>
      <w:tr w:rsidR="009806DA" w:rsidRPr="00D52676" w:rsidTr="009806DA">
        <w:tc>
          <w:tcPr>
            <w:tcW w:w="1400" w:type="dxa"/>
            <w:tcBorders>
              <w:bottom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121 or more places</w:t>
            </w:r>
          </w:p>
        </w:tc>
        <w:tc>
          <w:tcPr>
            <w:tcW w:w="1568"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24·0</w:t>
            </w:r>
          </w:p>
        </w:tc>
        <w:tc>
          <w:tcPr>
            <w:tcW w:w="1512"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60·0</w:t>
            </w:r>
          </w:p>
        </w:tc>
        <w:tc>
          <w:tcPr>
            <w:tcW w:w="1749"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84·0</w:t>
            </w:r>
          </w:p>
        </w:tc>
      </w:tr>
    </w:tbl>
    <w:p w:rsidR="009806DA" w:rsidRPr="008D502E" w:rsidRDefault="009806DA" w:rsidP="008D502E"/>
    <w:tbl>
      <w:tblPr>
        <w:tblW w:w="0" w:type="auto"/>
        <w:tblInd w:w="134" w:type="dxa"/>
        <w:tblLayout w:type="fixed"/>
        <w:tblCellMar>
          <w:left w:w="120" w:type="dxa"/>
          <w:right w:w="120" w:type="dxa"/>
        </w:tblCellMar>
        <w:tblLook w:val="0000" w:firstRow="0" w:lastRow="0" w:firstColumn="0" w:lastColumn="0" w:noHBand="0" w:noVBand="0"/>
      </w:tblPr>
      <w:tblGrid>
        <w:gridCol w:w="1400"/>
        <w:gridCol w:w="976"/>
        <w:gridCol w:w="1260"/>
        <w:gridCol w:w="1308"/>
        <w:gridCol w:w="1281"/>
      </w:tblGrid>
      <w:tr w:rsidR="009806DA" w:rsidRPr="00D52676" w:rsidTr="008D502E">
        <w:trPr>
          <w:trHeight w:val="249"/>
        </w:trPr>
        <w:tc>
          <w:tcPr>
            <w:tcW w:w="1400" w:type="dxa"/>
            <w:vMerge w:val="restart"/>
            <w:tcBorders>
              <w:top w:val="single" w:sz="4" w:space="0" w:color="auto"/>
            </w:tcBorders>
            <w:vAlign w:val="bottom"/>
          </w:tcPr>
          <w:p w:rsidR="009806DA" w:rsidRPr="008D502E" w:rsidRDefault="009806DA" w:rsidP="002E4E02">
            <w:pPr>
              <w:tabs>
                <w:tab w:val="left" w:pos="1701"/>
                <w:tab w:val="left" w:pos="2268"/>
                <w:tab w:val="left" w:pos="2835"/>
              </w:tabs>
              <w:spacing w:before="60" w:after="60"/>
              <w:ind w:left="-50" w:right="-124"/>
              <w:rPr>
                <w:i/>
                <w:spacing w:val="-2"/>
                <w:sz w:val="16"/>
                <w:szCs w:val="16"/>
              </w:rPr>
            </w:pPr>
            <w:r w:rsidRPr="008D502E">
              <w:rPr>
                <w:i/>
                <w:spacing w:val="-2"/>
                <w:sz w:val="16"/>
                <w:szCs w:val="16"/>
              </w:rPr>
              <w:t>No. of Places</w:t>
            </w:r>
          </w:p>
        </w:tc>
        <w:tc>
          <w:tcPr>
            <w:tcW w:w="3544" w:type="dxa"/>
            <w:gridSpan w:val="3"/>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z w:val="16"/>
                <w:szCs w:val="16"/>
              </w:rPr>
              <w:t>Limited Hours</w:t>
            </w:r>
            <w:r>
              <w:rPr>
                <w:i/>
                <w:sz w:val="16"/>
                <w:szCs w:val="16"/>
              </w:rPr>
              <w:t xml:space="preserve"> Licence</w:t>
            </w:r>
            <w:r w:rsidRPr="00D52676">
              <w:rPr>
                <w:i/>
                <w:sz w:val="16"/>
                <w:szCs w:val="16"/>
              </w:rPr>
              <w:t xml:space="preserve"> </w:t>
            </w:r>
            <w:r>
              <w:rPr>
                <w:i/>
                <w:sz w:val="16"/>
                <w:szCs w:val="16"/>
              </w:rPr>
              <w:t>(</w:t>
            </w:r>
            <w:r w:rsidRPr="00D52676">
              <w:rPr>
                <w:i/>
                <w:sz w:val="16"/>
                <w:szCs w:val="16"/>
              </w:rPr>
              <w:t xml:space="preserve">Types 1 </w:t>
            </w:r>
            <w:r>
              <w:rPr>
                <w:i/>
                <w:sz w:val="16"/>
                <w:szCs w:val="16"/>
              </w:rPr>
              <w:t>and</w:t>
            </w:r>
            <w:r w:rsidRPr="00D52676">
              <w:rPr>
                <w:i/>
                <w:sz w:val="16"/>
                <w:szCs w:val="16"/>
              </w:rPr>
              <w:t xml:space="preserve"> 2</w:t>
            </w:r>
            <w:r>
              <w:rPr>
                <w:i/>
                <w:sz w:val="16"/>
                <w:szCs w:val="16"/>
              </w:rPr>
              <w:t>)</w:t>
            </w:r>
          </w:p>
        </w:tc>
        <w:tc>
          <w:tcPr>
            <w:tcW w:w="1281"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z w:val="16"/>
                <w:szCs w:val="16"/>
              </w:rPr>
              <w:t>Short Term</w:t>
            </w:r>
            <w:r>
              <w:rPr>
                <w:i/>
                <w:sz w:val="16"/>
                <w:szCs w:val="16"/>
              </w:rPr>
              <w:t xml:space="preserve"> Licence</w:t>
            </w:r>
            <w:r w:rsidRPr="00D52676">
              <w:rPr>
                <w:i/>
                <w:sz w:val="16"/>
                <w:szCs w:val="16"/>
              </w:rPr>
              <w:t xml:space="preserve"> (</w:t>
            </w:r>
            <w:r>
              <w:rPr>
                <w:i/>
                <w:sz w:val="16"/>
                <w:szCs w:val="16"/>
              </w:rPr>
              <w:t>Types 1 and 2</w:t>
            </w:r>
            <w:r w:rsidRPr="00D52676">
              <w:rPr>
                <w:i/>
                <w:sz w:val="16"/>
                <w:szCs w:val="16"/>
              </w:rPr>
              <w:t>)</w:t>
            </w:r>
          </w:p>
        </w:tc>
      </w:tr>
      <w:tr w:rsidR="009806DA" w:rsidRPr="00D52676" w:rsidTr="008D502E">
        <w:trPr>
          <w:trHeight w:val="249"/>
        </w:trPr>
        <w:tc>
          <w:tcPr>
            <w:tcW w:w="1400" w:type="dxa"/>
            <w:vMerge/>
            <w:tcBorders>
              <w:bottom w:val="single" w:sz="4" w:space="0" w:color="auto"/>
            </w:tcBorders>
            <w:vAlign w:val="bottom"/>
          </w:tcPr>
          <w:p w:rsidR="009806DA" w:rsidRPr="00D52676" w:rsidRDefault="009806DA" w:rsidP="002E4E02">
            <w:pPr>
              <w:pStyle w:val="Normal-Schedule"/>
              <w:spacing w:before="60" w:after="60"/>
              <w:ind w:left="-50" w:right="-124"/>
              <w:rPr>
                <w:i/>
                <w:sz w:val="16"/>
                <w:szCs w:val="16"/>
              </w:rPr>
            </w:pPr>
          </w:p>
        </w:tc>
        <w:tc>
          <w:tcPr>
            <w:tcW w:w="976"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t>Up to and including 1</w:t>
            </w:r>
            <w:r w:rsidRPr="00D52676">
              <w:rPr>
                <w:i/>
                <w:spacing w:val="-2"/>
                <w:sz w:val="16"/>
                <w:szCs w:val="16"/>
              </w:rPr>
              <w:t xml:space="preserve"> year</w:t>
            </w:r>
          </w:p>
        </w:tc>
        <w:tc>
          <w:tcPr>
            <w:tcW w:w="1260"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30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 years</w:t>
            </w:r>
          </w:p>
        </w:tc>
        <w:tc>
          <w:tcPr>
            <w:tcW w:w="1281"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Pr>
                <w:i/>
                <w:spacing w:val="-2"/>
                <w:sz w:val="16"/>
                <w:szCs w:val="16"/>
              </w:rPr>
              <w:br/>
            </w:r>
            <w:r w:rsidRPr="00D52676">
              <w:rPr>
                <w:i/>
                <w:spacing w:val="-2"/>
                <w:sz w:val="16"/>
                <w:szCs w:val="16"/>
              </w:rPr>
              <w:t>Up to and including 1 year</w:t>
            </w:r>
          </w:p>
        </w:tc>
      </w:tr>
      <w:tr w:rsidR="009806DA" w:rsidRPr="00D52676" w:rsidTr="008D502E">
        <w:trPr>
          <w:trHeight w:val="249"/>
        </w:trPr>
        <w:tc>
          <w:tcPr>
            <w:tcW w:w="1400" w:type="dxa"/>
            <w:vMerge/>
            <w:tcBorders>
              <w:bottom w:val="single" w:sz="4" w:space="0" w:color="auto"/>
            </w:tcBorders>
            <w:vAlign w:val="bottom"/>
          </w:tcPr>
          <w:p w:rsidR="009806DA" w:rsidRPr="00D52676" w:rsidRDefault="009806DA" w:rsidP="002E4E02">
            <w:pPr>
              <w:pStyle w:val="Normal-Schedule"/>
              <w:spacing w:before="60" w:after="60"/>
              <w:ind w:left="-50" w:right="-124"/>
              <w:rPr>
                <w:i/>
                <w:sz w:val="16"/>
                <w:szCs w:val="16"/>
              </w:rPr>
            </w:pPr>
          </w:p>
        </w:tc>
        <w:tc>
          <w:tcPr>
            <w:tcW w:w="976"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260"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30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281"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8D502E" w:rsidRPr="002A751D" w:rsidTr="008D502E">
        <w:trPr>
          <w:trHeight w:val="249"/>
        </w:trPr>
        <w:tc>
          <w:tcPr>
            <w:tcW w:w="1400" w:type="dxa"/>
            <w:tcBorders>
              <w:top w:val="single" w:sz="4" w:space="0" w:color="auto"/>
            </w:tcBorders>
          </w:tcPr>
          <w:p w:rsidR="008D502E" w:rsidRPr="00D52676" w:rsidRDefault="008D502E" w:rsidP="002E4E02">
            <w:pPr>
              <w:pStyle w:val="Normal-Schedule"/>
              <w:spacing w:before="60" w:after="60"/>
              <w:ind w:left="-50" w:right="-124"/>
              <w:rPr>
                <w:sz w:val="16"/>
                <w:szCs w:val="16"/>
              </w:rPr>
            </w:pPr>
            <w:r w:rsidRPr="00D52676">
              <w:rPr>
                <w:sz w:val="16"/>
                <w:szCs w:val="16"/>
              </w:rPr>
              <w:t>Up to and including 15 places</w:t>
            </w:r>
          </w:p>
        </w:tc>
        <w:tc>
          <w:tcPr>
            <w:tcW w:w="976"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3·0</w:t>
            </w:r>
          </w:p>
        </w:tc>
        <w:tc>
          <w:tcPr>
            <w:tcW w:w="1260"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8·0</w:t>
            </w:r>
          </w:p>
        </w:tc>
        <w:tc>
          <w:tcPr>
            <w:tcW w:w="1308"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12·0</w:t>
            </w:r>
          </w:p>
        </w:tc>
        <w:tc>
          <w:tcPr>
            <w:tcW w:w="1281"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3·0</w:t>
            </w:r>
          </w:p>
        </w:tc>
      </w:tr>
      <w:tr w:rsidR="008D502E" w:rsidRPr="002A751D" w:rsidTr="008D502E">
        <w:trPr>
          <w:trHeight w:val="249"/>
        </w:trPr>
        <w:tc>
          <w:tcPr>
            <w:tcW w:w="1400" w:type="dxa"/>
          </w:tcPr>
          <w:p w:rsidR="008D502E" w:rsidRPr="00D52676" w:rsidRDefault="008D502E" w:rsidP="002E4E02">
            <w:pPr>
              <w:pStyle w:val="Normal-Schedule"/>
              <w:spacing w:before="60" w:after="60"/>
              <w:ind w:left="-50" w:right="-124"/>
              <w:rPr>
                <w:sz w:val="16"/>
                <w:szCs w:val="16"/>
              </w:rPr>
            </w:pPr>
            <w:r w:rsidRPr="00D52676">
              <w:rPr>
                <w:sz w:val="16"/>
                <w:szCs w:val="16"/>
              </w:rPr>
              <w:t>16 to 30 places</w:t>
            </w:r>
          </w:p>
        </w:tc>
        <w:tc>
          <w:tcPr>
            <w:tcW w:w="976" w:type="dxa"/>
            <w:shd w:val="clear" w:color="auto" w:fill="auto"/>
          </w:tcPr>
          <w:p w:rsidR="008D502E" w:rsidRPr="00D52676" w:rsidRDefault="008D502E" w:rsidP="009806DA">
            <w:pPr>
              <w:pStyle w:val="Normal-Schedule"/>
              <w:spacing w:before="60" w:after="60"/>
              <w:rPr>
                <w:sz w:val="16"/>
                <w:szCs w:val="16"/>
              </w:rPr>
            </w:pPr>
            <w:r>
              <w:rPr>
                <w:sz w:val="16"/>
                <w:szCs w:val="16"/>
              </w:rPr>
              <w:t>5·0</w:t>
            </w:r>
          </w:p>
        </w:tc>
        <w:tc>
          <w:tcPr>
            <w:tcW w:w="1260" w:type="dxa"/>
            <w:shd w:val="clear" w:color="auto" w:fill="auto"/>
          </w:tcPr>
          <w:p w:rsidR="008D502E" w:rsidRPr="00D52676" w:rsidRDefault="008D502E" w:rsidP="009806DA">
            <w:pPr>
              <w:pStyle w:val="Normal-Schedule"/>
              <w:spacing w:before="60" w:after="60"/>
              <w:rPr>
                <w:sz w:val="16"/>
                <w:szCs w:val="16"/>
              </w:rPr>
            </w:pPr>
            <w:r>
              <w:rPr>
                <w:sz w:val="16"/>
                <w:szCs w:val="16"/>
              </w:rPr>
              <w:t>13·0</w:t>
            </w:r>
          </w:p>
        </w:tc>
        <w:tc>
          <w:tcPr>
            <w:tcW w:w="1308" w:type="dxa"/>
            <w:shd w:val="clear" w:color="auto" w:fill="auto"/>
          </w:tcPr>
          <w:p w:rsidR="008D502E" w:rsidRPr="00D52676" w:rsidRDefault="008D502E" w:rsidP="009806DA">
            <w:pPr>
              <w:pStyle w:val="Normal-Schedule"/>
              <w:spacing w:before="60" w:after="60"/>
              <w:rPr>
                <w:sz w:val="16"/>
                <w:szCs w:val="16"/>
              </w:rPr>
            </w:pPr>
            <w:r>
              <w:rPr>
                <w:sz w:val="16"/>
                <w:szCs w:val="16"/>
              </w:rPr>
              <w:t>19·0</w:t>
            </w:r>
          </w:p>
        </w:tc>
        <w:tc>
          <w:tcPr>
            <w:tcW w:w="1281" w:type="dxa"/>
            <w:shd w:val="clear" w:color="auto" w:fill="auto"/>
          </w:tcPr>
          <w:p w:rsidR="008D502E" w:rsidRPr="00D52676" w:rsidRDefault="008D502E" w:rsidP="009806DA">
            <w:pPr>
              <w:pStyle w:val="Normal-Schedule"/>
              <w:spacing w:before="60" w:after="60"/>
              <w:rPr>
                <w:sz w:val="16"/>
                <w:szCs w:val="16"/>
              </w:rPr>
            </w:pPr>
            <w:r>
              <w:rPr>
                <w:sz w:val="16"/>
                <w:szCs w:val="16"/>
              </w:rPr>
              <w:t>3·0</w:t>
            </w:r>
          </w:p>
        </w:tc>
      </w:tr>
      <w:tr w:rsidR="008D502E" w:rsidRPr="002A751D" w:rsidTr="008D502E">
        <w:trPr>
          <w:trHeight w:val="249"/>
        </w:trPr>
        <w:tc>
          <w:tcPr>
            <w:tcW w:w="1400" w:type="dxa"/>
          </w:tcPr>
          <w:p w:rsidR="008D502E" w:rsidRPr="00D52676" w:rsidRDefault="008D502E" w:rsidP="002E4E02">
            <w:pPr>
              <w:pStyle w:val="Normal-Schedule"/>
              <w:spacing w:before="60" w:after="60"/>
              <w:ind w:left="-50" w:right="-124"/>
              <w:rPr>
                <w:sz w:val="16"/>
                <w:szCs w:val="16"/>
              </w:rPr>
            </w:pPr>
            <w:r w:rsidRPr="00D52676">
              <w:rPr>
                <w:sz w:val="16"/>
                <w:szCs w:val="16"/>
              </w:rPr>
              <w:t>31 to 60 places</w:t>
            </w:r>
          </w:p>
        </w:tc>
        <w:tc>
          <w:tcPr>
            <w:tcW w:w="976" w:type="dxa"/>
            <w:shd w:val="clear" w:color="auto" w:fill="auto"/>
          </w:tcPr>
          <w:p w:rsidR="008D502E" w:rsidRPr="00D52676" w:rsidRDefault="008D502E" w:rsidP="009806DA">
            <w:pPr>
              <w:pStyle w:val="Normal-Schedule"/>
              <w:spacing w:before="60" w:after="60"/>
              <w:rPr>
                <w:sz w:val="16"/>
                <w:szCs w:val="16"/>
              </w:rPr>
            </w:pPr>
            <w:r>
              <w:rPr>
                <w:sz w:val="16"/>
                <w:szCs w:val="16"/>
              </w:rPr>
              <w:t>8·0</w:t>
            </w:r>
          </w:p>
        </w:tc>
        <w:tc>
          <w:tcPr>
            <w:tcW w:w="1260" w:type="dxa"/>
            <w:shd w:val="clear" w:color="auto" w:fill="auto"/>
          </w:tcPr>
          <w:p w:rsidR="008D502E" w:rsidRPr="00D52676" w:rsidRDefault="008D502E" w:rsidP="009806DA">
            <w:pPr>
              <w:pStyle w:val="Normal-Schedule"/>
              <w:spacing w:before="60" w:after="60"/>
              <w:rPr>
                <w:sz w:val="16"/>
                <w:szCs w:val="16"/>
              </w:rPr>
            </w:pPr>
            <w:r>
              <w:rPr>
                <w:sz w:val="16"/>
                <w:szCs w:val="16"/>
              </w:rPr>
              <w:t>19·0</w:t>
            </w:r>
          </w:p>
        </w:tc>
        <w:tc>
          <w:tcPr>
            <w:tcW w:w="1308" w:type="dxa"/>
            <w:shd w:val="clear" w:color="auto" w:fill="auto"/>
          </w:tcPr>
          <w:p w:rsidR="008D502E" w:rsidRPr="00D52676" w:rsidRDefault="008D502E" w:rsidP="009806DA">
            <w:pPr>
              <w:pStyle w:val="Normal-Schedule"/>
              <w:spacing w:before="60" w:after="60"/>
              <w:rPr>
                <w:sz w:val="16"/>
                <w:szCs w:val="16"/>
              </w:rPr>
            </w:pPr>
            <w:r>
              <w:rPr>
                <w:sz w:val="16"/>
                <w:szCs w:val="16"/>
              </w:rPr>
              <w:t>27·0</w:t>
            </w:r>
          </w:p>
        </w:tc>
        <w:tc>
          <w:tcPr>
            <w:tcW w:w="1281" w:type="dxa"/>
            <w:shd w:val="clear" w:color="auto" w:fill="auto"/>
          </w:tcPr>
          <w:p w:rsidR="008D502E" w:rsidRPr="00D52676" w:rsidRDefault="008D502E" w:rsidP="009806DA">
            <w:pPr>
              <w:pStyle w:val="Normal-Schedule"/>
              <w:spacing w:before="60" w:after="60"/>
              <w:rPr>
                <w:sz w:val="16"/>
                <w:szCs w:val="16"/>
              </w:rPr>
            </w:pPr>
            <w:r>
              <w:rPr>
                <w:sz w:val="16"/>
                <w:szCs w:val="16"/>
              </w:rPr>
              <w:t>5·0</w:t>
            </w:r>
          </w:p>
        </w:tc>
      </w:tr>
      <w:tr w:rsidR="008D502E" w:rsidRPr="002A751D" w:rsidTr="008D502E">
        <w:trPr>
          <w:trHeight w:val="249"/>
        </w:trPr>
        <w:tc>
          <w:tcPr>
            <w:tcW w:w="1400" w:type="dxa"/>
          </w:tcPr>
          <w:p w:rsidR="008D502E" w:rsidRPr="00D52676" w:rsidRDefault="008D502E" w:rsidP="002E4E02">
            <w:pPr>
              <w:pStyle w:val="Normal-Schedule"/>
              <w:spacing w:before="60" w:after="60"/>
              <w:ind w:left="-50" w:right="-124"/>
              <w:rPr>
                <w:sz w:val="16"/>
                <w:szCs w:val="16"/>
              </w:rPr>
            </w:pPr>
            <w:r w:rsidRPr="00D52676">
              <w:rPr>
                <w:sz w:val="16"/>
                <w:szCs w:val="16"/>
              </w:rPr>
              <w:t>61 to 120 places</w:t>
            </w:r>
          </w:p>
        </w:tc>
        <w:tc>
          <w:tcPr>
            <w:tcW w:w="976" w:type="dxa"/>
            <w:shd w:val="clear" w:color="auto" w:fill="auto"/>
          </w:tcPr>
          <w:p w:rsidR="008D502E" w:rsidRPr="00D52676" w:rsidRDefault="008D502E" w:rsidP="009806DA">
            <w:pPr>
              <w:pStyle w:val="Normal-Schedule"/>
              <w:spacing w:before="60" w:after="60"/>
              <w:rPr>
                <w:sz w:val="16"/>
                <w:szCs w:val="16"/>
              </w:rPr>
            </w:pPr>
            <w:r>
              <w:rPr>
                <w:sz w:val="16"/>
                <w:szCs w:val="16"/>
              </w:rPr>
              <w:t>10·0</w:t>
            </w:r>
          </w:p>
        </w:tc>
        <w:tc>
          <w:tcPr>
            <w:tcW w:w="1260" w:type="dxa"/>
            <w:shd w:val="clear" w:color="auto" w:fill="auto"/>
          </w:tcPr>
          <w:p w:rsidR="008D502E" w:rsidRPr="00D52676" w:rsidRDefault="008D502E" w:rsidP="009806DA">
            <w:pPr>
              <w:pStyle w:val="Normal-Schedule"/>
              <w:spacing w:before="60" w:after="60"/>
              <w:rPr>
                <w:sz w:val="16"/>
                <w:szCs w:val="16"/>
              </w:rPr>
            </w:pPr>
            <w:r>
              <w:rPr>
                <w:sz w:val="16"/>
                <w:szCs w:val="16"/>
              </w:rPr>
              <w:t>24·0</w:t>
            </w:r>
          </w:p>
        </w:tc>
        <w:tc>
          <w:tcPr>
            <w:tcW w:w="1308" w:type="dxa"/>
            <w:shd w:val="clear" w:color="auto" w:fill="auto"/>
          </w:tcPr>
          <w:p w:rsidR="008D502E" w:rsidRPr="00D52676" w:rsidRDefault="008D502E" w:rsidP="009806DA">
            <w:pPr>
              <w:pStyle w:val="Normal-Schedule"/>
              <w:spacing w:before="60" w:after="60"/>
              <w:rPr>
                <w:sz w:val="16"/>
                <w:szCs w:val="16"/>
              </w:rPr>
            </w:pPr>
            <w:r>
              <w:rPr>
                <w:sz w:val="16"/>
                <w:szCs w:val="16"/>
              </w:rPr>
              <w:t>34·0</w:t>
            </w:r>
          </w:p>
        </w:tc>
        <w:tc>
          <w:tcPr>
            <w:tcW w:w="1281" w:type="dxa"/>
            <w:shd w:val="clear" w:color="auto" w:fill="auto"/>
          </w:tcPr>
          <w:p w:rsidR="008D502E" w:rsidRPr="00D52676" w:rsidRDefault="008D502E" w:rsidP="009806DA">
            <w:pPr>
              <w:pStyle w:val="Normal-Schedule"/>
              <w:spacing w:before="60" w:after="60"/>
              <w:rPr>
                <w:sz w:val="16"/>
                <w:szCs w:val="16"/>
              </w:rPr>
            </w:pPr>
            <w:r>
              <w:rPr>
                <w:sz w:val="16"/>
                <w:szCs w:val="16"/>
              </w:rPr>
              <w:t>6·0</w:t>
            </w:r>
          </w:p>
        </w:tc>
      </w:tr>
      <w:tr w:rsidR="008D502E" w:rsidRPr="002A751D" w:rsidTr="008D502E">
        <w:trPr>
          <w:trHeight w:val="249"/>
        </w:trPr>
        <w:tc>
          <w:tcPr>
            <w:tcW w:w="1400" w:type="dxa"/>
            <w:tcBorders>
              <w:bottom w:val="single" w:sz="4" w:space="0" w:color="auto"/>
            </w:tcBorders>
          </w:tcPr>
          <w:p w:rsidR="008D502E" w:rsidRPr="00D52676" w:rsidRDefault="008D502E" w:rsidP="002E4E02">
            <w:pPr>
              <w:pStyle w:val="Normal-Schedule"/>
              <w:spacing w:before="60" w:after="60"/>
              <w:ind w:left="-50" w:right="-124"/>
              <w:rPr>
                <w:sz w:val="16"/>
                <w:szCs w:val="16"/>
              </w:rPr>
            </w:pPr>
            <w:r w:rsidRPr="00D52676">
              <w:rPr>
                <w:sz w:val="16"/>
                <w:szCs w:val="16"/>
              </w:rPr>
              <w:t>121 or more places</w:t>
            </w:r>
          </w:p>
        </w:tc>
        <w:tc>
          <w:tcPr>
            <w:tcW w:w="976"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12·0</w:t>
            </w:r>
          </w:p>
        </w:tc>
        <w:tc>
          <w:tcPr>
            <w:tcW w:w="1260"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29·0</w:t>
            </w:r>
          </w:p>
        </w:tc>
        <w:tc>
          <w:tcPr>
            <w:tcW w:w="1308"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41·0</w:t>
            </w:r>
          </w:p>
        </w:tc>
        <w:tc>
          <w:tcPr>
            <w:tcW w:w="1281"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7·0</w:t>
            </w:r>
          </w:p>
        </w:tc>
      </w:tr>
    </w:tbl>
    <w:p w:rsidR="00091933" w:rsidRDefault="00091933" w:rsidP="00091933">
      <w:pPr>
        <w:pStyle w:val="Stars"/>
      </w:pPr>
      <w:r>
        <w:tab/>
        <w:t>*</w:t>
      </w:r>
      <w:r>
        <w:tab/>
        <w:t>*</w:t>
      </w:r>
      <w:r>
        <w:tab/>
        <w:t>*</w:t>
      </w:r>
      <w:r>
        <w:tab/>
        <w:t>*</w:t>
      </w:r>
      <w:r>
        <w:tab/>
        <w:t>*</w:t>
      </w:r>
    </w:p>
    <w:p w:rsidR="009806DA" w:rsidRDefault="009806DA" w:rsidP="009806DA"/>
    <w:p w:rsidR="00843976" w:rsidRDefault="00843976">
      <w:pPr>
        <w:suppressLineNumbers w:val="0"/>
        <w:overflowPunct/>
        <w:autoSpaceDE/>
        <w:autoSpaceDN/>
        <w:adjustRightInd/>
        <w:spacing w:before="0"/>
        <w:textAlignment w:val="auto"/>
      </w:pPr>
      <w:r>
        <w:br w:type="page"/>
      </w:r>
    </w:p>
    <w:tbl>
      <w:tblPr>
        <w:tblW w:w="6229" w:type="dxa"/>
        <w:tblInd w:w="134" w:type="dxa"/>
        <w:tblLayout w:type="fixed"/>
        <w:tblCellMar>
          <w:left w:w="120" w:type="dxa"/>
          <w:right w:w="120" w:type="dxa"/>
        </w:tblCellMar>
        <w:tblLook w:val="0000" w:firstRow="0" w:lastRow="0" w:firstColumn="0" w:lastColumn="0" w:noHBand="0" w:noVBand="0"/>
      </w:tblPr>
      <w:tblGrid>
        <w:gridCol w:w="1400"/>
        <w:gridCol w:w="1568"/>
        <w:gridCol w:w="1512"/>
        <w:gridCol w:w="1749"/>
      </w:tblGrid>
      <w:tr w:rsidR="009806DA" w:rsidRPr="00D52676" w:rsidTr="009806DA">
        <w:tc>
          <w:tcPr>
            <w:tcW w:w="1400" w:type="dxa"/>
            <w:vMerge w:val="restart"/>
            <w:tcBorders>
              <w:top w:val="single" w:sz="4" w:space="0" w:color="auto"/>
            </w:tcBorders>
            <w:vAlign w:val="bottom"/>
          </w:tcPr>
          <w:p w:rsidR="009806DA" w:rsidRPr="002E4E02" w:rsidRDefault="009806DA" w:rsidP="002E4E02">
            <w:pPr>
              <w:tabs>
                <w:tab w:val="left" w:pos="1701"/>
                <w:tab w:val="left" w:pos="2268"/>
                <w:tab w:val="left" w:pos="2835"/>
              </w:tabs>
              <w:spacing w:before="60" w:after="60"/>
              <w:ind w:left="-50" w:right="-124"/>
              <w:rPr>
                <w:i/>
                <w:spacing w:val="-2"/>
                <w:sz w:val="16"/>
                <w:szCs w:val="16"/>
              </w:rPr>
            </w:pPr>
            <w:r w:rsidRPr="002E4E02">
              <w:rPr>
                <w:i/>
                <w:spacing w:val="-2"/>
                <w:sz w:val="16"/>
                <w:szCs w:val="16"/>
              </w:rPr>
              <w:t>No. of Places</w:t>
            </w:r>
          </w:p>
        </w:tc>
        <w:tc>
          <w:tcPr>
            <w:tcW w:w="4829" w:type="dxa"/>
            <w:gridSpan w:val="3"/>
            <w:tcBorders>
              <w:top w:val="single" w:sz="4" w:space="0" w:color="auto"/>
              <w:bottom w:val="single" w:sz="4" w:space="0" w:color="auto"/>
            </w:tcBorders>
          </w:tcPr>
          <w:p w:rsidR="009806DA" w:rsidRPr="00D52676" w:rsidRDefault="009E1E2D" w:rsidP="009806DA">
            <w:pPr>
              <w:pStyle w:val="Normal-Schedule"/>
              <w:spacing w:before="60" w:after="60"/>
              <w:rPr>
                <w:i/>
                <w:sz w:val="16"/>
                <w:szCs w:val="16"/>
              </w:rPr>
            </w:pPr>
            <w:r w:rsidRPr="009E1E2D">
              <w:rPr>
                <w:i/>
                <w:sz w:val="16"/>
              </w:rPr>
              <w:t>School Holidays Care Licence</w:t>
            </w:r>
          </w:p>
        </w:tc>
      </w:tr>
      <w:tr w:rsidR="009806DA" w:rsidRPr="00D52676" w:rsidTr="009806DA">
        <w:tc>
          <w:tcPr>
            <w:tcW w:w="1400" w:type="dxa"/>
            <w:vMerge/>
            <w:tcBorders>
              <w:bottom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6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512"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74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9806DA">
        <w:tc>
          <w:tcPr>
            <w:tcW w:w="1400" w:type="dxa"/>
            <w:vMerge/>
            <w:tcBorders>
              <w:bottom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512"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00"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3·0</w:t>
            </w:r>
          </w:p>
        </w:tc>
        <w:tc>
          <w:tcPr>
            <w:tcW w:w="1512"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Pr>
                <w:sz w:val="16"/>
                <w:szCs w:val="16"/>
              </w:rPr>
              <w:t>16 to 60</w:t>
            </w:r>
            <w:r w:rsidRPr="00D52676">
              <w:rPr>
                <w:sz w:val="16"/>
                <w:szCs w:val="16"/>
              </w:rPr>
              <w:t xml:space="preserve">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512"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Pr>
                <w:sz w:val="16"/>
                <w:szCs w:val="16"/>
              </w:rPr>
              <w:t>61 to 90</w:t>
            </w:r>
            <w:r w:rsidRPr="00D52676">
              <w:rPr>
                <w:sz w:val="16"/>
                <w:szCs w:val="16"/>
              </w:rPr>
              <w:t xml:space="preserve">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8</w:t>
            </w:r>
            <w:r>
              <w:rPr>
                <w:sz w:val="16"/>
                <w:szCs w:val="16"/>
              </w:rPr>
              <w:sym w:font="Symbol" w:char="F0D7"/>
            </w:r>
            <w:r>
              <w:rPr>
                <w:sz w:val="16"/>
                <w:szCs w:val="16"/>
              </w:rPr>
              <w:t>0</w:t>
            </w:r>
          </w:p>
        </w:tc>
        <w:tc>
          <w:tcPr>
            <w:tcW w:w="1512"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27·0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Pr>
                <w:sz w:val="16"/>
                <w:szCs w:val="16"/>
              </w:rPr>
              <w:t>91</w:t>
            </w:r>
            <w:r w:rsidRPr="00D52676">
              <w:rPr>
                <w:sz w:val="16"/>
                <w:szCs w:val="16"/>
              </w:rPr>
              <w:t xml:space="preserve">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512"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r>
      <w:tr w:rsidR="009806DA" w:rsidRPr="00D52676" w:rsidTr="009806DA">
        <w:tc>
          <w:tcPr>
            <w:tcW w:w="1400"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512"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41·0</w:t>
            </w:r>
          </w:p>
        </w:tc>
      </w:tr>
    </w:tbl>
    <w:p w:rsidR="009806DA" w:rsidRPr="004F5F43" w:rsidRDefault="009806DA" w:rsidP="008D502E"/>
    <w:tbl>
      <w:tblPr>
        <w:tblW w:w="6229" w:type="dxa"/>
        <w:tblInd w:w="134" w:type="dxa"/>
        <w:tblLayout w:type="fixed"/>
        <w:tblCellMar>
          <w:left w:w="120" w:type="dxa"/>
          <w:right w:w="120" w:type="dxa"/>
        </w:tblCellMar>
        <w:tblLook w:val="0000" w:firstRow="0" w:lastRow="0" w:firstColumn="0" w:lastColumn="0" w:noHBand="0" w:noVBand="0"/>
      </w:tblPr>
      <w:tblGrid>
        <w:gridCol w:w="1400"/>
        <w:gridCol w:w="1582"/>
        <w:gridCol w:w="1498"/>
        <w:gridCol w:w="1749"/>
      </w:tblGrid>
      <w:tr w:rsidR="009806DA" w:rsidRPr="00D52676" w:rsidTr="009806DA">
        <w:tc>
          <w:tcPr>
            <w:tcW w:w="1400"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2E4E02">
              <w:rPr>
                <w:i/>
                <w:spacing w:val="-2"/>
                <w:sz w:val="16"/>
                <w:szCs w:val="16"/>
              </w:rPr>
              <w:t>No</w:t>
            </w:r>
            <w:r w:rsidRPr="00D52676">
              <w:rPr>
                <w:i/>
                <w:sz w:val="16"/>
                <w:szCs w:val="16"/>
              </w:rPr>
              <w:t>. of Places</w:t>
            </w:r>
          </w:p>
        </w:tc>
        <w:tc>
          <w:tcPr>
            <w:tcW w:w="4829" w:type="dxa"/>
            <w:gridSpan w:val="3"/>
            <w:tcBorders>
              <w:top w:val="single" w:sz="4" w:space="0" w:color="auto"/>
              <w:bottom w:val="single" w:sz="4" w:space="0" w:color="auto"/>
            </w:tcBorders>
            <w:vAlign w:val="bottom"/>
          </w:tcPr>
          <w:p w:rsidR="009806DA" w:rsidRPr="00D52676" w:rsidRDefault="009806DA" w:rsidP="009806DA">
            <w:pPr>
              <w:pStyle w:val="Normal-Schedule"/>
              <w:spacing w:before="60" w:after="60"/>
              <w:rPr>
                <w:i/>
                <w:sz w:val="16"/>
                <w:szCs w:val="16"/>
              </w:rPr>
            </w:pPr>
            <w:r w:rsidRPr="00D52676">
              <w:rPr>
                <w:i/>
                <w:sz w:val="16"/>
                <w:szCs w:val="16"/>
              </w:rPr>
              <w:t xml:space="preserve">Integrated </w:t>
            </w:r>
            <w:r>
              <w:rPr>
                <w:i/>
                <w:sz w:val="16"/>
                <w:szCs w:val="16"/>
              </w:rPr>
              <w:t>Licence</w:t>
            </w:r>
          </w:p>
        </w:tc>
      </w:tr>
      <w:tr w:rsidR="009806DA" w:rsidRPr="00D52676" w:rsidTr="009806DA">
        <w:tc>
          <w:tcPr>
            <w:tcW w:w="1400" w:type="dxa"/>
            <w:vMerge/>
            <w:tcBorders>
              <w:top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82"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9806DA">
        <w:tc>
          <w:tcPr>
            <w:tcW w:w="1400" w:type="dxa"/>
            <w:vMerge/>
            <w:tcBorders>
              <w:bottom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82"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00"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60 places</w:t>
            </w:r>
          </w:p>
        </w:tc>
        <w:tc>
          <w:tcPr>
            <w:tcW w:w="1582"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18·0</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36·0</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54</w:t>
            </w:r>
            <w:r>
              <w:rPr>
                <w:sz w:val="16"/>
                <w:szCs w:val="16"/>
              </w:rPr>
              <w:sym w:font="Symbol" w:char="F0D7"/>
            </w:r>
            <w:r>
              <w:rPr>
                <w:sz w:val="16"/>
                <w:szCs w:val="16"/>
              </w:rPr>
              <w:t>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82"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48·0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72·0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sidRPr="00D52676">
              <w:rPr>
                <w:sz w:val="16"/>
                <w:szCs w:val="16"/>
              </w:rPr>
              <w:t>121 to 180 places</w:t>
            </w:r>
          </w:p>
        </w:tc>
        <w:tc>
          <w:tcPr>
            <w:tcW w:w="1582" w:type="dxa"/>
            <w:shd w:val="clear" w:color="auto" w:fill="auto"/>
          </w:tcPr>
          <w:p w:rsidR="009806DA" w:rsidRPr="00D52676" w:rsidRDefault="009806DA" w:rsidP="009806DA">
            <w:pPr>
              <w:pStyle w:val="Normal-Schedule"/>
              <w:spacing w:before="60" w:after="60"/>
              <w:rPr>
                <w:sz w:val="16"/>
                <w:szCs w:val="16"/>
              </w:rPr>
            </w:pPr>
            <w:r>
              <w:rPr>
                <w:sz w:val="16"/>
                <w:szCs w:val="16"/>
              </w:rPr>
              <w:t>30·0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60·0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90·0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sidRPr="00D52676">
              <w:rPr>
                <w:sz w:val="16"/>
                <w:szCs w:val="16"/>
              </w:rPr>
              <w:t>181 to 250 places</w:t>
            </w:r>
          </w:p>
        </w:tc>
        <w:tc>
          <w:tcPr>
            <w:tcW w:w="1582"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102·0</w:t>
            </w:r>
          </w:p>
        </w:tc>
      </w:tr>
      <w:tr w:rsidR="009806DA" w:rsidRPr="00D52676" w:rsidTr="009806DA">
        <w:tc>
          <w:tcPr>
            <w:tcW w:w="1400"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251 or more places</w:t>
            </w:r>
          </w:p>
        </w:tc>
        <w:tc>
          <w:tcPr>
            <w:tcW w:w="1582"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38·0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76·0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114·0</w:t>
            </w:r>
          </w:p>
        </w:tc>
      </w:tr>
    </w:tbl>
    <w:p w:rsidR="009E1E2D" w:rsidRDefault="007429C0" w:rsidP="009E1E2D">
      <w:pPr>
        <w:pStyle w:val="SideNote"/>
        <w:framePr w:wrap="around"/>
      </w:pPr>
      <w:r>
        <w:t xml:space="preserve">Sch. 2 (Heading 4) revoked by S.R. No. </w:t>
      </w:r>
      <w:r w:rsidR="00C16D68">
        <w:t>162/2011</w:t>
      </w:r>
      <w:r>
        <w:t xml:space="preserve"> reg. 114.</w:t>
      </w:r>
    </w:p>
    <w:p w:rsidR="009E1E2D" w:rsidRDefault="007429C0" w:rsidP="009E1E2D">
      <w:pPr>
        <w:pStyle w:val="Stars"/>
      </w:pPr>
      <w:r>
        <w:tab/>
        <w:t>*</w:t>
      </w:r>
      <w:r>
        <w:tab/>
        <w:t>*</w:t>
      </w:r>
      <w:r>
        <w:tab/>
        <w:t>*</w:t>
      </w:r>
      <w:r>
        <w:tab/>
        <w:t>*</w:t>
      </w:r>
      <w:r>
        <w:tab/>
        <w:t>*</w:t>
      </w:r>
    </w:p>
    <w:p w:rsidR="00091933" w:rsidRDefault="00091933" w:rsidP="00091933"/>
    <w:p w:rsidR="00091933" w:rsidRPr="00091933" w:rsidRDefault="00091933" w:rsidP="00091933"/>
    <w:p w:rsidR="009806DA" w:rsidRPr="002A751D" w:rsidRDefault="009806DA" w:rsidP="002A751D">
      <w:r>
        <w:br w:type="page"/>
      </w:r>
    </w:p>
    <w:p w:rsidR="009E1E2D" w:rsidRDefault="00F56947" w:rsidP="009E1E2D">
      <w:pPr>
        <w:pStyle w:val="SideNote"/>
        <w:framePr w:wrap="around"/>
      </w:pPr>
      <w:r>
        <w:t xml:space="preserve">Sch. 2 Pt 3 amended by S.R. No. </w:t>
      </w:r>
      <w:r w:rsidR="00C16D68">
        <w:t>162/2011</w:t>
      </w:r>
      <w:r>
        <w:t xml:space="preserve"> regs 115, 116.</w:t>
      </w:r>
    </w:p>
    <w:p w:rsidR="009806DA" w:rsidRPr="00843976" w:rsidRDefault="006E6AE9" w:rsidP="00794E84">
      <w:pPr>
        <w:pStyle w:val="NormalPart"/>
      </w:pPr>
      <w:r w:rsidRPr="00843976">
        <w:t>P</w:t>
      </w:r>
      <w:r w:rsidR="00843976" w:rsidRPr="00843976">
        <w:t>art 3—</w:t>
      </w:r>
      <w:r w:rsidR="00843976">
        <w:t>F</w:t>
      </w:r>
      <w:r w:rsidR="00843976" w:rsidRPr="00843976">
        <w:t>ees for applications for renewal of licences</w:t>
      </w:r>
    </w:p>
    <w:p w:rsidR="009806DA" w:rsidRPr="00BB1FA0" w:rsidRDefault="009806DA" w:rsidP="009806DA">
      <w:pPr>
        <w:pStyle w:val="DraftHeading1"/>
        <w:tabs>
          <w:tab w:val="right" w:pos="680"/>
        </w:tabs>
        <w:spacing w:after="120"/>
        <w:ind w:left="851" w:hanging="851"/>
      </w:pPr>
      <w:r>
        <w:tab/>
      </w:r>
      <w:bookmarkStart w:id="216" w:name="_Toc444169970"/>
      <w:r w:rsidRPr="003F7EF7">
        <w:t>5</w:t>
      </w:r>
      <w:r w:rsidRPr="00BB1FA0">
        <w:tab/>
        <w:t xml:space="preserve">Fees for applications for renewal of licence </w:t>
      </w:r>
      <w:r>
        <w:t>to operate a children's service</w:t>
      </w:r>
      <w:bookmarkEnd w:id="216"/>
    </w:p>
    <w:tbl>
      <w:tblPr>
        <w:tblW w:w="6229" w:type="dxa"/>
        <w:tblInd w:w="71" w:type="dxa"/>
        <w:tblLayout w:type="fixed"/>
        <w:tblCellMar>
          <w:left w:w="57" w:type="dxa"/>
          <w:right w:w="57" w:type="dxa"/>
        </w:tblCellMar>
        <w:tblLook w:val="0000" w:firstRow="0" w:lastRow="0" w:firstColumn="0" w:lastColumn="0" w:noHBand="0" w:noVBand="0"/>
      </w:tblPr>
      <w:tblGrid>
        <w:gridCol w:w="1404"/>
        <w:gridCol w:w="1578"/>
        <w:gridCol w:w="1498"/>
        <w:gridCol w:w="1749"/>
      </w:tblGrid>
      <w:tr w:rsidR="009806DA" w:rsidRPr="00D52676" w:rsidTr="009806DA">
        <w:trPr>
          <w:tblHeader/>
        </w:trPr>
        <w:tc>
          <w:tcPr>
            <w:tcW w:w="1404" w:type="dxa"/>
            <w:tcBorders>
              <w:top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jc w:val="center"/>
              <w:rPr>
                <w:i/>
                <w:spacing w:val="-2"/>
                <w:sz w:val="16"/>
                <w:szCs w:val="16"/>
              </w:rPr>
            </w:pPr>
          </w:p>
        </w:tc>
        <w:tc>
          <w:tcPr>
            <w:tcW w:w="4825" w:type="dxa"/>
            <w:gridSpan w:val="3"/>
            <w:tcBorders>
              <w:top w:val="single" w:sz="4" w:space="0" w:color="auto"/>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jc w:val="center"/>
              <w:rPr>
                <w:i/>
                <w:spacing w:val="-2"/>
                <w:sz w:val="16"/>
                <w:szCs w:val="16"/>
              </w:rPr>
            </w:pPr>
            <w:r w:rsidRPr="00D52676">
              <w:rPr>
                <w:i/>
                <w:spacing w:val="-2"/>
                <w:sz w:val="16"/>
                <w:szCs w:val="16"/>
              </w:rPr>
              <w:t xml:space="preserve">Standard </w:t>
            </w:r>
            <w:r>
              <w:rPr>
                <w:i/>
                <w:spacing w:val="-2"/>
                <w:sz w:val="16"/>
                <w:szCs w:val="16"/>
              </w:rPr>
              <w:t>Licence</w:t>
            </w:r>
          </w:p>
        </w:tc>
      </w:tr>
      <w:tr w:rsidR="009806DA" w:rsidRPr="00D52676" w:rsidTr="009806DA">
        <w:trPr>
          <w:tblHeader/>
        </w:trPr>
        <w:tc>
          <w:tcPr>
            <w:tcW w:w="1404" w:type="dxa"/>
            <w:vMerge w:val="restart"/>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No. of Places</w:t>
            </w:r>
          </w:p>
        </w:tc>
        <w:tc>
          <w:tcPr>
            <w:tcW w:w="157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Up to and including 1</w:t>
            </w:r>
            <w:r>
              <w:rPr>
                <w:i/>
                <w:spacing w:val="-2"/>
                <w:sz w:val="16"/>
                <w:szCs w:val="16"/>
              </w:rPr>
              <w:t> </w:t>
            </w:r>
            <w:r w:rsidRPr="00D52676">
              <w:rPr>
                <w:i/>
                <w:spacing w:val="-2"/>
                <w:sz w:val="16"/>
                <w:szCs w:val="16"/>
              </w:rPr>
              <w:t>year</w:t>
            </w:r>
          </w:p>
        </w:tc>
        <w:tc>
          <w:tcPr>
            <w:tcW w:w="1498"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3 years and up to and including 5 years</w:t>
            </w:r>
          </w:p>
        </w:tc>
      </w:tr>
      <w:tr w:rsidR="009806DA" w:rsidRPr="00D52676" w:rsidTr="009806DA">
        <w:trPr>
          <w:tblHeader/>
        </w:trPr>
        <w:tc>
          <w:tcPr>
            <w:tcW w:w="1404" w:type="dxa"/>
            <w:vMerge/>
            <w:tcBorders>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p>
        </w:tc>
        <w:tc>
          <w:tcPr>
            <w:tcW w:w="157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498"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r>
      <w:tr w:rsidR="009806DA" w:rsidRPr="00D52676" w:rsidTr="009806DA">
        <w:tc>
          <w:tcPr>
            <w:tcW w:w="1404" w:type="dxa"/>
            <w:tcBorders>
              <w:top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Up to and including 15 places</w:t>
            </w:r>
          </w:p>
        </w:tc>
        <w:tc>
          <w:tcPr>
            <w:tcW w:w="1578"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Nil</w:t>
            </w:r>
          </w:p>
        </w:tc>
        <w:tc>
          <w:tcPr>
            <w:tcW w:w="1498"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c>
          <w:tcPr>
            <w:tcW w:w="1749"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r>
      <w:tr w:rsidR="009806DA" w:rsidRPr="00D52676" w:rsidTr="009806DA">
        <w:tc>
          <w:tcPr>
            <w:tcW w:w="1404" w:type="dxa"/>
          </w:tcPr>
          <w:p w:rsidR="009806DA" w:rsidRPr="00D52676" w:rsidRDefault="009806DA" w:rsidP="009806DA">
            <w:pPr>
              <w:pStyle w:val="Normal-Schedule"/>
              <w:spacing w:before="60" w:after="60"/>
              <w:rPr>
                <w:sz w:val="16"/>
                <w:szCs w:val="16"/>
              </w:rPr>
            </w:pPr>
            <w:r w:rsidRPr="00D52676">
              <w:rPr>
                <w:sz w:val="16"/>
                <w:szCs w:val="16"/>
              </w:rPr>
              <w:t>16 to 30 places</w:t>
            </w:r>
          </w:p>
        </w:tc>
        <w:tc>
          <w:tcPr>
            <w:tcW w:w="157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10·0</w:t>
            </w:r>
          </w:p>
        </w:tc>
        <w:tc>
          <w:tcPr>
            <w:tcW w:w="1498"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25·0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35·0</w:t>
            </w:r>
          </w:p>
        </w:tc>
      </w:tr>
      <w:tr w:rsidR="009806DA" w:rsidRPr="00D52676" w:rsidTr="009806DA">
        <w:tc>
          <w:tcPr>
            <w:tcW w:w="1404" w:type="dxa"/>
          </w:tcPr>
          <w:p w:rsidR="009806DA" w:rsidRPr="00D52676" w:rsidRDefault="009806DA" w:rsidP="009806DA">
            <w:pPr>
              <w:pStyle w:val="Normal-Schedule"/>
              <w:spacing w:before="60" w:after="60"/>
              <w:rPr>
                <w:sz w:val="16"/>
                <w:szCs w:val="16"/>
              </w:rPr>
            </w:pPr>
            <w:r w:rsidRPr="00D52676">
              <w:rPr>
                <w:sz w:val="16"/>
                <w:szCs w:val="16"/>
              </w:rPr>
              <w:t>31 to 60 places</w:t>
            </w:r>
          </w:p>
        </w:tc>
        <w:tc>
          <w:tcPr>
            <w:tcW w:w="157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15·0</w:t>
            </w:r>
          </w:p>
        </w:tc>
        <w:tc>
          <w:tcPr>
            <w:tcW w:w="1498"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54·0</w:t>
            </w:r>
          </w:p>
        </w:tc>
      </w:tr>
      <w:tr w:rsidR="009806DA" w:rsidRPr="00D52676" w:rsidTr="009806DA">
        <w:tc>
          <w:tcPr>
            <w:tcW w:w="1404" w:type="dxa"/>
          </w:tcPr>
          <w:p w:rsidR="009806DA" w:rsidRPr="00D52676" w:rsidRDefault="009806DA" w:rsidP="009806DA">
            <w:pPr>
              <w:pStyle w:val="Normal-Schedule"/>
              <w:spacing w:before="60" w:after="60"/>
              <w:rPr>
                <w:sz w:val="16"/>
                <w:szCs w:val="16"/>
              </w:rPr>
            </w:pPr>
            <w:r w:rsidRPr="00D52676">
              <w:rPr>
                <w:sz w:val="16"/>
                <w:szCs w:val="16"/>
              </w:rPr>
              <w:t>61 to 120 places</w:t>
            </w:r>
          </w:p>
        </w:tc>
        <w:tc>
          <w:tcPr>
            <w:tcW w:w="157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19·0</w:t>
            </w:r>
          </w:p>
        </w:tc>
        <w:tc>
          <w:tcPr>
            <w:tcW w:w="1498"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68·0</w:t>
            </w:r>
          </w:p>
        </w:tc>
      </w:tr>
      <w:tr w:rsidR="009806DA" w:rsidRPr="00D52676" w:rsidTr="009806DA">
        <w:tc>
          <w:tcPr>
            <w:tcW w:w="1404" w:type="dxa"/>
            <w:tcBorders>
              <w:bottom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121 or more places</w:t>
            </w:r>
          </w:p>
        </w:tc>
        <w:tc>
          <w:tcPr>
            <w:tcW w:w="1578"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24·0</w:t>
            </w:r>
          </w:p>
        </w:tc>
        <w:tc>
          <w:tcPr>
            <w:tcW w:w="1498"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60·0</w:t>
            </w:r>
          </w:p>
        </w:tc>
        <w:tc>
          <w:tcPr>
            <w:tcW w:w="1749"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84·0</w:t>
            </w:r>
          </w:p>
        </w:tc>
      </w:tr>
    </w:tbl>
    <w:p w:rsidR="009806DA" w:rsidRPr="002A751D" w:rsidRDefault="009806DA" w:rsidP="00A5153A"/>
    <w:tbl>
      <w:tblPr>
        <w:tblW w:w="6221" w:type="dxa"/>
        <w:tblInd w:w="134" w:type="dxa"/>
        <w:tblLayout w:type="fixed"/>
        <w:tblCellMar>
          <w:left w:w="120" w:type="dxa"/>
          <w:right w:w="120" w:type="dxa"/>
        </w:tblCellMar>
        <w:tblLook w:val="0000" w:firstRow="0" w:lastRow="0" w:firstColumn="0" w:lastColumn="0" w:noHBand="0" w:noVBand="0"/>
      </w:tblPr>
      <w:tblGrid>
        <w:gridCol w:w="1406"/>
        <w:gridCol w:w="1568"/>
        <w:gridCol w:w="1498"/>
        <w:gridCol w:w="1749"/>
      </w:tblGrid>
      <w:tr w:rsidR="009806DA" w:rsidRPr="00D52676" w:rsidTr="002A751D">
        <w:tc>
          <w:tcPr>
            <w:tcW w:w="1406"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15" w:type="dxa"/>
            <w:gridSpan w:val="3"/>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z w:val="16"/>
                <w:szCs w:val="16"/>
              </w:rPr>
              <w:t xml:space="preserve">Limited Hours </w:t>
            </w:r>
            <w:r>
              <w:rPr>
                <w:i/>
                <w:sz w:val="16"/>
                <w:szCs w:val="16"/>
              </w:rPr>
              <w:t>Licence (</w:t>
            </w:r>
            <w:r w:rsidRPr="00D52676">
              <w:rPr>
                <w:i/>
                <w:sz w:val="16"/>
                <w:szCs w:val="16"/>
              </w:rPr>
              <w:t xml:space="preserve">Types 1 </w:t>
            </w:r>
            <w:r>
              <w:rPr>
                <w:i/>
                <w:sz w:val="16"/>
                <w:szCs w:val="16"/>
              </w:rPr>
              <w:t>and</w:t>
            </w:r>
            <w:r w:rsidRPr="00D52676">
              <w:rPr>
                <w:i/>
                <w:sz w:val="16"/>
                <w:szCs w:val="16"/>
              </w:rPr>
              <w:t xml:space="preserve"> 2</w:t>
            </w:r>
            <w:r>
              <w:rPr>
                <w:i/>
                <w:sz w:val="16"/>
                <w:szCs w:val="16"/>
              </w:rPr>
              <w:t>)</w:t>
            </w:r>
          </w:p>
        </w:tc>
      </w:tr>
      <w:tr w:rsidR="009806DA" w:rsidRPr="00D52676" w:rsidTr="002A751D">
        <w:tc>
          <w:tcPr>
            <w:tcW w:w="1406"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2A751D">
        <w:tc>
          <w:tcPr>
            <w:tcW w:w="1406"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2A751D">
        <w:tc>
          <w:tcPr>
            <w:tcW w:w="1406"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2A751D">
        <w:tc>
          <w:tcPr>
            <w:tcW w:w="1406" w:type="dxa"/>
          </w:tcPr>
          <w:p w:rsidR="009806DA" w:rsidRPr="00D52676" w:rsidRDefault="009806DA" w:rsidP="002E4E02">
            <w:pPr>
              <w:pStyle w:val="Normal-Schedule"/>
              <w:spacing w:before="60" w:after="60"/>
              <w:ind w:left="-50" w:right="-124"/>
              <w:rPr>
                <w:sz w:val="16"/>
                <w:szCs w:val="16"/>
              </w:rPr>
            </w:pPr>
            <w:r w:rsidRPr="00D52676">
              <w:rPr>
                <w:sz w:val="16"/>
                <w:szCs w:val="16"/>
              </w:rPr>
              <w:t>16 to 30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2A751D">
        <w:tc>
          <w:tcPr>
            <w:tcW w:w="1406" w:type="dxa"/>
          </w:tcPr>
          <w:p w:rsidR="009806DA" w:rsidRPr="00D52676" w:rsidRDefault="009806DA" w:rsidP="002E4E02">
            <w:pPr>
              <w:pStyle w:val="Normal-Schedule"/>
              <w:spacing w:before="60" w:after="60"/>
              <w:ind w:left="-50" w:right="-124"/>
              <w:rPr>
                <w:sz w:val="16"/>
                <w:szCs w:val="16"/>
              </w:rPr>
            </w:pPr>
            <w:r w:rsidRPr="00D52676">
              <w:rPr>
                <w:sz w:val="16"/>
                <w:szCs w:val="16"/>
              </w:rPr>
              <w:t>31 to 60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27·0</w:t>
            </w:r>
          </w:p>
        </w:tc>
      </w:tr>
      <w:tr w:rsidR="009806DA" w:rsidRPr="00D52676" w:rsidTr="002A751D">
        <w:tc>
          <w:tcPr>
            <w:tcW w:w="1406"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r>
      <w:tr w:rsidR="009806DA" w:rsidRPr="00D52676" w:rsidTr="002A751D">
        <w:tc>
          <w:tcPr>
            <w:tcW w:w="1406"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41·0</w:t>
            </w:r>
          </w:p>
        </w:tc>
      </w:tr>
    </w:tbl>
    <w:p w:rsidR="009E1E2D" w:rsidRDefault="00F56947" w:rsidP="00A5153A">
      <w:pPr>
        <w:pStyle w:val="Stars"/>
      </w:pPr>
      <w:r>
        <w:tab/>
        <w:t>*</w:t>
      </w:r>
      <w:r>
        <w:tab/>
        <w:t>*</w:t>
      </w:r>
      <w:r>
        <w:tab/>
        <w:t>*</w:t>
      </w:r>
      <w:r>
        <w:tab/>
        <w:t>*</w:t>
      </w:r>
      <w:r>
        <w:tab/>
        <w:t>*</w:t>
      </w:r>
    </w:p>
    <w:p w:rsidR="00A5153A" w:rsidRPr="00A5153A" w:rsidRDefault="00A5153A" w:rsidP="00A5153A"/>
    <w:tbl>
      <w:tblPr>
        <w:tblW w:w="6229" w:type="dxa"/>
        <w:tblInd w:w="134" w:type="dxa"/>
        <w:tblLayout w:type="fixed"/>
        <w:tblCellMar>
          <w:left w:w="120" w:type="dxa"/>
          <w:right w:w="120" w:type="dxa"/>
        </w:tblCellMar>
        <w:tblLook w:val="0000" w:firstRow="0" w:lastRow="0" w:firstColumn="0" w:lastColumn="0" w:noHBand="0" w:noVBand="0"/>
      </w:tblPr>
      <w:tblGrid>
        <w:gridCol w:w="1414"/>
        <w:gridCol w:w="1568"/>
        <w:gridCol w:w="1498"/>
        <w:gridCol w:w="1749"/>
      </w:tblGrid>
      <w:tr w:rsidR="009806DA" w:rsidRPr="00D52676" w:rsidTr="00A5153A">
        <w:trPr>
          <w:tblHeader/>
        </w:trPr>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15" w:type="dxa"/>
            <w:gridSpan w:val="3"/>
            <w:tcBorders>
              <w:top w:val="single" w:sz="4" w:space="0" w:color="auto"/>
              <w:bottom w:val="single" w:sz="4" w:space="0" w:color="auto"/>
            </w:tcBorders>
          </w:tcPr>
          <w:p w:rsidR="009806DA" w:rsidRPr="00D52676" w:rsidRDefault="009E1E2D" w:rsidP="009806DA">
            <w:pPr>
              <w:pStyle w:val="Normal-Schedule"/>
              <w:spacing w:before="60" w:after="60"/>
              <w:rPr>
                <w:i/>
                <w:sz w:val="16"/>
                <w:szCs w:val="16"/>
              </w:rPr>
            </w:pPr>
            <w:r w:rsidRPr="009E1E2D">
              <w:rPr>
                <w:i/>
                <w:sz w:val="16"/>
              </w:rPr>
              <w:t>School Holidays Care Licence</w:t>
            </w:r>
          </w:p>
        </w:tc>
      </w:tr>
      <w:tr w:rsidR="009806DA" w:rsidRPr="00D52676" w:rsidTr="00A5153A">
        <w:trPr>
          <w:tblHeader/>
        </w:trPr>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A5153A">
        <w:trPr>
          <w:tblHeader/>
        </w:trPr>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Pr>
                <w:sz w:val="16"/>
                <w:szCs w:val="16"/>
              </w:rPr>
              <w:t>16 to 6</w:t>
            </w:r>
            <w:r w:rsidRPr="00D52676">
              <w:rPr>
                <w:sz w:val="16"/>
                <w:szCs w:val="16"/>
              </w:rPr>
              <w:t>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Pr>
                <w:sz w:val="16"/>
                <w:szCs w:val="16"/>
              </w:rPr>
              <w:t>61 to 9</w:t>
            </w:r>
            <w:r w:rsidRPr="00D52676">
              <w:rPr>
                <w:sz w:val="16"/>
                <w:szCs w:val="16"/>
              </w:rPr>
              <w:t>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27·0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Pr>
                <w:sz w:val="16"/>
                <w:szCs w:val="16"/>
              </w:rPr>
              <w:t>9</w:t>
            </w:r>
            <w:r w:rsidRPr="00D52676">
              <w:rPr>
                <w:sz w:val="16"/>
                <w:szCs w:val="16"/>
              </w:rPr>
              <w:t>1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r>
      <w:tr w:rsidR="009806DA" w:rsidRPr="00D52676" w:rsidTr="009806D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41·0</w:t>
            </w:r>
          </w:p>
        </w:tc>
      </w:tr>
    </w:tbl>
    <w:p w:rsidR="009806DA" w:rsidRPr="002A751D" w:rsidRDefault="009806DA" w:rsidP="00A5153A"/>
    <w:tbl>
      <w:tblPr>
        <w:tblW w:w="6229" w:type="dxa"/>
        <w:tblInd w:w="134" w:type="dxa"/>
        <w:tblLayout w:type="fixed"/>
        <w:tblCellMar>
          <w:left w:w="120" w:type="dxa"/>
          <w:right w:w="120" w:type="dxa"/>
        </w:tblCellMar>
        <w:tblLook w:val="0000" w:firstRow="0" w:lastRow="0" w:firstColumn="0" w:lastColumn="0" w:noHBand="0" w:noVBand="0"/>
      </w:tblPr>
      <w:tblGrid>
        <w:gridCol w:w="1414"/>
        <w:gridCol w:w="1568"/>
        <w:gridCol w:w="1498"/>
        <w:gridCol w:w="1749"/>
      </w:tblGrid>
      <w:tr w:rsidR="009806DA" w:rsidRPr="00D52676" w:rsidTr="009806D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15" w:type="dxa"/>
            <w:gridSpan w:val="3"/>
            <w:tcBorders>
              <w:top w:val="single" w:sz="4" w:space="0" w:color="auto"/>
              <w:bottom w:val="single" w:sz="4" w:space="0" w:color="auto"/>
            </w:tcBorders>
            <w:vAlign w:val="bottom"/>
          </w:tcPr>
          <w:p w:rsidR="009806DA" w:rsidRPr="00D52676" w:rsidRDefault="009806DA" w:rsidP="009806DA">
            <w:pPr>
              <w:pStyle w:val="Normal-Schedule"/>
              <w:spacing w:before="60" w:after="60"/>
              <w:rPr>
                <w:i/>
                <w:sz w:val="16"/>
                <w:szCs w:val="16"/>
              </w:rPr>
            </w:pPr>
            <w:r w:rsidRPr="00D52676">
              <w:rPr>
                <w:i/>
                <w:sz w:val="16"/>
                <w:szCs w:val="16"/>
              </w:rPr>
              <w:t xml:space="preserve">Integrated </w:t>
            </w:r>
            <w:r>
              <w:rPr>
                <w:i/>
                <w:sz w:val="16"/>
                <w:szCs w:val="16"/>
              </w:rPr>
              <w:t>Licence</w:t>
            </w:r>
          </w:p>
        </w:tc>
      </w:tr>
      <w:tr w:rsidR="009806DA" w:rsidRPr="00D52676" w:rsidTr="009806DA">
        <w:tc>
          <w:tcPr>
            <w:tcW w:w="1414" w:type="dxa"/>
            <w:vMerge/>
            <w:tcBorders>
              <w:top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9806D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60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18·0</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36·0</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54·0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48·0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72·0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121 to 180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30·0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60·0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90·0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181 to 250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102·0</w:t>
            </w:r>
          </w:p>
        </w:tc>
      </w:tr>
      <w:tr w:rsidR="009806DA" w:rsidRPr="00D52676" w:rsidTr="009806D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251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38·0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76·0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114·0</w:t>
            </w:r>
          </w:p>
        </w:tc>
      </w:tr>
    </w:tbl>
    <w:p w:rsidR="009E1E2D" w:rsidRDefault="00F56947" w:rsidP="009E1E2D">
      <w:pPr>
        <w:pStyle w:val="Stars"/>
      </w:pPr>
      <w:r>
        <w:tab/>
        <w:t>*</w:t>
      </w:r>
      <w:r>
        <w:tab/>
        <w:t>*</w:t>
      </w:r>
      <w:r>
        <w:tab/>
        <w:t>*</w:t>
      </w:r>
      <w:r>
        <w:tab/>
        <w:t>*</w:t>
      </w:r>
      <w:r>
        <w:tab/>
        <w:t>*</w:t>
      </w:r>
    </w:p>
    <w:p w:rsidR="009806DA" w:rsidRDefault="009806DA" w:rsidP="009806DA">
      <w:pPr>
        <w:pStyle w:val="DraftHeading1"/>
        <w:tabs>
          <w:tab w:val="right" w:pos="680"/>
        </w:tabs>
        <w:spacing w:after="120"/>
        <w:ind w:left="851" w:hanging="851"/>
      </w:pPr>
      <w:r>
        <w:tab/>
      </w:r>
      <w:bookmarkStart w:id="217" w:name="_Toc444169971"/>
      <w:r w:rsidRPr="00B70FC6">
        <w:t>6</w:t>
      </w:r>
      <w:r>
        <w:tab/>
        <w:t>Fees for late application for renewal of licence to operate children's service</w:t>
      </w:r>
      <w:bookmarkEnd w:id="217"/>
    </w:p>
    <w:tbl>
      <w:tblPr>
        <w:tblW w:w="6215" w:type="dxa"/>
        <w:tblInd w:w="148" w:type="dxa"/>
        <w:tblLayout w:type="fixed"/>
        <w:tblCellMar>
          <w:left w:w="120" w:type="dxa"/>
          <w:right w:w="120" w:type="dxa"/>
        </w:tblCellMar>
        <w:tblLook w:val="0000" w:firstRow="0" w:lastRow="0" w:firstColumn="0" w:lastColumn="0" w:noHBand="0" w:noVBand="0"/>
      </w:tblPr>
      <w:tblGrid>
        <w:gridCol w:w="3094"/>
        <w:gridCol w:w="3121"/>
      </w:tblGrid>
      <w:tr w:rsidR="009806DA" w:rsidRPr="00D52676" w:rsidTr="00A5153A">
        <w:trPr>
          <w:trHeight w:val="470"/>
        </w:trPr>
        <w:tc>
          <w:tcPr>
            <w:tcW w:w="3094" w:type="dxa"/>
            <w:tcBorders>
              <w:top w:val="single" w:sz="4" w:space="0" w:color="auto"/>
              <w:bottom w:val="single" w:sz="4" w:space="0" w:color="auto"/>
            </w:tcBorders>
            <w:vAlign w:val="bottom"/>
          </w:tcPr>
          <w:p w:rsidR="009806DA" w:rsidRPr="00840A31" w:rsidRDefault="009806DA" w:rsidP="009806DA">
            <w:pPr>
              <w:pStyle w:val="Normal-Schedule"/>
              <w:spacing w:before="60" w:after="60"/>
              <w:rPr>
                <w:i/>
              </w:rPr>
            </w:pPr>
          </w:p>
          <w:p w:rsidR="009806DA" w:rsidRPr="00840A31" w:rsidRDefault="009806DA" w:rsidP="009806DA">
            <w:pPr>
              <w:pStyle w:val="Normal-Schedule"/>
              <w:spacing w:before="60" w:after="60"/>
              <w:rPr>
                <w:i/>
              </w:rPr>
            </w:pPr>
            <w:r w:rsidRPr="00840A31">
              <w:rPr>
                <w:i/>
              </w:rPr>
              <w:t>No. of Places</w:t>
            </w:r>
          </w:p>
        </w:tc>
        <w:tc>
          <w:tcPr>
            <w:tcW w:w="3121" w:type="dxa"/>
            <w:tcBorders>
              <w:top w:val="single" w:sz="4" w:space="0" w:color="auto"/>
              <w:bottom w:val="single" w:sz="4" w:space="0" w:color="auto"/>
            </w:tcBorders>
            <w:vAlign w:val="bottom"/>
          </w:tcPr>
          <w:p w:rsidR="009806DA" w:rsidRPr="00840A31" w:rsidRDefault="009806DA" w:rsidP="009806DA">
            <w:pPr>
              <w:pStyle w:val="Normal-Schedule"/>
              <w:spacing w:before="60" w:after="60"/>
              <w:rPr>
                <w:i/>
              </w:rPr>
            </w:pPr>
            <w:r w:rsidRPr="00840A31">
              <w:rPr>
                <w:i/>
              </w:rPr>
              <w:t>Standard Licence</w:t>
            </w:r>
          </w:p>
          <w:p w:rsidR="009806DA" w:rsidRPr="00840A31" w:rsidRDefault="009806DA" w:rsidP="009806DA">
            <w:pPr>
              <w:pStyle w:val="Normal-Schedule"/>
              <w:spacing w:before="60" w:after="60"/>
              <w:rPr>
                <w:i/>
              </w:rPr>
            </w:pPr>
            <w:r w:rsidRPr="00840A31">
              <w:rPr>
                <w:i/>
              </w:rPr>
              <w:t>Fee Units</w:t>
            </w:r>
          </w:p>
        </w:tc>
      </w:tr>
      <w:tr w:rsidR="009806DA" w:rsidRPr="00D52676" w:rsidTr="009806DA">
        <w:tc>
          <w:tcPr>
            <w:tcW w:w="3094" w:type="dxa"/>
            <w:tcBorders>
              <w:top w:val="single" w:sz="4" w:space="0" w:color="auto"/>
            </w:tcBorders>
          </w:tcPr>
          <w:p w:rsidR="009806DA" w:rsidRPr="00840A31" w:rsidRDefault="009806DA" w:rsidP="009806DA">
            <w:pPr>
              <w:pStyle w:val="Normal-Schedule"/>
              <w:spacing w:before="60" w:after="60"/>
            </w:pPr>
            <w:r w:rsidRPr="00840A31">
              <w:t>Up to and including 15 places</w:t>
            </w:r>
          </w:p>
        </w:tc>
        <w:tc>
          <w:tcPr>
            <w:tcW w:w="3121" w:type="dxa"/>
            <w:tcBorders>
              <w:top w:val="single" w:sz="4" w:space="0" w:color="auto"/>
            </w:tcBorders>
          </w:tcPr>
          <w:p w:rsidR="009806DA" w:rsidRPr="00840A31" w:rsidRDefault="009806DA" w:rsidP="009806DA">
            <w:pPr>
              <w:pStyle w:val="Normal-Schedule"/>
              <w:spacing w:before="60" w:after="60"/>
            </w:pPr>
            <w:r w:rsidRPr="00840A31">
              <w:t>10</w:t>
            </w:r>
            <w:r>
              <w:t>·</w:t>
            </w:r>
            <w:r w:rsidRPr="00840A31">
              <w:t>0</w:t>
            </w:r>
          </w:p>
        </w:tc>
      </w:tr>
      <w:tr w:rsidR="009806DA" w:rsidRPr="00D52676" w:rsidTr="009806DA">
        <w:tc>
          <w:tcPr>
            <w:tcW w:w="3094" w:type="dxa"/>
          </w:tcPr>
          <w:p w:rsidR="009806DA" w:rsidRPr="00840A31" w:rsidRDefault="009806DA" w:rsidP="009806DA">
            <w:pPr>
              <w:pStyle w:val="Normal-Schedule"/>
              <w:spacing w:before="60" w:after="60"/>
            </w:pPr>
            <w:r w:rsidRPr="00840A31">
              <w:t>16 to 30 places</w:t>
            </w:r>
          </w:p>
        </w:tc>
        <w:tc>
          <w:tcPr>
            <w:tcW w:w="3121" w:type="dxa"/>
          </w:tcPr>
          <w:p w:rsidR="009806DA" w:rsidRPr="00840A31" w:rsidRDefault="009806DA" w:rsidP="009806DA">
            <w:pPr>
              <w:pStyle w:val="Normal-Schedule"/>
              <w:spacing w:before="60" w:after="60"/>
            </w:pPr>
            <w:r w:rsidRPr="00840A31">
              <w:t>10</w:t>
            </w:r>
            <w:r>
              <w:t>·</w:t>
            </w:r>
            <w:r w:rsidRPr="00840A31">
              <w:t>0</w:t>
            </w:r>
          </w:p>
        </w:tc>
      </w:tr>
      <w:tr w:rsidR="009806DA" w:rsidRPr="00D52676" w:rsidTr="009806DA">
        <w:tc>
          <w:tcPr>
            <w:tcW w:w="3094" w:type="dxa"/>
          </w:tcPr>
          <w:p w:rsidR="009806DA" w:rsidRPr="00840A31" w:rsidRDefault="009806DA" w:rsidP="009806DA">
            <w:pPr>
              <w:pStyle w:val="Normal-Schedule"/>
              <w:spacing w:before="60" w:after="60"/>
            </w:pPr>
            <w:r w:rsidRPr="00840A31">
              <w:t>31 to 60 places</w:t>
            </w:r>
          </w:p>
        </w:tc>
        <w:tc>
          <w:tcPr>
            <w:tcW w:w="3121" w:type="dxa"/>
          </w:tcPr>
          <w:p w:rsidR="009806DA" w:rsidRPr="00840A31" w:rsidRDefault="009806DA" w:rsidP="009806DA">
            <w:pPr>
              <w:pStyle w:val="Normal-Schedule"/>
              <w:spacing w:before="60" w:after="60"/>
            </w:pPr>
            <w:r w:rsidRPr="00840A31">
              <w:t>10</w:t>
            </w:r>
            <w:r>
              <w:t>·</w:t>
            </w:r>
            <w:r w:rsidRPr="00840A31">
              <w:t>0</w:t>
            </w:r>
          </w:p>
        </w:tc>
      </w:tr>
      <w:tr w:rsidR="009806DA" w:rsidRPr="00D52676" w:rsidTr="009806DA">
        <w:tc>
          <w:tcPr>
            <w:tcW w:w="3094" w:type="dxa"/>
          </w:tcPr>
          <w:p w:rsidR="009806DA" w:rsidRPr="00840A31" w:rsidRDefault="009806DA" w:rsidP="009806DA">
            <w:pPr>
              <w:pStyle w:val="Normal-Schedule"/>
              <w:spacing w:before="60" w:after="60"/>
            </w:pPr>
            <w:r w:rsidRPr="00840A31">
              <w:t>61 to 120 places</w:t>
            </w:r>
          </w:p>
        </w:tc>
        <w:tc>
          <w:tcPr>
            <w:tcW w:w="3121" w:type="dxa"/>
          </w:tcPr>
          <w:p w:rsidR="009806DA" w:rsidRPr="00840A31" w:rsidRDefault="009806DA" w:rsidP="009806DA">
            <w:pPr>
              <w:pStyle w:val="Normal-Schedule"/>
              <w:spacing w:before="60" w:after="60"/>
            </w:pPr>
            <w:r w:rsidRPr="00840A31">
              <w:t>15</w:t>
            </w:r>
            <w:r>
              <w:t>·</w:t>
            </w:r>
            <w:r w:rsidRPr="00840A31">
              <w:t>0</w:t>
            </w:r>
          </w:p>
        </w:tc>
      </w:tr>
      <w:tr w:rsidR="009806DA" w:rsidRPr="00D52676" w:rsidTr="009806DA">
        <w:tc>
          <w:tcPr>
            <w:tcW w:w="3094" w:type="dxa"/>
            <w:tcBorders>
              <w:bottom w:val="single" w:sz="4" w:space="0" w:color="auto"/>
            </w:tcBorders>
          </w:tcPr>
          <w:p w:rsidR="009806DA" w:rsidRPr="00840A31" w:rsidRDefault="009806DA" w:rsidP="009806DA">
            <w:pPr>
              <w:pStyle w:val="Normal-Schedule"/>
              <w:spacing w:before="60" w:after="60"/>
            </w:pPr>
            <w:r w:rsidRPr="00840A31">
              <w:t>121 or more places</w:t>
            </w:r>
          </w:p>
        </w:tc>
        <w:tc>
          <w:tcPr>
            <w:tcW w:w="3121" w:type="dxa"/>
            <w:tcBorders>
              <w:bottom w:val="single" w:sz="4" w:space="0" w:color="auto"/>
            </w:tcBorders>
          </w:tcPr>
          <w:p w:rsidR="009806DA" w:rsidRPr="00840A31" w:rsidRDefault="009806DA" w:rsidP="009806DA">
            <w:pPr>
              <w:pStyle w:val="Normal-Schedule"/>
              <w:spacing w:before="60" w:after="60"/>
            </w:pPr>
            <w:r w:rsidRPr="00840A31">
              <w:t>20</w:t>
            </w:r>
            <w:r>
              <w:t>·</w:t>
            </w:r>
            <w:r w:rsidRPr="00840A31">
              <w:t>0</w:t>
            </w:r>
          </w:p>
        </w:tc>
      </w:tr>
    </w:tbl>
    <w:p w:rsidR="002E4E02" w:rsidRDefault="002E4E02"/>
    <w:p w:rsidR="00843976" w:rsidRDefault="00843976"/>
    <w:tbl>
      <w:tblPr>
        <w:tblW w:w="6241" w:type="dxa"/>
        <w:tblInd w:w="108" w:type="dxa"/>
        <w:tblLayout w:type="fixed"/>
        <w:tblLook w:val="0000" w:firstRow="0" w:lastRow="0" w:firstColumn="0" w:lastColumn="0" w:noHBand="0" w:noVBand="0"/>
      </w:tblPr>
      <w:tblGrid>
        <w:gridCol w:w="3119"/>
        <w:gridCol w:w="3122"/>
      </w:tblGrid>
      <w:tr w:rsidR="00F56947" w:rsidRPr="00AB3950" w:rsidTr="00F56947">
        <w:trPr>
          <w:tblHeader/>
        </w:trPr>
        <w:tc>
          <w:tcPr>
            <w:tcW w:w="3119" w:type="dxa"/>
            <w:tcBorders>
              <w:top w:val="single" w:sz="4" w:space="0" w:color="auto"/>
              <w:bottom w:val="single" w:sz="4" w:space="0" w:color="auto"/>
            </w:tcBorders>
            <w:shd w:val="clear" w:color="auto" w:fill="auto"/>
          </w:tcPr>
          <w:p w:rsidR="00F56947" w:rsidRDefault="00F56947" w:rsidP="00F56947">
            <w:pPr>
              <w:spacing w:before="60" w:after="60"/>
              <w:rPr>
                <w:i/>
                <w:sz w:val="20"/>
              </w:rPr>
            </w:pPr>
            <w:r>
              <w:rPr>
                <w:i/>
                <w:sz w:val="20"/>
              </w:rPr>
              <w:br/>
            </w:r>
          </w:p>
          <w:p w:rsidR="00F56947" w:rsidRPr="00AB3950" w:rsidRDefault="00F56947" w:rsidP="00F56947">
            <w:pPr>
              <w:spacing w:before="60" w:after="60"/>
              <w:rPr>
                <w:i/>
                <w:sz w:val="20"/>
              </w:rPr>
            </w:pPr>
            <w:r>
              <w:rPr>
                <w:i/>
                <w:sz w:val="20"/>
              </w:rPr>
              <w:t>No. of Places</w:t>
            </w:r>
          </w:p>
        </w:tc>
        <w:tc>
          <w:tcPr>
            <w:tcW w:w="3122" w:type="dxa"/>
            <w:tcBorders>
              <w:top w:val="single" w:sz="4" w:space="0" w:color="auto"/>
              <w:bottom w:val="single" w:sz="4" w:space="0" w:color="auto"/>
            </w:tcBorders>
            <w:shd w:val="clear" w:color="auto" w:fill="auto"/>
          </w:tcPr>
          <w:p w:rsidR="00F56947" w:rsidRDefault="00F56947" w:rsidP="00F56947">
            <w:pPr>
              <w:spacing w:before="60" w:after="60"/>
              <w:rPr>
                <w:i/>
                <w:sz w:val="20"/>
              </w:rPr>
            </w:pPr>
            <w:r>
              <w:rPr>
                <w:i/>
                <w:sz w:val="20"/>
              </w:rPr>
              <w:t xml:space="preserve">Limited Hours Licence </w:t>
            </w:r>
            <w:r>
              <w:rPr>
                <w:i/>
                <w:sz w:val="20"/>
              </w:rPr>
              <w:br/>
              <w:t>(Types 1 and 2)</w:t>
            </w:r>
          </w:p>
          <w:p w:rsidR="00F56947" w:rsidRPr="00AB3950" w:rsidRDefault="00F56947" w:rsidP="00F56947">
            <w:pPr>
              <w:spacing w:before="60" w:after="60"/>
              <w:rPr>
                <w:i/>
                <w:sz w:val="20"/>
              </w:rPr>
            </w:pPr>
            <w:r>
              <w:rPr>
                <w:i/>
                <w:sz w:val="20"/>
              </w:rPr>
              <w:t xml:space="preserve">Fee </w:t>
            </w:r>
          </w:p>
        </w:tc>
      </w:tr>
      <w:tr w:rsidR="00F56947" w:rsidRPr="00AB3950" w:rsidTr="00F56947">
        <w:tc>
          <w:tcPr>
            <w:tcW w:w="3119" w:type="dxa"/>
            <w:tcBorders>
              <w:top w:val="single" w:sz="4" w:space="0" w:color="auto"/>
            </w:tcBorders>
            <w:shd w:val="clear" w:color="auto" w:fill="auto"/>
          </w:tcPr>
          <w:p w:rsidR="00F56947" w:rsidRPr="00AB3950" w:rsidRDefault="00F56947" w:rsidP="00F56947">
            <w:pPr>
              <w:spacing w:before="60" w:after="60"/>
              <w:rPr>
                <w:sz w:val="20"/>
              </w:rPr>
            </w:pPr>
            <w:r>
              <w:rPr>
                <w:sz w:val="20"/>
              </w:rPr>
              <w:t>Up to and including 15 places</w:t>
            </w:r>
          </w:p>
        </w:tc>
        <w:tc>
          <w:tcPr>
            <w:tcW w:w="3122" w:type="dxa"/>
            <w:tcBorders>
              <w:top w:val="single" w:sz="4" w:space="0" w:color="auto"/>
            </w:tcBorders>
            <w:shd w:val="clear" w:color="auto" w:fill="auto"/>
          </w:tcPr>
          <w:p w:rsidR="00F56947" w:rsidRPr="00AB3950" w:rsidRDefault="00F56947" w:rsidP="00F56947">
            <w:pPr>
              <w:spacing w:before="60" w:after="60"/>
              <w:rPr>
                <w:sz w:val="20"/>
              </w:rPr>
            </w:pPr>
            <w:r>
              <w:rPr>
                <w:sz w:val="20"/>
              </w:rPr>
              <w:t>5·0 fee units</w:t>
            </w:r>
          </w:p>
        </w:tc>
      </w:tr>
      <w:tr w:rsidR="00F56947" w:rsidRPr="00AB3950" w:rsidTr="00F56947">
        <w:tc>
          <w:tcPr>
            <w:tcW w:w="3119" w:type="dxa"/>
            <w:shd w:val="clear" w:color="auto" w:fill="auto"/>
          </w:tcPr>
          <w:p w:rsidR="00F56947" w:rsidRPr="00AB3950" w:rsidRDefault="00F56947" w:rsidP="00F56947">
            <w:pPr>
              <w:spacing w:before="60" w:after="60"/>
              <w:rPr>
                <w:sz w:val="20"/>
              </w:rPr>
            </w:pPr>
            <w:r>
              <w:rPr>
                <w:sz w:val="20"/>
              </w:rPr>
              <w:t>16 to 30 places</w:t>
            </w:r>
          </w:p>
        </w:tc>
        <w:tc>
          <w:tcPr>
            <w:tcW w:w="3122" w:type="dxa"/>
            <w:shd w:val="clear" w:color="auto" w:fill="auto"/>
          </w:tcPr>
          <w:p w:rsidR="00F56947" w:rsidRPr="00AB3950" w:rsidRDefault="00F56947" w:rsidP="00F56947">
            <w:pPr>
              <w:spacing w:before="60" w:after="60"/>
              <w:rPr>
                <w:sz w:val="20"/>
              </w:rPr>
            </w:pPr>
            <w:r>
              <w:rPr>
                <w:sz w:val="20"/>
              </w:rPr>
              <w:t>5·0 fee units</w:t>
            </w:r>
          </w:p>
        </w:tc>
      </w:tr>
      <w:tr w:rsidR="00F56947" w:rsidRPr="00AB3950" w:rsidTr="00F56947">
        <w:tc>
          <w:tcPr>
            <w:tcW w:w="3119" w:type="dxa"/>
            <w:shd w:val="clear" w:color="auto" w:fill="auto"/>
          </w:tcPr>
          <w:p w:rsidR="00F56947" w:rsidRDefault="00F56947" w:rsidP="00F56947">
            <w:pPr>
              <w:spacing w:before="60" w:after="60"/>
              <w:rPr>
                <w:sz w:val="20"/>
              </w:rPr>
            </w:pPr>
            <w:r>
              <w:rPr>
                <w:sz w:val="20"/>
              </w:rPr>
              <w:t>31 to 60 places</w:t>
            </w:r>
          </w:p>
        </w:tc>
        <w:tc>
          <w:tcPr>
            <w:tcW w:w="3122" w:type="dxa"/>
            <w:shd w:val="clear" w:color="auto" w:fill="auto"/>
          </w:tcPr>
          <w:p w:rsidR="00F56947" w:rsidRDefault="00F56947" w:rsidP="00F56947">
            <w:pPr>
              <w:spacing w:before="60" w:after="60"/>
              <w:rPr>
                <w:sz w:val="20"/>
              </w:rPr>
            </w:pPr>
            <w:r>
              <w:rPr>
                <w:sz w:val="20"/>
              </w:rPr>
              <w:t>5·0 fee units</w:t>
            </w:r>
          </w:p>
        </w:tc>
      </w:tr>
      <w:tr w:rsidR="00F56947" w:rsidRPr="00AB3950" w:rsidTr="00F56947">
        <w:tc>
          <w:tcPr>
            <w:tcW w:w="3119" w:type="dxa"/>
            <w:shd w:val="clear" w:color="auto" w:fill="auto"/>
          </w:tcPr>
          <w:p w:rsidR="00F56947" w:rsidRDefault="00F56947" w:rsidP="00F56947">
            <w:pPr>
              <w:spacing w:before="60" w:after="60"/>
              <w:rPr>
                <w:sz w:val="20"/>
              </w:rPr>
            </w:pPr>
            <w:r>
              <w:rPr>
                <w:sz w:val="20"/>
              </w:rPr>
              <w:t>61 to 120 places</w:t>
            </w:r>
          </w:p>
        </w:tc>
        <w:tc>
          <w:tcPr>
            <w:tcW w:w="3122" w:type="dxa"/>
            <w:shd w:val="clear" w:color="auto" w:fill="auto"/>
          </w:tcPr>
          <w:p w:rsidR="00F56947" w:rsidRDefault="00F56947" w:rsidP="00F56947">
            <w:pPr>
              <w:spacing w:before="60" w:after="60"/>
              <w:rPr>
                <w:sz w:val="20"/>
              </w:rPr>
            </w:pPr>
            <w:r>
              <w:rPr>
                <w:sz w:val="20"/>
              </w:rPr>
              <w:t>8·0 fee units</w:t>
            </w:r>
          </w:p>
        </w:tc>
      </w:tr>
      <w:tr w:rsidR="00F56947" w:rsidRPr="00AB3950" w:rsidTr="00F56947">
        <w:tc>
          <w:tcPr>
            <w:tcW w:w="3119" w:type="dxa"/>
            <w:tcBorders>
              <w:bottom w:val="single" w:sz="4" w:space="0" w:color="auto"/>
            </w:tcBorders>
            <w:shd w:val="clear" w:color="auto" w:fill="auto"/>
          </w:tcPr>
          <w:p w:rsidR="00F56947" w:rsidRDefault="00F56947" w:rsidP="00F56947">
            <w:pPr>
              <w:spacing w:before="60" w:after="60"/>
              <w:rPr>
                <w:sz w:val="20"/>
              </w:rPr>
            </w:pPr>
            <w:r>
              <w:rPr>
                <w:sz w:val="20"/>
              </w:rPr>
              <w:t>121 or more places</w:t>
            </w:r>
          </w:p>
        </w:tc>
        <w:tc>
          <w:tcPr>
            <w:tcW w:w="3122" w:type="dxa"/>
            <w:tcBorders>
              <w:bottom w:val="single" w:sz="4" w:space="0" w:color="auto"/>
            </w:tcBorders>
            <w:shd w:val="clear" w:color="auto" w:fill="auto"/>
          </w:tcPr>
          <w:p w:rsidR="00F56947" w:rsidRDefault="00F56947" w:rsidP="00F56947">
            <w:pPr>
              <w:spacing w:before="60" w:after="60"/>
              <w:rPr>
                <w:sz w:val="20"/>
              </w:rPr>
            </w:pPr>
            <w:r>
              <w:rPr>
                <w:sz w:val="20"/>
              </w:rPr>
              <w:t>10·0 fee units</w:t>
            </w:r>
          </w:p>
        </w:tc>
      </w:tr>
    </w:tbl>
    <w:p w:rsidR="00F56947" w:rsidRDefault="00F56947" w:rsidP="009806DA"/>
    <w:tbl>
      <w:tblPr>
        <w:tblW w:w="6237" w:type="dxa"/>
        <w:jc w:val="center"/>
        <w:tblBorders>
          <w:top w:val="single" w:sz="6" w:space="0" w:color="auto"/>
        </w:tblBorders>
        <w:tblLayout w:type="fixed"/>
        <w:tblLook w:val="0000" w:firstRow="0" w:lastRow="0" w:firstColumn="0" w:lastColumn="0" w:noHBand="0" w:noVBand="0"/>
      </w:tblPr>
      <w:tblGrid>
        <w:gridCol w:w="3150"/>
        <w:gridCol w:w="3087"/>
      </w:tblGrid>
      <w:tr w:rsidR="009806DA" w:rsidRPr="00B7773A" w:rsidTr="009806DA">
        <w:trPr>
          <w:jc w:val="center"/>
        </w:trPr>
        <w:tc>
          <w:tcPr>
            <w:tcW w:w="3150" w:type="dxa"/>
            <w:tcBorders>
              <w:top w:val="single" w:sz="4" w:space="0" w:color="auto"/>
              <w:bottom w:val="nil"/>
            </w:tcBorders>
            <w:shd w:val="clear" w:color="auto" w:fill="auto"/>
          </w:tcPr>
          <w:p w:rsidR="009806DA" w:rsidRPr="00217460" w:rsidRDefault="009806DA" w:rsidP="009806DA">
            <w:pPr>
              <w:pStyle w:val="Normal-Schedule"/>
              <w:spacing w:before="60" w:after="60"/>
              <w:rPr>
                <w:bCs/>
                <w:szCs w:val="24"/>
              </w:rPr>
            </w:pPr>
          </w:p>
        </w:tc>
        <w:tc>
          <w:tcPr>
            <w:tcW w:w="3087" w:type="dxa"/>
            <w:tcBorders>
              <w:top w:val="single" w:sz="4" w:space="0" w:color="auto"/>
              <w:bottom w:val="nil"/>
            </w:tcBorders>
            <w:shd w:val="clear" w:color="auto" w:fill="auto"/>
          </w:tcPr>
          <w:p w:rsidR="009806DA" w:rsidRPr="00217460" w:rsidRDefault="00F56947" w:rsidP="009806DA">
            <w:pPr>
              <w:pStyle w:val="Normal-Schedule"/>
              <w:spacing w:before="60" w:after="60"/>
              <w:rPr>
                <w:bCs/>
                <w:szCs w:val="24"/>
              </w:rPr>
            </w:pPr>
            <w:r>
              <w:rPr>
                <w:i/>
              </w:rPr>
              <w:t>School Holidays Care Licence</w:t>
            </w:r>
          </w:p>
        </w:tc>
      </w:tr>
      <w:tr w:rsidR="009806DA" w:rsidRPr="00B7773A" w:rsidTr="009806DA">
        <w:trPr>
          <w:jc w:val="center"/>
        </w:trPr>
        <w:tc>
          <w:tcPr>
            <w:tcW w:w="3150" w:type="dxa"/>
            <w:tcBorders>
              <w:top w:val="nil"/>
              <w:bottom w:val="single" w:sz="4" w:space="0" w:color="auto"/>
            </w:tcBorders>
            <w:shd w:val="clear" w:color="auto" w:fill="auto"/>
          </w:tcPr>
          <w:p w:rsidR="009806DA" w:rsidRPr="00B7773A" w:rsidRDefault="009806DA" w:rsidP="009806DA">
            <w:pPr>
              <w:pStyle w:val="Normal-Schedule"/>
              <w:spacing w:before="60" w:after="60"/>
              <w:rPr>
                <w:bCs/>
                <w:i/>
                <w:szCs w:val="24"/>
              </w:rPr>
            </w:pPr>
            <w:r>
              <w:rPr>
                <w:bCs/>
                <w:i/>
                <w:szCs w:val="24"/>
              </w:rPr>
              <w:t>No. of Places</w:t>
            </w:r>
          </w:p>
        </w:tc>
        <w:tc>
          <w:tcPr>
            <w:tcW w:w="3087" w:type="dxa"/>
            <w:tcBorders>
              <w:top w:val="nil"/>
              <w:bottom w:val="single" w:sz="4" w:space="0" w:color="auto"/>
            </w:tcBorders>
            <w:shd w:val="clear" w:color="auto" w:fill="auto"/>
          </w:tcPr>
          <w:p w:rsidR="009806DA" w:rsidRPr="00B7773A" w:rsidRDefault="009806DA" w:rsidP="009806DA">
            <w:pPr>
              <w:pStyle w:val="Normal-Schedule"/>
              <w:spacing w:before="60" w:after="60"/>
              <w:rPr>
                <w:bCs/>
                <w:i/>
                <w:szCs w:val="24"/>
              </w:rPr>
            </w:pPr>
            <w:r>
              <w:rPr>
                <w:bCs/>
                <w:i/>
                <w:szCs w:val="24"/>
              </w:rPr>
              <w:t>Fee Units</w:t>
            </w:r>
          </w:p>
        </w:tc>
      </w:tr>
      <w:tr w:rsidR="009806DA" w:rsidRPr="00B7773A" w:rsidTr="009806DA">
        <w:trPr>
          <w:jc w:val="center"/>
        </w:trPr>
        <w:tc>
          <w:tcPr>
            <w:tcW w:w="3150"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Up to and including 15 places</w:t>
            </w:r>
          </w:p>
        </w:tc>
        <w:tc>
          <w:tcPr>
            <w:tcW w:w="3087"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sidRPr="00217460">
              <w:rPr>
                <w:bCs/>
                <w:szCs w:val="24"/>
              </w:rPr>
              <w:t>5</w:t>
            </w:r>
            <w:r>
              <w:rPr>
                <w:bCs/>
                <w:szCs w:val="24"/>
              </w:rPr>
              <w:sym w:font="Symbol" w:char="F0D7"/>
            </w:r>
            <w:r w:rsidRPr="00217460">
              <w:rPr>
                <w:bCs/>
                <w:szCs w:val="24"/>
              </w:rPr>
              <w:t>0</w:t>
            </w:r>
          </w:p>
        </w:tc>
      </w:tr>
      <w:tr w:rsidR="009806DA" w:rsidRPr="00B7773A" w:rsidTr="009806DA">
        <w:trPr>
          <w:jc w:val="center"/>
        </w:trPr>
        <w:tc>
          <w:tcPr>
            <w:tcW w:w="3150" w:type="dxa"/>
            <w:shd w:val="clear" w:color="auto" w:fill="auto"/>
          </w:tcPr>
          <w:p w:rsidR="009806DA" w:rsidRPr="00217460" w:rsidRDefault="009806DA" w:rsidP="009806DA">
            <w:pPr>
              <w:pStyle w:val="Normal-Schedule"/>
              <w:spacing w:before="60" w:after="60"/>
              <w:rPr>
                <w:bCs/>
                <w:szCs w:val="24"/>
              </w:rPr>
            </w:pPr>
            <w:r>
              <w:rPr>
                <w:bCs/>
                <w:szCs w:val="24"/>
              </w:rPr>
              <w:t>16 to 60 places</w:t>
            </w:r>
          </w:p>
        </w:tc>
        <w:tc>
          <w:tcPr>
            <w:tcW w:w="3087" w:type="dxa"/>
            <w:shd w:val="clear" w:color="auto" w:fill="auto"/>
          </w:tcPr>
          <w:p w:rsidR="009806DA" w:rsidRPr="00217460"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B7773A" w:rsidTr="009806DA">
        <w:trPr>
          <w:jc w:val="center"/>
        </w:trPr>
        <w:tc>
          <w:tcPr>
            <w:tcW w:w="3150" w:type="dxa"/>
            <w:shd w:val="clear" w:color="auto" w:fill="auto"/>
          </w:tcPr>
          <w:p w:rsidR="009806DA" w:rsidRDefault="009806DA" w:rsidP="009806DA">
            <w:pPr>
              <w:pStyle w:val="Normal-Schedule"/>
              <w:spacing w:before="60" w:after="60"/>
              <w:rPr>
                <w:bCs/>
                <w:szCs w:val="24"/>
              </w:rPr>
            </w:pPr>
            <w:r>
              <w:rPr>
                <w:bCs/>
                <w:szCs w:val="24"/>
              </w:rPr>
              <w:t>61 to 90 places</w:t>
            </w:r>
          </w:p>
        </w:tc>
        <w:tc>
          <w:tcPr>
            <w:tcW w:w="3087"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B7773A" w:rsidTr="009806DA">
        <w:trPr>
          <w:jc w:val="center"/>
        </w:trPr>
        <w:tc>
          <w:tcPr>
            <w:tcW w:w="3150" w:type="dxa"/>
            <w:tcBorders>
              <w:bottom w:val="nil"/>
            </w:tcBorders>
            <w:shd w:val="clear" w:color="auto" w:fill="auto"/>
          </w:tcPr>
          <w:p w:rsidR="009806DA" w:rsidRDefault="009806DA" w:rsidP="009806DA">
            <w:pPr>
              <w:pStyle w:val="Normal-Schedule"/>
              <w:spacing w:before="60" w:after="60"/>
              <w:rPr>
                <w:bCs/>
                <w:szCs w:val="24"/>
              </w:rPr>
            </w:pPr>
            <w:r>
              <w:rPr>
                <w:bCs/>
                <w:szCs w:val="24"/>
              </w:rPr>
              <w:t>91 to 120 places</w:t>
            </w:r>
          </w:p>
        </w:tc>
        <w:tc>
          <w:tcPr>
            <w:tcW w:w="3087" w:type="dxa"/>
            <w:tcBorders>
              <w:bottom w:val="nil"/>
            </w:tcBorders>
            <w:shd w:val="clear" w:color="auto" w:fill="auto"/>
          </w:tcPr>
          <w:p w:rsidR="009806DA" w:rsidRDefault="009806DA" w:rsidP="009806DA">
            <w:pPr>
              <w:pStyle w:val="Normal-Schedule"/>
              <w:spacing w:before="60" w:after="60"/>
              <w:rPr>
                <w:bCs/>
                <w:szCs w:val="24"/>
              </w:rPr>
            </w:pPr>
            <w:r>
              <w:rPr>
                <w:bCs/>
                <w:szCs w:val="24"/>
              </w:rPr>
              <w:t>8</w:t>
            </w:r>
            <w:r>
              <w:rPr>
                <w:bCs/>
                <w:szCs w:val="24"/>
              </w:rPr>
              <w:sym w:font="Symbol" w:char="F0D7"/>
            </w:r>
            <w:r>
              <w:rPr>
                <w:bCs/>
                <w:szCs w:val="24"/>
              </w:rPr>
              <w:t>0</w:t>
            </w:r>
          </w:p>
        </w:tc>
      </w:tr>
      <w:tr w:rsidR="009806DA" w:rsidRPr="00B7773A" w:rsidTr="009806DA">
        <w:trPr>
          <w:jc w:val="center"/>
        </w:trPr>
        <w:tc>
          <w:tcPr>
            <w:tcW w:w="3150" w:type="dxa"/>
            <w:tcBorders>
              <w:top w:val="nil"/>
              <w:bottom w:val="single" w:sz="4" w:space="0" w:color="auto"/>
            </w:tcBorders>
            <w:shd w:val="clear" w:color="auto" w:fill="auto"/>
          </w:tcPr>
          <w:p w:rsidR="009806DA" w:rsidRDefault="009806DA" w:rsidP="009806DA">
            <w:pPr>
              <w:pStyle w:val="Normal-Schedule"/>
              <w:spacing w:before="60" w:after="60"/>
              <w:rPr>
                <w:bCs/>
                <w:szCs w:val="24"/>
              </w:rPr>
            </w:pPr>
            <w:r>
              <w:rPr>
                <w:bCs/>
                <w:szCs w:val="24"/>
              </w:rPr>
              <w:t>121 or more places</w:t>
            </w:r>
          </w:p>
        </w:tc>
        <w:tc>
          <w:tcPr>
            <w:tcW w:w="3087" w:type="dxa"/>
            <w:tcBorders>
              <w:top w:val="nil"/>
              <w:bottom w:val="single" w:sz="4" w:space="0" w:color="auto"/>
            </w:tcBorders>
            <w:shd w:val="clear" w:color="auto" w:fill="auto"/>
          </w:tcPr>
          <w:p w:rsidR="009806DA" w:rsidRDefault="009806DA" w:rsidP="009806DA">
            <w:pPr>
              <w:pStyle w:val="Normal-Schedule"/>
              <w:spacing w:before="60" w:after="60"/>
              <w:rPr>
                <w:bCs/>
                <w:szCs w:val="24"/>
              </w:rPr>
            </w:pPr>
            <w:r>
              <w:rPr>
                <w:bCs/>
                <w:szCs w:val="24"/>
              </w:rPr>
              <w:t>10</w:t>
            </w:r>
            <w:r>
              <w:rPr>
                <w:bCs/>
                <w:szCs w:val="24"/>
              </w:rPr>
              <w:sym w:font="Symbol" w:char="F0D7"/>
            </w:r>
            <w:r>
              <w:rPr>
                <w:bCs/>
                <w:szCs w:val="24"/>
              </w:rPr>
              <w:t>0</w:t>
            </w:r>
          </w:p>
        </w:tc>
      </w:tr>
    </w:tbl>
    <w:p w:rsidR="009806DA" w:rsidRPr="00305A65" w:rsidRDefault="009806DA" w:rsidP="009806DA"/>
    <w:tbl>
      <w:tblPr>
        <w:tblW w:w="6229" w:type="dxa"/>
        <w:tblInd w:w="134" w:type="dxa"/>
        <w:tblLayout w:type="fixed"/>
        <w:tblCellMar>
          <w:left w:w="120" w:type="dxa"/>
          <w:right w:w="120" w:type="dxa"/>
        </w:tblCellMar>
        <w:tblLook w:val="0000" w:firstRow="0" w:lastRow="0" w:firstColumn="0" w:lastColumn="0" w:noHBand="0" w:noVBand="0"/>
      </w:tblPr>
      <w:tblGrid>
        <w:gridCol w:w="3094"/>
        <w:gridCol w:w="3135"/>
      </w:tblGrid>
      <w:tr w:rsidR="009806DA" w:rsidRPr="00D52676" w:rsidTr="009806DA">
        <w:trPr>
          <w:trHeight w:val="700"/>
        </w:trPr>
        <w:tc>
          <w:tcPr>
            <w:tcW w:w="3094" w:type="dxa"/>
            <w:tcBorders>
              <w:top w:val="single" w:sz="4" w:space="0" w:color="auto"/>
              <w:bottom w:val="single" w:sz="4" w:space="0" w:color="auto"/>
            </w:tcBorders>
            <w:vAlign w:val="bottom"/>
          </w:tcPr>
          <w:p w:rsidR="009806DA" w:rsidRPr="006C09F0" w:rsidRDefault="009806DA" w:rsidP="009806DA">
            <w:pPr>
              <w:pStyle w:val="Normal-Schedule"/>
              <w:spacing w:before="60" w:after="60"/>
              <w:rPr>
                <w:i/>
              </w:rPr>
            </w:pPr>
            <w:r w:rsidRPr="006C09F0">
              <w:rPr>
                <w:i/>
              </w:rPr>
              <w:t>No. of Places</w:t>
            </w:r>
          </w:p>
        </w:tc>
        <w:tc>
          <w:tcPr>
            <w:tcW w:w="3135" w:type="dxa"/>
            <w:tcBorders>
              <w:top w:val="single" w:sz="4" w:space="0" w:color="auto"/>
              <w:bottom w:val="single" w:sz="4" w:space="0" w:color="auto"/>
            </w:tcBorders>
            <w:vAlign w:val="bottom"/>
          </w:tcPr>
          <w:p w:rsidR="009806DA" w:rsidRPr="006C09F0" w:rsidRDefault="009806DA" w:rsidP="009806DA">
            <w:pPr>
              <w:pStyle w:val="Normal-Schedule"/>
              <w:spacing w:before="60" w:after="60"/>
              <w:rPr>
                <w:i/>
              </w:rPr>
            </w:pPr>
            <w:r w:rsidRPr="006C09F0">
              <w:rPr>
                <w:i/>
              </w:rPr>
              <w:t>Integrated Licence</w:t>
            </w:r>
          </w:p>
          <w:p w:rsidR="009806DA" w:rsidRPr="006C09F0" w:rsidRDefault="009806DA" w:rsidP="009806DA">
            <w:pPr>
              <w:pStyle w:val="Normal-Schedule"/>
              <w:spacing w:before="60" w:after="60"/>
              <w:rPr>
                <w:i/>
              </w:rPr>
            </w:pPr>
            <w:r w:rsidRPr="006C09F0">
              <w:rPr>
                <w:i/>
              </w:rPr>
              <w:t>Fee Units</w:t>
            </w:r>
          </w:p>
        </w:tc>
      </w:tr>
      <w:tr w:rsidR="009806DA" w:rsidRPr="00D52676" w:rsidTr="009806DA">
        <w:tc>
          <w:tcPr>
            <w:tcW w:w="3094" w:type="dxa"/>
            <w:tcBorders>
              <w:top w:val="single" w:sz="4" w:space="0" w:color="auto"/>
            </w:tcBorders>
          </w:tcPr>
          <w:p w:rsidR="009806DA" w:rsidRPr="006C09F0" w:rsidRDefault="009806DA" w:rsidP="009806DA">
            <w:pPr>
              <w:pStyle w:val="Normal-Schedule"/>
              <w:spacing w:before="60" w:after="60"/>
            </w:pPr>
            <w:r w:rsidRPr="006C09F0">
              <w:t>Up to and including 60 places</w:t>
            </w:r>
          </w:p>
        </w:tc>
        <w:tc>
          <w:tcPr>
            <w:tcW w:w="3135" w:type="dxa"/>
            <w:tcBorders>
              <w:top w:val="single" w:sz="4" w:space="0" w:color="auto"/>
            </w:tcBorders>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Pr>
          <w:p w:rsidR="009806DA" w:rsidRPr="006C09F0" w:rsidRDefault="009806DA" w:rsidP="009806DA">
            <w:pPr>
              <w:pStyle w:val="Normal-Schedule"/>
              <w:spacing w:before="60" w:after="60"/>
            </w:pPr>
            <w:r w:rsidRPr="006C09F0">
              <w:t>61 to 120 places</w:t>
            </w:r>
          </w:p>
        </w:tc>
        <w:tc>
          <w:tcPr>
            <w:tcW w:w="3135" w:type="dxa"/>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Pr>
          <w:p w:rsidR="009806DA" w:rsidRPr="006C09F0" w:rsidRDefault="009806DA" w:rsidP="009806DA">
            <w:pPr>
              <w:pStyle w:val="Normal-Schedule"/>
              <w:spacing w:before="60" w:after="60"/>
            </w:pPr>
            <w:r w:rsidRPr="006C09F0">
              <w:t>121 to 180 places</w:t>
            </w:r>
          </w:p>
        </w:tc>
        <w:tc>
          <w:tcPr>
            <w:tcW w:w="3135" w:type="dxa"/>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Pr>
          <w:p w:rsidR="009806DA" w:rsidRPr="006C09F0" w:rsidRDefault="009806DA" w:rsidP="009806DA">
            <w:pPr>
              <w:pStyle w:val="Normal-Schedule"/>
              <w:spacing w:before="60" w:after="60"/>
            </w:pPr>
            <w:r w:rsidRPr="006C09F0">
              <w:t>181 to 250 places</w:t>
            </w:r>
          </w:p>
        </w:tc>
        <w:tc>
          <w:tcPr>
            <w:tcW w:w="3135" w:type="dxa"/>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Borders>
              <w:bottom w:val="single" w:sz="4" w:space="0" w:color="auto"/>
            </w:tcBorders>
          </w:tcPr>
          <w:p w:rsidR="009806DA" w:rsidRPr="006C09F0" w:rsidRDefault="009806DA" w:rsidP="009806DA">
            <w:pPr>
              <w:pStyle w:val="Normal-Schedule"/>
              <w:spacing w:before="60" w:after="60"/>
            </w:pPr>
            <w:r w:rsidRPr="006C09F0">
              <w:t>251 or more places</w:t>
            </w:r>
          </w:p>
        </w:tc>
        <w:tc>
          <w:tcPr>
            <w:tcW w:w="3135" w:type="dxa"/>
            <w:tcBorders>
              <w:bottom w:val="single" w:sz="4" w:space="0" w:color="auto"/>
            </w:tcBorders>
          </w:tcPr>
          <w:p w:rsidR="009806DA" w:rsidRPr="006C09F0" w:rsidRDefault="009806DA" w:rsidP="009806DA">
            <w:pPr>
              <w:pStyle w:val="Normal-Schedule"/>
              <w:spacing w:before="60" w:after="60"/>
            </w:pPr>
            <w:r w:rsidRPr="006C09F0">
              <w:t>20</w:t>
            </w:r>
            <w:r>
              <w:t>·</w:t>
            </w:r>
            <w:r w:rsidRPr="006C09F0">
              <w:t>0</w:t>
            </w:r>
          </w:p>
        </w:tc>
      </w:tr>
    </w:tbl>
    <w:p w:rsidR="009E1E2D" w:rsidRDefault="00F56947" w:rsidP="009E1E2D">
      <w:pPr>
        <w:pStyle w:val="Stars"/>
      </w:pPr>
      <w:r>
        <w:tab/>
        <w:t>*</w:t>
      </w:r>
      <w:r>
        <w:tab/>
        <w:t>*</w:t>
      </w:r>
      <w:r>
        <w:tab/>
        <w:t>*</w:t>
      </w:r>
      <w:r>
        <w:tab/>
        <w:t>*</w:t>
      </w:r>
      <w:r>
        <w:tab/>
        <w:t>*</w:t>
      </w:r>
    </w:p>
    <w:p w:rsidR="009806DA" w:rsidRPr="001F670A" w:rsidRDefault="009806DA" w:rsidP="00430938">
      <w:r w:rsidRPr="00976AE0">
        <w:br w:type="page"/>
      </w:r>
    </w:p>
    <w:p w:rsidR="009E1E2D" w:rsidRDefault="0059396A" w:rsidP="009E1E2D">
      <w:pPr>
        <w:pStyle w:val="SideNote"/>
        <w:framePr w:wrap="around"/>
      </w:pPr>
      <w:r>
        <w:t xml:space="preserve">Sch. 2 Pt 4 amended by S.R. No. </w:t>
      </w:r>
      <w:r w:rsidR="00C16D68">
        <w:t>162/2011</w:t>
      </w:r>
      <w:r>
        <w:t xml:space="preserve"> regs 117, 118.</w:t>
      </w:r>
    </w:p>
    <w:p w:rsidR="009806DA" w:rsidRPr="00E170FF" w:rsidRDefault="00430938" w:rsidP="00794E84">
      <w:pPr>
        <w:pStyle w:val="NormalPart"/>
      </w:pPr>
      <w:r w:rsidRPr="00E170FF">
        <w:t>P</w:t>
      </w:r>
      <w:r w:rsidR="00794E84" w:rsidRPr="00E170FF">
        <w:t>art 4—</w:t>
      </w:r>
      <w:r w:rsidR="00794E84">
        <w:t>F</w:t>
      </w:r>
      <w:r w:rsidR="00794E84" w:rsidRPr="00E170FF">
        <w:t>ees for applications for variation of licences</w:t>
      </w:r>
    </w:p>
    <w:p w:rsidR="009806DA" w:rsidRPr="008D70B9" w:rsidRDefault="009806DA" w:rsidP="009806DA">
      <w:pPr>
        <w:pStyle w:val="DraftHeading1"/>
        <w:tabs>
          <w:tab w:val="right" w:pos="680"/>
        </w:tabs>
        <w:spacing w:after="120"/>
        <w:ind w:left="851" w:hanging="851"/>
      </w:pPr>
      <w:r w:rsidRPr="00BB1FA0">
        <w:tab/>
      </w:r>
      <w:bookmarkStart w:id="218" w:name="_Toc444169972"/>
      <w:r w:rsidRPr="00BB1FA0">
        <w:t>7</w:t>
      </w:r>
      <w:r w:rsidRPr="00BB1FA0">
        <w:tab/>
        <w:t>Fees for applications to vary or revoke a condition or restriction or to impose a condit</w:t>
      </w:r>
      <w:r>
        <w:t>ion or restriction on a licence</w:t>
      </w:r>
      <w:bookmarkEnd w:id="218"/>
    </w:p>
    <w:tbl>
      <w:tblPr>
        <w:tblW w:w="6229" w:type="dxa"/>
        <w:tblInd w:w="134" w:type="dxa"/>
        <w:tblLayout w:type="fixed"/>
        <w:tblCellMar>
          <w:left w:w="120" w:type="dxa"/>
          <w:right w:w="120" w:type="dxa"/>
        </w:tblCellMar>
        <w:tblLook w:val="0000" w:firstRow="0" w:lastRow="0" w:firstColumn="0" w:lastColumn="0" w:noHBand="0" w:noVBand="0"/>
      </w:tblPr>
      <w:tblGrid>
        <w:gridCol w:w="2680"/>
        <w:gridCol w:w="3549"/>
      </w:tblGrid>
      <w:tr w:rsidR="009806DA" w:rsidRPr="00D52676" w:rsidTr="009806DA">
        <w:trPr>
          <w:trHeight w:val="700"/>
        </w:trPr>
        <w:tc>
          <w:tcPr>
            <w:tcW w:w="2680" w:type="dxa"/>
            <w:tcBorders>
              <w:top w:val="single" w:sz="4" w:space="0" w:color="auto"/>
            </w:tcBorders>
            <w:vAlign w:val="bottom"/>
          </w:tcPr>
          <w:p w:rsidR="009806DA" w:rsidRPr="00E0051D" w:rsidRDefault="009806DA" w:rsidP="009806DA">
            <w:pPr>
              <w:pStyle w:val="Normal-Schedule"/>
              <w:spacing w:before="60" w:after="60"/>
              <w:rPr>
                <w:i/>
              </w:rPr>
            </w:pPr>
            <w:r w:rsidRPr="00E0051D">
              <w:rPr>
                <w:i/>
              </w:rPr>
              <w:t>No. of Places</w:t>
            </w:r>
          </w:p>
        </w:tc>
        <w:tc>
          <w:tcPr>
            <w:tcW w:w="3549" w:type="dxa"/>
            <w:tcBorders>
              <w:top w:val="single" w:sz="4" w:space="0" w:color="auto"/>
            </w:tcBorders>
            <w:vAlign w:val="bottom"/>
          </w:tcPr>
          <w:p w:rsidR="009806DA" w:rsidRPr="00E0051D" w:rsidRDefault="009806DA" w:rsidP="009806DA">
            <w:pPr>
              <w:pStyle w:val="Normal-Schedule"/>
              <w:spacing w:before="60" w:after="60"/>
              <w:rPr>
                <w:i/>
              </w:rPr>
            </w:pPr>
            <w:r w:rsidRPr="00E0051D">
              <w:rPr>
                <w:i/>
              </w:rPr>
              <w:t>Standard Licence</w:t>
            </w:r>
          </w:p>
          <w:p w:rsidR="009806DA" w:rsidRPr="00E0051D" w:rsidRDefault="009806DA" w:rsidP="009806DA">
            <w:pPr>
              <w:pStyle w:val="Normal-Schedule"/>
              <w:spacing w:before="60" w:after="60"/>
              <w:rPr>
                <w:i/>
              </w:rPr>
            </w:pPr>
            <w:r w:rsidRPr="00E0051D">
              <w:rPr>
                <w:i/>
              </w:rPr>
              <w:t>Fee Units</w:t>
            </w:r>
          </w:p>
        </w:tc>
      </w:tr>
      <w:tr w:rsidR="009806DA" w:rsidRPr="00D52676" w:rsidTr="009806DA">
        <w:tc>
          <w:tcPr>
            <w:tcW w:w="2680" w:type="dxa"/>
            <w:tcBorders>
              <w:top w:val="single" w:sz="4" w:space="0" w:color="auto"/>
            </w:tcBorders>
          </w:tcPr>
          <w:p w:rsidR="009806DA" w:rsidRPr="00E0051D" w:rsidRDefault="009806DA" w:rsidP="009806DA">
            <w:pPr>
              <w:pStyle w:val="Normal-Schedule"/>
              <w:spacing w:before="60" w:after="60"/>
            </w:pPr>
            <w:r w:rsidRPr="00E0051D">
              <w:t>Up to and including 15 places</w:t>
            </w:r>
          </w:p>
        </w:tc>
        <w:tc>
          <w:tcPr>
            <w:tcW w:w="3549" w:type="dxa"/>
            <w:tcBorders>
              <w:top w:val="single" w:sz="4" w:space="0" w:color="auto"/>
            </w:tcBorders>
          </w:tcPr>
          <w:p w:rsidR="009806DA" w:rsidRPr="00E0051D" w:rsidRDefault="009806DA" w:rsidP="009806DA">
            <w:pPr>
              <w:pStyle w:val="Normal-Schedule"/>
              <w:spacing w:before="60" w:after="60"/>
            </w:pPr>
            <w:r w:rsidRPr="00E0051D">
              <w:t>Nil</w:t>
            </w:r>
          </w:p>
        </w:tc>
      </w:tr>
      <w:tr w:rsidR="009806DA" w:rsidRPr="00D52676" w:rsidTr="009806DA">
        <w:tc>
          <w:tcPr>
            <w:tcW w:w="2680" w:type="dxa"/>
          </w:tcPr>
          <w:p w:rsidR="009806DA" w:rsidRPr="00E0051D" w:rsidRDefault="009806DA" w:rsidP="009806DA">
            <w:pPr>
              <w:pStyle w:val="Normal-Schedule"/>
              <w:spacing w:before="60" w:after="60"/>
            </w:pPr>
            <w:r w:rsidRPr="00E0051D">
              <w:t>16 to 30 places</w:t>
            </w:r>
          </w:p>
        </w:tc>
        <w:tc>
          <w:tcPr>
            <w:tcW w:w="3549" w:type="dxa"/>
          </w:tcPr>
          <w:p w:rsidR="009806DA" w:rsidRPr="00E0051D" w:rsidRDefault="009806DA" w:rsidP="009806DA">
            <w:pPr>
              <w:pStyle w:val="Normal-Schedule"/>
              <w:spacing w:before="60" w:after="60"/>
            </w:pPr>
            <w:r w:rsidRPr="00E0051D">
              <w:t>9</w:t>
            </w:r>
            <w:r>
              <w:t>·</w:t>
            </w:r>
            <w:r w:rsidRPr="00E0051D">
              <w:t>0</w:t>
            </w:r>
          </w:p>
        </w:tc>
      </w:tr>
      <w:tr w:rsidR="009806DA" w:rsidRPr="00D52676" w:rsidTr="009806DA">
        <w:tc>
          <w:tcPr>
            <w:tcW w:w="2680" w:type="dxa"/>
          </w:tcPr>
          <w:p w:rsidR="009806DA" w:rsidRPr="00E0051D" w:rsidRDefault="009806DA" w:rsidP="009806DA">
            <w:pPr>
              <w:pStyle w:val="Normal-Schedule"/>
              <w:spacing w:before="60" w:after="60"/>
            </w:pPr>
            <w:r w:rsidRPr="00E0051D">
              <w:t>31 to 60 places</w:t>
            </w:r>
          </w:p>
        </w:tc>
        <w:tc>
          <w:tcPr>
            <w:tcW w:w="3549" w:type="dxa"/>
          </w:tcPr>
          <w:p w:rsidR="009806DA" w:rsidRPr="00E0051D" w:rsidRDefault="009806DA" w:rsidP="009806DA">
            <w:pPr>
              <w:pStyle w:val="Normal-Schedule"/>
              <w:spacing w:before="60" w:after="60"/>
            </w:pPr>
            <w:r w:rsidRPr="00E0051D">
              <w:t>9</w:t>
            </w:r>
            <w:r>
              <w:t>·</w:t>
            </w:r>
            <w:r w:rsidRPr="00E0051D">
              <w:t>0</w:t>
            </w:r>
          </w:p>
        </w:tc>
      </w:tr>
      <w:tr w:rsidR="009806DA" w:rsidRPr="00D52676" w:rsidTr="009806DA">
        <w:tc>
          <w:tcPr>
            <w:tcW w:w="2680" w:type="dxa"/>
          </w:tcPr>
          <w:p w:rsidR="009806DA" w:rsidRPr="00E0051D" w:rsidRDefault="009806DA" w:rsidP="009806DA">
            <w:pPr>
              <w:pStyle w:val="Normal-Schedule"/>
              <w:spacing w:before="60" w:after="60"/>
            </w:pPr>
            <w:r w:rsidRPr="00E0051D">
              <w:t>61 to 120 places</w:t>
            </w:r>
          </w:p>
        </w:tc>
        <w:tc>
          <w:tcPr>
            <w:tcW w:w="3549" w:type="dxa"/>
          </w:tcPr>
          <w:p w:rsidR="009806DA" w:rsidRPr="00E0051D" w:rsidRDefault="009806DA" w:rsidP="009806DA">
            <w:pPr>
              <w:pStyle w:val="Normal-Schedule"/>
              <w:spacing w:before="60" w:after="60"/>
            </w:pPr>
            <w:r w:rsidRPr="00E0051D">
              <w:t>9</w:t>
            </w:r>
            <w:r>
              <w:t>·</w:t>
            </w:r>
            <w:r w:rsidRPr="00E0051D">
              <w:t>0</w:t>
            </w:r>
          </w:p>
        </w:tc>
      </w:tr>
      <w:tr w:rsidR="009806DA" w:rsidRPr="00D52676" w:rsidTr="009806DA">
        <w:tc>
          <w:tcPr>
            <w:tcW w:w="2680" w:type="dxa"/>
            <w:tcBorders>
              <w:bottom w:val="single" w:sz="4" w:space="0" w:color="auto"/>
            </w:tcBorders>
          </w:tcPr>
          <w:p w:rsidR="009806DA" w:rsidRPr="00E0051D" w:rsidRDefault="009806DA" w:rsidP="009806DA">
            <w:pPr>
              <w:pStyle w:val="Normal-Schedule"/>
              <w:spacing w:before="60" w:after="60"/>
            </w:pPr>
            <w:r w:rsidRPr="00E0051D">
              <w:t>121 or more places</w:t>
            </w:r>
          </w:p>
        </w:tc>
        <w:tc>
          <w:tcPr>
            <w:tcW w:w="3549" w:type="dxa"/>
            <w:tcBorders>
              <w:bottom w:val="single" w:sz="4" w:space="0" w:color="auto"/>
            </w:tcBorders>
          </w:tcPr>
          <w:p w:rsidR="009806DA" w:rsidRPr="00E0051D" w:rsidRDefault="009806DA" w:rsidP="009806DA">
            <w:pPr>
              <w:pStyle w:val="Normal-Schedule"/>
              <w:spacing w:before="60" w:after="60"/>
            </w:pPr>
            <w:r w:rsidRPr="00E0051D">
              <w:t>9</w:t>
            </w:r>
            <w:r>
              <w:t>·</w:t>
            </w:r>
            <w:r w:rsidRPr="00E0051D">
              <w:t>0</w:t>
            </w:r>
          </w:p>
        </w:tc>
      </w:tr>
    </w:tbl>
    <w:p w:rsidR="009806DA" w:rsidRDefault="009806DA" w:rsidP="009806DA"/>
    <w:tbl>
      <w:tblPr>
        <w:tblW w:w="6241" w:type="dxa"/>
        <w:tblInd w:w="108" w:type="dxa"/>
        <w:tblLayout w:type="fixed"/>
        <w:tblLook w:val="0000" w:firstRow="0" w:lastRow="0" w:firstColumn="0" w:lastColumn="0" w:noHBand="0" w:noVBand="0"/>
      </w:tblPr>
      <w:tblGrid>
        <w:gridCol w:w="2694"/>
        <w:gridCol w:w="3547"/>
      </w:tblGrid>
      <w:tr w:rsidR="0059396A" w:rsidRPr="00AB3950" w:rsidTr="0059396A">
        <w:trPr>
          <w:tblHeader/>
        </w:trPr>
        <w:tc>
          <w:tcPr>
            <w:tcW w:w="2694" w:type="dxa"/>
            <w:tcBorders>
              <w:top w:val="single" w:sz="4" w:space="0" w:color="auto"/>
              <w:bottom w:val="single" w:sz="4" w:space="0" w:color="auto"/>
            </w:tcBorders>
            <w:shd w:val="clear" w:color="auto" w:fill="auto"/>
          </w:tcPr>
          <w:p w:rsidR="0059396A" w:rsidRDefault="0059396A" w:rsidP="0059396A">
            <w:pPr>
              <w:spacing w:before="60" w:after="60"/>
              <w:rPr>
                <w:i/>
                <w:sz w:val="20"/>
              </w:rPr>
            </w:pPr>
            <w:r>
              <w:rPr>
                <w:i/>
                <w:sz w:val="20"/>
              </w:rPr>
              <w:br/>
            </w:r>
          </w:p>
          <w:p w:rsidR="0059396A" w:rsidRPr="00AB3950" w:rsidRDefault="0059396A" w:rsidP="0059396A">
            <w:pPr>
              <w:spacing w:before="60" w:after="60"/>
              <w:rPr>
                <w:i/>
                <w:sz w:val="20"/>
              </w:rPr>
            </w:pPr>
            <w:r>
              <w:rPr>
                <w:i/>
                <w:sz w:val="20"/>
              </w:rPr>
              <w:t>No. of Places</w:t>
            </w:r>
          </w:p>
        </w:tc>
        <w:tc>
          <w:tcPr>
            <w:tcW w:w="3547" w:type="dxa"/>
            <w:tcBorders>
              <w:top w:val="single" w:sz="4" w:space="0" w:color="auto"/>
              <w:bottom w:val="single" w:sz="4" w:space="0" w:color="auto"/>
            </w:tcBorders>
            <w:shd w:val="clear" w:color="auto" w:fill="auto"/>
          </w:tcPr>
          <w:p w:rsidR="0059396A" w:rsidRDefault="0059396A" w:rsidP="0059396A">
            <w:pPr>
              <w:spacing w:before="60" w:after="60"/>
              <w:rPr>
                <w:i/>
                <w:sz w:val="20"/>
              </w:rPr>
            </w:pPr>
            <w:r>
              <w:rPr>
                <w:i/>
                <w:sz w:val="20"/>
              </w:rPr>
              <w:t>Limited Hours Licence (Types 1 and 2)</w:t>
            </w:r>
            <w:r>
              <w:rPr>
                <w:i/>
                <w:sz w:val="20"/>
              </w:rPr>
              <w:br/>
            </w:r>
          </w:p>
          <w:p w:rsidR="0059396A" w:rsidRPr="00AB3950" w:rsidRDefault="0059396A" w:rsidP="0059396A">
            <w:pPr>
              <w:spacing w:before="60" w:after="60"/>
              <w:rPr>
                <w:i/>
                <w:sz w:val="20"/>
              </w:rPr>
            </w:pPr>
            <w:r>
              <w:rPr>
                <w:i/>
                <w:sz w:val="20"/>
              </w:rPr>
              <w:t xml:space="preserve">Fee </w:t>
            </w:r>
          </w:p>
        </w:tc>
      </w:tr>
      <w:tr w:rsidR="0059396A" w:rsidRPr="00AB3950" w:rsidTr="0059396A">
        <w:tc>
          <w:tcPr>
            <w:tcW w:w="2694" w:type="dxa"/>
            <w:tcBorders>
              <w:top w:val="single" w:sz="4" w:space="0" w:color="auto"/>
            </w:tcBorders>
            <w:shd w:val="clear" w:color="auto" w:fill="auto"/>
          </w:tcPr>
          <w:p w:rsidR="0059396A" w:rsidRPr="00AB3950" w:rsidRDefault="0059396A" w:rsidP="0059396A">
            <w:pPr>
              <w:spacing w:before="60" w:after="60"/>
              <w:rPr>
                <w:sz w:val="20"/>
              </w:rPr>
            </w:pPr>
            <w:r>
              <w:rPr>
                <w:sz w:val="20"/>
              </w:rPr>
              <w:t>Up to and including 15 places</w:t>
            </w:r>
          </w:p>
        </w:tc>
        <w:tc>
          <w:tcPr>
            <w:tcW w:w="3547" w:type="dxa"/>
            <w:tcBorders>
              <w:top w:val="single" w:sz="4" w:space="0" w:color="auto"/>
            </w:tcBorders>
            <w:shd w:val="clear" w:color="auto" w:fill="auto"/>
          </w:tcPr>
          <w:p w:rsidR="0059396A" w:rsidRPr="00AB3950" w:rsidRDefault="0059396A" w:rsidP="0059396A">
            <w:pPr>
              <w:spacing w:before="60" w:after="60"/>
              <w:rPr>
                <w:sz w:val="20"/>
              </w:rPr>
            </w:pPr>
            <w:r>
              <w:rPr>
                <w:sz w:val="20"/>
              </w:rPr>
              <w:t>Nil</w:t>
            </w:r>
          </w:p>
        </w:tc>
      </w:tr>
      <w:tr w:rsidR="0059396A" w:rsidRPr="00AB3950" w:rsidTr="0059396A">
        <w:tc>
          <w:tcPr>
            <w:tcW w:w="2694" w:type="dxa"/>
            <w:shd w:val="clear" w:color="auto" w:fill="auto"/>
          </w:tcPr>
          <w:p w:rsidR="0059396A" w:rsidRPr="00AB3950" w:rsidRDefault="0059396A" w:rsidP="0059396A">
            <w:pPr>
              <w:spacing w:before="60" w:after="60"/>
              <w:rPr>
                <w:sz w:val="20"/>
              </w:rPr>
            </w:pPr>
            <w:r>
              <w:rPr>
                <w:sz w:val="20"/>
              </w:rPr>
              <w:t>16 to 30 places</w:t>
            </w:r>
          </w:p>
        </w:tc>
        <w:tc>
          <w:tcPr>
            <w:tcW w:w="3547" w:type="dxa"/>
            <w:shd w:val="clear" w:color="auto" w:fill="auto"/>
          </w:tcPr>
          <w:p w:rsidR="0059396A" w:rsidRPr="00AB3950" w:rsidRDefault="0059396A" w:rsidP="0059396A">
            <w:pPr>
              <w:spacing w:before="60" w:after="60"/>
              <w:rPr>
                <w:sz w:val="20"/>
              </w:rPr>
            </w:pPr>
            <w:r>
              <w:rPr>
                <w:sz w:val="20"/>
              </w:rPr>
              <w:t>5·0 fee units</w:t>
            </w:r>
          </w:p>
        </w:tc>
      </w:tr>
      <w:tr w:rsidR="0059396A" w:rsidRPr="00AB3950" w:rsidTr="0059396A">
        <w:tc>
          <w:tcPr>
            <w:tcW w:w="2694" w:type="dxa"/>
            <w:shd w:val="clear" w:color="auto" w:fill="auto"/>
          </w:tcPr>
          <w:p w:rsidR="0059396A" w:rsidRDefault="0059396A" w:rsidP="0059396A">
            <w:pPr>
              <w:spacing w:before="60" w:after="60"/>
              <w:rPr>
                <w:sz w:val="20"/>
              </w:rPr>
            </w:pPr>
            <w:r>
              <w:rPr>
                <w:sz w:val="20"/>
              </w:rPr>
              <w:t>31 to 60 places</w:t>
            </w:r>
          </w:p>
        </w:tc>
        <w:tc>
          <w:tcPr>
            <w:tcW w:w="3547" w:type="dxa"/>
            <w:shd w:val="clear" w:color="auto" w:fill="auto"/>
          </w:tcPr>
          <w:p w:rsidR="0059396A" w:rsidRDefault="0059396A" w:rsidP="0059396A">
            <w:pPr>
              <w:spacing w:before="60" w:after="60"/>
              <w:rPr>
                <w:sz w:val="20"/>
              </w:rPr>
            </w:pPr>
            <w:r>
              <w:rPr>
                <w:sz w:val="20"/>
              </w:rPr>
              <w:t>5·0 fee units</w:t>
            </w:r>
          </w:p>
        </w:tc>
      </w:tr>
      <w:tr w:rsidR="0059396A" w:rsidRPr="00AB3950" w:rsidTr="0059396A">
        <w:tc>
          <w:tcPr>
            <w:tcW w:w="2694" w:type="dxa"/>
            <w:shd w:val="clear" w:color="auto" w:fill="auto"/>
          </w:tcPr>
          <w:p w:rsidR="0059396A" w:rsidRDefault="0059396A" w:rsidP="0059396A">
            <w:pPr>
              <w:spacing w:before="60" w:after="60"/>
              <w:rPr>
                <w:sz w:val="20"/>
              </w:rPr>
            </w:pPr>
            <w:r>
              <w:rPr>
                <w:sz w:val="20"/>
              </w:rPr>
              <w:t>61 to 120 places</w:t>
            </w:r>
          </w:p>
        </w:tc>
        <w:tc>
          <w:tcPr>
            <w:tcW w:w="3547" w:type="dxa"/>
            <w:shd w:val="clear" w:color="auto" w:fill="auto"/>
          </w:tcPr>
          <w:p w:rsidR="0059396A" w:rsidRDefault="0059396A" w:rsidP="0059396A">
            <w:pPr>
              <w:spacing w:before="60" w:after="60"/>
              <w:rPr>
                <w:sz w:val="20"/>
              </w:rPr>
            </w:pPr>
            <w:r>
              <w:rPr>
                <w:sz w:val="20"/>
              </w:rPr>
              <w:t>5·0 fee units</w:t>
            </w:r>
          </w:p>
        </w:tc>
      </w:tr>
      <w:tr w:rsidR="0059396A" w:rsidRPr="00AB3950" w:rsidTr="0059396A">
        <w:tc>
          <w:tcPr>
            <w:tcW w:w="2694" w:type="dxa"/>
            <w:tcBorders>
              <w:bottom w:val="single" w:sz="4" w:space="0" w:color="auto"/>
            </w:tcBorders>
            <w:shd w:val="clear" w:color="auto" w:fill="auto"/>
          </w:tcPr>
          <w:p w:rsidR="0059396A" w:rsidRDefault="0059396A" w:rsidP="0059396A">
            <w:pPr>
              <w:spacing w:before="60" w:after="60"/>
              <w:rPr>
                <w:sz w:val="20"/>
              </w:rPr>
            </w:pPr>
            <w:r>
              <w:rPr>
                <w:sz w:val="20"/>
              </w:rPr>
              <w:t>121 or more places</w:t>
            </w:r>
          </w:p>
        </w:tc>
        <w:tc>
          <w:tcPr>
            <w:tcW w:w="3547" w:type="dxa"/>
            <w:tcBorders>
              <w:bottom w:val="single" w:sz="4" w:space="0" w:color="auto"/>
            </w:tcBorders>
            <w:shd w:val="clear" w:color="auto" w:fill="auto"/>
          </w:tcPr>
          <w:p w:rsidR="0059396A" w:rsidRDefault="0059396A" w:rsidP="0059396A">
            <w:pPr>
              <w:spacing w:before="60" w:after="60"/>
              <w:rPr>
                <w:sz w:val="20"/>
              </w:rPr>
            </w:pPr>
            <w:r>
              <w:rPr>
                <w:sz w:val="20"/>
              </w:rPr>
              <w:t>5·0 fee units</w:t>
            </w:r>
          </w:p>
        </w:tc>
      </w:tr>
    </w:tbl>
    <w:p w:rsidR="009806DA" w:rsidRDefault="009806DA" w:rsidP="009806DA"/>
    <w:tbl>
      <w:tblPr>
        <w:tblW w:w="6223" w:type="dxa"/>
        <w:tblInd w:w="134" w:type="dxa"/>
        <w:tblLayout w:type="fixed"/>
        <w:tblCellMar>
          <w:left w:w="120" w:type="dxa"/>
          <w:right w:w="120" w:type="dxa"/>
        </w:tblCellMar>
        <w:tblLook w:val="0000" w:firstRow="0" w:lastRow="0" w:firstColumn="0" w:lastColumn="0" w:noHBand="0" w:noVBand="0"/>
      </w:tblPr>
      <w:tblGrid>
        <w:gridCol w:w="2680"/>
        <w:gridCol w:w="3543"/>
      </w:tblGrid>
      <w:tr w:rsidR="009806DA" w:rsidRPr="00D422A8" w:rsidTr="001F670A">
        <w:trPr>
          <w:trHeight w:val="607"/>
        </w:trPr>
        <w:tc>
          <w:tcPr>
            <w:tcW w:w="2680" w:type="dxa"/>
            <w:tcBorders>
              <w:top w:val="single" w:sz="4" w:space="0" w:color="auto"/>
            </w:tcBorders>
            <w:vAlign w:val="bottom"/>
          </w:tcPr>
          <w:p w:rsidR="009806DA" w:rsidRPr="00D422A8" w:rsidRDefault="009806DA" w:rsidP="009806DA">
            <w:pPr>
              <w:pStyle w:val="Normal-Schedule"/>
              <w:spacing w:before="60" w:after="60"/>
              <w:rPr>
                <w:i/>
              </w:rPr>
            </w:pPr>
            <w:r w:rsidRPr="00D422A8">
              <w:rPr>
                <w:i/>
              </w:rPr>
              <w:t>No. of Places</w:t>
            </w:r>
          </w:p>
        </w:tc>
        <w:tc>
          <w:tcPr>
            <w:tcW w:w="3543" w:type="dxa"/>
            <w:tcBorders>
              <w:top w:val="single" w:sz="4" w:space="0" w:color="auto"/>
            </w:tcBorders>
            <w:vAlign w:val="bottom"/>
          </w:tcPr>
          <w:p w:rsidR="009806DA" w:rsidRPr="00D422A8" w:rsidRDefault="009806DA" w:rsidP="009806DA">
            <w:pPr>
              <w:pStyle w:val="Normal-Schedule"/>
              <w:spacing w:before="60" w:after="60"/>
              <w:rPr>
                <w:i/>
              </w:rPr>
            </w:pPr>
            <w:r w:rsidRPr="00D422A8">
              <w:rPr>
                <w:i/>
              </w:rPr>
              <w:t>Integrated Licence</w:t>
            </w:r>
          </w:p>
          <w:p w:rsidR="009806DA" w:rsidRPr="00D422A8" w:rsidRDefault="009806DA" w:rsidP="009806DA">
            <w:pPr>
              <w:pStyle w:val="Normal-Schedule"/>
              <w:spacing w:before="60" w:after="60"/>
              <w:rPr>
                <w:i/>
              </w:rPr>
            </w:pPr>
            <w:r w:rsidRPr="00D422A8">
              <w:rPr>
                <w:i/>
              </w:rPr>
              <w:t>Fee Units</w:t>
            </w:r>
          </w:p>
        </w:tc>
      </w:tr>
      <w:tr w:rsidR="009806DA" w:rsidRPr="00D422A8" w:rsidTr="001F670A">
        <w:tc>
          <w:tcPr>
            <w:tcW w:w="2680" w:type="dxa"/>
            <w:tcBorders>
              <w:top w:val="single" w:sz="4" w:space="0" w:color="auto"/>
            </w:tcBorders>
          </w:tcPr>
          <w:p w:rsidR="009806DA" w:rsidRPr="00D422A8" w:rsidRDefault="009806DA" w:rsidP="009806DA">
            <w:pPr>
              <w:pStyle w:val="Normal-Schedule"/>
              <w:spacing w:before="60" w:after="60"/>
            </w:pPr>
            <w:r w:rsidRPr="00D422A8">
              <w:t>Up to and including 60 places</w:t>
            </w:r>
          </w:p>
        </w:tc>
        <w:tc>
          <w:tcPr>
            <w:tcW w:w="3543" w:type="dxa"/>
            <w:tcBorders>
              <w:top w:val="single" w:sz="4" w:space="0" w:color="auto"/>
            </w:tcBorders>
          </w:tcPr>
          <w:p w:rsidR="009806DA" w:rsidRPr="00D422A8" w:rsidRDefault="009806DA" w:rsidP="009806DA">
            <w:pPr>
              <w:pStyle w:val="Normal-Schedule"/>
              <w:spacing w:before="60" w:after="60"/>
            </w:pPr>
            <w:r w:rsidRPr="00D422A8">
              <w:t>9</w:t>
            </w:r>
            <w:r>
              <w:t>·</w:t>
            </w:r>
            <w:r w:rsidRPr="00D422A8">
              <w:t>0</w:t>
            </w:r>
          </w:p>
        </w:tc>
      </w:tr>
      <w:tr w:rsidR="009806DA" w:rsidRPr="00D422A8" w:rsidTr="001F670A">
        <w:tc>
          <w:tcPr>
            <w:tcW w:w="2680" w:type="dxa"/>
          </w:tcPr>
          <w:p w:rsidR="009806DA" w:rsidRPr="00D422A8" w:rsidRDefault="009806DA" w:rsidP="009806DA">
            <w:pPr>
              <w:pStyle w:val="Normal-Schedule"/>
              <w:spacing w:before="60" w:after="60"/>
            </w:pPr>
            <w:r w:rsidRPr="00D422A8">
              <w:t>61 to 120 places</w:t>
            </w:r>
          </w:p>
        </w:tc>
        <w:tc>
          <w:tcPr>
            <w:tcW w:w="3543" w:type="dxa"/>
          </w:tcPr>
          <w:p w:rsidR="009806DA" w:rsidRPr="00D422A8" w:rsidRDefault="009806DA" w:rsidP="009806DA">
            <w:pPr>
              <w:pStyle w:val="Normal-Schedule"/>
              <w:spacing w:before="60" w:after="60"/>
            </w:pPr>
            <w:r w:rsidRPr="00D422A8">
              <w:t>9</w:t>
            </w:r>
            <w:r>
              <w:t>·</w:t>
            </w:r>
            <w:r w:rsidRPr="00D422A8">
              <w:t>0</w:t>
            </w:r>
          </w:p>
        </w:tc>
      </w:tr>
      <w:tr w:rsidR="009806DA" w:rsidRPr="00D422A8" w:rsidTr="001F670A">
        <w:tc>
          <w:tcPr>
            <w:tcW w:w="2680" w:type="dxa"/>
          </w:tcPr>
          <w:p w:rsidR="009806DA" w:rsidRPr="00D422A8" w:rsidRDefault="009806DA" w:rsidP="009806DA">
            <w:pPr>
              <w:pStyle w:val="Normal-Schedule"/>
              <w:spacing w:before="60" w:after="60"/>
            </w:pPr>
            <w:r w:rsidRPr="00D422A8">
              <w:t>121 to 180 places</w:t>
            </w:r>
          </w:p>
        </w:tc>
        <w:tc>
          <w:tcPr>
            <w:tcW w:w="3543" w:type="dxa"/>
          </w:tcPr>
          <w:p w:rsidR="009806DA" w:rsidRPr="00D422A8" w:rsidRDefault="009806DA" w:rsidP="009806DA">
            <w:pPr>
              <w:pStyle w:val="Normal-Schedule"/>
              <w:spacing w:before="60" w:after="60"/>
            </w:pPr>
            <w:r w:rsidRPr="00D422A8">
              <w:t>9</w:t>
            </w:r>
            <w:r>
              <w:t>·</w:t>
            </w:r>
            <w:r w:rsidRPr="00D422A8">
              <w:t>0</w:t>
            </w:r>
          </w:p>
        </w:tc>
      </w:tr>
      <w:tr w:rsidR="009806DA" w:rsidRPr="00D422A8" w:rsidTr="001F670A">
        <w:tc>
          <w:tcPr>
            <w:tcW w:w="2680" w:type="dxa"/>
          </w:tcPr>
          <w:p w:rsidR="009806DA" w:rsidRPr="00D422A8" w:rsidRDefault="009806DA" w:rsidP="009806DA">
            <w:pPr>
              <w:pStyle w:val="Normal-Schedule"/>
              <w:spacing w:before="60" w:after="60"/>
            </w:pPr>
            <w:r w:rsidRPr="00D422A8">
              <w:t>181 to 250 places</w:t>
            </w:r>
          </w:p>
        </w:tc>
        <w:tc>
          <w:tcPr>
            <w:tcW w:w="3543" w:type="dxa"/>
          </w:tcPr>
          <w:p w:rsidR="009806DA" w:rsidRPr="00D422A8" w:rsidRDefault="009806DA" w:rsidP="009806DA">
            <w:pPr>
              <w:pStyle w:val="Normal-Schedule"/>
              <w:spacing w:before="60" w:after="60"/>
            </w:pPr>
            <w:r w:rsidRPr="00D422A8">
              <w:t>9.0</w:t>
            </w:r>
          </w:p>
        </w:tc>
      </w:tr>
      <w:tr w:rsidR="009806DA" w:rsidRPr="00D422A8" w:rsidTr="001F670A">
        <w:tc>
          <w:tcPr>
            <w:tcW w:w="2680" w:type="dxa"/>
            <w:tcBorders>
              <w:bottom w:val="single" w:sz="4" w:space="0" w:color="auto"/>
            </w:tcBorders>
          </w:tcPr>
          <w:p w:rsidR="009806DA" w:rsidRPr="00D422A8" w:rsidRDefault="009806DA" w:rsidP="009806DA">
            <w:pPr>
              <w:pStyle w:val="Normal-Schedule"/>
              <w:spacing w:before="60" w:after="60"/>
            </w:pPr>
            <w:r w:rsidRPr="00D422A8">
              <w:t>251 or more places</w:t>
            </w:r>
          </w:p>
        </w:tc>
        <w:tc>
          <w:tcPr>
            <w:tcW w:w="3543" w:type="dxa"/>
            <w:tcBorders>
              <w:bottom w:val="single" w:sz="4" w:space="0" w:color="auto"/>
            </w:tcBorders>
          </w:tcPr>
          <w:p w:rsidR="009806DA" w:rsidRPr="00D422A8" w:rsidRDefault="009806DA" w:rsidP="009806DA">
            <w:pPr>
              <w:pStyle w:val="Normal-Schedule"/>
              <w:spacing w:before="60" w:after="60"/>
            </w:pPr>
            <w:r w:rsidRPr="00D422A8">
              <w:t>9.0</w:t>
            </w:r>
          </w:p>
        </w:tc>
      </w:tr>
    </w:tbl>
    <w:p w:rsidR="009806DA" w:rsidRPr="002A751D" w:rsidRDefault="009806DA" w:rsidP="002A751D"/>
    <w:tbl>
      <w:tblPr>
        <w:tblW w:w="6237" w:type="dxa"/>
        <w:jc w:val="center"/>
        <w:tblLayout w:type="fixed"/>
        <w:tblLook w:val="0000" w:firstRow="0" w:lastRow="0" w:firstColumn="0" w:lastColumn="0" w:noHBand="0" w:noVBand="0"/>
      </w:tblPr>
      <w:tblGrid>
        <w:gridCol w:w="3118"/>
        <w:gridCol w:w="3119"/>
      </w:tblGrid>
      <w:tr w:rsidR="009806DA" w:rsidRPr="00217460"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pStyle w:val="Normal-Schedule"/>
              <w:spacing w:before="60" w:after="60"/>
              <w:rPr>
                <w:b/>
                <w:bCs/>
                <w:szCs w:val="24"/>
              </w:rPr>
            </w:pPr>
          </w:p>
          <w:p w:rsidR="009806DA" w:rsidRPr="00217460" w:rsidRDefault="009806DA" w:rsidP="009806DA">
            <w:pPr>
              <w:pStyle w:val="Normal-Schedule"/>
              <w:spacing w:before="60" w:after="60"/>
              <w:rPr>
                <w:bCs/>
                <w:i/>
                <w:szCs w:val="24"/>
              </w:rPr>
            </w:pPr>
            <w:r>
              <w:rPr>
                <w:bCs/>
                <w:i/>
                <w:szCs w:val="24"/>
              </w:rPr>
              <w:t>No. of Places</w:t>
            </w:r>
          </w:p>
        </w:tc>
        <w:tc>
          <w:tcPr>
            <w:tcW w:w="3119" w:type="dxa"/>
            <w:tcBorders>
              <w:top w:val="single" w:sz="4" w:space="0" w:color="auto"/>
              <w:bottom w:val="single" w:sz="4" w:space="0" w:color="auto"/>
            </w:tcBorders>
            <w:shd w:val="clear" w:color="auto" w:fill="auto"/>
          </w:tcPr>
          <w:p w:rsidR="009806DA" w:rsidRDefault="0059396A" w:rsidP="009806DA">
            <w:pPr>
              <w:pStyle w:val="Normal-Schedule"/>
              <w:spacing w:before="60" w:after="60"/>
              <w:rPr>
                <w:bCs/>
                <w:i/>
                <w:szCs w:val="24"/>
              </w:rPr>
            </w:pPr>
            <w:r>
              <w:rPr>
                <w:i/>
              </w:rPr>
              <w:t>School Holidays Care Licence</w:t>
            </w:r>
          </w:p>
          <w:p w:rsidR="009806DA" w:rsidRPr="00217460" w:rsidRDefault="009806DA" w:rsidP="009806DA">
            <w:pPr>
              <w:pStyle w:val="Normal-Schedule"/>
              <w:spacing w:before="60" w:after="60"/>
              <w:rPr>
                <w:bCs/>
                <w:i/>
                <w:szCs w:val="24"/>
              </w:rPr>
            </w:pPr>
            <w:r>
              <w:rPr>
                <w:bCs/>
                <w:i/>
                <w:szCs w:val="24"/>
              </w:rPr>
              <w:t>Fee Units</w:t>
            </w:r>
          </w:p>
        </w:tc>
      </w:tr>
      <w:tr w:rsidR="009806DA" w:rsidRPr="00217460" w:rsidTr="009806DA">
        <w:trPr>
          <w:jc w:val="center"/>
        </w:trPr>
        <w:tc>
          <w:tcPr>
            <w:tcW w:w="3118"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Up to and including 15 places</w:t>
            </w:r>
          </w:p>
        </w:tc>
        <w:tc>
          <w:tcPr>
            <w:tcW w:w="3119"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Nil</w:t>
            </w:r>
          </w:p>
        </w:tc>
      </w:tr>
      <w:tr w:rsidR="009806DA" w:rsidRPr="00217460" w:rsidTr="009806DA">
        <w:trPr>
          <w:jc w:val="center"/>
        </w:trPr>
        <w:tc>
          <w:tcPr>
            <w:tcW w:w="3118" w:type="dxa"/>
            <w:shd w:val="clear" w:color="auto" w:fill="auto"/>
          </w:tcPr>
          <w:p w:rsidR="009806DA" w:rsidRDefault="009806DA" w:rsidP="009806DA">
            <w:pPr>
              <w:pStyle w:val="Normal-Schedule"/>
              <w:spacing w:before="60" w:after="60"/>
              <w:rPr>
                <w:bCs/>
                <w:szCs w:val="24"/>
              </w:rPr>
            </w:pPr>
            <w:r>
              <w:rPr>
                <w:bCs/>
                <w:szCs w:val="24"/>
              </w:rPr>
              <w:t>16 to 60 places</w:t>
            </w:r>
          </w:p>
        </w:tc>
        <w:tc>
          <w:tcPr>
            <w:tcW w:w="3119"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217460" w:rsidTr="009806DA">
        <w:trPr>
          <w:jc w:val="center"/>
        </w:trPr>
        <w:tc>
          <w:tcPr>
            <w:tcW w:w="3118" w:type="dxa"/>
            <w:shd w:val="clear" w:color="auto" w:fill="auto"/>
          </w:tcPr>
          <w:p w:rsidR="009806DA" w:rsidRDefault="009806DA" w:rsidP="009806DA">
            <w:pPr>
              <w:pStyle w:val="Normal-Schedule"/>
              <w:spacing w:before="60" w:after="60"/>
              <w:rPr>
                <w:bCs/>
                <w:szCs w:val="24"/>
              </w:rPr>
            </w:pPr>
            <w:r>
              <w:rPr>
                <w:bCs/>
                <w:szCs w:val="24"/>
              </w:rPr>
              <w:t>61 to 90 places</w:t>
            </w:r>
          </w:p>
        </w:tc>
        <w:tc>
          <w:tcPr>
            <w:tcW w:w="3119"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217460" w:rsidTr="009806DA">
        <w:trPr>
          <w:jc w:val="center"/>
        </w:trPr>
        <w:tc>
          <w:tcPr>
            <w:tcW w:w="3118" w:type="dxa"/>
            <w:shd w:val="clear" w:color="auto" w:fill="auto"/>
          </w:tcPr>
          <w:p w:rsidR="009806DA" w:rsidRDefault="009806DA" w:rsidP="009806DA">
            <w:pPr>
              <w:pStyle w:val="Normal-Schedule"/>
              <w:spacing w:before="60" w:after="60"/>
              <w:rPr>
                <w:bCs/>
                <w:szCs w:val="24"/>
              </w:rPr>
            </w:pPr>
            <w:r>
              <w:rPr>
                <w:bCs/>
                <w:szCs w:val="24"/>
              </w:rPr>
              <w:t>91 to 120 places</w:t>
            </w:r>
          </w:p>
        </w:tc>
        <w:tc>
          <w:tcPr>
            <w:tcW w:w="3119"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217460" w:rsidTr="009806DA">
        <w:trPr>
          <w:jc w:val="center"/>
        </w:trPr>
        <w:tc>
          <w:tcPr>
            <w:tcW w:w="3118" w:type="dxa"/>
            <w:tcBorders>
              <w:bottom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121 or more places</w:t>
            </w:r>
          </w:p>
        </w:tc>
        <w:tc>
          <w:tcPr>
            <w:tcW w:w="3119" w:type="dxa"/>
            <w:tcBorders>
              <w:bottom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bl>
    <w:p w:rsidR="009E1E2D" w:rsidRDefault="0059396A" w:rsidP="00AD2368">
      <w:pPr>
        <w:pStyle w:val="Stars"/>
        <w:spacing w:after="240"/>
      </w:pPr>
      <w:r>
        <w:tab/>
        <w:t>*</w:t>
      </w:r>
      <w:r>
        <w:tab/>
        <w:t>*</w:t>
      </w:r>
      <w:r>
        <w:tab/>
        <w:t>*</w:t>
      </w:r>
      <w:r>
        <w:tab/>
        <w:t>*</w:t>
      </w:r>
      <w:r>
        <w:tab/>
        <w:t>*</w:t>
      </w:r>
    </w:p>
    <w:p w:rsidR="009806DA" w:rsidRDefault="009806DA" w:rsidP="009806DA">
      <w:pPr>
        <w:pStyle w:val="DraftHeading1"/>
        <w:tabs>
          <w:tab w:val="right" w:pos="680"/>
        </w:tabs>
        <w:spacing w:after="120"/>
        <w:ind w:left="851" w:hanging="851"/>
      </w:pPr>
      <w:r>
        <w:tab/>
      </w:r>
      <w:bookmarkStart w:id="219" w:name="_Toc444169973"/>
      <w:r w:rsidRPr="00305A65">
        <w:t>8</w:t>
      </w:r>
      <w:r>
        <w:tab/>
        <w:t>Fees for application to vary period of a licence</w:t>
      </w:r>
      <w:bookmarkEnd w:id="219"/>
    </w:p>
    <w:tbl>
      <w:tblPr>
        <w:tblW w:w="6223" w:type="dxa"/>
        <w:tblInd w:w="71" w:type="dxa"/>
        <w:tblLayout w:type="fixed"/>
        <w:tblCellMar>
          <w:left w:w="57" w:type="dxa"/>
          <w:right w:w="57" w:type="dxa"/>
        </w:tblCellMar>
        <w:tblLook w:val="0000" w:firstRow="0" w:lastRow="0" w:firstColumn="0" w:lastColumn="0" w:noHBand="0" w:noVBand="0"/>
      </w:tblPr>
      <w:tblGrid>
        <w:gridCol w:w="1414"/>
        <w:gridCol w:w="1554"/>
        <w:gridCol w:w="1512"/>
        <w:gridCol w:w="1743"/>
      </w:tblGrid>
      <w:tr w:rsidR="009806DA" w:rsidRPr="00D52676" w:rsidTr="001F670A">
        <w:trPr>
          <w:tblHeader/>
        </w:trPr>
        <w:tc>
          <w:tcPr>
            <w:tcW w:w="1414" w:type="dxa"/>
            <w:tcBorders>
              <w:top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jc w:val="center"/>
              <w:rPr>
                <w:i/>
                <w:spacing w:val="-2"/>
                <w:sz w:val="16"/>
                <w:szCs w:val="16"/>
              </w:rPr>
            </w:pPr>
          </w:p>
        </w:tc>
        <w:tc>
          <w:tcPr>
            <w:tcW w:w="4809" w:type="dxa"/>
            <w:gridSpan w:val="3"/>
            <w:tcBorders>
              <w:top w:val="single" w:sz="4" w:space="0" w:color="auto"/>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r w:rsidRPr="00D52676">
              <w:rPr>
                <w:i/>
                <w:spacing w:val="-2"/>
                <w:sz w:val="16"/>
                <w:szCs w:val="16"/>
              </w:rPr>
              <w:t xml:space="preserve">Standard </w:t>
            </w:r>
            <w:r>
              <w:rPr>
                <w:i/>
                <w:spacing w:val="-2"/>
                <w:sz w:val="16"/>
                <w:szCs w:val="16"/>
              </w:rPr>
              <w:t>Licence</w:t>
            </w:r>
          </w:p>
        </w:tc>
      </w:tr>
      <w:tr w:rsidR="009806DA" w:rsidRPr="00D52676" w:rsidTr="001F670A">
        <w:trPr>
          <w:tblHeader/>
        </w:trPr>
        <w:tc>
          <w:tcPr>
            <w:tcW w:w="1414" w:type="dxa"/>
            <w:vMerge w:val="restart"/>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No. of Places</w:t>
            </w:r>
          </w:p>
        </w:tc>
        <w:tc>
          <w:tcPr>
            <w:tcW w:w="1554"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Up to and including 1</w:t>
            </w:r>
            <w:r>
              <w:rPr>
                <w:i/>
                <w:spacing w:val="-2"/>
                <w:sz w:val="16"/>
                <w:szCs w:val="16"/>
              </w:rPr>
              <w:t> </w:t>
            </w:r>
            <w:r w:rsidRPr="00D52676">
              <w:rPr>
                <w:i/>
                <w:spacing w:val="-2"/>
                <w:sz w:val="16"/>
                <w:szCs w:val="16"/>
              </w:rPr>
              <w:t>year</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3"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3 years and up to and including 5 years</w:t>
            </w:r>
          </w:p>
        </w:tc>
      </w:tr>
      <w:tr w:rsidR="009806DA" w:rsidRPr="00D52676" w:rsidTr="001F670A">
        <w:trPr>
          <w:tblHeader/>
        </w:trPr>
        <w:tc>
          <w:tcPr>
            <w:tcW w:w="1414" w:type="dxa"/>
            <w:vMerge/>
            <w:tcBorders>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p>
        </w:tc>
        <w:tc>
          <w:tcPr>
            <w:tcW w:w="1554"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743"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r>
      <w:tr w:rsidR="009806DA" w:rsidRPr="00D52676" w:rsidTr="001F670A">
        <w:tc>
          <w:tcPr>
            <w:tcW w:w="1414" w:type="dxa"/>
            <w:tcBorders>
              <w:top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Up to and including 15 places</w:t>
            </w:r>
          </w:p>
        </w:tc>
        <w:tc>
          <w:tcPr>
            <w:tcW w:w="1554"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Nil</w:t>
            </w:r>
          </w:p>
        </w:tc>
        <w:tc>
          <w:tcPr>
            <w:tcW w:w="1512"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c>
          <w:tcPr>
            <w:tcW w:w="1743"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r>
      <w:tr w:rsidR="009806DA" w:rsidRPr="00D52676" w:rsidTr="001F670A">
        <w:tc>
          <w:tcPr>
            <w:tcW w:w="1414" w:type="dxa"/>
          </w:tcPr>
          <w:p w:rsidR="009806DA" w:rsidRPr="00D52676" w:rsidRDefault="009806DA" w:rsidP="009806DA">
            <w:pPr>
              <w:pStyle w:val="Normal-Schedule"/>
              <w:spacing w:before="60" w:after="60"/>
              <w:rPr>
                <w:sz w:val="16"/>
                <w:szCs w:val="16"/>
              </w:rPr>
            </w:pPr>
            <w:r w:rsidRPr="00D52676">
              <w:rPr>
                <w:sz w:val="16"/>
                <w:szCs w:val="16"/>
              </w:rPr>
              <w:t>16 to 30 places</w:t>
            </w:r>
          </w:p>
        </w:tc>
        <w:tc>
          <w:tcPr>
            <w:tcW w:w="1554"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10</w:t>
            </w:r>
            <w:r>
              <w:rPr>
                <w:spacing w:val="-2"/>
                <w:sz w:val="16"/>
                <w:szCs w:val="16"/>
              </w:rPr>
              <w:sym w:font="Symbol" w:char="F0D7"/>
            </w:r>
            <w:r>
              <w:rPr>
                <w:spacing w:val="-2"/>
                <w:sz w:val="16"/>
                <w:szCs w:val="16"/>
              </w:rPr>
              <w:t>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20</w:t>
            </w:r>
            <w:r>
              <w:rPr>
                <w:spacing w:val="-2"/>
                <w:sz w:val="16"/>
                <w:szCs w:val="16"/>
              </w:rPr>
              <w:sym w:font="Symbol" w:char="F0D7"/>
            </w:r>
            <w:r>
              <w:rPr>
                <w:spacing w:val="-2"/>
                <w:sz w:val="16"/>
                <w:szCs w:val="16"/>
              </w:rPr>
              <w:t>0</w:t>
            </w:r>
          </w:p>
        </w:tc>
        <w:tc>
          <w:tcPr>
            <w:tcW w:w="1743"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25</w:t>
            </w:r>
            <w:r>
              <w:rPr>
                <w:spacing w:val="-2"/>
                <w:sz w:val="16"/>
                <w:szCs w:val="16"/>
              </w:rPr>
              <w:sym w:font="Symbol" w:char="F0D7"/>
            </w:r>
            <w:r>
              <w:rPr>
                <w:spacing w:val="-2"/>
                <w:sz w:val="16"/>
                <w:szCs w:val="16"/>
              </w:rPr>
              <w:t>0</w:t>
            </w:r>
          </w:p>
        </w:tc>
      </w:tr>
      <w:tr w:rsidR="009806DA" w:rsidRPr="00D52676" w:rsidTr="001F670A">
        <w:tc>
          <w:tcPr>
            <w:tcW w:w="1414" w:type="dxa"/>
          </w:tcPr>
          <w:p w:rsidR="009806DA" w:rsidRPr="00D52676" w:rsidRDefault="009806DA" w:rsidP="009806DA">
            <w:pPr>
              <w:pStyle w:val="Normal-Schedule"/>
              <w:spacing w:before="60" w:after="60"/>
              <w:rPr>
                <w:sz w:val="16"/>
                <w:szCs w:val="16"/>
              </w:rPr>
            </w:pPr>
            <w:r w:rsidRPr="00D52676">
              <w:rPr>
                <w:sz w:val="16"/>
                <w:szCs w:val="16"/>
              </w:rPr>
              <w:t>31 to 60 places</w:t>
            </w:r>
          </w:p>
        </w:tc>
        <w:tc>
          <w:tcPr>
            <w:tcW w:w="1554"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15</w:t>
            </w:r>
            <w:r>
              <w:rPr>
                <w:spacing w:val="-2"/>
                <w:sz w:val="16"/>
                <w:szCs w:val="16"/>
              </w:rPr>
              <w:sym w:font="Symbol" w:char="F0D7"/>
            </w:r>
            <w:r>
              <w:rPr>
                <w:spacing w:val="-2"/>
                <w:sz w:val="16"/>
                <w:szCs w:val="16"/>
              </w:rPr>
              <w:t>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30</w:t>
            </w:r>
            <w:r>
              <w:rPr>
                <w:spacing w:val="-2"/>
                <w:sz w:val="16"/>
                <w:szCs w:val="16"/>
              </w:rPr>
              <w:sym w:font="Symbol" w:char="F0D7"/>
            </w:r>
            <w:r>
              <w:rPr>
                <w:spacing w:val="-2"/>
                <w:sz w:val="16"/>
                <w:szCs w:val="16"/>
              </w:rPr>
              <w:t>0</w:t>
            </w:r>
          </w:p>
        </w:tc>
        <w:tc>
          <w:tcPr>
            <w:tcW w:w="1743"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w:t>
            </w:r>
            <w:r>
              <w:rPr>
                <w:spacing w:val="-2"/>
                <w:sz w:val="16"/>
                <w:szCs w:val="16"/>
              </w:rPr>
              <w:sym w:font="Symbol" w:char="F0D7"/>
            </w:r>
            <w:r>
              <w:rPr>
                <w:spacing w:val="-2"/>
                <w:sz w:val="16"/>
                <w:szCs w:val="16"/>
              </w:rPr>
              <w:t>0</w:t>
            </w:r>
          </w:p>
        </w:tc>
      </w:tr>
      <w:tr w:rsidR="009806DA" w:rsidRPr="00D52676" w:rsidTr="001F670A">
        <w:tc>
          <w:tcPr>
            <w:tcW w:w="1414" w:type="dxa"/>
          </w:tcPr>
          <w:p w:rsidR="009806DA" w:rsidRPr="00D52676" w:rsidRDefault="009806DA" w:rsidP="009806DA">
            <w:pPr>
              <w:pStyle w:val="Normal-Schedule"/>
              <w:spacing w:before="60" w:after="60"/>
              <w:rPr>
                <w:sz w:val="16"/>
                <w:szCs w:val="16"/>
              </w:rPr>
            </w:pPr>
            <w:r w:rsidRPr="00D52676">
              <w:rPr>
                <w:sz w:val="16"/>
                <w:szCs w:val="16"/>
              </w:rPr>
              <w:t>61 to 120 places</w:t>
            </w:r>
          </w:p>
        </w:tc>
        <w:tc>
          <w:tcPr>
            <w:tcW w:w="1554"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19</w:t>
            </w:r>
            <w:r>
              <w:rPr>
                <w:spacing w:val="-2"/>
                <w:sz w:val="16"/>
                <w:szCs w:val="16"/>
              </w:rPr>
              <w:sym w:font="Symbol" w:char="F0D7"/>
            </w:r>
            <w:r>
              <w:rPr>
                <w:spacing w:val="-2"/>
                <w:sz w:val="16"/>
                <w:szCs w:val="16"/>
              </w:rPr>
              <w:t>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w:t>
            </w:r>
            <w:r>
              <w:rPr>
                <w:spacing w:val="-2"/>
                <w:sz w:val="16"/>
                <w:szCs w:val="16"/>
              </w:rPr>
              <w:sym w:font="Symbol" w:char="F0D7"/>
            </w:r>
            <w:r>
              <w:rPr>
                <w:spacing w:val="-2"/>
                <w:sz w:val="16"/>
                <w:szCs w:val="16"/>
              </w:rPr>
              <w:t>0</w:t>
            </w:r>
          </w:p>
        </w:tc>
        <w:tc>
          <w:tcPr>
            <w:tcW w:w="1743"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w:t>
            </w:r>
            <w:r>
              <w:rPr>
                <w:spacing w:val="-2"/>
                <w:sz w:val="16"/>
                <w:szCs w:val="16"/>
              </w:rPr>
              <w:sym w:font="Symbol" w:char="F0D7"/>
            </w:r>
            <w:r>
              <w:rPr>
                <w:spacing w:val="-2"/>
                <w:sz w:val="16"/>
                <w:szCs w:val="16"/>
              </w:rPr>
              <w:t>0</w:t>
            </w:r>
          </w:p>
        </w:tc>
      </w:tr>
      <w:tr w:rsidR="009806DA" w:rsidRPr="00D52676" w:rsidTr="001F670A">
        <w:tc>
          <w:tcPr>
            <w:tcW w:w="1414" w:type="dxa"/>
            <w:tcBorders>
              <w:bottom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121 or more places</w:t>
            </w:r>
          </w:p>
        </w:tc>
        <w:tc>
          <w:tcPr>
            <w:tcW w:w="1554"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24</w:t>
            </w:r>
            <w:r>
              <w:rPr>
                <w:spacing w:val="-2"/>
                <w:sz w:val="16"/>
                <w:szCs w:val="16"/>
              </w:rPr>
              <w:sym w:font="Symbol" w:char="F0D7"/>
            </w:r>
            <w:r>
              <w:rPr>
                <w:spacing w:val="-2"/>
                <w:sz w:val="16"/>
                <w:szCs w:val="16"/>
              </w:rPr>
              <w:t>0</w:t>
            </w:r>
          </w:p>
        </w:tc>
        <w:tc>
          <w:tcPr>
            <w:tcW w:w="1512"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w:t>
            </w:r>
            <w:r>
              <w:rPr>
                <w:spacing w:val="-2"/>
                <w:sz w:val="16"/>
                <w:szCs w:val="16"/>
              </w:rPr>
              <w:sym w:font="Symbol" w:char="F0D7"/>
            </w:r>
            <w:r>
              <w:rPr>
                <w:spacing w:val="-2"/>
                <w:sz w:val="16"/>
                <w:szCs w:val="16"/>
              </w:rPr>
              <w:t>0</w:t>
            </w:r>
          </w:p>
        </w:tc>
        <w:tc>
          <w:tcPr>
            <w:tcW w:w="1743"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60</w:t>
            </w:r>
            <w:r>
              <w:rPr>
                <w:spacing w:val="-2"/>
                <w:sz w:val="16"/>
                <w:szCs w:val="16"/>
              </w:rPr>
              <w:sym w:font="Symbol" w:char="F0D7"/>
            </w:r>
            <w:r>
              <w:rPr>
                <w:spacing w:val="-2"/>
                <w:sz w:val="16"/>
                <w:szCs w:val="16"/>
              </w:rPr>
              <w:t>0</w:t>
            </w:r>
          </w:p>
        </w:tc>
      </w:tr>
    </w:tbl>
    <w:p w:rsidR="009806DA" w:rsidRPr="00305A65" w:rsidRDefault="009806DA" w:rsidP="002E4E02"/>
    <w:tbl>
      <w:tblPr>
        <w:tblW w:w="6223" w:type="dxa"/>
        <w:tblInd w:w="134" w:type="dxa"/>
        <w:tblLayout w:type="fixed"/>
        <w:tblCellMar>
          <w:left w:w="120" w:type="dxa"/>
          <w:right w:w="120" w:type="dxa"/>
        </w:tblCellMar>
        <w:tblLook w:val="0000" w:firstRow="0" w:lastRow="0" w:firstColumn="0" w:lastColumn="0" w:noHBand="0" w:noVBand="0"/>
      </w:tblPr>
      <w:tblGrid>
        <w:gridCol w:w="1414"/>
        <w:gridCol w:w="1554"/>
        <w:gridCol w:w="1456"/>
        <w:gridCol w:w="1799"/>
      </w:tblGrid>
      <w:tr w:rsidR="009806DA" w:rsidRPr="00D52676" w:rsidTr="001F670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09" w:type="dxa"/>
            <w:gridSpan w:val="3"/>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z w:val="16"/>
                <w:szCs w:val="16"/>
              </w:rPr>
              <w:t>Limited Hours Licence (Types</w:t>
            </w:r>
            <w:r w:rsidRPr="00D52676">
              <w:rPr>
                <w:i/>
                <w:sz w:val="16"/>
                <w:szCs w:val="16"/>
              </w:rPr>
              <w:t xml:space="preserve"> 1 </w:t>
            </w:r>
            <w:r>
              <w:rPr>
                <w:i/>
                <w:sz w:val="16"/>
                <w:szCs w:val="16"/>
              </w:rPr>
              <w:t>and</w:t>
            </w:r>
            <w:r w:rsidRPr="00D52676">
              <w:rPr>
                <w:i/>
                <w:sz w:val="16"/>
                <w:szCs w:val="16"/>
              </w:rPr>
              <w:t xml:space="preserve"> 2</w:t>
            </w:r>
            <w:r>
              <w:rPr>
                <w:i/>
                <w:sz w:val="16"/>
                <w:szCs w:val="16"/>
              </w:rPr>
              <w:t>)</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56"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79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1F670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54"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56"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9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16 to 30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31 to 60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16·0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20·0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r>
      <w:tr w:rsidR="009806DA" w:rsidRPr="00D52676" w:rsidTr="001F670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r>
    </w:tbl>
    <w:p w:rsidR="009E1E2D" w:rsidRDefault="0059396A" w:rsidP="009E1E2D">
      <w:pPr>
        <w:pStyle w:val="Stars"/>
      </w:pPr>
      <w:r>
        <w:tab/>
        <w:t>*</w:t>
      </w:r>
      <w:r>
        <w:tab/>
        <w:t>*</w:t>
      </w:r>
      <w:r>
        <w:tab/>
        <w:t>*</w:t>
      </w:r>
      <w:r>
        <w:tab/>
        <w:t>*</w:t>
      </w:r>
      <w:r>
        <w:tab/>
        <w:t>*</w:t>
      </w:r>
    </w:p>
    <w:p w:rsidR="00AD2368" w:rsidRPr="00AD2368" w:rsidRDefault="00AD2368" w:rsidP="00AD2368"/>
    <w:tbl>
      <w:tblPr>
        <w:tblW w:w="6223" w:type="dxa"/>
        <w:tblInd w:w="134" w:type="dxa"/>
        <w:tblLayout w:type="fixed"/>
        <w:tblCellMar>
          <w:left w:w="120" w:type="dxa"/>
          <w:right w:w="120" w:type="dxa"/>
        </w:tblCellMar>
        <w:tblLook w:val="0000" w:firstRow="0" w:lastRow="0" w:firstColumn="0" w:lastColumn="0" w:noHBand="0" w:noVBand="0"/>
      </w:tblPr>
      <w:tblGrid>
        <w:gridCol w:w="1414"/>
        <w:gridCol w:w="1554"/>
        <w:gridCol w:w="1456"/>
        <w:gridCol w:w="1799"/>
      </w:tblGrid>
      <w:tr w:rsidR="009806DA" w:rsidRPr="00D52676" w:rsidTr="001F670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09" w:type="dxa"/>
            <w:gridSpan w:val="3"/>
            <w:tcBorders>
              <w:top w:val="single" w:sz="4" w:space="0" w:color="auto"/>
              <w:bottom w:val="single" w:sz="4" w:space="0" w:color="auto"/>
            </w:tcBorders>
          </w:tcPr>
          <w:p w:rsidR="009806DA" w:rsidRPr="00D52676" w:rsidRDefault="009E1E2D" w:rsidP="009806DA">
            <w:pPr>
              <w:pStyle w:val="Normal-Schedule"/>
              <w:spacing w:before="60" w:after="60"/>
              <w:rPr>
                <w:i/>
                <w:sz w:val="16"/>
                <w:szCs w:val="16"/>
              </w:rPr>
            </w:pPr>
            <w:r w:rsidRPr="009E1E2D">
              <w:rPr>
                <w:i/>
                <w:sz w:val="16"/>
              </w:rPr>
              <w:t>School Holidays Care Licence</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56"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79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1F670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54"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56"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9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Pr>
                <w:sz w:val="16"/>
                <w:szCs w:val="16"/>
              </w:rPr>
              <w:t>16 to 6</w:t>
            </w:r>
            <w:r w:rsidRPr="00D52676">
              <w:rPr>
                <w:sz w:val="16"/>
                <w:szCs w:val="16"/>
              </w:rPr>
              <w:t>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Pr>
                <w:sz w:val="16"/>
                <w:szCs w:val="16"/>
              </w:rPr>
              <w:t>61 to 90</w:t>
            </w:r>
            <w:r w:rsidRPr="00D52676">
              <w:rPr>
                <w:sz w:val="16"/>
                <w:szCs w:val="16"/>
              </w:rPr>
              <w:t xml:space="preserve">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16·0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Pr>
                <w:sz w:val="16"/>
                <w:szCs w:val="16"/>
              </w:rPr>
              <w:t>9</w:t>
            </w:r>
            <w:r w:rsidRPr="00D52676">
              <w:rPr>
                <w:sz w:val="16"/>
                <w:szCs w:val="16"/>
              </w:rPr>
              <w:t>1 to 120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20·0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r>
      <w:tr w:rsidR="009806DA" w:rsidRPr="00D52676" w:rsidTr="001F670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r>
    </w:tbl>
    <w:p w:rsidR="009806DA" w:rsidRPr="002A751D" w:rsidRDefault="009806DA" w:rsidP="002A751D"/>
    <w:tbl>
      <w:tblPr>
        <w:tblW w:w="6223" w:type="dxa"/>
        <w:tblInd w:w="134" w:type="dxa"/>
        <w:tblLayout w:type="fixed"/>
        <w:tblCellMar>
          <w:left w:w="120" w:type="dxa"/>
          <w:right w:w="120" w:type="dxa"/>
        </w:tblCellMar>
        <w:tblLook w:val="0000" w:firstRow="0" w:lastRow="0" w:firstColumn="0" w:lastColumn="0" w:noHBand="0" w:noVBand="0"/>
      </w:tblPr>
      <w:tblGrid>
        <w:gridCol w:w="1414"/>
        <w:gridCol w:w="1554"/>
        <w:gridCol w:w="1428"/>
        <w:gridCol w:w="1827"/>
      </w:tblGrid>
      <w:tr w:rsidR="009806DA" w:rsidRPr="00D52676" w:rsidTr="001F670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09" w:type="dxa"/>
            <w:gridSpan w:val="3"/>
            <w:tcBorders>
              <w:top w:val="single" w:sz="4" w:space="0" w:color="auto"/>
              <w:bottom w:val="single" w:sz="4" w:space="0" w:color="auto"/>
            </w:tcBorders>
            <w:vAlign w:val="bottom"/>
          </w:tcPr>
          <w:p w:rsidR="009806DA" w:rsidRPr="00D52676" w:rsidRDefault="009806DA" w:rsidP="009806DA">
            <w:pPr>
              <w:pStyle w:val="Normal-Schedule"/>
              <w:spacing w:before="60" w:after="60"/>
              <w:rPr>
                <w:i/>
                <w:sz w:val="16"/>
                <w:szCs w:val="16"/>
              </w:rPr>
            </w:pPr>
            <w:r w:rsidRPr="00D52676">
              <w:rPr>
                <w:i/>
                <w:sz w:val="16"/>
                <w:szCs w:val="16"/>
              </w:rPr>
              <w:t xml:space="preserve">Integrated </w:t>
            </w:r>
            <w:r>
              <w:rPr>
                <w:i/>
                <w:sz w:val="16"/>
                <w:szCs w:val="16"/>
              </w:rPr>
              <w:t>Licence</w:t>
            </w:r>
          </w:p>
        </w:tc>
      </w:tr>
      <w:tr w:rsidR="009806DA" w:rsidRPr="00D52676" w:rsidTr="001F670A">
        <w:tc>
          <w:tcPr>
            <w:tcW w:w="1414" w:type="dxa"/>
            <w:vMerge/>
            <w:tcBorders>
              <w:top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2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827"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2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827"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1F670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60 places</w:t>
            </w:r>
          </w:p>
        </w:tc>
        <w:tc>
          <w:tcPr>
            <w:tcW w:w="1554"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18·0</w:t>
            </w:r>
          </w:p>
        </w:tc>
        <w:tc>
          <w:tcPr>
            <w:tcW w:w="142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27·0</w:t>
            </w:r>
          </w:p>
        </w:tc>
        <w:tc>
          <w:tcPr>
            <w:tcW w:w="1827"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36·0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428" w:type="dxa"/>
            <w:shd w:val="clear" w:color="auto" w:fill="auto"/>
          </w:tcPr>
          <w:p w:rsidR="009806DA" w:rsidRPr="00D52676" w:rsidRDefault="009806DA" w:rsidP="009806DA">
            <w:pPr>
              <w:pStyle w:val="Normal-Schedule"/>
              <w:spacing w:before="60" w:after="60"/>
              <w:rPr>
                <w:sz w:val="16"/>
                <w:szCs w:val="16"/>
              </w:rPr>
            </w:pPr>
            <w:r>
              <w:rPr>
                <w:sz w:val="16"/>
                <w:szCs w:val="16"/>
              </w:rPr>
              <w:t>36·0</w:t>
            </w:r>
          </w:p>
        </w:tc>
        <w:tc>
          <w:tcPr>
            <w:tcW w:w="1827" w:type="dxa"/>
            <w:shd w:val="clear" w:color="auto" w:fill="auto"/>
          </w:tcPr>
          <w:p w:rsidR="009806DA" w:rsidRPr="00D52676" w:rsidRDefault="009806DA" w:rsidP="009806DA">
            <w:pPr>
              <w:pStyle w:val="Normal-Schedule"/>
              <w:spacing w:before="60" w:after="60"/>
              <w:rPr>
                <w:sz w:val="16"/>
                <w:szCs w:val="16"/>
              </w:rPr>
            </w:pPr>
            <w:r>
              <w:rPr>
                <w:sz w:val="16"/>
                <w:szCs w:val="16"/>
              </w:rPr>
              <w:t>48·0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121 to 180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30·0</w:t>
            </w:r>
          </w:p>
        </w:tc>
        <w:tc>
          <w:tcPr>
            <w:tcW w:w="1428" w:type="dxa"/>
            <w:shd w:val="clear" w:color="auto" w:fill="auto"/>
          </w:tcPr>
          <w:p w:rsidR="009806DA" w:rsidRPr="00D52676" w:rsidRDefault="009806DA" w:rsidP="009806DA">
            <w:pPr>
              <w:pStyle w:val="Normal-Schedule"/>
              <w:spacing w:before="60" w:after="60"/>
              <w:rPr>
                <w:sz w:val="16"/>
                <w:szCs w:val="16"/>
              </w:rPr>
            </w:pPr>
            <w:r>
              <w:rPr>
                <w:sz w:val="16"/>
                <w:szCs w:val="16"/>
              </w:rPr>
              <w:t>45·0</w:t>
            </w:r>
          </w:p>
        </w:tc>
        <w:tc>
          <w:tcPr>
            <w:tcW w:w="1827" w:type="dxa"/>
            <w:shd w:val="clear" w:color="auto" w:fill="auto"/>
          </w:tcPr>
          <w:p w:rsidR="009806DA" w:rsidRPr="00D52676" w:rsidRDefault="009806DA" w:rsidP="009806DA">
            <w:pPr>
              <w:pStyle w:val="Normal-Schedule"/>
              <w:spacing w:before="60" w:after="60"/>
              <w:rPr>
                <w:sz w:val="16"/>
                <w:szCs w:val="16"/>
              </w:rPr>
            </w:pPr>
            <w:r>
              <w:rPr>
                <w:sz w:val="16"/>
                <w:szCs w:val="16"/>
              </w:rPr>
              <w:t>60·0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181 to 250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c>
          <w:tcPr>
            <w:tcW w:w="1428" w:type="dxa"/>
            <w:shd w:val="clear" w:color="auto" w:fill="auto"/>
          </w:tcPr>
          <w:p w:rsidR="009806DA" w:rsidRPr="00D52676" w:rsidRDefault="009806DA" w:rsidP="009806DA">
            <w:pPr>
              <w:pStyle w:val="Normal-Schedule"/>
              <w:spacing w:before="60" w:after="60"/>
              <w:rPr>
                <w:sz w:val="16"/>
                <w:szCs w:val="16"/>
              </w:rPr>
            </w:pPr>
            <w:r>
              <w:rPr>
                <w:sz w:val="16"/>
                <w:szCs w:val="16"/>
              </w:rPr>
              <w:t>51·0</w:t>
            </w:r>
          </w:p>
        </w:tc>
        <w:tc>
          <w:tcPr>
            <w:tcW w:w="1827" w:type="dxa"/>
            <w:shd w:val="clear" w:color="auto" w:fill="auto"/>
          </w:tcPr>
          <w:p w:rsidR="009806DA" w:rsidRPr="00D52676" w:rsidRDefault="009806DA" w:rsidP="009806DA">
            <w:pPr>
              <w:pStyle w:val="Normal-Schedule"/>
              <w:spacing w:before="60" w:after="60"/>
              <w:rPr>
                <w:sz w:val="16"/>
                <w:szCs w:val="16"/>
              </w:rPr>
            </w:pPr>
            <w:r>
              <w:rPr>
                <w:sz w:val="16"/>
                <w:szCs w:val="16"/>
              </w:rPr>
              <w:t>68·0</w:t>
            </w:r>
          </w:p>
        </w:tc>
      </w:tr>
      <w:tr w:rsidR="009806DA" w:rsidRPr="00D52676" w:rsidTr="001F670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251 or more places</w:t>
            </w: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38·0</w:t>
            </w:r>
          </w:p>
        </w:tc>
        <w:tc>
          <w:tcPr>
            <w:tcW w:w="142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57·0</w:t>
            </w:r>
          </w:p>
        </w:tc>
        <w:tc>
          <w:tcPr>
            <w:tcW w:w="1827"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76·0</w:t>
            </w:r>
          </w:p>
        </w:tc>
      </w:tr>
    </w:tbl>
    <w:p w:rsidR="009E1E2D" w:rsidRDefault="0059396A" w:rsidP="009E1E2D">
      <w:pPr>
        <w:pStyle w:val="Stars"/>
      </w:pPr>
      <w:r>
        <w:tab/>
        <w:t>*</w:t>
      </w:r>
      <w:r>
        <w:tab/>
        <w:t>*</w:t>
      </w:r>
      <w:r>
        <w:tab/>
        <w:t>*</w:t>
      </w:r>
      <w:r>
        <w:tab/>
        <w:t>*</w:t>
      </w:r>
      <w:r>
        <w:tab/>
        <w:t>*</w:t>
      </w:r>
    </w:p>
    <w:p w:rsidR="00794E84" w:rsidRDefault="00794E84">
      <w:pPr>
        <w:suppressLineNumbers w:val="0"/>
        <w:overflowPunct/>
        <w:autoSpaceDE/>
        <w:autoSpaceDN/>
        <w:adjustRightInd/>
        <w:spacing w:before="0"/>
        <w:textAlignment w:val="auto"/>
        <w:rPr>
          <w:b/>
          <w:sz w:val="32"/>
        </w:rPr>
      </w:pPr>
      <w:r>
        <w:rPr>
          <w:caps/>
          <w:sz w:val="32"/>
        </w:rPr>
        <w:br w:type="page"/>
      </w:r>
    </w:p>
    <w:p w:rsidR="009806DA" w:rsidRPr="009651F2" w:rsidRDefault="009806DA" w:rsidP="009651F2">
      <w:pPr>
        <w:pStyle w:val="Heading-PART"/>
        <w:rPr>
          <w:caps w:val="0"/>
          <w:sz w:val="32"/>
        </w:rPr>
      </w:pPr>
      <w:bookmarkStart w:id="220" w:name="_Toc444169974"/>
      <w:r w:rsidRPr="009651F2">
        <w:rPr>
          <w:caps w:val="0"/>
          <w:sz w:val="32"/>
        </w:rPr>
        <w:t>S</w:t>
      </w:r>
      <w:r w:rsidR="00794E84" w:rsidRPr="009651F2">
        <w:rPr>
          <w:caps w:val="0"/>
          <w:sz w:val="32"/>
        </w:rPr>
        <w:t xml:space="preserve">chedule </w:t>
      </w:r>
      <w:r w:rsidRPr="009651F2">
        <w:rPr>
          <w:caps w:val="0"/>
          <w:sz w:val="32"/>
        </w:rPr>
        <w:t>3</w:t>
      </w:r>
      <w:r w:rsidR="009651F2" w:rsidRPr="009651F2">
        <w:rPr>
          <w:caps w:val="0"/>
          <w:sz w:val="32"/>
        </w:rPr>
        <w:t>—</w:t>
      </w:r>
      <w:r w:rsidRPr="009651F2">
        <w:rPr>
          <w:caps w:val="0"/>
          <w:sz w:val="32"/>
        </w:rPr>
        <w:t xml:space="preserve">Anaphylaxis </w:t>
      </w:r>
      <w:r w:rsidR="009651F2">
        <w:rPr>
          <w:caps w:val="0"/>
          <w:sz w:val="32"/>
        </w:rPr>
        <w:t>m</w:t>
      </w:r>
      <w:r w:rsidRPr="009651F2">
        <w:rPr>
          <w:caps w:val="0"/>
          <w:sz w:val="32"/>
        </w:rPr>
        <w:t xml:space="preserve">anagement </w:t>
      </w:r>
      <w:r w:rsidR="009651F2">
        <w:rPr>
          <w:caps w:val="0"/>
          <w:sz w:val="32"/>
        </w:rPr>
        <w:t>p</w:t>
      </w:r>
      <w:r w:rsidRPr="009651F2">
        <w:rPr>
          <w:caps w:val="0"/>
          <w:sz w:val="32"/>
        </w:rPr>
        <w:t>olicy</w:t>
      </w:r>
      <w:bookmarkEnd w:id="220"/>
    </w:p>
    <w:p w:rsidR="009806DA" w:rsidRDefault="009806DA" w:rsidP="009806DA">
      <w:pPr>
        <w:pStyle w:val="DraftHeading1"/>
        <w:tabs>
          <w:tab w:val="right" w:pos="680"/>
        </w:tabs>
        <w:ind w:left="850" w:hanging="850"/>
      </w:pPr>
      <w:r>
        <w:tab/>
      </w:r>
      <w:bookmarkStart w:id="221" w:name="_Toc444169975"/>
      <w:r w:rsidRPr="00B70FC6">
        <w:t>1</w:t>
      </w:r>
      <w:r>
        <w:tab/>
        <w:t>Prescribed m</w:t>
      </w:r>
      <w:r w:rsidRPr="00750DB0">
        <w:t>atters</w:t>
      </w:r>
      <w:bookmarkEnd w:id="221"/>
    </w:p>
    <w:p w:rsidR="009806DA" w:rsidRDefault="009806DA" w:rsidP="009806DA">
      <w:pPr>
        <w:pStyle w:val="BodySectionSub"/>
      </w:pPr>
      <w:r>
        <w:t>The prescribed matters to be included in the anaphylaxis management policy are—</w:t>
      </w:r>
    </w:p>
    <w:p w:rsidR="009E1E2D" w:rsidRDefault="00BC2BEA" w:rsidP="009E1E2D">
      <w:pPr>
        <w:pStyle w:val="SideNote"/>
        <w:framePr w:wrap="around"/>
      </w:pPr>
      <w:r>
        <w:t xml:space="preserve">Sch. 3 cl. 1(a) substituted by S.R. No. </w:t>
      </w:r>
      <w:r w:rsidR="00C16D68">
        <w:t>162/2011</w:t>
      </w:r>
      <w:r>
        <w:t xml:space="preserve"> reg. 119(1).</w:t>
      </w:r>
    </w:p>
    <w:p w:rsidR="009E1E2D" w:rsidRDefault="00BC2BEA">
      <w:pPr>
        <w:pStyle w:val="DraftHeading3"/>
        <w:tabs>
          <w:tab w:val="right" w:pos="1757"/>
        </w:tabs>
        <w:ind w:left="1871" w:hanging="1871"/>
      </w:pPr>
      <w:r>
        <w:tab/>
      </w:r>
      <w:r w:rsidRPr="00BC2BEA">
        <w:t>(a)</w:t>
      </w:r>
      <w:r>
        <w:tab/>
        <w:t>the procedures for the training of staff, to comply with, at a minimum, regulation 63; and</w:t>
      </w:r>
    </w:p>
    <w:p w:rsidR="00C16D68" w:rsidRPr="00C16D68" w:rsidRDefault="00C16D68" w:rsidP="00C16D68"/>
    <w:p w:rsidR="004874DF" w:rsidRDefault="004874DF" w:rsidP="004874DF">
      <w:pPr>
        <w:pStyle w:val="SideNote"/>
        <w:framePr w:wrap="around"/>
      </w:pPr>
      <w:r>
        <w:t>Sch. 3 cl. 1(b) substituted</w:t>
      </w:r>
      <w:r w:rsidR="00C16D68">
        <w:t> by S.R. No. 162/2011 reg. 119(2</w:t>
      </w:r>
      <w:r>
        <w:t>).</w:t>
      </w:r>
    </w:p>
    <w:p w:rsidR="009E1E2D" w:rsidRDefault="004874DF">
      <w:pPr>
        <w:pStyle w:val="DraftHeading3"/>
        <w:tabs>
          <w:tab w:val="right" w:pos="1757"/>
        </w:tabs>
        <w:ind w:left="1871" w:hanging="1871"/>
        <w:rPr>
          <w:lang w:val="en-US"/>
        </w:rPr>
      </w:pPr>
      <w:r>
        <w:tab/>
      </w:r>
      <w:r w:rsidRPr="004874DF">
        <w:t>(b)</w:t>
      </w:r>
      <w:r>
        <w:tab/>
        <w:t>the practices and procedures to ensure compliance with regulations 34(b), 34(f), 38(2)(d), 38(2)(e), 40(1)(k), 43, 65, 67, 74(4)(d) and 83(3); and</w:t>
      </w:r>
    </w:p>
    <w:p w:rsidR="009806DA" w:rsidRPr="00A97B1B" w:rsidRDefault="009806DA" w:rsidP="009806DA">
      <w:pPr>
        <w:pStyle w:val="DraftHeading3"/>
        <w:tabs>
          <w:tab w:val="right" w:pos="1757"/>
        </w:tabs>
        <w:ind w:left="1871" w:hanging="1871"/>
        <w:rPr>
          <w:b/>
        </w:rPr>
      </w:pPr>
      <w:r>
        <w:tab/>
        <w:t>(c</w:t>
      </w:r>
      <w:r w:rsidRPr="00960D2B">
        <w:t>)</w:t>
      </w:r>
      <w:r>
        <w:tab/>
        <w:t>a requirement that a risk minimisation plan for each child being cared for or educated by</w:t>
      </w:r>
      <w:r w:rsidR="00AD2368">
        <w:t> </w:t>
      </w:r>
      <w:r>
        <w:t>the children's service who has been diagnosed as at risk of anaphylaxis must be developed by the proprietor of the children's service in consultation with the child's parents or guardian; and</w:t>
      </w:r>
    </w:p>
    <w:p w:rsidR="009806DA" w:rsidRPr="00CA7889" w:rsidRDefault="009806DA" w:rsidP="009806DA">
      <w:pPr>
        <w:pStyle w:val="DraftHeading3"/>
        <w:tabs>
          <w:tab w:val="right" w:pos="1757"/>
        </w:tabs>
        <w:ind w:left="1871" w:hanging="1871"/>
        <w:rPr>
          <w:b/>
        </w:rPr>
      </w:pPr>
      <w:r>
        <w:tab/>
        <w:t>(d</w:t>
      </w:r>
      <w:r w:rsidRPr="00960D2B">
        <w:t>)</w:t>
      </w:r>
      <w:r>
        <w:tab/>
        <w:t>a requirement that the proprietor must obtain an anaphylaxis medical management plan from the child's parents or guardian, prepared in accordance with clause 2, for each child being cared for or educated by the children's service who has been diagnosed as at risk of anaphylaxis; and</w:t>
      </w:r>
    </w:p>
    <w:p w:rsidR="009806DA" w:rsidRDefault="009806DA" w:rsidP="009806DA">
      <w:pPr>
        <w:pStyle w:val="DraftHeading3"/>
        <w:tabs>
          <w:tab w:val="right" w:pos="1757"/>
        </w:tabs>
        <w:ind w:left="1871" w:hanging="1871"/>
      </w:pPr>
      <w:r>
        <w:tab/>
        <w:t>(e</w:t>
      </w:r>
      <w:r w:rsidRPr="00960D2B">
        <w:t>)</w:t>
      </w:r>
      <w:r>
        <w:tab/>
        <w:t>a requirement that if a child who has been diagnosed as at risk of anaphylaxis has an anaphylactic episode while being cared for or educated by the children's service, the child's anaphylaxis medical management plan must be followed; and</w:t>
      </w:r>
    </w:p>
    <w:p w:rsidR="009651F2" w:rsidRPr="009651F2" w:rsidRDefault="009651F2" w:rsidP="009651F2"/>
    <w:p w:rsidR="009806DA" w:rsidRPr="00CA7889" w:rsidRDefault="009806DA" w:rsidP="009806DA">
      <w:pPr>
        <w:pStyle w:val="DraftHeading3"/>
        <w:tabs>
          <w:tab w:val="right" w:pos="1757"/>
        </w:tabs>
        <w:ind w:left="1871" w:hanging="1871"/>
        <w:rPr>
          <w:b/>
        </w:rPr>
      </w:pPr>
      <w:r>
        <w:tab/>
        <w:t>(f</w:t>
      </w:r>
      <w:r w:rsidRPr="00960D2B">
        <w:t>)</w:t>
      </w:r>
      <w:r>
        <w:tab/>
      </w:r>
      <w:r>
        <w:tab/>
        <w:t>a requirement that the risk minimisation plan referred to in paragraph (c) must, at a minimum, include the matters contained in clause 3; and</w:t>
      </w:r>
    </w:p>
    <w:p w:rsidR="009806DA" w:rsidRDefault="009806DA" w:rsidP="009806DA">
      <w:pPr>
        <w:pStyle w:val="DraftHeading3"/>
        <w:tabs>
          <w:tab w:val="right" w:pos="1757"/>
        </w:tabs>
        <w:ind w:left="1871" w:hanging="1871"/>
        <w:rPr>
          <w:b/>
        </w:rPr>
      </w:pPr>
      <w:r>
        <w:tab/>
        <w:t>(g</w:t>
      </w:r>
      <w:r w:rsidRPr="00960D2B">
        <w:t>)</w:t>
      </w:r>
      <w:r>
        <w:tab/>
        <w:t>a communication plan including, at a minimum, the matters contained in clause 4.</w:t>
      </w:r>
    </w:p>
    <w:p w:rsidR="009806DA" w:rsidRDefault="009806DA" w:rsidP="009806DA">
      <w:pPr>
        <w:pStyle w:val="DraftHeading1"/>
        <w:tabs>
          <w:tab w:val="right" w:pos="680"/>
        </w:tabs>
        <w:ind w:left="850" w:hanging="850"/>
      </w:pPr>
      <w:r>
        <w:tab/>
      </w:r>
      <w:bookmarkStart w:id="222" w:name="_Toc444169976"/>
      <w:r w:rsidRPr="00960D2B">
        <w:t>2</w:t>
      </w:r>
      <w:r>
        <w:tab/>
        <w:t>Anaphylaxis medical management plan</w:t>
      </w:r>
      <w:bookmarkEnd w:id="222"/>
    </w:p>
    <w:p w:rsidR="009806DA" w:rsidRPr="00B2289F" w:rsidRDefault="009806DA" w:rsidP="009806DA">
      <w:pPr>
        <w:pStyle w:val="BodySectionSub"/>
      </w:pPr>
      <w:r>
        <w:t>An anaphylaxis medical management plan for a child must—</w:t>
      </w:r>
    </w:p>
    <w:p w:rsidR="009806DA" w:rsidRDefault="009806DA" w:rsidP="009806DA">
      <w:pPr>
        <w:pStyle w:val="DraftHeading3"/>
        <w:tabs>
          <w:tab w:val="right" w:pos="1757"/>
        </w:tabs>
        <w:ind w:left="1871" w:hanging="1871"/>
      </w:pPr>
      <w:r>
        <w:tab/>
      </w:r>
      <w:r w:rsidRPr="00960D2B">
        <w:t>(a)</w:t>
      </w:r>
      <w:r>
        <w:tab/>
      </w:r>
      <w:r w:rsidRPr="00B2289F">
        <w:t>be an individual</w:t>
      </w:r>
      <w:r>
        <w:t xml:space="preserve"> plan for that child; and</w:t>
      </w:r>
    </w:p>
    <w:p w:rsidR="009806DA" w:rsidRDefault="009806DA" w:rsidP="009806DA">
      <w:pPr>
        <w:pStyle w:val="DraftHeading3"/>
        <w:tabs>
          <w:tab w:val="right" w:pos="1757"/>
        </w:tabs>
        <w:ind w:left="1871" w:hanging="1871"/>
      </w:pPr>
      <w:r>
        <w:tab/>
      </w:r>
      <w:r w:rsidRPr="00960D2B">
        <w:t>(b)</w:t>
      </w:r>
      <w:r>
        <w:tab/>
        <w:t>be signed by the registered medical practitioner who is treating the child at the date it is signed; and</w:t>
      </w:r>
    </w:p>
    <w:p w:rsidR="009806DA" w:rsidRPr="00B2289F" w:rsidRDefault="009806DA" w:rsidP="009806DA">
      <w:pPr>
        <w:pStyle w:val="DraftHeading3"/>
        <w:tabs>
          <w:tab w:val="right" w:pos="1757"/>
        </w:tabs>
        <w:ind w:left="1871" w:hanging="1871"/>
      </w:pPr>
      <w:r>
        <w:tab/>
      </w:r>
      <w:r w:rsidRPr="00960D2B">
        <w:t>(c)</w:t>
      </w:r>
      <w:r>
        <w:tab/>
        <w:t>describe the prescribed anaphylaxis medication for that child.</w:t>
      </w:r>
    </w:p>
    <w:p w:rsidR="009806DA" w:rsidRDefault="009806DA" w:rsidP="009806DA">
      <w:pPr>
        <w:pStyle w:val="DraftHeading1"/>
        <w:tabs>
          <w:tab w:val="right" w:pos="680"/>
        </w:tabs>
        <w:ind w:left="850" w:hanging="850"/>
      </w:pPr>
      <w:r>
        <w:tab/>
      </w:r>
      <w:bookmarkStart w:id="223" w:name="_Toc444169977"/>
      <w:r w:rsidRPr="00960D2B">
        <w:t>3</w:t>
      </w:r>
      <w:r>
        <w:tab/>
        <w:t>Risk minimisation plan</w:t>
      </w:r>
      <w:bookmarkEnd w:id="223"/>
    </w:p>
    <w:p w:rsidR="009806DA" w:rsidRPr="00B2289F" w:rsidRDefault="009806DA" w:rsidP="009806DA">
      <w:pPr>
        <w:pStyle w:val="BodySectionSub"/>
      </w:pPr>
      <w:r>
        <w:t>For each child being cared for or educated at the children's service who has been diagnosed as at risk of anaphylaxis, the risk minimisation plan must include—</w:t>
      </w:r>
    </w:p>
    <w:p w:rsidR="009806DA" w:rsidRPr="00B2289F" w:rsidRDefault="009806DA" w:rsidP="009806DA">
      <w:pPr>
        <w:pStyle w:val="DraftHeading3"/>
        <w:tabs>
          <w:tab w:val="right" w:pos="1757"/>
        </w:tabs>
        <w:ind w:left="1871" w:hanging="1871"/>
        <w:rPr>
          <w:b/>
        </w:rPr>
      </w:pPr>
      <w:r>
        <w:tab/>
      </w:r>
      <w:r w:rsidRPr="00960D2B">
        <w:t>(a)</w:t>
      </w:r>
      <w:r>
        <w:tab/>
        <w:t>an assessment of the risks to the child of anaphylaxis at the children's service and how those risks can be minimised, reviewed and documented; and</w:t>
      </w:r>
    </w:p>
    <w:p w:rsidR="009806DA" w:rsidRPr="00B2289F" w:rsidRDefault="009806DA" w:rsidP="009806DA">
      <w:pPr>
        <w:pStyle w:val="DraftHeading3"/>
        <w:tabs>
          <w:tab w:val="right" w:pos="1757"/>
        </w:tabs>
        <w:ind w:left="1871" w:hanging="1871"/>
        <w:rPr>
          <w:b/>
        </w:rPr>
      </w:pPr>
      <w:r>
        <w:tab/>
      </w:r>
      <w:r w:rsidRPr="00960D2B">
        <w:t>(b)</w:t>
      </w:r>
      <w:r>
        <w:tab/>
        <w:t>practices and procedures regarding how the risks in paragraph (a) can be managed and minimised; and</w:t>
      </w:r>
    </w:p>
    <w:p w:rsidR="009806DA" w:rsidRPr="00B2289F" w:rsidRDefault="009806DA" w:rsidP="009806DA">
      <w:pPr>
        <w:pStyle w:val="DraftHeading3"/>
        <w:tabs>
          <w:tab w:val="right" w:pos="1757"/>
        </w:tabs>
        <w:ind w:left="1871" w:hanging="1871"/>
        <w:rPr>
          <w:b/>
        </w:rPr>
      </w:pPr>
      <w:r>
        <w:tab/>
      </w:r>
      <w:r w:rsidRPr="00960D2B">
        <w:t>(c)</w:t>
      </w:r>
      <w:r>
        <w:tab/>
        <w:t>if relevant to the child, practices and procedures regarding the safe handling, preparation, consumption and service of food, including but not limited to food sharing practices, hand washing and equipment cleaning; and</w:t>
      </w:r>
    </w:p>
    <w:p w:rsidR="009806DA" w:rsidRPr="00F278CD" w:rsidRDefault="009806DA" w:rsidP="009806DA">
      <w:pPr>
        <w:pStyle w:val="DraftHeading3"/>
        <w:tabs>
          <w:tab w:val="right" w:pos="1757"/>
        </w:tabs>
        <w:ind w:left="1871" w:hanging="1871"/>
        <w:rPr>
          <w:b/>
        </w:rPr>
      </w:pPr>
      <w:r>
        <w:tab/>
      </w:r>
      <w:r w:rsidRPr="00960D2B">
        <w:t>(d)</w:t>
      </w:r>
      <w:r>
        <w:tab/>
        <w:t>practices and procedures for ensuring that all parents or guardians of children being cared for or educated at the children's service are notified of the known allergens that pose a risk to the child, the risks identified in paragraph (a) and the strategies for minimisation and management of those risks; and</w:t>
      </w:r>
    </w:p>
    <w:p w:rsidR="004874DF" w:rsidRDefault="004874DF" w:rsidP="004874DF">
      <w:pPr>
        <w:pStyle w:val="SideNote"/>
        <w:framePr w:wrap="around"/>
      </w:pPr>
      <w:r>
        <w:t xml:space="preserve">Sch. 3 cl. 3(e) amended by S.R. No. </w:t>
      </w:r>
      <w:r w:rsidR="00C16D68">
        <w:t>162/2011</w:t>
      </w:r>
      <w:r>
        <w:t xml:space="preserve"> reg. 120(1).</w:t>
      </w:r>
    </w:p>
    <w:p w:rsidR="009806DA" w:rsidRPr="00F278CD" w:rsidRDefault="009806DA" w:rsidP="009806DA">
      <w:pPr>
        <w:pStyle w:val="DraftHeading3"/>
        <w:tabs>
          <w:tab w:val="right" w:pos="1757"/>
        </w:tabs>
        <w:ind w:left="1871" w:hanging="1871"/>
        <w:rPr>
          <w:b/>
        </w:rPr>
      </w:pPr>
      <w:r>
        <w:tab/>
      </w:r>
      <w:r w:rsidRPr="00960D2B">
        <w:t>(e)</w:t>
      </w:r>
      <w:r>
        <w:tab/>
        <w:t xml:space="preserve">practices and procedures to ensure that each staff member (including staff who are relief staff), </w:t>
      </w:r>
      <w:r w:rsidR="004874DF" w:rsidRPr="00DB18CD">
        <w:t>early childhood intervention worker</w:t>
      </w:r>
      <w:r w:rsidR="004874DF">
        <w:t xml:space="preserve"> </w:t>
      </w:r>
      <w:r>
        <w:t>and volunteer can identify the child; and</w:t>
      </w:r>
    </w:p>
    <w:p w:rsidR="004874DF" w:rsidRDefault="004874DF" w:rsidP="004874DF">
      <w:pPr>
        <w:pStyle w:val="SideNote"/>
        <w:framePr w:wrap="around"/>
      </w:pPr>
      <w:r>
        <w:t xml:space="preserve">Sch. 3 cl. 3(f) amended by S.R. No. </w:t>
      </w:r>
      <w:r w:rsidR="00C16D68">
        <w:t>162/2011</w:t>
      </w:r>
      <w:r>
        <w:t xml:space="preserve"> reg. 120(2).</w:t>
      </w:r>
    </w:p>
    <w:p w:rsidR="009806DA" w:rsidRPr="00C3727C" w:rsidRDefault="009806DA" w:rsidP="009806DA">
      <w:pPr>
        <w:pStyle w:val="DraftHeading3"/>
        <w:tabs>
          <w:tab w:val="right" w:pos="1757"/>
        </w:tabs>
        <w:ind w:left="1871" w:hanging="1871"/>
        <w:rPr>
          <w:b/>
        </w:rPr>
      </w:pPr>
      <w:r>
        <w:tab/>
      </w:r>
      <w:r w:rsidRPr="00960D2B">
        <w:t>(f)</w:t>
      </w:r>
      <w:r>
        <w:tab/>
        <w:t xml:space="preserve">practices and procedures to ensure that each staff member (including staff who are relief staff), </w:t>
      </w:r>
      <w:r w:rsidR="004874DF" w:rsidRPr="00DB18CD">
        <w:t>early childhood intervention worker and volunteer</w:t>
      </w:r>
      <w:r w:rsidR="004874DF">
        <w:t xml:space="preserve"> </w:t>
      </w:r>
      <w:r w:rsidRPr="00C3727C">
        <w:t>can</w:t>
      </w:r>
      <w:r>
        <w:t xml:space="preserve"> identify and is familiar with—</w:t>
      </w:r>
    </w:p>
    <w:p w:rsidR="009806DA" w:rsidRPr="00F278CD" w:rsidRDefault="009806DA" w:rsidP="009806DA">
      <w:pPr>
        <w:pStyle w:val="DraftHeading4"/>
        <w:tabs>
          <w:tab w:val="right" w:pos="2268"/>
        </w:tabs>
        <w:ind w:left="2381" w:hanging="2381"/>
        <w:rPr>
          <w:b/>
        </w:rPr>
      </w:pPr>
      <w:r>
        <w:tab/>
      </w:r>
      <w:r w:rsidRPr="00960D2B">
        <w:t>(i)</w:t>
      </w:r>
      <w:r>
        <w:tab/>
        <w:t xml:space="preserve">the child's allergies; and </w:t>
      </w:r>
    </w:p>
    <w:p w:rsidR="009806DA" w:rsidRPr="00F278CD" w:rsidRDefault="009806DA" w:rsidP="009806DA">
      <w:pPr>
        <w:pStyle w:val="DraftHeading4"/>
        <w:tabs>
          <w:tab w:val="right" w:pos="2268"/>
        </w:tabs>
        <w:ind w:left="2381" w:hanging="2381"/>
        <w:rPr>
          <w:b/>
        </w:rPr>
      </w:pPr>
      <w:r>
        <w:tab/>
      </w:r>
      <w:r w:rsidRPr="00960D2B">
        <w:t>(ii)</w:t>
      </w:r>
      <w:r>
        <w:tab/>
        <w:t>the child's anaphylaxis medical management plan; and</w:t>
      </w:r>
    </w:p>
    <w:p w:rsidR="009806DA" w:rsidRDefault="009806DA" w:rsidP="009806DA">
      <w:pPr>
        <w:pStyle w:val="DraftHeading4"/>
        <w:tabs>
          <w:tab w:val="right" w:pos="2268"/>
        </w:tabs>
        <w:ind w:left="2381" w:hanging="2381"/>
      </w:pPr>
      <w:r>
        <w:tab/>
      </w:r>
      <w:r w:rsidRPr="00960D2B">
        <w:t>(iii)</w:t>
      </w:r>
      <w:r>
        <w:tab/>
      </w:r>
      <w:r w:rsidRPr="00F278CD">
        <w:t>the location of the child</w:t>
      </w:r>
      <w:r>
        <w:t>'</w:t>
      </w:r>
      <w:r w:rsidRPr="00F278CD">
        <w:t xml:space="preserve">s anaphylaxis medication and anaphylaxis medical management plan; and </w:t>
      </w:r>
    </w:p>
    <w:p w:rsidR="004874DF" w:rsidRDefault="004874DF" w:rsidP="004874DF">
      <w:pPr>
        <w:pStyle w:val="SideNote"/>
        <w:framePr w:wrap="around"/>
      </w:pPr>
      <w:r>
        <w:t xml:space="preserve">Sch. 3 cl. 3(g) amended by S.R. No. </w:t>
      </w:r>
      <w:r w:rsidR="00C16D68">
        <w:t>162/2011</w:t>
      </w:r>
      <w:r>
        <w:t xml:space="preserve"> reg. 120(3).</w:t>
      </w:r>
    </w:p>
    <w:p w:rsidR="009806DA" w:rsidRDefault="009806DA" w:rsidP="009806DA">
      <w:pPr>
        <w:pStyle w:val="DraftHeading3"/>
        <w:tabs>
          <w:tab w:val="right" w:pos="1757"/>
        </w:tabs>
        <w:ind w:left="1871" w:hanging="1871"/>
      </w:pPr>
      <w:r>
        <w:tab/>
      </w:r>
      <w:r w:rsidRPr="00960D2B">
        <w:t>(g)</w:t>
      </w:r>
      <w:r>
        <w:tab/>
        <w:t>practices and procedures to ensure that the child does not attend the children's service without the child's anaphylaxis medication (if any) that has been prescribed by a registered medical practitioner.</w:t>
      </w:r>
    </w:p>
    <w:p w:rsidR="009806DA" w:rsidRDefault="009806DA" w:rsidP="009806DA">
      <w:pPr>
        <w:pStyle w:val="DraftHeading1"/>
        <w:tabs>
          <w:tab w:val="right" w:pos="680"/>
        </w:tabs>
        <w:ind w:left="850" w:hanging="850"/>
      </w:pPr>
      <w:r>
        <w:tab/>
      </w:r>
      <w:bookmarkStart w:id="224" w:name="_Toc444169978"/>
      <w:r w:rsidRPr="00960D2B">
        <w:t>4</w:t>
      </w:r>
      <w:r>
        <w:tab/>
      </w:r>
      <w:r w:rsidRPr="00EB2CBC">
        <w:t>Communication plan</w:t>
      </w:r>
      <w:bookmarkEnd w:id="224"/>
    </w:p>
    <w:p w:rsidR="009806DA" w:rsidRPr="00960D2B" w:rsidRDefault="009806DA" w:rsidP="009806DA">
      <w:pPr>
        <w:pStyle w:val="BodySectionSub"/>
      </w:pPr>
      <w:r>
        <w:t>The communication plan must include practices and procedures to ensure—</w:t>
      </w:r>
    </w:p>
    <w:p w:rsidR="004874DF" w:rsidRDefault="004874DF" w:rsidP="004874DF">
      <w:pPr>
        <w:pStyle w:val="SideNote"/>
        <w:framePr w:wrap="around"/>
      </w:pPr>
      <w:r>
        <w:t xml:space="preserve">Sch. 3 cl. 4(a) amended by S.R. No. </w:t>
      </w:r>
      <w:r w:rsidR="00C16D68">
        <w:t>162/2011</w:t>
      </w:r>
      <w:r>
        <w:t xml:space="preserve"> reg. 121(1).</w:t>
      </w:r>
    </w:p>
    <w:p w:rsidR="009806DA" w:rsidRDefault="009806DA" w:rsidP="009806DA">
      <w:pPr>
        <w:pStyle w:val="DraftHeading3"/>
        <w:tabs>
          <w:tab w:val="right" w:pos="1757"/>
        </w:tabs>
        <w:ind w:left="1871" w:hanging="1871"/>
      </w:pPr>
      <w:r>
        <w:tab/>
      </w:r>
      <w:r w:rsidRPr="00960D2B">
        <w:t>(a)</w:t>
      </w:r>
      <w:r>
        <w:tab/>
        <w:t xml:space="preserve">that all staff members (including staff who are relief staff), </w:t>
      </w:r>
      <w:r w:rsidR="004874DF" w:rsidRPr="00DB18CD">
        <w:t>early childhood in</w:t>
      </w:r>
      <w:r w:rsidR="004874DF">
        <w:t xml:space="preserve">tervention workers, volunteers, </w:t>
      </w:r>
      <w:r>
        <w:t>and parents or guardians of children being cared for or educated by the children's service are informed about anaphylaxis management in the children's service and the anaphylaxis management policy of the children's service; and</w:t>
      </w:r>
    </w:p>
    <w:p w:rsidR="004874DF" w:rsidRDefault="004874DF" w:rsidP="004874DF">
      <w:pPr>
        <w:pStyle w:val="SideNote"/>
        <w:framePr w:wrap="around"/>
      </w:pPr>
      <w:r>
        <w:t xml:space="preserve">Sch. 3 cl. 4(b) amended by S.R. No. </w:t>
      </w:r>
      <w:r w:rsidR="00C16D68">
        <w:t>162/2011</w:t>
      </w:r>
      <w:r>
        <w:t xml:space="preserve"> reg. 121(2).</w:t>
      </w:r>
    </w:p>
    <w:p w:rsidR="009806DA" w:rsidRDefault="009806DA" w:rsidP="009806DA">
      <w:pPr>
        <w:pStyle w:val="DraftHeading3"/>
        <w:tabs>
          <w:tab w:val="right" w:pos="1757"/>
        </w:tabs>
        <w:ind w:left="1871" w:hanging="1871"/>
      </w:pPr>
      <w:r>
        <w:tab/>
      </w:r>
      <w:r w:rsidRPr="00960D2B">
        <w:t>(b)</w:t>
      </w:r>
      <w:r>
        <w:tab/>
        <w:t>that a parent or guardian of a child diagnosed as at risk of anaphylaxis who is being cared for or educated by the children's service can communicate with the staff members at the children's service about any changes required to the child's risk minimisation plan and anaphylaxis medical management plan and how that communication can occur; and</w:t>
      </w:r>
    </w:p>
    <w:p w:rsidR="004874DF" w:rsidRDefault="004874DF" w:rsidP="004874DF">
      <w:pPr>
        <w:pStyle w:val="SideNote"/>
        <w:framePr w:wrap="around"/>
      </w:pPr>
      <w:r>
        <w:t xml:space="preserve">Sch. 3 cl. 4(c) amended by S.R. No. </w:t>
      </w:r>
      <w:r w:rsidR="00C16D68">
        <w:t>162/2011</w:t>
      </w:r>
      <w:r>
        <w:t xml:space="preserve"> reg. 121(3).</w:t>
      </w:r>
    </w:p>
    <w:p w:rsidR="009806DA" w:rsidRPr="00960D2B" w:rsidRDefault="009806DA" w:rsidP="009651F2">
      <w:pPr>
        <w:pStyle w:val="DraftHeading3"/>
        <w:tabs>
          <w:tab w:val="right" w:pos="1757"/>
        </w:tabs>
        <w:ind w:left="1871" w:hanging="1871"/>
      </w:pPr>
      <w:r>
        <w:tab/>
      </w:r>
      <w:r w:rsidRPr="00960D2B">
        <w:t>(c)</w:t>
      </w:r>
      <w:r>
        <w:tab/>
        <w:t>that all staff members (including staff who are relief staff</w:t>
      </w:r>
      <w:r w:rsidRPr="00C3727C">
        <w:t>)</w:t>
      </w:r>
      <w:r>
        <w:t xml:space="preserve">, </w:t>
      </w:r>
      <w:r w:rsidR="004874DF" w:rsidRPr="00DB18CD">
        <w:t>early childhood intervention workers and volunteers</w:t>
      </w:r>
      <w:r w:rsidR="004874DF">
        <w:t xml:space="preserve"> </w:t>
      </w:r>
      <w:r>
        <w:t>are informed about and familiar with the anaphylaxis medical management plan and risk minimisation plan of each child diagnosed as at risk of anaphylaxis who is being cared for or educated by the children's service.</w:t>
      </w:r>
    </w:p>
    <w:p w:rsidR="009E1E2D" w:rsidRDefault="004874DF" w:rsidP="009E1E2D">
      <w:pPr>
        <w:pStyle w:val="SideNote"/>
        <w:framePr w:wrap="around"/>
      </w:pPr>
      <w:r>
        <w:t xml:space="preserve">Sch. 4 revoked by S.R. No. </w:t>
      </w:r>
      <w:r w:rsidR="00C16D68">
        <w:t>162/2011</w:t>
      </w:r>
      <w:r>
        <w:t xml:space="preserve"> reg. 122.</w:t>
      </w:r>
    </w:p>
    <w:p w:rsidR="009E1E2D" w:rsidRDefault="004874DF" w:rsidP="009651F2">
      <w:pPr>
        <w:pStyle w:val="Stars"/>
      </w:pPr>
      <w:r>
        <w:tab/>
        <w:t>*</w:t>
      </w:r>
      <w:r>
        <w:tab/>
        <w:t>*</w:t>
      </w:r>
      <w:r>
        <w:tab/>
        <w:t>*</w:t>
      </w:r>
      <w:r>
        <w:tab/>
        <w:t>*</w:t>
      </w:r>
      <w:r>
        <w:tab/>
        <w:t>*</w:t>
      </w:r>
    </w:p>
    <w:p w:rsidR="009651F2" w:rsidRDefault="009651F2" w:rsidP="009651F2"/>
    <w:p w:rsidR="009651F2" w:rsidRPr="009651F2" w:rsidRDefault="009651F2" w:rsidP="009651F2"/>
    <w:p w:rsidR="009651F2" w:rsidRDefault="001F670A" w:rsidP="009806DA">
      <w:pPr>
        <w:pStyle w:val="Lines"/>
      </w:pPr>
      <w:r>
        <w:t xml:space="preserve"> </w:t>
      </w:r>
      <w:bookmarkStart w:id="225" w:name="_Toc444169979"/>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bookmarkEnd w:id="225"/>
    </w:p>
    <w:p w:rsidR="00B30708" w:rsidRDefault="00B30708">
      <w:pPr>
        <w:suppressLineNumbers w:val="0"/>
        <w:overflowPunct/>
        <w:autoSpaceDE/>
        <w:autoSpaceDN/>
        <w:adjustRightInd/>
        <w:spacing w:before="0"/>
        <w:textAlignment w:val="auto"/>
        <w:rPr>
          <w:b/>
          <w:caps/>
        </w:rPr>
      </w:pPr>
      <w:r>
        <w:br w:type="page"/>
      </w:r>
    </w:p>
    <w:p w:rsidR="009806DA" w:rsidRPr="00B30708" w:rsidRDefault="00B30708" w:rsidP="00B30708">
      <w:pPr>
        <w:pStyle w:val="Heading-PART"/>
        <w:rPr>
          <w:sz w:val="32"/>
          <w:szCs w:val="32"/>
        </w:rPr>
      </w:pPr>
      <w:bookmarkStart w:id="226" w:name="_Toc444169980"/>
      <w:r w:rsidRPr="00B30708">
        <w:rPr>
          <w:caps w:val="0"/>
          <w:sz w:val="32"/>
          <w:szCs w:val="32"/>
        </w:rPr>
        <w:t>Endnotes</w:t>
      </w:r>
      <w:bookmarkEnd w:id="226"/>
    </w:p>
    <w:p w:rsidR="000E4EE9" w:rsidRDefault="000E4EE9" w:rsidP="000E4EE9">
      <w:pPr>
        <w:pStyle w:val="Heading-ENDNOTES"/>
        <w:ind w:left="0" w:hanging="283"/>
      </w:pPr>
      <w:bookmarkStart w:id="227" w:name="_Toc444169981"/>
      <w:r>
        <w:t>1</w:t>
      </w:r>
      <w:r>
        <w:tab/>
        <w:t>General information</w:t>
      </w:r>
      <w:bookmarkEnd w:id="227"/>
    </w:p>
    <w:p w:rsidR="000E4EE9" w:rsidRPr="000E4EE9" w:rsidRDefault="000E4EE9" w:rsidP="000E4EE9">
      <w:pPr>
        <w:pStyle w:val="EndnoteText"/>
        <w:rPr>
          <w:color w:val="000000"/>
        </w:rPr>
      </w:pPr>
      <w:r w:rsidRPr="000E4EE9">
        <w:rPr>
          <w:color w:val="000000"/>
        </w:rPr>
        <w:t xml:space="preserve">See </w:t>
      </w:r>
      <w:hyperlink r:id="rId19" w:tooltip="Link to website." w:history="1">
        <w:r w:rsidRPr="000E4EE9">
          <w:rPr>
            <w:rStyle w:val="Hyperlink"/>
            <w:color w:val="000000"/>
          </w:rPr>
          <w:t>www.legislation.vic.gov.au</w:t>
        </w:r>
      </w:hyperlink>
      <w:r w:rsidRPr="000E4EE9">
        <w:rPr>
          <w:color w:val="000000"/>
        </w:rPr>
        <w:t xml:space="preserve"> for Victorian Bills, Acts and current authorised versions of legislation and up-to-date legislative information.</w:t>
      </w:r>
    </w:p>
    <w:p w:rsidR="009B458B" w:rsidRDefault="009B458B" w:rsidP="009B458B">
      <w:pPr>
        <w:pStyle w:val="EndnoteText"/>
      </w:pPr>
      <w:bookmarkStart w:id="228" w:name="sbTitleNotes"/>
      <w:bookmarkEnd w:id="228"/>
      <w:r>
        <w:t>The Children's Services Regulations 2009, S.R. No. 53/2009 were made on 19 May 2009 by the Governor in Council under section 56 of, and clause 3 of the Schedule to, the</w:t>
      </w:r>
      <w:r>
        <w:rPr>
          <w:bCs/>
        </w:rPr>
        <w:t xml:space="preserve"> </w:t>
      </w:r>
      <w:r>
        <w:rPr>
          <w:b/>
        </w:rPr>
        <w:t>Children's Services Act 1996</w:t>
      </w:r>
      <w:r>
        <w:t>, No. 53/1996 and came into operation on 25 May 2009: regulation 3.</w:t>
      </w:r>
    </w:p>
    <w:p w:rsidR="005A1D6D" w:rsidRDefault="005A1D6D" w:rsidP="005A1D6D">
      <w:pPr>
        <w:pStyle w:val="EndnoteText"/>
      </w:pPr>
      <w:r>
        <w:t xml:space="preserve">The Children's Services Regulations 2009 will sunset 10 years after the day of making on 19 May 2019 (see section 5 of the </w:t>
      </w:r>
      <w:r>
        <w:rPr>
          <w:b/>
        </w:rPr>
        <w:t>Subordinate Legislation Act 1994</w:t>
      </w:r>
      <w:r w:rsidRPr="00E34956">
        <w:t>).</w:t>
      </w:r>
    </w:p>
    <w:p w:rsidR="000E4EE9" w:rsidRPr="001C0DCC" w:rsidRDefault="000E4EE9" w:rsidP="000E4EE9">
      <w:pPr>
        <w:pStyle w:val="ParaHead"/>
        <w:spacing w:before="240"/>
        <w:jc w:val="center"/>
      </w:pPr>
      <w:r w:rsidRPr="001C0DCC">
        <w:t>INTERPRETATION OF LEGISLATION ACT 1984</w:t>
      </w:r>
      <w:r>
        <w:t xml:space="preserve"> (ILA)</w:t>
      </w:r>
    </w:p>
    <w:p w:rsidR="000E4EE9" w:rsidRPr="00E56446" w:rsidRDefault="000E4EE9" w:rsidP="000E4EE9">
      <w:pPr>
        <w:pStyle w:val="ParaHead"/>
        <w:keepNext/>
      </w:pPr>
      <w:r w:rsidRPr="00E56446">
        <w:t>Style changes</w:t>
      </w:r>
    </w:p>
    <w:p w:rsidR="000E4EE9" w:rsidRPr="00352EDE" w:rsidRDefault="000E4EE9" w:rsidP="000E4EE9">
      <w:pPr>
        <w:pStyle w:val="ParaText"/>
      </w:pPr>
      <w:r w:rsidRPr="00352EDE">
        <w:t>Section 54A of the ILA authorises the making of the style changes set out in Schedule 1 to that Act.</w:t>
      </w:r>
    </w:p>
    <w:p w:rsidR="000E4EE9" w:rsidRDefault="000E4EE9" w:rsidP="000E4EE9">
      <w:pPr>
        <w:pStyle w:val="ParaHead"/>
        <w:keepNext/>
      </w:pPr>
      <w:r>
        <w:t>References to ILA s. 39B</w:t>
      </w:r>
    </w:p>
    <w:p w:rsidR="000E4EE9" w:rsidRDefault="000E4EE9" w:rsidP="000E4EE9">
      <w:pPr>
        <w:pStyle w:val="ParaText"/>
      </w:pPr>
      <w:r>
        <w:t>Sidenotes which cite ILA s. 39B refer to section 39B of the</w:t>
      </w:r>
      <w:r w:rsidRPr="00CD3152">
        <w:t xml:space="preserve"> ILA </w:t>
      </w:r>
      <w:r>
        <w:t xml:space="preserve">which provides </w:t>
      </w:r>
      <w:r>
        <w:rPr>
          <w:color w:val="000000"/>
        </w:rPr>
        <w:t xml:space="preserve">that where an undivided </w:t>
      </w:r>
      <w:r>
        <w:t xml:space="preserve">regulation, rule </w:t>
      </w:r>
      <w:r>
        <w:rPr>
          <w:color w:val="000000"/>
        </w:rPr>
        <w:t xml:space="preserve">or clause of a Schedule is amended by the insertion of one or more subregulations, subrules or subclauses the original regulation, rule or clause becomes subregulation, subrule or subclause (1) and is amended by the insertion of </w:t>
      </w:r>
      <w:r>
        <w:t xml:space="preserve">the expression "(1)" at the beginning of </w:t>
      </w:r>
      <w:r>
        <w:rPr>
          <w:color w:val="000000"/>
        </w:rPr>
        <w:t>the original regulation, rule or clause</w:t>
      </w:r>
      <w:r>
        <w:t>.</w:t>
      </w:r>
    </w:p>
    <w:p w:rsidR="000E4EE9" w:rsidRPr="00CD3152" w:rsidRDefault="000E4EE9" w:rsidP="000E4EE9">
      <w:pPr>
        <w:pStyle w:val="ParaHead"/>
        <w:keepNext/>
        <w:rPr>
          <w:b w:val="0"/>
          <w:lang w:val="en-GB"/>
        </w:rPr>
      </w:pPr>
      <w:r w:rsidRPr="00352EDE">
        <w:t>Interpretation</w:t>
      </w:r>
    </w:p>
    <w:p w:rsidR="000E4EE9" w:rsidRPr="00CD3152" w:rsidRDefault="000E4EE9" w:rsidP="000E4EE9">
      <w:pPr>
        <w:pStyle w:val="ParaText"/>
        <w:rPr>
          <w:lang w:val="en-GB"/>
        </w:rPr>
      </w:pPr>
      <w:r w:rsidRPr="00CD3152">
        <w:rPr>
          <w:lang w:val="en-GB"/>
        </w:rPr>
        <w:t xml:space="preserve">As from 1 January 2001, amendments to section 36 of the ILA have the following </w:t>
      </w:r>
      <w:r w:rsidRPr="00352EDE">
        <w:t>effects</w:t>
      </w:r>
      <w:r w:rsidRPr="00CD3152">
        <w:rPr>
          <w:lang w:val="en-GB"/>
        </w:rPr>
        <w:t>:</w:t>
      </w:r>
    </w:p>
    <w:p w:rsidR="000E4EE9" w:rsidRPr="00CD3152" w:rsidRDefault="000E4EE9" w:rsidP="000E4EE9">
      <w:pPr>
        <w:pStyle w:val="ParaHead"/>
        <w:keepNext/>
        <w:rPr>
          <w:b w:val="0"/>
          <w:lang w:val="en-GB"/>
        </w:rPr>
      </w:pPr>
      <w:r w:rsidRPr="00CD3152">
        <w:rPr>
          <w:lang w:val="en-GB"/>
        </w:rPr>
        <w:t>•</w:t>
      </w:r>
      <w:r w:rsidRPr="00CD3152">
        <w:rPr>
          <w:lang w:val="en-GB"/>
        </w:rPr>
        <w:tab/>
      </w:r>
      <w:r w:rsidRPr="00352EDE">
        <w:t>Headings</w:t>
      </w:r>
    </w:p>
    <w:p w:rsidR="000E4EE9" w:rsidRDefault="000E4EE9" w:rsidP="000E4EE9">
      <w:pPr>
        <w:pStyle w:val="ParaText"/>
      </w:pPr>
      <w:r w:rsidRPr="001C0DCC">
        <w:t xml:space="preserve">All headings included in a Statutory Rule which is made on or after </w:t>
      </w:r>
      <w:r w:rsidRPr="001C0DCC">
        <w:br/>
        <w:t>1 January 2001 form part of that Statutory Rule.  Any heading inserted in a Statutory Rule which was made before 1 January 2001, by a Statutory Rule made on or after 1</w:t>
      </w:r>
      <w:r>
        <w:t xml:space="preserve"> </w:t>
      </w:r>
      <w:r w:rsidRPr="001C0DCC">
        <w:t xml:space="preserve">January 2001, forms part of that Statutory Rule. </w:t>
      </w:r>
      <w:r w:rsidRPr="001C0DCC">
        <w:br/>
        <w:t xml:space="preserve">This includes headings to Parts, Divisions or Subdivisions in a Schedule; Orders; Parts into which an Order is divided; clauses; regulations; rules; items; tables; columns; examples; diagrams; notes or forms.  </w:t>
      </w:r>
      <w:r w:rsidRPr="001C0DCC">
        <w:br/>
        <w:t>See section 36(1A)(2A)(2B).</w:t>
      </w:r>
    </w:p>
    <w:p w:rsidR="00195BAD" w:rsidRPr="001C0DCC" w:rsidRDefault="00195BAD" w:rsidP="000E4EE9">
      <w:pPr>
        <w:pStyle w:val="ParaText"/>
      </w:pPr>
    </w:p>
    <w:p w:rsidR="000E4EE9" w:rsidRPr="00E56446" w:rsidRDefault="000E4EE9" w:rsidP="000E4EE9">
      <w:pPr>
        <w:pStyle w:val="ParaHead"/>
        <w:keepNext/>
        <w:rPr>
          <w:lang w:val="en-GB"/>
        </w:rPr>
      </w:pPr>
      <w:r w:rsidRPr="00CD3152">
        <w:rPr>
          <w:lang w:val="en-GB"/>
        </w:rPr>
        <w:t>•</w:t>
      </w:r>
      <w:r w:rsidRPr="00CD3152">
        <w:rPr>
          <w:lang w:val="en-GB"/>
        </w:rPr>
        <w:tab/>
        <w:t xml:space="preserve">Examples, </w:t>
      </w:r>
      <w:r w:rsidRPr="00E56446">
        <w:rPr>
          <w:lang w:val="en-GB"/>
        </w:rPr>
        <w:t>diagrams</w:t>
      </w:r>
      <w:r w:rsidRPr="00CD3152">
        <w:rPr>
          <w:lang w:val="en-GB"/>
        </w:rPr>
        <w:t xml:space="preserve"> or notes</w:t>
      </w:r>
    </w:p>
    <w:p w:rsidR="000E4EE9" w:rsidRPr="001C0DCC" w:rsidRDefault="000E4EE9" w:rsidP="000E4EE9">
      <w:pPr>
        <w:pStyle w:val="ParaText"/>
      </w:pPr>
      <w:r w:rsidRPr="001C0DCC">
        <w:t xml:space="preserve">All examples, diagrams or notes included in a Statutory Rule which is made on or after 1 January 2001 form part of that Statutory Rule.  Any examples, diagrams or notes inserted in a Statutory Rule which was made before 1 January 2001, by a Statutory Rule made on or after 1 January 2001, form part of that Statutory Rule. </w:t>
      </w:r>
      <w:r>
        <w:t xml:space="preserve"> </w:t>
      </w:r>
      <w:r w:rsidRPr="001C0DCC">
        <w:t>See section 36(3A).</w:t>
      </w:r>
    </w:p>
    <w:p w:rsidR="000E4EE9" w:rsidRPr="00E56446" w:rsidRDefault="000E4EE9" w:rsidP="000E4EE9">
      <w:pPr>
        <w:pStyle w:val="ParaHead"/>
        <w:keepNext/>
        <w:rPr>
          <w:lang w:val="en-GB"/>
        </w:rPr>
      </w:pPr>
      <w:r w:rsidRPr="00CD3152">
        <w:rPr>
          <w:lang w:val="en-GB"/>
        </w:rPr>
        <w:t>•</w:t>
      </w:r>
      <w:r w:rsidRPr="00CD3152">
        <w:rPr>
          <w:lang w:val="en-GB"/>
        </w:rPr>
        <w:tab/>
      </w:r>
      <w:r w:rsidRPr="00E56446">
        <w:rPr>
          <w:lang w:val="en-GB"/>
        </w:rPr>
        <w:t>Punctuation</w:t>
      </w:r>
    </w:p>
    <w:p w:rsidR="000E4EE9" w:rsidRPr="001C0DCC" w:rsidRDefault="000E4EE9" w:rsidP="000E4EE9">
      <w:pPr>
        <w:pStyle w:val="ParaText"/>
      </w:pPr>
      <w:r w:rsidRPr="001C0DCC">
        <w:t xml:space="preserve">All punctuation included in a Statutory Rule which is made on or after </w:t>
      </w:r>
      <w:r w:rsidRPr="001C0DCC">
        <w:br/>
        <w:t xml:space="preserve">1 January 2001 forms part of that Statutory Rule. </w:t>
      </w:r>
      <w:r>
        <w:t xml:space="preserve"> </w:t>
      </w:r>
      <w:r w:rsidRPr="001C0DCC">
        <w:t xml:space="preserve">Any punctuation inserted in a Statutory Rule which was made before 1 January 2001, by a Statutory Rule made on or after 1 January 2001, forms part of that Statutory Rule. </w:t>
      </w:r>
      <w:r w:rsidRPr="001C0DCC">
        <w:br/>
        <w:t>See section 36(3B).</w:t>
      </w:r>
    </w:p>
    <w:p w:rsidR="000E4EE9" w:rsidRPr="00E56446" w:rsidRDefault="000E4EE9" w:rsidP="000E4EE9">
      <w:pPr>
        <w:pStyle w:val="ParaHead"/>
        <w:keepNext/>
        <w:rPr>
          <w:lang w:val="en-GB"/>
        </w:rPr>
      </w:pPr>
      <w:r w:rsidRPr="00CD3152">
        <w:rPr>
          <w:lang w:val="en-GB"/>
        </w:rPr>
        <w:t>•</w:t>
      </w:r>
      <w:r w:rsidRPr="00CD3152">
        <w:rPr>
          <w:lang w:val="en-GB"/>
        </w:rPr>
        <w:tab/>
      </w:r>
      <w:r w:rsidRPr="00E56446">
        <w:rPr>
          <w:lang w:val="en-GB"/>
        </w:rPr>
        <w:t>Provision</w:t>
      </w:r>
      <w:r w:rsidRPr="00CD3152">
        <w:rPr>
          <w:lang w:val="en-GB"/>
        </w:rPr>
        <w:t xml:space="preserve"> numbers</w:t>
      </w:r>
    </w:p>
    <w:p w:rsidR="000E4EE9" w:rsidRPr="001C0DCC" w:rsidRDefault="000E4EE9" w:rsidP="000E4EE9">
      <w:pPr>
        <w:pStyle w:val="ParaText"/>
      </w:pPr>
      <w:r w:rsidRPr="001C0DCC">
        <w:t xml:space="preserve">All provision numbers included in a Statutory Rule form part of that Statutory Rule, whether inserted in the Statutory Rule before, on or after </w:t>
      </w:r>
      <w:r w:rsidRPr="001C0DCC">
        <w:br/>
        <w:t>1 January 2001.  Provision numbers include regulation numbers, rule numbers, subregulation numbers, subrule numbers, paragraphs and subparagraphs.</w:t>
      </w:r>
      <w:r>
        <w:t xml:space="preserve"> </w:t>
      </w:r>
      <w:r w:rsidRPr="001C0DCC">
        <w:t xml:space="preserve"> See section 36(3C).</w:t>
      </w:r>
    </w:p>
    <w:p w:rsidR="000E4EE9" w:rsidRPr="00E56446" w:rsidRDefault="000E4EE9" w:rsidP="000E4EE9">
      <w:pPr>
        <w:pStyle w:val="ParaHead"/>
        <w:keepNext/>
        <w:rPr>
          <w:lang w:val="en-GB"/>
        </w:rPr>
      </w:pPr>
      <w:r w:rsidRPr="00CD3152">
        <w:rPr>
          <w:lang w:val="en-GB"/>
        </w:rPr>
        <w:t>•</w:t>
      </w:r>
      <w:r w:rsidRPr="00CD3152">
        <w:rPr>
          <w:lang w:val="en-GB"/>
        </w:rPr>
        <w:tab/>
        <w:t>Location of "legislative items"</w:t>
      </w:r>
    </w:p>
    <w:p w:rsidR="000E4EE9" w:rsidRPr="001C0DCC" w:rsidRDefault="000E4EE9" w:rsidP="000E4EE9">
      <w:pPr>
        <w:pStyle w:val="ParaText"/>
      </w:pPr>
      <w:r w:rsidRPr="001C0DCC">
        <w:t xml:space="preserve">A "legislative item" is a penalty, an example or a note.  As from 13 October 2004, a legislative item relating to a provision of a Statutory Rule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 </w:t>
      </w:r>
      <w:r>
        <w:t xml:space="preserve"> </w:t>
      </w:r>
      <w:r w:rsidRPr="001C0DCC">
        <w:t>See section 36B.</w:t>
      </w:r>
    </w:p>
    <w:p w:rsidR="000E4EE9" w:rsidRPr="00E56446" w:rsidRDefault="000E4EE9" w:rsidP="000E4EE9">
      <w:pPr>
        <w:pStyle w:val="ParaHead"/>
        <w:keepNext/>
        <w:rPr>
          <w:lang w:val="en-GB"/>
        </w:rPr>
      </w:pPr>
      <w:r w:rsidRPr="00CD3152">
        <w:rPr>
          <w:lang w:val="en-GB"/>
        </w:rPr>
        <w:t>•</w:t>
      </w:r>
      <w:r w:rsidRPr="00CD3152">
        <w:rPr>
          <w:lang w:val="en-GB"/>
        </w:rPr>
        <w:tab/>
        <w:t xml:space="preserve">Other </w:t>
      </w:r>
      <w:r w:rsidRPr="00E56446">
        <w:rPr>
          <w:lang w:val="en-GB"/>
        </w:rPr>
        <w:t>material</w:t>
      </w:r>
    </w:p>
    <w:p w:rsidR="000E4EE9" w:rsidRDefault="000E4EE9" w:rsidP="000E4EE9">
      <w:pPr>
        <w:pStyle w:val="EndnoteText"/>
      </w:pPr>
      <w:r w:rsidRPr="001C0DCC">
        <w:t>Any explanatory memorandum, table of provisions, endnotes, index and ot</w:t>
      </w:r>
      <w:r>
        <w:t>her material printed after the E</w:t>
      </w:r>
      <w:r w:rsidRPr="001C0DCC">
        <w:t xml:space="preserve">ndnotes does not form part of a Statutory Rule. </w:t>
      </w:r>
      <w:r>
        <w:t xml:space="preserve"> </w:t>
      </w:r>
      <w:r w:rsidRPr="001C0DCC">
        <w:t>See section 36(3)(3D)(3E).</w:t>
      </w:r>
    </w:p>
    <w:p w:rsidR="00E60CBF" w:rsidRDefault="00E60CBF" w:rsidP="000E4EE9">
      <w:pPr>
        <w:pStyle w:val="Heading-ENDNOTES"/>
        <w:ind w:left="0" w:hanging="283"/>
      </w:pPr>
      <w:r>
        <w:br w:type="page"/>
      </w:r>
      <w:bookmarkStart w:id="229" w:name="_Toc444169982"/>
      <w:r w:rsidR="000E4EE9">
        <w:t>2</w:t>
      </w:r>
      <w:r w:rsidR="000E4EE9">
        <w:tab/>
        <w:t>Table of Amendments</w:t>
      </w:r>
      <w:bookmarkEnd w:id="229"/>
    </w:p>
    <w:p w:rsidR="005A1D6D" w:rsidRDefault="007E4A88" w:rsidP="005A1D6D">
      <w:pPr>
        <w:tabs>
          <w:tab w:val="left" w:pos="851"/>
          <w:tab w:val="left" w:pos="1871"/>
          <w:tab w:val="left" w:pos="2381"/>
          <w:tab w:val="left" w:pos="2892"/>
          <w:tab w:val="left" w:pos="3402"/>
        </w:tabs>
        <w:rPr>
          <w:sz w:val="20"/>
        </w:rPr>
      </w:pPr>
      <w:bookmarkStart w:id="230" w:name="epTableAmend"/>
      <w:bookmarkEnd w:id="230"/>
      <w:r>
        <w:rPr>
          <w:sz w:val="20"/>
        </w:rPr>
        <w:t xml:space="preserve">This </w:t>
      </w:r>
      <w:r w:rsidR="000E4EE9">
        <w:rPr>
          <w:sz w:val="20"/>
        </w:rPr>
        <w:t>publication</w:t>
      </w:r>
      <w:r>
        <w:rPr>
          <w:sz w:val="20"/>
        </w:rPr>
        <w:t xml:space="preserve"> incorporates </w:t>
      </w:r>
      <w:r w:rsidR="005A1D6D" w:rsidRPr="009B458B">
        <w:rPr>
          <w:sz w:val="20"/>
        </w:rPr>
        <w:t>amendments made to the Children's Services Regulations 2009 by statutory rules, subordinate instruments and Acts.</w:t>
      </w:r>
    </w:p>
    <w:p w:rsidR="007E4A88" w:rsidRPr="007E4A88" w:rsidRDefault="007E4A88" w:rsidP="007E4A88">
      <w:pPr>
        <w:tabs>
          <w:tab w:val="left" w:pos="851"/>
          <w:tab w:val="left" w:pos="1871"/>
          <w:tab w:val="left" w:pos="2381"/>
          <w:tab w:val="left" w:pos="2892"/>
          <w:tab w:val="left" w:pos="3402"/>
        </w:tabs>
        <w:rPr>
          <w:sz w:val="18"/>
        </w:rPr>
      </w:pPr>
      <w:r>
        <w:rPr>
          <w:sz w:val="20"/>
        </w:rPr>
        <w:t>–––––––––––––––––––––––––––––––––––––––––––––––––––––––––––––</w:t>
      </w:r>
    </w:p>
    <w:p w:rsidR="007E4A88" w:rsidRDefault="007E4A88" w:rsidP="007E4A88">
      <w:pPr>
        <w:pStyle w:val="Normal-Schedule"/>
        <w:rPr>
          <w:sz w:val="18"/>
        </w:rPr>
      </w:pPr>
      <w:r>
        <w:rPr>
          <w:sz w:val="18"/>
        </w:rPr>
        <w:t xml:space="preserve">Children's Services Amendment Regulations 2010, S.R. No. </w:t>
      </w:r>
      <w:r w:rsidR="00CA6EF4">
        <w:rPr>
          <w:sz w:val="18"/>
        </w:rPr>
        <w:t>96/2010</w:t>
      </w:r>
    </w:p>
    <w:tbl>
      <w:tblPr>
        <w:tblW w:w="0" w:type="auto"/>
        <w:tblInd w:w="391" w:type="dxa"/>
        <w:tblLayout w:type="fixed"/>
        <w:tblCellMar>
          <w:left w:w="107" w:type="dxa"/>
          <w:right w:w="107" w:type="dxa"/>
        </w:tblCellMar>
        <w:tblLook w:val="0000" w:firstRow="0" w:lastRow="0" w:firstColumn="0" w:lastColumn="0" w:noHBand="0" w:noVBand="0"/>
      </w:tblPr>
      <w:tblGrid>
        <w:gridCol w:w="2126"/>
        <w:gridCol w:w="3828"/>
      </w:tblGrid>
      <w:tr w:rsidR="007E4A88" w:rsidTr="007E4A88">
        <w:tc>
          <w:tcPr>
            <w:tcW w:w="2126" w:type="dxa"/>
          </w:tcPr>
          <w:p w:rsidR="007E4A88" w:rsidRDefault="007E4A88" w:rsidP="007E4A88">
            <w:pPr>
              <w:pStyle w:val="TOAAutotext"/>
              <w:keepNext w:val="0"/>
            </w:pPr>
            <w:r>
              <w:t>Date of Making:</w:t>
            </w:r>
          </w:p>
        </w:tc>
        <w:tc>
          <w:tcPr>
            <w:tcW w:w="3828" w:type="dxa"/>
          </w:tcPr>
          <w:p w:rsidR="007E4A88" w:rsidRDefault="00CA6EF4" w:rsidP="007E4A88">
            <w:pPr>
              <w:pStyle w:val="SRT1Autotext1"/>
              <w:keepNext w:val="0"/>
            </w:pPr>
            <w:r>
              <w:t>28</w:t>
            </w:r>
            <w:r w:rsidR="007E4A88">
              <w:t>.</w:t>
            </w:r>
            <w:r>
              <w:t>9</w:t>
            </w:r>
            <w:r w:rsidR="007E4A88">
              <w:t>.</w:t>
            </w:r>
            <w:r w:rsidR="00B268BD">
              <w:t>1</w:t>
            </w:r>
            <w:r w:rsidR="007E4A88">
              <w:t>0</w:t>
            </w:r>
          </w:p>
        </w:tc>
      </w:tr>
      <w:tr w:rsidR="007E4A88" w:rsidTr="007E4A88">
        <w:tc>
          <w:tcPr>
            <w:tcW w:w="2126" w:type="dxa"/>
          </w:tcPr>
          <w:p w:rsidR="007E4A88" w:rsidRDefault="007E4A88" w:rsidP="007E4A88">
            <w:pPr>
              <w:pStyle w:val="SRT1Autotext3"/>
              <w:keepNext w:val="0"/>
            </w:pPr>
            <w:r>
              <w:t>Date of Commencement:</w:t>
            </w:r>
          </w:p>
        </w:tc>
        <w:tc>
          <w:tcPr>
            <w:tcW w:w="3828" w:type="dxa"/>
          </w:tcPr>
          <w:p w:rsidR="007E4A88" w:rsidRDefault="00CA6EF4" w:rsidP="007E4A88">
            <w:pPr>
              <w:pStyle w:val="SRT1Autotext1"/>
              <w:keepNext w:val="0"/>
            </w:pPr>
            <w:r>
              <w:t>28.9.10</w:t>
            </w:r>
          </w:p>
        </w:tc>
      </w:tr>
    </w:tbl>
    <w:p w:rsidR="004874DF" w:rsidRDefault="004874DF" w:rsidP="004874DF">
      <w:pPr>
        <w:pStyle w:val="Normal-Schedule"/>
        <w:rPr>
          <w:sz w:val="18"/>
        </w:rPr>
      </w:pPr>
      <w:r>
        <w:rPr>
          <w:sz w:val="18"/>
        </w:rPr>
        <w:t xml:space="preserve">Children's Services Amendment Regulations 2011, S.R. No. </w:t>
      </w:r>
      <w:r w:rsidR="00C16D68">
        <w:rPr>
          <w:sz w:val="18"/>
        </w:rPr>
        <w:t>162/2011</w:t>
      </w:r>
    </w:p>
    <w:tbl>
      <w:tblPr>
        <w:tblW w:w="0" w:type="auto"/>
        <w:tblInd w:w="391" w:type="dxa"/>
        <w:tblLayout w:type="fixed"/>
        <w:tblCellMar>
          <w:left w:w="107" w:type="dxa"/>
          <w:right w:w="107" w:type="dxa"/>
        </w:tblCellMar>
        <w:tblLook w:val="0000" w:firstRow="0" w:lastRow="0" w:firstColumn="0" w:lastColumn="0" w:noHBand="0" w:noVBand="0"/>
      </w:tblPr>
      <w:tblGrid>
        <w:gridCol w:w="2126"/>
        <w:gridCol w:w="3828"/>
      </w:tblGrid>
      <w:tr w:rsidR="004874DF" w:rsidTr="004874DF">
        <w:tc>
          <w:tcPr>
            <w:tcW w:w="2126" w:type="dxa"/>
          </w:tcPr>
          <w:p w:rsidR="004874DF" w:rsidRDefault="004874DF" w:rsidP="004874DF">
            <w:pPr>
              <w:pStyle w:val="TOAAutotext"/>
              <w:keepNext w:val="0"/>
            </w:pPr>
            <w:r>
              <w:t>Date of Making:</w:t>
            </w:r>
          </w:p>
        </w:tc>
        <w:tc>
          <w:tcPr>
            <w:tcW w:w="3828" w:type="dxa"/>
          </w:tcPr>
          <w:p w:rsidR="004874DF" w:rsidRDefault="00C16D68" w:rsidP="00C16D68">
            <w:pPr>
              <w:pStyle w:val="SRT1Autotext1"/>
              <w:keepNext w:val="0"/>
            </w:pPr>
            <w:r>
              <w:t>21</w:t>
            </w:r>
            <w:r w:rsidR="004874DF">
              <w:t>.</w:t>
            </w:r>
            <w:r>
              <w:t>12</w:t>
            </w:r>
            <w:r w:rsidR="004874DF">
              <w:t>.11</w:t>
            </w:r>
          </w:p>
        </w:tc>
      </w:tr>
      <w:tr w:rsidR="004874DF" w:rsidTr="004874DF">
        <w:tc>
          <w:tcPr>
            <w:tcW w:w="2126" w:type="dxa"/>
          </w:tcPr>
          <w:p w:rsidR="004874DF" w:rsidRDefault="004874DF" w:rsidP="004874DF">
            <w:pPr>
              <w:pStyle w:val="SRT1Autotext3"/>
              <w:keepNext w:val="0"/>
            </w:pPr>
            <w:r>
              <w:t>Date of Commencement:</w:t>
            </w:r>
          </w:p>
        </w:tc>
        <w:tc>
          <w:tcPr>
            <w:tcW w:w="3828" w:type="dxa"/>
          </w:tcPr>
          <w:p w:rsidR="004874DF" w:rsidRDefault="004874DF" w:rsidP="004874DF">
            <w:pPr>
              <w:pStyle w:val="SRT1Autotext1"/>
              <w:keepNext w:val="0"/>
            </w:pPr>
            <w:r>
              <w:t>1.1.12: reg. 3</w:t>
            </w:r>
          </w:p>
        </w:tc>
      </w:tr>
    </w:tbl>
    <w:p w:rsidR="00AE44A2" w:rsidRPr="00AE44A2" w:rsidRDefault="009A312A" w:rsidP="00AE44A2">
      <w:pPr>
        <w:rPr>
          <w:sz w:val="18"/>
        </w:rPr>
      </w:pPr>
      <w:r w:rsidRPr="009A312A">
        <w:rPr>
          <w:sz w:val="18"/>
        </w:rPr>
        <w:t>Children's Services Amendm</w:t>
      </w:r>
      <w:r w:rsidR="00D03D0D">
        <w:rPr>
          <w:sz w:val="18"/>
        </w:rPr>
        <w:t>ent Regulations 2016, S.R. No. 2</w:t>
      </w:r>
      <w:r w:rsidRPr="009A312A">
        <w:rPr>
          <w:sz w:val="18"/>
        </w:rPr>
        <w:t>/2016</w:t>
      </w:r>
    </w:p>
    <w:tbl>
      <w:tblPr>
        <w:tblW w:w="0" w:type="auto"/>
        <w:tblInd w:w="392" w:type="dxa"/>
        <w:tblLayout w:type="fixed"/>
        <w:tblLook w:val="0000" w:firstRow="0" w:lastRow="0" w:firstColumn="0" w:lastColumn="0" w:noHBand="0" w:noVBand="0"/>
      </w:tblPr>
      <w:tblGrid>
        <w:gridCol w:w="2126"/>
        <w:gridCol w:w="3855"/>
      </w:tblGrid>
      <w:tr w:rsidR="00AE44A2" w:rsidRPr="00AE44A2" w:rsidTr="00AE44A2">
        <w:tc>
          <w:tcPr>
            <w:tcW w:w="2126" w:type="dxa"/>
          </w:tcPr>
          <w:p w:rsidR="00AE44A2" w:rsidRPr="00AE44A2" w:rsidRDefault="009A312A" w:rsidP="00AE44A2">
            <w:pPr>
              <w:keepNext/>
              <w:spacing w:before="0"/>
              <w:rPr>
                <w:bCs/>
                <w:i/>
                <w:sz w:val="18"/>
                <w:szCs w:val="18"/>
                <w:lang w:val="fr-FR"/>
              </w:rPr>
            </w:pPr>
            <w:r w:rsidRPr="009A312A">
              <w:rPr>
                <w:bCs/>
                <w:i/>
                <w:sz w:val="18"/>
                <w:szCs w:val="18"/>
                <w:lang w:val="fr-FR"/>
              </w:rPr>
              <w:t>Date of Making:</w:t>
            </w:r>
          </w:p>
        </w:tc>
        <w:tc>
          <w:tcPr>
            <w:tcW w:w="3855" w:type="dxa"/>
          </w:tcPr>
          <w:p w:rsidR="00AE44A2" w:rsidRPr="00AE44A2" w:rsidRDefault="00D03D0D" w:rsidP="00AE44A2">
            <w:pPr>
              <w:keepNext/>
              <w:spacing w:before="0"/>
              <w:rPr>
                <w:bCs/>
                <w:spacing w:val="-4"/>
                <w:sz w:val="18"/>
                <w:szCs w:val="18"/>
                <w:lang w:val="fr-FR"/>
              </w:rPr>
            </w:pPr>
            <w:r>
              <w:rPr>
                <w:bCs/>
                <w:spacing w:val="-4"/>
                <w:sz w:val="18"/>
                <w:szCs w:val="18"/>
                <w:lang w:val="fr-FR"/>
              </w:rPr>
              <w:t>16.2</w:t>
            </w:r>
            <w:r w:rsidR="009A312A" w:rsidRPr="009A312A">
              <w:rPr>
                <w:bCs/>
                <w:spacing w:val="-4"/>
                <w:sz w:val="18"/>
                <w:szCs w:val="18"/>
                <w:lang w:val="fr-FR"/>
              </w:rPr>
              <w:t>.16</w:t>
            </w:r>
          </w:p>
        </w:tc>
      </w:tr>
      <w:tr w:rsidR="00AE44A2" w:rsidRPr="00462061" w:rsidTr="00AE44A2">
        <w:tc>
          <w:tcPr>
            <w:tcW w:w="2126" w:type="dxa"/>
          </w:tcPr>
          <w:p w:rsidR="00AE44A2" w:rsidRPr="00AE44A2" w:rsidRDefault="009A312A" w:rsidP="00AE44A2">
            <w:pPr>
              <w:keepNext/>
              <w:spacing w:before="0"/>
              <w:rPr>
                <w:bCs/>
                <w:i/>
                <w:sz w:val="18"/>
                <w:szCs w:val="18"/>
                <w:lang w:val="fr-FR"/>
              </w:rPr>
            </w:pPr>
            <w:r w:rsidRPr="009A312A">
              <w:rPr>
                <w:bCs/>
                <w:i/>
                <w:sz w:val="18"/>
                <w:szCs w:val="18"/>
                <w:lang w:val="fr-FR"/>
              </w:rPr>
              <w:t>Date of Commencement:</w:t>
            </w:r>
          </w:p>
        </w:tc>
        <w:tc>
          <w:tcPr>
            <w:tcW w:w="3855" w:type="dxa"/>
          </w:tcPr>
          <w:p w:rsidR="00AE44A2" w:rsidRPr="00AE44A2" w:rsidRDefault="009A312A" w:rsidP="00AE44A2">
            <w:pPr>
              <w:keepNext/>
              <w:spacing w:before="0"/>
              <w:rPr>
                <w:bCs/>
                <w:spacing w:val="-4"/>
                <w:sz w:val="18"/>
                <w:szCs w:val="18"/>
                <w:lang w:val="fr-FR"/>
              </w:rPr>
            </w:pPr>
            <w:r w:rsidRPr="009A312A">
              <w:rPr>
                <w:bCs/>
                <w:spacing w:val="-4"/>
                <w:sz w:val="18"/>
                <w:szCs w:val="18"/>
                <w:lang w:val="fr-FR"/>
              </w:rPr>
              <w:t>1.3.16: reg. 3</w:t>
            </w:r>
          </w:p>
        </w:tc>
      </w:tr>
    </w:tbl>
    <w:p w:rsidR="007E4A88" w:rsidRDefault="007E4A88" w:rsidP="005A1D6D">
      <w:pPr>
        <w:tabs>
          <w:tab w:val="left" w:pos="851"/>
          <w:tab w:val="left" w:pos="1871"/>
          <w:tab w:val="left" w:pos="2381"/>
          <w:tab w:val="left" w:pos="2892"/>
          <w:tab w:val="left" w:pos="3402"/>
        </w:tabs>
        <w:rPr>
          <w:sz w:val="20"/>
        </w:rPr>
      </w:pPr>
      <w:r>
        <w:rPr>
          <w:sz w:val="20"/>
        </w:rPr>
        <w:t>–––––––––––––––––––––––––––––––––––––––––––––––––––––––––––––</w:t>
      </w:r>
    </w:p>
    <w:p w:rsidR="000E4EE9" w:rsidRDefault="000E4EE9">
      <w:pPr>
        <w:suppressLineNumbers w:val="0"/>
        <w:overflowPunct/>
        <w:autoSpaceDE/>
        <w:autoSpaceDN/>
        <w:adjustRightInd/>
        <w:spacing w:before="0"/>
        <w:textAlignment w:val="auto"/>
        <w:rPr>
          <w:sz w:val="20"/>
        </w:rPr>
      </w:pPr>
      <w:r>
        <w:rPr>
          <w:sz w:val="20"/>
        </w:rPr>
        <w:br w:type="page"/>
      </w:r>
    </w:p>
    <w:p w:rsidR="000E4EE9" w:rsidRDefault="000E4EE9" w:rsidP="000E4EE9">
      <w:pPr>
        <w:pStyle w:val="Heading-ENDNOTES"/>
        <w:ind w:left="0" w:hanging="283"/>
      </w:pPr>
      <w:bookmarkStart w:id="231" w:name="_Toc444169983"/>
      <w:r>
        <w:t>3</w:t>
      </w:r>
      <w:r>
        <w:tab/>
        <w:t>Amendments Not in Operation</w:t>
      </w:r>
      <w:bookmarkEnd w:id="231"/>
    </w:p>
    <w:p w:rsidR="00F53089" w:rsidRDefault="00F53089" w:rsidP="00F53089">
      <w:pPr>
        <w:pStyle w:val="EndnoteText"/>
      </w:pPr>
      <w:r>
        <w:t>There are no amendments which were Not in Operation at the date of this publication.</w:t>
      </w:r>
    </w:p>
    <w:p w:rsidR="000E4EE9" w:rsidRDefault="00E60CBF" w:rsidP="000E4EE9">
      <w:pPr>
        <w:pStyle w:val="Heading-ENDNOTES"/>
        <w:ind w:left="0" w:hanging="283"/>
      </w:pPr>
      <w:r>
        <w:br w:type="page"/>
      </w:r>
      <w:bookmarkStart w:id="232" w:name="_Toc444169984"/>
      <w:r w:rsidR="000E4EE9">
        <w:t>4</w:t>
      </w:r>
      <w:r w:rsidR="000E4EE9">
        <w:tab/>
        <w:t>Explanatory details</w:t>
      </w:r>
      <w:bookmarkEnd w:id="232"/>
    </w:p>
    <w:sectPr w:rsidR="000E4EE9" w:rsidSect="00C120EA">
      <w:headerReference w:type="default" r:id="rId20"/>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F72" w:rsidRDefault="00A02F72" w:rsidP="00E02D27">
      <w:pPr>
        <w:spacing w:before="0"/>
        <w:rPr>
          <w:sz w:val="4"/>
        </w:rPr>
      </w:pPr>
    </w:p>
  </w:endnote>
  <w:endnote w:type="continuationSeparator" w:id="0">
    <w:p w:rsidR="00A02F72" w:rsidRPr="005A1D6D" w:rsidRDefault="00A02F72" w:rsidP="005A1D6D">
      <w:pPr>
        <w:spacing w:before="0"/>
        <w:rPr>
          <w:sz w:val="4"/>
          <w:szCs w:val="4"/>
        </w:rPr>
      </w:pPr>
    </w:p>
  </w:endnote>
  <w:endnote w:type="continuationNotice" w:id="1">
    <w:p w:rsidR="00A02F72" w:rsidRPr="005A1D6D" w:rsidRDefault="00A02F72" w:rsidP="005A1D6D">
      <w:pPr>
        <w:spacing w:before="0"/>
        <w:rPr>
          <w:sz w:val="4"/>
          <w:szCs w:val="4"/>
        </w:rPr>
      </w:pPr>
    </w:p>
  </w:endnote>
  <w:endnote w:id="2">
    <w:p w:rsidR="00A02F72" w:rsidRDefault="00A02F72" w:rsidP="009806DA">
      <w:pPr>
        <w:pStyle w:val="EndnoteText"/>
      </w:pPr>
      <w:r>
        <w:rPr>
          <w:rStyle w:val="EndnoteReference"/>
        </w:rPr>
        <w:endnoteRef/>
      </w:r>
      <w:r>
        <w:t xml:space="preserve"> Reg. 4(a): S.R. No. 59/1998. Reprint No. 1 incorporating amendments as at 10 March 2005. Reprinted to S.R. No. 14/2004 and subsequently amended by S.R. Nos 100/2005 and 120/2008.</w:t>
      </w:r>
    </w:p>
  </w:endnote>
  <w:endnote w:id="3">
    <w:p w:rsidR="00A02F72" w:rsidRPr="00085C61" w:rsidRDefault="00A02F72" w:rsidP="009806DA">
      <w:pPr>
        <w:pStyle w:val="EndnoteText"/>
      </w:pPr>
      <w:r w:rsidRPr="00085C61">
        <w:rPr>
          <w:rStyle w:val="EndnoteReference"/>
        </w:rPr>
        <w:endnoteRef/>
      </w:r>
      <w:r w:rsidRPr="00085C61">
        <w:t xml:space="preserve"> </w:t>
      </w:r>
      <w:r>
        <w:t xml:space="preserve">Reg. 4(b): </w:t>
      </w:r>
      <w:r w:rsidRPr="00085C61">
        <w:t>S.R. No. 82/2002.</w:t>
      </w:r>
    </w:p>
  </w:endnote>
  <w:endnote w:id="4">
    <w:p w:rsidR="00A02F72" w:rsidRPr="00085C61" w:rsidRDefault="00A02F72" w:rsidP="009806DA">
      <w:pPr>
        <w:pStyle w:val="EndnoteText"/>
      </w:pPr>
      <w:r w:rsidRPr="00085C61">
        <w:rPr>
          <w:rStyle w:val="EndnoteReference"/>
        </w:rPr>
        <w:endnoteRef/>
      </w:r>
      <w:r w:rsidRPr="00085C61">
        <w:t xml:space="preserve"> </w:t>
      </w:r>
      <w:r>
        <w:t xml:space="preserve">Reg. 4(c): </w:t>
      </w:r>
      <w:r w:rsidRPr="00085C61">
        <w:t>S.R. No. 14/2004.</w:t>
      </w:r>
    </w:p>
  </w:endnote>
  <w:endnote w:id="5">
    <w:p w:rsidR="00A02F72" w:rsidRPr="00085C61" w:rsidRDefault="00A02F72" w:rsidP="009806DA">
      <w:pPr>
        <w:pStyle w:val="EndnoteText"/>
      </w:pPr>
      <w:r w:rsidRPr="00085C61">
        <w:rPr>
          <w:rStyle w:val="EndnoteReference"/>
        </w:rPr>
        <w:endnoteRef/>
      </w:r>
      <w:r w:rsidRPr="00085C61">
        <w:t xml:space="preserve"> </w:t>
      </w:r>
      <w:r>
        <w:t xml:space="preserve">Reg. 4(d): </w:t>
      </w:r>
      <w:r w:rsidRPr="00085C61">
        <w:t>S.R. No. 100/2005.</w:t>
      </w:r>
    </w:p>
  </w:endnote>
  <w:endnote w:id="6">
    <w:p w:rsidR="00A02F72" w:rsidRPr="00085C61" w:rsidRDefault="00A02F72" w:rsidP="009806DA">
      <w:pPr>
        <w:pStyle w:val="EndnoteText"/>
      </w:pPr>
      <w:r w:rsidRPr="00085C61">
        <w:rPr>
          <w:rStyle w:val="EndnoteReference"/>
        </w:rPr>
        <w:endnoteRef/>
      </w:r>
      <w:r w:rsidRPr="00085C61">
        <w:t xml:space="preserve"> </w:t>
      </w:r>
      <w:r>
        <w:t xml:space="preserve">Reg. 4(e): </w:t>
      </w:r>
      <w:r w:rsidRPr="00085C61">
        <w:t>S.R. No. 120/2008.</w:t>
      </w:r>
    </w:p>
  </w:endnote>
  <w:endnote w:id="7">
    <w:p w:rsidR="00A02F72" w:rsidRDefault="00A02F72" w:rsidP="009806DA">
      <w:pPr>
        <w:pStyle w:val="EndnoteText"/>
      </w:pPr>
      <w:r>
        <w:rPr>
          <w:rStyle w:val="EndnoteReference"/>
        </w:rPr>
        <w:endnoteRef/>
      </w:r>
      <w:r>
        <w:t xml:space="preserve"> Reg. 107: S.R. No. 59/1998. See note 1.</w:t>
      </w:r>
    </w:p>
    <w:p w:rsidR="00A02F72" w:rsidRPr="00AE7A27" w:rsidRDefault="00A02F72" w:rsidP="009806DA">
      <w:pPr>
        <w:pStyle w:val="EndnoteText"/>
        <w:jc w:val="center"/>
        <w:rPr>
          <w:lang w:val="en-US"/>
        </w:rPr>
      </w:pPr>
      <w:r>
        <w:rPr>
          <w:lang w:val="en-US"/>
        </w:rPr>
        <w:t>——</w:t>
      </w:r>
    </w:p>
    <w:p w:rsidR="00A02F72" w:rsidRDefault="00A02F72" w:rsidP="009806DA">
      <w:pPr>
        <w:pStyle w:val="EndnoteText"/>
        <w:suppressLineNumbers w:val="0"/>
        <w:jc w:val="center"/>
        <w:rPr>
          <w:b/>
          <w:bCs/>
        </w:rPr>
      </w:pPr>
      <w:r>
        <w:rPr>
          <w:b/>
          <w:bCs/>
        </w:rPr>
        <w:t>Fee Units</w:t>
      </w:r>
    </w:p>
    <w:p w:rsidR="00A02F72" w:rsidRDefault="00A02F72" w:rsidP="00800961">
      <w:pPr>
        <w:pStyle w:val="EndnoteText"/>
        <w:suppressLineNumbers w:val="0"/>
      </w:pPr>
      <w:r>
        <w:t xml:space="preserve">These Regulations provide for fees by reference to fee units within the meaning of the </w:t>
      </w:r>
      <w:r>
        <w:rPr>
          <w:b/>
          <w:bCs/>
        </w:rPr>
        <w:t>Monetary Units Act 2004</w:t>
      </w:r>
      <w:r>
        <w:t>.</w:t>
      </w:r>
    </w:p>
    <w:p w:rsidR="00A02F72" w:rsidRDefault="00A02F72" w:rsidP="00800961">
      <w:pPr>
        <w:pStyle w:val="EndnoteText"/>
        <w:suppressLineNumbers w:val="0"/>
      </w:pPr>
      <w:r>
        <w:t>The amount of the fee is to be calculated, in accordance with section 7 of that Act, by multiplying the number of fee units applicable by the value of a fee unit.</w:t>
      </w:r>
    </w:p>
    <w:p w:rsidR="00A02F72" w:rsidRDefault="00A02F72" w:rsidP="00800961">
      <w:pPr>
        <w:pStyle w:val="EndnoteText"/>
        <w:suppressLineNumbers w:val="0"/>
      </w:pPr>
      <w:r>
        <w:t>The value of a fee unit for the financial year commencing 1 July 2015 is $13.60. The amount of the calculated fee may be rounded to the nearest 10 cents.</w:t>
      </w:r>
    </w:p>
    <w:p w:rsidR="00A02F72" w:rsidRDefault="00A02F72" w:rsidP="00800961">
      <w:pPr>
        <w:pStyle w:val="EndnoteText"/>
        <w:suppressLineNumbers w:val="0"/>
      </w:pPr>
      <w:r>
        <w:t xml:space="preserve">The value of a fee unit for future financial years is to be fixed by the Treasurer under section 5 of the </w:t>
      </w:r>
      <w:r>
        <w:rPr>
          <w:b/>
          <w:bCs/>
        </w:rPr>
        <w:t>Monetary Units Act 2004</w:t>
      </w:r>
      <w:r>
        <w:t>. The value of a fee unit for a financial year must be published in the Government Gazette and a Victorian newspaper before 1 June in the preceding financial year.</w:t>
      </w:r>
    </w:p>
    <w:p w:rsidR="00A02F72" w:rsidRDefault="00A02F72" w:rsidP="009806DA">
      <w:pPr>
        <w:pStyle w:val="EndnoteText"/>
        <w:suppressLineNumbers w:val="0"/>
        <w:spacing w:before="240"/>
        <w:jc w:val="center"/>
        <w:rPr>
          <w:b/>
          <w:bCs/>
        </w:rPr>
      </w:pPr>
      <w:r>
        <w:rPr>
          <w:b/>
          <w:bCs/>
        </w:rPr>
        <w:t>Penalty Units</w:t>
      </w:r>
    </w:p>
    <w:p w:rsidR="00A02F72" w:rsidRDefault="00A02F72" w:rsidP="00800961">
      <w:pPr>
        <w:pStyle w:val="EndnoteText"/>
        <w:suppressLineNumbers w:val="0"/>
      </w:pPr>
      <w:r>
        <w:t xml:space="preserve">These Regulations provide for penalties by reference to penalty units within the meaning of section 110 of the </w:t>
      </w:r>
      <w:r>
        <w:rPr>
          <w:b/>
          <w:bCs/>
        </w:rPr>
        <w:t>Sentencing Act 1991</w:t>
      </w:r>
      <w:r>
        <w:t>. The amount of the penalty is to be calculated, in accordance with section 7 of the</w:t>
      </w:r>
      <w:r w:rsidRPr="00F01CE7">
        <w:rPr>
          <w:b/>
          <w:bCs/>
        </w:rPr>
        <w:t xml:space="preserve"> </w:t>
      </w:r>
      <w:r>
        <w:rPr>
          <w:b/>
          <w:bCs/>
        </w:rPr>
        <w:t>Monetary Units Act 2004</w:t>
      </w:r>
      <w:r>
        <w:t>, by multiplying the number of penalty units applicable by the value of a penalty unit.</w:t>
      </w:r>
    </w:p>
    <w:p w:rsidR="00A02F72" w:rsidRDefault="00A02F72" w:rsidP="00800961">
      <w:pPr>
        <w:pStyle w:val="EndnoteText"/>
        <w:suppressLineNumbers w:val="0"/>
      </w:pPr>
      <w:r>
        <w:rPr>
          <w:bCs/>
        </w:rPr>
        <w:t xml:space="preserve">The value of a </w:t>
      </w:r>
      <w:r>
        <w:t>penalty unit for the financial year commencing 1 July 2015 is $151.67.</w:t>
      </w:r>
    </w:p>
    <w:p w:rsidR="00A02F72" w:rsidRDefault="00A02F72" w:rsidP="00800961">
      <w:pPr>
        <w:pStyle w:val="EndnoteText"/>
        <w:suppressLineNumbers w:val="0"/>
      </w:pPr>
      <w:r>
        <w:t>The amount of the calculated penalty may be rounded to the nearest dollar.</w:t>
      </w:r>
    </w:p>
    <w:p w:rsidR="00A02F72" w:rsidRDefault="00A02F72" w:rsidP="00800961">
      <w:pPr>
        <w:pStyle w:val="EndnoteText"/>
        <w:suppressLineNumbers w:val="0"/>
      </w:pPr>
    </w:p>
    <w:p w:rsidR="00A02F72" w:rsidRDefault="00A02F72" w:rsidP="00800961">
      <w:pPr>
        <w:pStyle w:val="EndnoteText"/>
        <w:suppressLineNumbers w:val="0"/>
      </w:pPr>
    </w:p>
    <w:p w:rsidR="00A02F72" w:rsidRPr="009D53C9" w:rsidRDefault="00A02F72" w:rsidP="005A1D6D">
      <w:pPr>
        <w:pStyle w:val="EndnoteText"/>
        <w:suppressLineNumbers w:val="0"/>
        <w:rPr>
          <w:lang w:val="en-US"/>
        </w:rPr>
      </w:pPr>
      <w:r>
        <w:t xml:space="preserve">The value of a penalty unit for future financial years is to be fixed by the Treasurer under section 5 of the </w:t>
      </w:r>
      <w:r>
        <w:rPr>
          <w:b/>
          <w:bCs/>
        </w:rPr>
        <w:t>Monetary Units Act 2004</w:t>
      </w:r>
      <w:r>
        <w:t>. The value of a penalty unit for a financial year must be published in the Government Gazette and a Victorian newspaper before 1 June in the preceding financial year.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40" w:rsidRDefault="00855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72" w:rsidRDefault="00AD69B7">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ii</w:t>
    </w:r>
    <w:r>
      <w:rPr>
        <w:noProof/>
      </w:rPr>
      <w:fldChar w:fldCharType="end"/>
    </w:r>
  </w:p>
  <w:p w:rsidR="00A02F72" w:rsidRDefault="00A02F72">
    <w:pPr>
      <w:framePr w:w="6237" w:h="340" w:hSpace="181" w:wrap="around" w:vAnchor="page" w:hAnchor="margin" w:xAlign="center" w:y="14521"/>
      <w:tabs>
        <w:tab w:val="right" w:pos="6237"/>
      </w:tabs>
      <w:spacing w:before="0"/>
    </w:pPr>
    <w:r>
      <w:rPr>
        <w:sz w:val="16"/>
      </w:rPr>
      <w:t xml:space="preserve"> </w:t>
    </w:r>
    <w:bookmarkStart w:id="6" w:name="tp2DraftingInfo"/>
  </w:p>
  <w:bookmarkEnd w:id="6"/>
  <w:p w:rsidR="00A02F72" w:rsidRPr="00855740" w:rsidRDefault="00855740" w:rsidP="00855740">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72" w:rsidRDefault="00AD69B7">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rPr>
        <w:noProof/>
      </w:rPr>
      <w:fldChar w:fldCharType="end"/>
    </w:r>
  </w:p>
  <w:p w:rsidR="00A02F72" w:rsidRDefault="00A02F72">
    <w:pPr>
      <w:framePr w:w="6237" w:h="340" w:hSpace="181" w:wrap="around" w:vAnchor="page" w:hAnchor="margin" w:xAlign="center" w:y="14521" w:anchorLock="1"/>
      <w:tabs>
        <w:tab w:val="right" w:pos="6237"/>
      </w:tabs>
      <w:spacing w:before="60"/>
      <w:rPr>
        <w:sz w:val="16"/>
      </w:rPr>
    </w:pPr>
    <w:bookmarkStart w:id="7" w:name="tpDraftingInfo"/>
  </w:p>
  <w:bookmarkEnd w:id="7"/>
  <w:p w:rsidR="00A02F72" w:rsidRPr="00855740" w:rsidRDefault="00855740" w:rsidP="00855740">
    <w:pPr>
      <w:pStyle w:val="Footer"/>
      <w:pBdr>
        <w:top w:val="single" w:sz="6" w:space="1" w:color="auto"/>
      </w:pBdr>
      <w:spacing w:before="0"/>
      <w:jc w:val="center"/>
      <w:rPr>
        <w:sz w:val="14"/>
      </w:rPr>
    </w:pPr>
    <w:r>
      <w:rPr>
        <w:sz w:val="1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72" w:rsidRDefault="00AD69B7">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B62DE1">
      <w:rPr>
        <w:noProof/>
      </w:rPr>
      <w:t>1</w:t>
    </w:r>
    <w:r>
      <w:rPr>
        <w:noProof/>
      </w:rPr>
      <w:fldChar w:fldCharType="end"/>
    </w:r>
  </w:p>
  <w:p w:rsidR="00A02F72" w:rsidRDefault="00A02F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72" w:rsidRDefault="00AD69B7">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855740">
      <w:rPr>
        <w:noProof/>
      </w:rPr>
      <w:t>2</w:t>
    </w:r>
    <w:r>
      <w:rPr>
        <w:noProof/>
      </w:rPr>
      <w:fldChar w:fldCharType="end"/>
    </w:r>
  </w:p>
  <w:p w:rsidR="00A02F72" w:rsidRDefault="00855740" w:rsidP="00B62DE1">
    <w:pPr>
      <w:framePr w:w="6237" w:h="340" w:hSpace="181" w:wrap="around" w:vAnchor="page" w:hAnchor="margin" w:xAlign="center" w:y="14522"/>
      <w:tabs>
        <w:tab w:val="right" w:pos="6237"/>
      </w:tabs>
      <w:spacing w:before="0"/>
    </w:pPr>
    <w:bookmarkStart w:id="13" w:name="cpDraftInfo"/>
    <w:r>
      <w:t xml:space="preserve"> </w:t>
    </w:r>
  </w:p>
  <w:bookmarkEnd w:id="13"/>
  <w:p w:rsidR="00A02F72" w:rsidRPr="00855740" w:rsidRDefault="00855740" w:rsidP="00855740">
    <w:pPr>
      <w:pStyle w:val="Footer"/>
      <w:pBdr>
        <w:top w:val="single" w:sz="6" w:space="1" w:color="auto"/>
      </w:pBdr>
      <w:spacing w:before="0"/>
      <w:jc w:val="center"/>
      <w:rPr>
        <w:sz w:val="14"/>
      </w:rPr>
    </w:pPr>
    <w:r>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F72" w:rsidRDefault="00A02F72">
      <w:r>
        <w:separator/>
      </w:r>
    </w:p>
  </w:footnote>
  <w:footnote w:type="continuationSeparator" w:id="0">
    <w:p w:rsidR="00A02F72" w:rsidRDefault="00A02F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40" w:rsidRDefault="008557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40" w:rsidRDefault="008557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740" w:rsidRDefault="008557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72" w:rsidRDefault="00B62DE1">
    <w:pPr>
      <w:framePr w:w="6237" w:hSpace="181" w:wrap="around" w:vAnchor="page" w:hAnchor="margin" w:xAlign="center" w:y="2660" w:anchorLock="1"/>
      <w:pBdr>
        <w:bottom w:val="single" w:sz="6" w:space="6" w:color="auto"/>
      </w:pBdr>
      <w:tabs>
        <w:tab w:val="right" w:pos="6237"/>
      </w:tabs>
      <w:spacing w:before="0"/>
      <w:rPr>
        <w:i/>
        <w:sz w:val="20"/>
      </w:rPr>
    </w:pPr>
    <w:bookmarkStart w:id="8" w:name="tp2SectionClause"/>
    <w:r>
      <w:rPr>
        <w:i/>
        <w:sz w:val="20"/>
      </w:rPr>
      <w:t>Regulation</w:t>
    </w:r>
    <w:r>
      <w:rPr>
        <w:i/>
        <w:sz w:val="20"/>
      </w:rPr>
      <w:tab/>
      <w:t>Page</w:t>
    </w:r>
  </w:p>
  <w:bookmarkEnd w:id="8"/>
  <w:p w:rsidR="00A02F72" w:rsidRDefault="00A02F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F72" w:rsidRDefault="00A02F72">
    <w:pPr>
      <w:framePr w:w="6826" w:hSpace="181" w:wrap="around" w:vAnchor="page" w:hAnchor="page" w:x="2516" w:y="2660" w:anchorLock="1"/>
      <w:pBdr>
        <w:bottom w:val="single" w:sz="6" w:space="6" w:color="auto"/>
      </w:pBdr>
      <w:tabs>
        <w:tab w:val="right" w:pos="6237"/>
      </w:tabs>
      <w:spacing w:before="0"/>
      <w:rPr>
        <w:i/>
        <w:sz w:val="20"/>
      </w:rPr>
    </w:pPr>
  </w:p>
  <w:p w:rsidR="00A02F72" w:rsidRDefault="00A02F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33" w:name="sbActNo"/>
  <w:p w:rsidR="00A02F72" w:rsidRPr="00B62DE1" w:rsidRDefault="00E20ED1" w:rsidP="00B62DE1">
    <w:pPr>
      <w:pStyle w:val="ActTitleFrame"/>
      <w:framePr w:w="6236" w:h="595" w:hRule="exact" w:wrap="notBeside" w:y="2382"/>
      <w:pBdr>
        <w:bottom w:val="single" w:sz="4" w:space="1" w:color="auto"/>
      </w:pBdr>
      <w:rPr>
        <w:i w:val="0"/>
        <w:sz w:val="20"/>
      </w:rPr>
    </w:pPr>
    <w:r w:rsidRPr="00B62DE1">
      <w:rPr>
        <w:i w:val="0"/>
        <w:sz w:val="20"/>
      </w:rPr>
      <w:fldChar w:fldCharType="begin"/>
    </w:r>
    <w:r w:rsidR="00B62DE1" w:rsidRPr="00B62DE1">
      <w:rPr>
        <w:i w:val="0"/>
        <w:sz w:val="20"/>
      </w:rPr>
      <w:instrText xml:space="preserve"> STYLEREF  "Heading - PART" </w:instrText>
    </w:r>
    <w:r w:rsidRPr="00B62DE1">
      <w:rPr>
        <w:i w:val="0"/>
        <w:sz w:val="20"/>
      </w:rPr>
      <w:fldChar w:fldCharType="separate"/>
    </w:r>
    <w:r w:rsidR="00855740">
      <w:rPr>
        <w:i w:val="0"/>
        <w:noProof/>
        <w:sz w:val="20"/>
      </w:rPr>
      <w:t>Part 1—Preliminary</w:t>
    </w:r>
    <w:r w:rsidRPr="00B62DE1">
      <w:rPr>
        <w:i w:val="0"/>
        <w:sz w:val="20"/>
      </w:rPr>
      <w:fldChar w:fldCharType="end"/>
    </w:r>
  </w:p>
  <w:p w:rsidR="00B62DE1" w:rsidRDefault="00B62DE1" w:rsidP="00B62DE1">
    <w:pPr>
      <w:pStyle w:val="ActTitleFrame"/>
      <w:framePr w:w="6236" w:h="1196" w:hRule="exact" w:wrap="around"/>
      <w:rPr>
        <w:i w:val="0"/>
        <w:sz w:val="20"/>
      </w:rPr>
    </w:pPr>
    <w:bookmarkStart w:id="234" w:name="sbActTitle"/>
    <w:bookmarkEnd w:id="233"/>
  </w:p>
  <w:p w:rsidR="00B62DE1" w:rsidRDefault="00B62DE1" w:rsidP="00B62DE1">
    <w:pPr>
      <w:pStyle w:val="ActTitleFrame"/>
      <w:framePr w:w="6236" w:h="1196" w:hRule="exact" w:wrap="around"/>
      <w:rPr>
        <w:i w:val="0"/>
        <w:sz w:val="20"/>
      </w:rPr>
    </w:pPr>
  </w:p>
  <w:p w:rsidR="00B62DE1" w:rsidRDefault="00B62DE1" w:rsidP="00B62DE1">
    <w:pPr>
      <w:pStyle w:val="ActTitleFrame"/>
      <w:framePr w:w="6236" w:h="1196" w:hRule="exact" w:wrap="around"/>
      <w:rPr>
        <w:i w:val="0"/>
        <w:sz w:val="20"/>
      </w:rPr>
    </w:pPr>
  </w:p>
  <w:p w:rsidR="00B62DE1" w:rsidRDefault="00B62DE1" w:rsidP="00B62DE1">
    <w:pPr>
      <w:pStyle w:val="ActTitleFrame"/>
      <w:framePr w:w="6236" w:h="1196" w:hRule="exact" w:wrap="around"/>
      <w:rPr>
        <w:i w:val="0"/>
        <w:sz w:val="20"/>
      </w:rPr>
    </w:pPr>
    <w:r>
      <w:rPr>
        <w:i w:val="0"/>
        <w:sz w:val="20"/>
      </w:rPr>
      <w:t>Children's Services Regulations 2009</w:t>
    </w:r>
  </w:p>
  <w:p w:rsidR="00A02F72" w:rsidRPr="00B62DE1" w:rsidRDefault="00B62DE1" w:rsidP="00B62DE1">
    <w:pPr>
      <w:pStyle w:val="ActTitleFrame"/>
      <w:framePr w:w="6236" w:h="1196" w:hRule="exact" w:wrap="around"/>
      <w:rPr>
        <w:i w:val="0"/>
        <w:sz w:val="20"/>
      </w:rPr>
    </w:pPr>
    <w:r>
      <w:rPr>
        <w:i w:val="0"/>
        <w:sz w:val="20"/>
      </w:rPr>
      <w:t>S.R. No. 53/2009</w:t>
    </w:r>
  </w:p>
  <w:bookmarkEnd w:id="234"/>
  <w:p w:rsidR="00A02F72" w:rsidRDefault="00A02F72">
    <w:pPr>
      <w:pStyle w:val="Header"/>
    </w:pPr>
  </w:p>
  <w:p w:rsidR="00A02F72" w:rsidRDefault="00A02F72">
    <w:pPr>
      <w:pStyle w:val="Header"/>
    </w:pPr>
  </w:p>
  <w:p w:rsidR="00A02F72" w:rsidRDefault="00A02F72">
    <w:pPr>
      <w:pStyle w:val="Header"/>
    </w:pPr>
  </w:p>
  <w:p w:rsidR="00A02F72" w:rsidRDefault="00A02F72">
    <w:pPr>
      <w:spacing w:before="0"/>
      <w:rPr>
        <w:sz w:val="20"/>
      </w:rPr>
    </w:pPr>
  </w:p>
  <w:p w:rsidR="00A02F72" w:rsidRDefault="00A02F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7726D"/>
    <w:multiLevelType w:val="singleLevel"/>
    <w:tmpl w:val="F51CE112"/>
    <w:lvl w:ilvl="0">
      <w:start w:val="1"/>
      <w:numFmt w:val="none"/>
      <w:lvlText w:val="Penalty:"/>
      <w:legacy w:legacy="1" w:legacySpace="113" w:legacyIndent="1021"/>
      <w:lvlJc w:val="left"/>
      <w:pPr>
        <w:ind w:left="2382" w:hanging="1021"/>
      </w:pPr>
    </w:lvl>
  </w:abstractNum>
  <w:abstractNum w:abstractNumId="11">
    <w:nsid w:val="025E7ACB"/>
    <w:multiLevelType w:val="singleLevel"/>
    <w:tmpl w:val="F51CE112"/>
    <w:lvl w:ilvl="0">
      <w:start w:val="1"/>
      <w:numFmt w:val="none"/>
      <w:lvlText w:val="Penalty:"/>
      <w:legacy w:legacy="1" w:legacySpace="113" w:legacyIndent="1021"/>
      <w:lvlJc w:val="left"/>
      <w:pPr>
        <w:ind w:left="2382" w:hanging="1021"/>
      </w:pPr>
    </w:lvl>
  </w:abstractNum>
  <w:abstractNum w:abstractNumId="12">
    <w:nsid w:val="05E84D94"/>
    <w:multiLevelType w:val="singleLevel"/>
    <w:tmpl w:val="F51CE112"/>
    <w:lvl w:ilvl="0">
      <w:start w:val="1"/>
      <w:numFmt w:val="none"/>
      <w:lvlText w:val="Penalty:"/>
      <w:legacy w:legacy="1" w:legacySpace="113" w:legacyIndent="1021"/>
      <w:lvlJc w:val="left"/>
      <w:pPr>
        <w:ind w:left="2382" w:hanging="1021"/>
      </w:pPr>
    </w:lvl>
  </w:abstractNum>
  <w:abstractNum w:abstractNumId="13">
    <w:nsid w:val="07F206B2"/>
    <w:multiLevelType w:val="singleLevel"/>
    <w:tmpl w:val="F51CE112"/>
    <w:lvl w:ilvl="0">
      <w:start w:val="1"/>
      <w:numFmt w:val="none"/>
      <w:lvlText w:val="Penalty:"/>
      <w:legacy w:legacy="1" w:legacySpace="113" w:legacyIndent="1021"/>
      <w:lvlJc w:val="left"/>
      <w:pPr>
        <w:ind w:left="2382" w:hanging="1021"/>
      </w:pPr>
    </w:lvl>
  </w:abstractNum>
  <w:abstractNum w:abstractNumId="14">
    <w:nsid w:val="0AF05D2C"/>
    <w:multiLevelType w:val="hybridMultilevel"/>
    <w:tmpl w:val="67D6015A"/>
    <w:lvl w:ilvl="0" w:tplc="ADC01FB8">
      <w:start w:val="1"/>
      <w:numFmt w:val="decimal"/>
      <w:pStyle w:val="MyStyle1"/>
      <w:lvlText w:val="%1."/>
      <w:lvlJc w:val="left"/>
      <w:pPr>
        <w:tabs>
          <w:tab w:val="num" w:pos="1287"/>
        </w:tabs>
        <w:ind w:left="1287" w:hanging="360"/>
      </w:pPr>
      <w:rPr>
        <w:rFonts w:hint="default"/>
      </w:rPr>
    </w:lvl>
    <w:lvl w:ilvl="1" w:tplc="425E66E4" w:tentative="1">
      <w:start w:val="1"/>
      <w:numFmt w:val="lowerLetter"/>
      <w:lvlText w:val="%2."/>
      <w:lvlJc w:val="left"/>
      <w:pPr>
        <w:tabs>
          <w:tab w:val="num" w:pos="1440"/>
        </w:tabs>
        <w:ind w:left="1440" w:hanging="360"/>
      </w:pPr>
    </w:lvl>
    <w:lvl w:ilvl="2" w:tplc="9300CA96" w:tentative="1">
      <w:start w:val="1"/>
      <w:numFmt w:val="lowerRoman"/>
      <w:lvlText w:val="%3."/>
      <w:lvlJc w:val="right"/>
      <w:pPr>
        <w:tabs>
          <w:tab w:val="num" w:pos="2160"/>
        </w:tabs>
        <w:ind w:left="2160" w:hanging="180"/>
      </w:pPr>
    </w:lvl>
    <w:lvl w:ilvl="3" w:tplc="75E0B2B2" w:tentative="1">
      <w:start w:val="1"/>
      <w:numFmt w:val="decimal"/>
      <w:lvlText w:val="%4."/>
      <w:lvlJc w:val="left"/>
      <w:pPr>
        <w:tabs>
          <w:tab w:val="num" w:pos="2880"/>
        </w:tabs>
        <w:ind w:left="2880" w:hanging="360"/>
      </w:pPr>
    </w:lvl>
    <w:lvl w:ilvl="4" w:tplc="0B5648EC" w:tentative="1">
      <w:start w:val="1"/>
      <w:numFmt w:val="lowerLetter"/>
      <w:lvlText w:val="%5."/>
      <w:lvlJc w:val="left"/>
      <w:pPr>
        <w:tabs>
          <w:tab w:val="num" w:pos="3600"/>
        </w:tabs>
        <w:ind w:left="3600" w:hanging="360"/>
      </w:pPr>
    </w:lvl>
    <w:lvl w:ilvl="5" w:tplc="F8D0D9BA" w:tentative="1">
      <w:start w:val="1"/>
      <w:numFmt w:val="lowerRoman"/>
      <w:lvlText w:val="%6."/>
      <w:lvlJc w:val="right"/>
      <w:pPr>
        <w:tabs>
          <w:tab w:val="num" w:pos="4320"/>
        </w:tabs>
        <w:ind w:left="4320" w:hanging="180"/>
      </w:pPr>
    </w:lvl>
    <w:lvl w:ilvl="6" w:tplc="324636D4" w:tentative="1">
      <w:start w:val="1"/>
      <w:numFmt w:val="decimal"/>
      <w:lvlText w:val="%7."/>
      <w:lvlJc w:val="left"/>
      <w:pPr>
        <w:tabs>
          <w:tab w:val="num" w:pos="5040"/>
        </w:tabs>
        <w:ind w:left="5040" w:hanging="360"/>
      </w:pPr>
    </w:lvl>
    <w:lvl w:ilvl="7" w:tplc="B486F182" w:tentative="1">
      <w:start w:val="1"/>
      <w:numFmt w:val="lowerLetter"/>
      <w:lvlText w:val="%8."/>
      <w:lvlJc w:val="left"/>
      <w:pPr>
        <w:tabs>
          <w:tab w:val="num" w:pos="5760"/>
        </w:tabs>
        <w:ind w:left="5760" w:hanging="360"/>
      </w:pPr>
    </w:lvl>
    <w:lvl w:ilvl="8" w:tplc="86D64300" w:tentative="1">
      <w:start w:val="1"/>
      <w:numFmt w:val="lowerRoman"/>
      <w:lvlText w:val="%9."/>
      <w:lvlJc w:val="right"/>
      <w:pPr>
        <w:tabs>
          <w:tab w:val="num" w:pos="6480"/>
        </w:tabs>
        <w:ind w:left="6480" w:hanging="180"/>
      </w:pPr>
    </w:lvl>
  </w:abstractNum>
  <w:abstractNum w:abstractNumId="15">
    <w:nsid w:val="0B1E2350"/>
    <w:multiLevelType w:val="singleLevel"/>
    <w:tmpl w:val="F51CE112"/>
    <w:lvl w:ilvl="0">
      <w:start w:val="1"/>
      <w:numFmt w:val="none"/>
      <w:lvlText w:val="Penalty:"/>
      <w:legacy w:legacy="1" w:legacySpace="113" w:legacyIndent="1021"/>
      <w:lvlJc w:val="left"/>
      <w:pPr>
        <w:ind w:left="2382" w:hanging="1021"/>
      </w:pPr>
    </w:lvl>
  </w:abstractNum>
  <w:abstractNum w:abstractNumId="16">
    <w:nsid w:val="0C2107D3"/>
    <w:multiLevelType w:val="singleLevel"/>
    <w:tmpl w:val="F51CE112"/>
    <w:lvl w:ilvl="0">
      <w:start w:val="1"/>
      <w:numFmt w:val="none"/>
      <w:lvlText w:val="Penalty:"/>
      <w:legacy w:legacy="1" w:legacySpace="113" w:legacyIndent="1021"/>
      <w:lvlJc w:val="left"/>
      <w:pPr>
        <w:ind w:left="2382" w:hanging="1021"/>
      </w:pPr>
    </w:lvl>
  </w:abstractNum>
  <w:abstractNum w:abstractNumId="17">
    <w:nsid w:val="0DF119BE"/>
    <w:multiLevelType w:val="singleLevel"/>
    <w:tmpl w:val="F51CE112"/>
    <w:lvl w:ilvl="0">
      <w:start w:val="1"/>
      <w:numFmt w:val="none"/>
      <w:lvlText w:val="Penalty:"/>
      <w:legacy w:legacy="1" w:legacySpace="113" w:legacyIndent="1021"/>
      <w:lvlJc w:val="left"/>
      <w:pPr>
        <w:ind w:left="2382" w:hanging="1021"/>
      </w:pPr>
    </w:lvl>
  </w:abstractNum>
  <w:abstractNum w:abstractNumId="18">
    <w:nsid w:val="10897CF9"/>
    <w:multiLevelType w:val="singleLevel"/>
    <w:tmpl w:val="F51CE112"/>
    <w:lvl w:ilvl="0">
      <w:start w:val="1"/>
      <w:numFmt w:val="none"/>
      <w:lvlText w:val="Penalty:"/>
      <w:legacy w:legacy="1" w:legacySpace="113" w:legacyIndent="1021"/>
      <w:lvlJc w:val="left"/>
      <w:pPr>
        <w:ind w:left="2382" w:hanging="1021"/>
      </w:pPr>
    </w:lvl>
  </w:abstractNum>
  <w:abstractNum w:abstractNumId="19">
    <w:nsid w:val="123779C3"/>
    <w:multiLevelType w:val="singleLevel"/>
    <w:tmpl w:val="F51CE112"/>
    <w:lvl w:ilvl="0">
      <w:start w:val="1"/>
      <w:numFmt w:val="none"/>
      <w:lvlText w:val="Penalty:"/>
      <w:legacy w:legacy="1" w:legacySpace="113" w:legacyIndent="1021"/>
      <w:lvlJc w:val="left"/>
      <w:pPr>
        <w:ind w:left="3402" w:hanging="1021"/>
      </w:pPr>
    </w:lvl>
  </w:abstractNum>
  <w:abstractNum w:abstractNumId="20">
    <w:nsid w:val="13096696"/>
    <w:multiLevelType w:val="singleLevel"/>
    <w:tmpl w:val="F51CE112"/>
    <w:lvl w:ilvl="0">
      <w:start w:val="1"/>
      <w:numFmt w:val="none"/>
      <w:lvlText w:val="Penalty:"/>
      <w:legacy w:legacy="1" w:legacySpace="113" w:legacyIndent="1021"/>
      <w:lvlJc w:val="left"/>
      <w:pPr>
        <w:ind w:left="2382" w:hanging="1021"/>
      </w:pPr>
    </w:lvl>
  </w:abstractNum>
  <w:abstractNum w:abstractNumId="21">
    <w:nsid w:val="192A18D8"/>
    <w:multiLevelType w:val="singleLevel"/>
    <w:tmpl w:val="F51CE112"/>
    <w:lvl w:ilvl="0">
      <w:start w:val="1"/>
      <w:numFmt w:val="none"/>
      <w:lvlText w:val="Penalty:"/>
      <w:legacy w:legacy="1" w:legacySpace="113" w:legacyIndent="1021"/>
      <w:lvlJc w:val="left"/>
      <w:pPr>
        <w:ind w:left="2382" w:hanging="1021"/>
      </w:pPr>
    </w:lvl>
  </w:abstractNum>
  <w:abstractNum w:abstractNumId="22">
    <w:nsid w:val="1AEC081A"/>
    <w:multiLevelType w:val="singleLevel"/>
    <w:tmpl w:val="F51CE112"/>
    <w:lvl w:ilvl="0">
      <w:start w:val="1"/>
      <w:numFmt w:val="none"/>
      <w:lvlText w:val="Penalty:"/>
      <w:legacy w:legacy="1" w:legacySpace="113" w:legacyIndent="1021"/>
      <w:lvlJc w:val="left"/>
      <w:pPr>
        <w:ind w:left="2382" w:hanging="1021"/>
      </w:pPr>
    </w:lvl>
  </w:abstractNum>
  <w:abstractNum w:abstractNumId="23">
    <w:nsid w:val="1F9A1ACD"/>
    <w:multiLevelType w:val="singleLevel"/>
    <w:tmpl w:val="F51CE112"/>
    <w:lvl w:ilvl="0">
      <w:start w:val="1"/>
      <w:numFmt w:val="none"/>
      <w:lvlText w:val="Penalty:"/>
      <w:legacy w:legacy="1" w:legacySpace="113" w:legacyIndent="1021"/>
      <w:lvlJc w:val="left"/>
      <w:pPr>
        <w:ind w:left="2382" w:hanging="1021"/>
      </w:pPr>
    </w:lvl>
  </w:abstractNum>
  <w:abstractNum w:abstractNumId="24">
    <w:nsid w:val="23244DC9"/>
    <w:multiLevelType w:val="singleLevel"/>
    <w:tmpl w:val="F51CE112"/>
    <w:lvl w:ilvl="0">
      <w:start w:val="1"/>
      <w:numFmt w:val="none"/>
      <w:lvlText w:val="Penalty:"/>
      <w:legacy w:legacy="1" w:legacySpace="113" w:legacyIndent="1021"/>
      <w:lvlJc w:val="left"/>
      <w:pPr>
        <w:ind w:left="2382" w:hanging="1021"/>
      </w:pPr>
    </w:lvl>
  </w:abstractNum>
  <w:abstractNum w:abstractNumId="25">
    <w:nsid w:val="232C1959"/>
    <w:multiLevelType w:val="singleLevel"/>
    <w:tmpl w:val="F51CE112"/>
    <w:lvl w:ilvl="0">
      <w:start w:val="1"/>
      <w:numFmt w:val="none"/>
      <w:lvlText w:val="Penalty:"/>
      <w:legacy w:legacy="1" w:legacySpace="113" w:legacyIndent="1021"/>
      <w:lvlJc w:val="left"/>
      <w:pPr>
        <w:ind w:left="2382" w:hanging="1021"/>
      </w:pPr>
    </w:lvl>
  </w:abstractNum>
  <w:abstractNum w:abstractNumId="26">
    <w:nsid w:val="23EF50FA"/>
    <w:multiLevelType w:val="singleLevel"/>
    <w:tmpl w:val="F51CE112"/>
    <w:lvl w:ilvl="0">
      <w:start w:val="1"/>
      <w:numFmt w:val="none"/>
      <w:lvlText w:val="Penalty:"/>
      <w:legacy w:legacy="1" w:legacySpace="113" w:legacyIndent="1021"/>
      <w:lvlJc w:val="left"/>
      <w:pPr>
        <w:ind w:left="2382" w:hanging="1021"/>
      </w:pPr>
    </w:lvl>
  </w:abstractNum>
  <w:abstractNum w:abstractNumId="27">
    <w:nsid w:val="25D16DFE"/>
    <w:multiLevelType w:val="singleLevel"/>
    <w:tmpl w:val="F51CE112"/>
    <w:lvl w:ilvl="0">
      <w:start w:val="1"/>
      <w:numFmt w:val="none"/>
      <w:lvlText w:val="Penalty:"/>
      <w:legacy w:legacy="1" w:legacySpace="113" w:legacyIndent="1021"/>
      <w:lvlJc w:val="left"/>
      <w:pPr>
        <w:ind w:left="2382" w:hanging="1021"/>
      </w:pPr>
    </w:lvl>
  </w:abstractNum>
  <w:abstractNum w:abstractNumId="28">
    <w:nsid w:val="2692671A"/>
    <w:multiLevelType w:val="singleLevel"/>
    <w:tmpl w:val="F51CE112"/>
    <w:lvl w:ilvl="0">
      <w:start w:val="1"/>
      <w:numFmt w:val="none"/>
      <w:lvlText w:val="Penalty:"/>
      <w:legacy w:legacy="1" w:legacySpace="113" w:legacyIndent="1021"/>
      <w:lvlJc w:val="left"/>
      <w:pPr>
        <w:ind w:left="2382" w:hanging="1021"/>
      </w:pPr>
    </w:lvl>
  </w:abstractNum>
  <w:abstractNum w:abstractNumId="29">
    <w:nsid w:val="28464A73"/>
    <w:multiLevelType w:val="singleLevel"/>
    <w:tmpl w:val="F51CE112"/>
    <w:lvl w:ilvl="0">
      <w:start w:val="1"/>
      <w:numFmt w:val="none"/>
      <w:lvlText w:val="Penalty:"/>
      <w:legacy w:legacy="1" w:legacySpace="113" w:legacyIndent="1021"/>
      <w:lvlJc w:val="left"/>
      <w:pPr>
        <w:ind w:left="2382" w:hanging="1021"/>
      </w:pPr>
    </w:lvl>
  </w:abstractNum>
  <w:abstractNum w:abstractNumId="30">
    <w:nsid w:val="2A856BA0"/>
    <w:multiLevelType w:val="singleLevel"/>
    <w:tmpl w:val="F51CE112"/>
    <w:lvl w:ilvl="0">
      <w:start w:val="1"/>
      <w:numFmt w:val="none"/>
      <w:lvlText w:val="Penalty:"/>
      <w:legacy w:legacy="1" w:legacySpace="113" w:legacyIndent="1021"/>
      <w:lvlJc w:val="left"/>
      <w:pPr>
        <w:ind w:left="2382" w:hanging="1021"/>
      </w:pPr>
    </w:lvl>
  </w:abstractNum>
  <w:abstractNum w:abstractNumId="31">
    <w:nsid w:val="2C7C490E"/>
    <w:multiLevelType w:val="singleLevel"/>
    <w:tmpl w:val="F51CE112"/>
    <w:lvl w:ilvl="0">
      <w:start w:val="1"/>
      <w:numFmt w:val="none"/>
      <w:lvlText w:val="Penalty:"/>
      <w:legacy w:legacy="1" w:legacySpace="113" w:legacyIndent="1021"/>
      <w:lvlJc w:val="left"/>
      <w:pPr>
        <w:ind w:left="2382" w:hanging="1021"/>
      </w:pPr>
    </w:lvl>
  </w:abstractNum>
  <w:abstractNum w:abstractNumId="32">
    <w:nsid w:val="2C9C06FA"/>
    <w:multiLevelType w:val="singleLevel"/>
    <w:tmpl w:val="F51CE112"/>
    <w:lvl w:ilvl="0">
      <w:start w:val="1"/>
      <w:numFmt w:val="none"/>
      <w:lvlText w:val="Penalty:"/>
      <w:legacy w:legacy="1" w:legacySpace="113" w:legacyIndent="1021"/>
      <w:lvlJc w:val="left"/>
      <w:pPr>
        <w:ind w:left="2382" w:hanging="1021"/>
      </w:pPr>
    </w:lvl>
  </w:abstractNum>
  <w:abstractNum w:abstractNumId="33">
    <w:nsid w:val="2E506806"/>
    <w:multiLevelType w:val="singleLevel"/>
    <w:tmpl w:val="F51CE112"/>
    <w:lvl w:ilvl="0">
      <w:start w:val="1"/>
      <w:numFmt w:val="none"/>
      <w:lvlText w:val="Penalty:"/>
      <w:legacy w:legacy="1" w:legacySpace="113" w:legacyIndent="1021"/>
      <w:lvlJc w:val="left"/>
      <w:pPr>
        <w:ind w:left="2382" w:hanging="1021"/>
      </w:pPr>
    </w:lvl>
  </w:abstractNum>
  <w:abstractNum w:abstractNumId="34">
    <w:nsid w:val="2E634A5F"/>
    <w:multiLevelType w:val="singleLevel"/>
    <w:tmpl w:val="F51CE112"/>
    <w:lvl w:ilvl="0">
      <w:start w:val="1"/>
      <w:numFmt w:val="none"/>
      <w:lvlText w:val="Penalty:"/>
      <w:legacy w:legacy="1" w:legacySpace="113" w:legacyIndent="1021"/>
      <w:lvlJc w:val="left"/>
      <w:pPr>
        <w:ind w:left="2382" w:hanging="1021"/>
      </w:pPr>
    </w:lvl>
  </w:abstractNum>
  <w:abstractNum w:abstractNumId="35">
    <w:nsid w:val="2F423699"/>
    <w:multiLevelType w:val="singleLevel"/>
    <w:tmpl w:val="F51CE112"/>
    <w:lvl w:ilvl="0">
      <w:start w:val="1"/>
      <w:numFmt w:val="none"/>
      <w:lvlText w:val="Penalty:"/>
      <w:legacy w:legacy="1" w:legacySpace="113" w:legacyIndent="1021"/>
      <w:lvlJc w:val="left"/>
      <w:pPr>
        <w:ind w:left="2382" w:hanging="1021"/>
      </w:pPr>
    </w:lvl>
  </w:abstractNum>
  <w:abstractNum w:abstractNumId="36">
    <w:nsid w:val="30377A0C"/>
    <w:multiLevelType w:val="singleLevel"/>
    <w:tmpl w:val="F51CE112"/>
    <w:lvl w:ilvl="0">
      <w:start w:val="1"/>
      <w:numFmt w:val="none"/>
      <w:lvlText w:val="Penalty:"/>
      <w:legacy w:legacy="1" w:legacySpace="113" w:legacyIndent="1021"/>
      <w:lvlJc w:val="left"/>
      <w:pPr>
        <w:ind w:left="2382" w:hanging="1021"/>
      </w:pPr>
    </w:lvl>
  </w:abstractNum>
  <w:abstractNum w:abstractNumId="37">
    <w:nsid w:val="31AB2A59"/>
    <w:multiLevelType w:val="singleLevel"/>
    <w:tmpl w:val="F51CE112"/>
    <w:lvl w:ilvl="0">
      <w:start w:val="1"/>
      <w:numFmt w:val="none"/>
      <w:lvlText w:val="Penalty:"/>
      <w:legacy w:legacy="1" w:legacySpace="113" w:legacyIndent="1021"/>
      <w:lvlJc w:val="left"/>
      <w:pPr>
        <w:ind w:left="2382" w:hanging="1021"/>
      </w:pPr>
    </w:lvl>
  </w:abstractNum>
  <w:abstractNum w:abstractNumId="38">
    <w:nsid w:val="344D1AFE"/>
    <w:multiLevelType w:val="singleLevel"/>
    <w:tmpl w:val="F51CE112"/>
    <w:lvl w:ilvl="0">
      <w:start w:val="1"/>
      <w:numFmt w:val="none"/>
      <w:lvlText w:val="Penalty:"/>
      <w:legacy w:legacy="1" w:legacySpace="113" w:legacyIndent="1021"/>
      <w:lvlJc w:val="left"/>
      <w:pPr>
        <w:ind w:left="2382" w:hanging="1021"/>
      </w:pPr>
    </w:lvl>
  </w:abstractNum>
  <w:abstractNum w:abstractNumId="39">
    <w:nsid w:val="3927452B"/>
    <w:multiLevelType w:val="singleLevel"/>
    <w:tmpl w:val="F51CE112"/>
    <w:lvl w:ilvl="0">
      <w:start w:val="1"/>
      <w:numFmt w:val="none"/>
      <w:lvlText w:val="Penalty:"/>
      <w:legacy w:legacy="1" w:legacySpace="113" w:legacyIndent="1021"/>
      <w:lvlJc w:val="left"/>
      <w:pPr>
        <w:ind w:left="2382" w:hanging="1021"/>
      </w:pPr>
    </w:lvl>
  </w:abstractNum>
  <w:abstractNum w:abstractNumId="40">
    <w:nsid w:val="3B932CBB"/>
    <w:multiLevelType w:val="singleLevel"/>
    <w:tmpl w:val="96EC4D06"/>
    <w:lvl w:ilvl="0">
      <w:start w:val="1"/>
      <w:numFmt w:val="none"/>
      <w:lvlText w:val="3."/>
      <w:legacy w:legacy="1" w:legacySpace="0" w:legacyIndent="283"/>
      <w:lvlJc w:val="left"/>
      <w:rPr>
        <w:rFonts w:ascii="Times New Roman" w:hAnsi="Times New Roman" w:hint="default"/>
        <w:b/>
        <w:i w:val="0"/>
        <w:sz w:val="20"/>
      </w:rPr>
    </w:lvl>
  </w:abstractNum>
  <w:abstractNum w:abstractNumId="41">
    <w:nsid w:val="3BE172FA"/>
    <w:multiLevelType w:val="singleLevel"/>
    <w:tmpl w:val="F51CE112"/>
    <w:lvl w:ilvl="0">
      <w:start w:val="1"/>
      <w:numFmt w:val="none"/>
      <w:lvlText w:val="Penalty:"/>
      <w:legacy w:legacy="1" w:legacySpace="113" w:legacyIndent="1021"/>
      <w:lvlJc w:val="left"/>
      <w:pPr>
        <w:ind w:left="2382" w:hanging="1021"/>
      </w:pPr>
    </w:lvl>
  </w:abstractNum>
  <w:abstractNum w:abstractNumId="42">
    <w:nsid w:val="42BB3B87"/>
    <w:multiLevelType w:val="singleLevel"/>
    <w:tmpl w:val="F51CE112"/>
    <w:lvl w:ilvl="0">
      <w:start w:val="1"/>
      <w:numFmt w:val="none"/>
      <w:lvlText w:val="Penalty:"/>
      <w:legacy w:legacy="1" w:legacySpace="113" w:legacyIndent="1021"/>
      <w:lvlJc w:val="left"/>
      <w:pPr>
        <w:ind w:left="2382" w:hanging="1021"/>
      </w:pPr>
    </w:lvl>
  </w:abstractNum>
  <w:abstractNum w:abstractNumId="43">
    <w:nsid w:val="454B12D9"/>
    <w:multiLevelType w:val="singleLevel"/>
    <w:tmpl w:val="F51CE112"/>
    <w:lvl w:ilvl="0">
      <w:start w:val="1"/>
      <w:numFmt w:val="none"/>
      <w:lvlText w:val="Penalty:"/>
      <w:legacy w:legacy="1" w:legacySpace="113" w:legacyIndent="1021"/>
      <w:lvlJc w:val="left"/>
      <w:pPr>
        <w:ind w:left="2382" w:hanging="1021"/>
      </w:pPr>
    </w:lvl>
  </w:abstractNum>
  <w:abstractNum w:abstractNumId="44">
    <w:nsid w:val="456C7382"/>
    <w:multiLevelType w:val="singleLevel"/>
    <w:tmpl w:val="F51CE112"/>
    <w:lvl w:ilvl="0">
      <w:start w:val="1"/>
      <w:numFmt w:val="none"/>
      <w:lvlText w:val="Penalty:"/>
      <w:legacy w:legacy="1" w:legacySpace="113" w:legacyIndent="1021"/>
      <w:lvlJc w:val="left"/>
      <w:pPr>
        <w:ind w:left="2382" w:hanging="1021"/>
      </w:pPr>
    </w:lvl>
  </w:abstractNum>
  <w:abstractNum w:abstractNumId="45">
    <w:nsid w:val="46CB2D1D"/>
    <w:multiLevelType w:val="singleLevel"/>
    <w:tmpl w:val="F51CE112"/>
    <w:lvl w:ilvl="0">
      <w:start w:val="1"/>
      <w:numFmt w:val="none"/>
      <w:lvlText w:val="Penalty:"/>
      <w:legacy w:legacy="1" w:legacySpace="113" w:legacyIndent="1021"/>
      <w:lvlJc w:val="left"/>
      <w:pPr>
        <w:ind w:left="2382" w:hanging="1021"/>
      </w:pPr>
    </w:lvl>
  </w:abstractNum>
  <w:abstractNum w:abstractNumId="46">
    <w:nsid w:val="474F7197"/>
    <w:multiLevelType w:val="singleLevel"/>
    <w:tmpl w:val="F51CE112"/>
    <w:lvl w:ilvl="0">
      <w:start w:val="1"/>
      <w:numFmt w:val="none"/>
      <w:lvlText w:val="Penalty:"/>
      <w:legacy w:legacy="1" w:legacySpace="113" w:legacyIndent="1021"/>
      <w:lvlJc w:val="left"/>
      <w:pPr>
        <w:ind w:left="2382" w:hanging="1021"/>
      </w:pPr>
    </w:lvl>
  </w:abstractNum>
  <w:abstractNum w:abstractNumId="47">
    <w:nsid w:val="47AF4419"/>
    <w:multiLevelType w:val="singleLevel"/>
    <w:tmpl w:val="F51CE112"/>
    <w:lvl w:ilvl="0">
      <w:start w:val="1"/>
      <w:numFmt w:val="none"/>
      <w:lvlText w:val="Penalty:"/>
      <w:legacy w:legacy="1" w:legacySpace="113" w:legacyIndent="1021"/>
      <w:lvlJc w:val="left"/>
      <w:pPr>
        <w:ind w:left="2382" w:hanging="1021"/>
      </w:pPr>
    </w:lvl>
  </w:abstractNum>
  <w:abstractNum w:abstractNumId="48">
    <w:nsid w:val="47E558D4"/>
    <w:multiLevelType w:val="singleLevel"/>
    <w:tmpl w:val="F51CE112"/>
    <w:lvl w:ilvl="0">
      <w:start w:val="1"/>
      <w:numFmt w:val="none"/>
      <w:lvlText w:val="Penalty:"/>
      <w:legacy w:legacy="1" w:legacySpace="113" w:legacyIndent="1021"/>
      <w:lvlJc w:val="left"/>
      <w:pPr>
        <w:ind w:left="2382" w:hanging="1021"/>
      </w:pPr>
    </w:lvl>
  </w:abstractNum>
  <w:abstractNum w:abstractNumId="49">
    <w:nsid w:val="4BB94F5D"/>
    <w:multiLevelType w:val="singleLevel"/>
    <w:tmpl w:val="F51CE112"/>
    <w:lvl w:ilvl="0">
      <w:start w:val="1"/>
      <w:numFmt w:val="none"/>
      <w:lvlText w:val="Penalty:"/>
      <w:legacy w:legacy="1" w:legacySpace="113" w:legacyIndent="1021"/>
      <w:lvlJc w:val="left"/>
      <w:pPr>
        <w:ind w:left="2382" w:hanging="1021"/>
      </w:pPr>
    </w:lvl>
  </w:abstractNum>
  <w:abstractNum w:abstractNumId="50">
    <w:nsid w:val="535C3F90"/>
    <w:multiLevelType w:val="singleLevel"/>
    <w:tmpl w:val="F51CE112"/>
    <w:lvl w:ilvl="0">
      <w:start w:val="1"/>
      <w:numFmt w:val="none"/>
      <w:lvlText w:val="Penalty:"/>
      <w:legacy w:legacy="1" w:legacySpace="113" w:legacyIndent="1021"/>
      <w:lvlJc w:val="left"/>
      <w:pPr>
        <w:ind w:left="2382" w:hanging="1021"/>
      </w:pPr>
    </w:lvl>
  </w:abstractNum>
  <w:abstractNum w:abstractNumId="51">
    <w:nsid w:val="557D58FD"/>
    <w:multiLevelType w:val="singleLevel"/>
    <w:tmpl w:val="F51CE112"/>
    <w:lvl w:ilvl="0">
      <w:start w:val="1"/>
      <w:numFmt w:val="none"/>
      <w:lvlText w:val="Penalty:"/>
      <w:legacy w:legacy="1" w:legacySpace="113" w:legacyIndent="1021"/>
      <w:lvlJc w:val="left"/>
      <w:pPr>
        <w:ind w:left="2382" w:hanging="1021"/>
      </w:pPr>
    </w:lvl>
  </w:abstractNum>
  <w:abstractNum w:abstractNumId="52">
    <w:nsid w:val="58B31838"/>
    <w:multiLevelType w:val="multilevel"/>
    <w:tmpl w:val="3104BC78"/>
    <w:lvl w:ilvl="0">
      <w:start w:val="1"/>
      <w:numFmt w:val="decimal"/>
      <w:pStyle w:val="TableGrid"/>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53">
    <w:nsid w:val="5A5C4D95"/>
    <w:multiLevelType w:val="singleLevel"/>
    <w:tmpl w:val="F51CE112"/>
    <w:lvl w:ilvl="0">
      <w:start w:val="1"/>
      <w:numFmt w:val="none"/>
      <w:lvlText w:val="Penalty:"/>
      <w:legacy w:legacy="1" w:legacySpace="113" w:legacyIndent="1021"/>
      <w:lvlJc w:val="left"/>
      <w:pPr>
        <w:ind w:left="2382" w:hanging="1021"/>
      </w:pPr>
    </w:lvl>
  </w:abstractNum>
  <w:abstractNum w:abstractNumId="54">
    <w:nsid w:val="625D6512"/>
    <w:multiLevelType w:val="singleLevel"/>
    <w:tmpl w:val="F51CE112"/>
    <w:lvl w:ilvl="0">
      <w:start w:val="1"/>
      <w:numFmt w:val="none"/>
      <w:lvlText w:val="Penalty:"/>
      <w:legacy w:legacy="1" w:legacySpace="113" w:legacyIndent="1021"/>
      <w:lvlJc w:val="left"/>
      <w:pPr>
        <w:ind w:left="2382" w:hanging="1021"/>
      </w:pPr>
    </w:lvl>
  </w:abstractNum>
  <w:abstractNum w:abstractNumId="55">
    <w:nsid w:val="65F5417D"/>
    <w:multiLevelType w:val="singleLevel"/>
    <w:tmpl w:val="F51CE112"/>
    <w:lvl w:ilvl="0">
      <w:start w:val="1"/>
      <w:numFmt w:val="none"/>
      <w:lvlText w:val="Penalty:"/>
      <w:legacy w:legacy="1" w:legacySpace="113" w:legacyIndent="1021"/>
      <w:lvlJc w:val="left"/>
      <w:pPr>
        <w:ind w:left="2382" w:hanging="1021"/>
      </w:pPr>
    </w:lvl>
  </w:abstractNum>
  <w:abstractNum w:abstractNumId="56">
    <w:nsid w:val="66406672"/>
    <w:multiLevelType w:val="singleLevel"/>
    <w:tmpl w:val="BF105796"/>
    <w:lvl w:ilvl="0">
      <w:start w:val="1"/>
      <w:numFmt w:val="none"/>
      <w:lvlText w:val="2."/>
      <w:legacy w:legacy="1" w:legacySpace="0" w:legacyIndent="283"/>
      <w:lvlJc w:val="left"/>
      <w:rPr>
        <w:rFonts w:ascii="Times New Roman" w:hAnsi="Times New Roman" w:hint="default"/>
        <w:b/>
        <w:i w:val="0"/>
        <w:sz w:val="20"/>
      </w:rPr>
    </w:lvl>
  </w:abstractNum>
  <w:abstractNum w:abstractNumId="57">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abstractNum w:abstractNumId="58">
    <w:nsid w:val="698B48E6"/>
    <w:multiLevelType w:val="singleLevel"/>
    <w:tmpl w:val="F51CE112"/>
    <w:lvl w:ilvl="0">
      <w:start w:val="1"/>
      <w:numFmt w:val="none"/>
      <w:lvlText w:val="Penalty:"/>
      <w:legacy w:legacy="1" w:legacySpace="113" w:legacyIndent="1021"/>
      <w:lvlJc w:val="left"/>
      <w:pPr>
        <w:ind w:left="2382" w:hanging="1021"/>
      </w:pPr>
    </w:lvl>
  </w:abstractNum>
  <w:abstractNum w:abstractNumId="59">
    <w:nsid w:val="6DA8280B"/>
    <w:multiLevelType w:val="singleLevel"/>
    <w:tmpl w:val="F51CE112"/>
    <w:lvl w:ilvl="0">
      <w:start w:val="1"/>
      <w:numFmt w:val="none"/>
      <w:lvlText w:val="Penalty:"/>
      <w:legacy w:legacy="1" w:legacySpace="113" w:legacyIndent="1021"/>
      <w:lvlJc w:val="left"/>
      <w:pPr>
        <w:ind w:left="2382" w:hanging="1021"/>
      </w:pPr>
    </w:lvl>
  </w:abstractNum>
  <w:abstractNum w:abstractNumId="60">
    <w:nsid w:val="716450BD"/>
    <w:multiLevelType w:val="singleLevel"/>
    <w:tmpl w:val="F51CE112"/>
    <w:lvl w:ilvl="0">
      <w:start w:val="1"/>
      <w:numFmt w:val="none"/>
      <w:lvlText w:val="Penalty:"/>
      <w:legacy w:legacy="1" w:legacySpace="113" w:legacyIndent="1021"/>
      <w:lvlJc w:val="left"/>
      <w:pPr>
        <w:ind w:left="2382" w:hanging="1021"/>
      </w:pPr>
    </w:lvl>
  </w:abstractNum>
  <w:abstractNum w:abstractNumId="61">
    <w:nsid w:val="71EC3EEE"/>
    <w:multiLevelType w:val="singleLevel"/>
    <w:tmpl w:val="F51CE112"/>
    <w:lvl w:ilvl="0">
      <w:start w:val="1"/>
      <w:numFmt w:val="none"/>
      <w:lvlText w:val="Penalty:"/>
      <w:legacy w:legacy="1" w:legacySpace="113" w:legacyIndent="1021"/>
      <w:lvlJc w:val="left"/>
      <w:pPr>
        <w:ind w:left="2382" w:hanging="1021"/>
      </w:pPr>
    </w:lvl>
  </w:abstractNum>
  <w:abstractNum w:abstractNumId="62">
    <w:nsid w:val="72E8077D"/>
    <w:multiLevelType w:val="singleLevel"/>
    <w:tmpl w:val="F51CE112"/>
    <w:lvl w:ilvl="0">
      <w:start w:val="1"/>
      <w:numFmt w:val="none"/>
      <w:lvlText w:val="Penalty:"/>
      <w:legacy w:legacy="1" w:legacySpace="113" w:legacyIndent="1021"/>
      <w:lvlJc w:val="left"/>
      <w:pPr>
        <w:ind w:left="2382" w:hanging="1021"/>
      </w:pPr>
    </w:lvl>
  </w:abstractNum>
  <w:abstractNum w:abstractNumId="63">
    <w:nsid w:val="74012465"/>
    <w:multiLevelType w:val="singleLevel"/>
    <w:tmpl w:val="F51CE112"/>
    <w:lvl w:ilvl="0">
      <w:start w:val="1"/>
      <w:numFmt w:val="none"/>
      <w:lvlText w:val="Penalty:"/>
      <w:legacy w:legacy="1" w:legacySpace="113" w:legacyIndent="1021"/>
      <w:lvlJc w:val="left"/>
      <w:pPr>
        <w:ind w:left="2382" w:hanging="1021"/>
      </w:pPr>
    </w:lvl>
  </w:abstractNum>
  <w:abstractNum w:abstractNumId="64">
    <w:nsid w:val="74227D5E"/>
    <w:multiLevelType w:val="singleLevel"/>
    <w:tmpl w:val="F51CE112"/>
    <w:lvl w:ilvl="0">
      <w:start w:val="1"/>
      <w:numFmt w:val="none"/>
      <w:lvlText w:val="Penalty:"/>
      <w:legacy w:legacy="1" w:legacySpace="113" w:legacyIndent="1021"/>
      <w:lvlJc w:val="left"/>
      <w:pPr>
        <w:ind w:left="2382" w:hanging="1021"/>
      </w:pPr>
    </w:lvl>
  </w:abstractNum>
  <w:abstractNum w:abstractNumId="65">
    <w:nsid w:val="75EE748A"/>
    <w:multiLevelType w:val="singleLevel"/>
    <w:tmpl w:val="F51CE112"/>
    <w:lvl w:ilvl="0">
      <w:start w:val="1"/>
      <w:numFmt w:val="none"/>
      <w:lvlText w:val="Penalty:"/>
      <w:legacy w:legacy="1" w:legacySpace="113" w:legacyIndent="1021"/>
      <w:lvlJc w:val="left"/>
      <w:pPr>
        <w:ind w:left="2382" w:hanging="1021"/>
      </w:pPr>
    </w:lvl>
  </w:abstractNum>
  <w:abstractNum w:abstractNumId="66">
    <w:nsid w:val="78FA73BF"/>
    <w:multiLevelType w:val="singleLevel"/>
    <w:tmpl w:val="F51CE112"/>
    <w:lvl w:ilvl="0">
      <w:start w:val="1"/>
      <w:numFmt w:val="none"/>
      <w:lvlText w:val="Penalty:"/>
      <w:legacy w:legacy="1" w:legacySpace="113" w:legacyIndent="1021"/>
      <w:lvlJc w:val="left"/>
      <w:pPr>
        <w:ind w:left="2382" w:hanging="1021"/>
      </w:pPr>
    </w:lvl>
  </w:abstractNum>
  <w:abstractNum w:abstractNumId="67">
    <w:nsid w:val="7BF42443"/>
    <w:multiLevelType w:val="singleLevel"/>
    <w:tmpl w:val="F51CE112"/>
    <w:lvl w:ilvl="0">
      <w:start w:val="1"/>
      <w:numFmt w:val="none"/>
      <w:lvlText w:val="Penalty:"/>
      <w:legacy w:legacy="1" w:legacySpace="113" w:legacyIndent="1021"/>
      <w:lvlJc w:val="left"/>
      <w:pPr>
        <w:ind w:left="2382" w:hanging="1021"/>
      </w:pPr>
    </w:lvl>
  </w:abstractNum>
  <w:abstractNum w:abstractNumId="68">
    <w:nsid w:val="7D421E60"/>
    <w:multiLevelType w:val="singleLevel"/>
    <w:tmpl w:val="F51CE112"/>
    <w:lvl w:ilvl="0">
      <w:start w:val="1"/>
      <w:numFmt w:val="none"/>
      <w:lvlText w:val="Penalty:"/>
      <w:legacy w:legacy="1" w:legacySpace="113" w:legacyIndent="1021"/>
      <w:lvlJc w:val="left"/>
      <w:pPr>
        <w:ind w:left="2382" w:hanging="1021"/>
      </w:pPr>
    </w:lvl>
  </w:abstractNum>
  <w:num w:numId="1">
    <w:abstractNumId w:val="57"/>
  </w:num>
  <w:num w:numId="2">
    <w:abstractNumId w:val="56"/>
  </w:num>
  <w:num w:numId="3">
    <w:abstractNumId w:val="4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52"/>
  </w:num>
  <w:num w:numId="16">
    <w:abstractNumId w:val="54"/>
  </w:num>
  <w:num w:numId="17">
    <w:abstractNumId w:val="59"/>
  </w:num>
  <w:num w:numId="18">
    <w:abstractNumId w:val="30"/>
  </w:num>
  <w:num w:numId="19">
    <w:abstractNumId w:val="29"/>
  </w:num>
  <w:num w:numId="20">
    <w:abstractNumId w:val="33"/>
  </w:num>
  <w:num w:numId="21">
    <w:abstractNumId w:val="50"/>
  </w:num>
  <w:num w:numId="22">
    <w:abstractNumId w:val="36"/>
  </w:num>
  <w:num w:numId="23">
    <w:abstractNumId w:val="24"/>
  </w:num>
  <w:num w:numId="24">
    <w:abstractNumId w:val="62"/>
  </w:num>
  <w:num w:numId="25">
    <w:abstractNumId w:val="68"/>
  </w:num>
  <w:num w:numId="26">
    <w:abstractNumId w:val="44"/>
  </w:num>
  <w:num w:numId="27">
    <w:abstractNumId w:val="17"/>
  </w:num>
  <w:num w:numId="28">
    <w:abstractNumId w:val="60"/>
  </w:num>
  <w:num w:numId="29">
    <w:abstractNumId w:val="25"/>
  </w:num>
  <w:num w:numId="30">
    <w:abstractNumId w:val="11"/>
  </w:num>
  <w:num w:numId="31">
    <w:abstractNumId w:val="51"/>
  </w:num>
  <w:num w:numId="32">
    <w:abstractNumId w:val="21"/>
  </w:num>
  <w:num w:numId="33">
    <w:abstractNumId w:val="49"/>
  </w:num>
  <w:num w:numId="34">
    <w:abstractNumId w:val="61"/>
  </w:num>
  <w:num w:numId="35">
    <w:abstractNumId w:val="64"/>
  </w:num>
  <w:num w:numId="36">
    <w:abstractNumId w:val="28"/>
  </w:num>
  <w:num w:numId="37">
    <w:abstractNumId w:val="35"/>
  </w:num>
  <w:num w:numId="38">
    <w:abstractNumId w:val="63"/>
  </w:num>
  <w:num w:numId="39">
    <w:abstractNumId w:val="67"/>
  </w:num>
  <w:num w:numId="40">
    <w:abstractNumId w:val="23"/>
  </w:num>
  <w:num w:numId="41">
    <w:abstractNumId w:val="48"/>
  </w:num>
  <w:num w:numId="42">
    <w:abstractNumId w:val="16"/>
  </w:num>
  <w:num w:numId="43">
    <w:abstractNumId w:val="31"/>
  </w:num>
  <w:num w:numId="44">
    <w:abstractNumId w:val="37"/>
  </w:num>
  <w:num w:numId="45">
    <w:abstractNumId w:val="65"/>
  </w:num>
  <w:num w:numId="46">
    <w:abstractNumId w:val="46"/>
  </w:num>
  <w:num w:numId="47">
    <w:abstractNumId w:val="12"/>
  </w:num>
  <w:num w:numId="48">
    <w:abstractNumId w:val="58"/>
  </w:num>
  <w:num w:numId="49">
    <w:abstractNumId w:val="32"/>
  </w:num>
  <w:num w:numId="50">
    <w:abstractNumId w:val="26"/>
  </w:num>
  <w:num w:numId="51">
    <w:abstractNumId w:val="20"/>
  </w:num>
  <w:num w:numId="52">
    <w:abstractNumId w:val="10"/>
  </w:num>
  <w:num w:numId="53">
    <w:abstractNumId w:val="45"/>
  </w:num>
  <w:num w:numId="54">
    <w:abstractNumId w:val="22"/>
  </w:num>
  <w:num w:numId="55">
    <w:abstractNumId w:val="43"/>
  </w:num>
  <w:num w:numId="56">
    <w:abstractNumId w:val="15"/>
  </w:num>
  <w:num w:numId="57">
    <w:abstractNumId w:val="38"/>
  </w:num>
  <w:num w:numId="58">
    <w:abstractNumId w:val="18"/>
  </w:num>
  <w:num w:numId="59">
    <w:abstractNumId w:val="34"/>
  </w:num>
  <w:num w:numId="60">
    <w:abstractNumId w:val="41"/>
  </w:num>
  <w:num w:numId="61">
    <w:abstractNumId w:val="47"/>
  </w:num>
  <w:num w:numId="62">
    <w:abstractNumId w:val="13"/>
  </w:num>
  <w:num w:numId="63">
    <w:abstractNumId w:val="53"/>
  </w:num>
  <w:num w:numId="64">
    <w:abstractNumId w:val="27"/>
  </w:num>
  <w:num w:numId="65">
    <w:abstractNumId w:val="39"/>
  </w:num>
  <w:num w:numId="66">
    <w:abstractNumId w:val="42"/>
  </w:num>
  <w:num w:numId="67">
    <w:abstractNumId w:val="55"/>
  </w:num>
  <w:num w:numId="68">
    <w:abstractNumId w:val="19"/>
  </w:num>
  <w:num w:numId="69">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ir" w:val="K:\Authorised\SRs"/>
    <w:docVar w:name="epTableAmend" w:val="Yes"/>
    <w:docVar w:name="InOutside" w:val="I"/>
    <w:docVar w:name="Outside" w:val="O"/>
    <w:docVar w:name="vActNo" w:val="53/2009"/>
    <w:docVar w:name="vActTitle" w:val="Children's Services Regulations 2009"/>
    <w:docVar w:name="vAuth" w:val="1"/>
    <w:docVar w:name="vDocumentType" w:val=".SR"/>
    <w:docVar w:name="vDraftVersion" w:val="09-53SRA.011"/>
    <w:docVar w:name="vFileName" w:val="09-53SRA.011"/>
    <w:docVar w:name="vFileVersion" w:val="R"/>
    <w:docVar w:name="vFinalisePrevVer" w:val="False"/>
    <w:docVar w:name="vIncAmendments" w:val="1"/>
    <w:docVar w:name="vIsBrandNewVersion" w:val="No"/>
    <w:docVar w:name="vIsNewDocument" w:val="False"/>
    <w:docVar w:name="vIsVersion" w:val="Yes"/>
    <w:docVar w:name="vLenSectionNumber" w:val="3"/>
    <w:docVar w:name="vPrevAuth" w:val="1"/>
    <w:docVar w:name="vPrevFileName" w:val="09-53SRA.011"/>
    <w:docVar w:name="vSuffix" w:val=" "/>
    <w:docVar w:name="vTRIMDocType" w:val="SR Version"/>
    <w:docVar w:name="vTRIMFileName" w:val="09-53SRA.011"/>
    <w:docVar w:name="vTRIMRecordNumber" w:val="D16/3718"/>
    <w:docVar w:name="vVerILDNum" w:val="12048"/>
    <w:docVar w:name="vVersionDate" w:val="1/3/2016"/>
    <w:docVar w:name="vVersionNo" w:val="11"/>
    <w:docVar w:name="vYear" w:val="09"/>
  </w:docVars>
  <w:rsids>
    <w:rsidRoot w:val="009806DA"/>
    <w:rsid w:val="00011F11"/>
    <w:rsid w:val="00030164"/>
    <w:rsid w:val="00037527"/>
    <w:rsid w:val="0004632C"/>
    <w:rsid w:val="00050788"/>
    <w:rsid w:val="000602EA"/>
    <w:rsid w:val="00073153"/>
    <w:rsid w:val="000817F7"/>
    <w:rsid w:val="00091933"/>
    <w:rsid w:val="00097449"/>
    <w:rsid w:val="000A1389"/>
    <w:rsid w:val="000A18BC"/>
    <w:rsid w:val="000A30EC"/>
    <w:rsid w:val="000B4B2F"/>
    <w:rsid w:val="000D02DF"/>
    <w:rsid w:val="000D231A"/>
    <w:rsid w:val="000D3AA3"/>
    <w:rsid w:val="000E4DA9"/>
    <w:rsid w:val="000E4EE9"/>
    <w:rsid w:val="00107EEA"/>
    <w:rsid w:val="0011528D"/>
    <w:rsid w:val="001313E8"/>
    <w:rsid w:val="00136CB1"/>
    <w:rsid w:val="00154091"/>
    <w:rsid w:val="00166343"/>
    <w:rsid w:val="00171EC6"/>
    <w:rsid w:val="00180858"/>
    <w:rsid w:val="001918CD"/>
    <w:rsid w:val="00195BAD"/>
    <w:rsid w:val="001A0FDB"/>
    <w:rsid w:val="001B2DAB"/>
    <w:rsid w:val="001B6C0A"/>
    <w:rsid w:val="001E3C29"/>
    <w:rsid w:val="001F670A"/>
    <w:rsid w:val="00210082"/>
    <w:rsid w:val="00235E7C"/>
    <w:rsid w:val="00252090"/>
    <w:rsid w:val="0026490F"/>
    <w:rsid w:val="002A751D"/>
    <w:rsid w:val="002A7CEE"/>
    <w:rsid w:val="002B7481"/>
    <w:rsid w:val="002C096E"/>
    <w:rsid w:val="002C3B4E"/>
    <w:rsid w:val="002C5349"/>
    <w:rsid w:val="002C694E"/>
    <w:rsid w:val="002C7382"/>
    <w:rsid w:val="002D03FA"/>
    <w:rsid w:val="002D230F"/>
    <w:rsid w:val="002D7C8C"/>
    <w:rsid w:val="002E088B"/>
    <w:rsid w:val="002E2699"/>
    <w:rsid w:val="002E4E02"/>
    <w:rsid w:val="002E6861"/>
    <w:rsid w:val="00301224"/>
    <w:rsid w:val="00303F75"/>
    <w:rsid w:val="003235C4"/>
    <w:rsid w:val="003304C6"/>
    <w:rsid w:val="003344AD"/>
    <w:rsid w:val="003364A9"/>
    <w:rsid w:val="00336552"/>
    <w:rsid w:val="00336EB7"/>
    <w:rsid w:val="00346CCB"/>
    <w:rsid w:val="00355FF6"/>
    <w:rsid w:val="00356F2E"/>
    <w:rsid w:val="00374AB5"/>
    <w:rsid w:val="0037591B"/>
    <w:rsid w:val="00377BF1"/>
    <w:rsid w:val="00380B5F"/>
    <w:rsid w:val="00380CAA"/>
    <w:rsid w:val="003A22AC"/>
    <w:rsid w:val="003A2FFB"/>
    <w:rsid w:val="003C5CB6"/>
    <w:rsid w:val="00401482"/>
    <w:rsid w:val="00404BCA"/>
    <w:rsid w:val="00416F64"/>
    <w:rsid w:val="00423936"/>
    <w:rsid w:val="00430938"/>
    <w:rsid w:val="00437B92"/>
    <w:rsid w:val="00444CBF"/>
    <w:rsid w:val="00446EF7"/>
    <w:rsid w:val="004874DF"/>
    <w:rsid w:val="004922B2"/>
    <w:rsid w:val="00494F08"/>
    <w:rsid w:val="004C1CE4"/>
    <w:rsid w:val="004C3462"/>
    <w:rsid w:val="004C5C6B"/>
    <w:rsid w:val="004D57A1"/>
    <w:rsid w:val="0050598F"/>
    <w:rsid w:val="00524A6F"/>
    <w:rsid w:val="005265C4"/>
    <w:rsid w:val="005276E0"/>
    <w:rsid w:val="0054357D"/>
    <w:rsid w:val="00556075"/>
    <w:rsid w:val="00564786"/>
    <w:rsid w:val="005701A6"/>
    <w:rsid w:val="00583EE8"/>
    <w:rsid w:val="00586851"/>
    <w:rsid w:val="00592AFD"/>
    <w:rsid w:val="0059396A"/>
    <w:rsid w:val="005A06FD"/>
    <w:rsid w:val="005A1D6D"/>
    <w:rsid w:val="005A7AF6"/>
    <w:rsid w:val="005C34D8"/>
    <w:rsid w:val="005D4DDA"/>
    <w:rsid w:val="005D7A24"/>
    <w:rsid w:val="005E511C"/>
    <w:rsid w:val="00606DCC"/>
    <w:rsid w:val="006070BA"/>
    <w:rsid w:val="00607C1B"/>
    <w:rsid w:val="00610FD0"/>
    <w:rsid w:val="00620D94"/>
    <w:rsid w:val="0064228F"/>
    <w:rsid w:val="00642DC4"/>
    <w:rsid w:val="00647E29"/>
    <w:rsid w:val="00651B26"/>
    <w:rsid w:val="00672E9C"/>
    <w:rsid w:val="00673036"/>
    <w:rsid w:val="006755BA"/>
    <w:rsid w:val="00675D16"/>
    <w:rsid w:val="006850E0"/>
    <w:rsid w:val="00696BAE"/>
    <w:rsid w:val="006A7D3E"/>
    <w:rsid w:val="006B4A23"/>
    <w:rsid w:val="006C3121"/>
    <w:rsid w:val="006C3ECC"/>
    <w:rsid w:val="006C56B0"/>
    <w:rsid w:val="006D64C2"/>
    <w:rsid w:val="006E4CC7"/>
    <w:rsid w:val="006E6AE9"/>
    <w:rsid w:val="006F3CC0"/>
    <w:rsid w:val="0073626A"/>
    <w:rsid w:val="0074044F"/>
    <w:rsid w:val="007414F9"/>
    <w:rsid w:val="007429C0"/>
    <w:rsid w:val="007432CB"/>
    <w:rsid w:val="00763EB2"/>
    <w:rsid w:val="00765D9A"/>
    <w:rsid w:val="00777021"/>
    <w:rsid w:val="00785564"/>
    <w:rsid w:val="00790403"/>
    <w:rsid w:val="00794E84"/>
    <w:rsid w:val="007B133A"/>
    <w:rsid w:val="007C5400"/>
    <w:rsid w:val="007E4A88"/>
    <w:rsid w:val="007E59BA"/>
    <w:rsid w:val="007E7B0D"/>
    <w:rsid w:val="007F30BC"/>
    <w:rsid w:val="00800961"/>
    <w:rsid w:val="0080285E"/>
    <w:rsid w:val="00805F6A"/>
    <w:rsid w:val="00810266"/>
    <w:rsid w:val="0081167E"/>
    <w:rsid w:val="00826176"/>
    <w:rsid w:val="0083176A"/>
    <w:rsid w:val="00842FE2"/>
    <w:rsid w:val="00843976"/>
    <w:rsid w:val="00855740"/>
    <w:rsid w:val="00856F3B"/>
    <w:rsid w:val="008646E9"/>
    <w:rsid w:val="008900A9"/>
    <w:rsid w:val="00895580"/>
    <w:rsid w:val="008B16C4"/>
    <w:rsid w:val="008B1DFA"/>
    <w:rsid w:val="008B2BB1"/>
    <w:rsid w:val="008B7B12"/>
    <w:rsid w:val="008C0B25"/>
    <w:rsid w:val="008C777A"/>
    <w:rsid w:val="008D502E"/>
    <w:rsid w:val="00902276"/>
    <w:rsid w:val="0090293C"/>
    <w:rsid w:val="00905083"/>
    <w:rsid w:val="00913FEB"/>
    <w:rsid w:val="00920896"/>
    <w:rsid w:val="00924113"/>
    <w:rsid w:val="00943606"/>
    <w:rsid w:val="00943F6E"/>
    <w:rsid w:val="009651F2"/>
    <w:rsid w:val="00974366"/>
    <w:rsid w:val="00976AE0"/>
    <w:rsid w:val="00977C91"/>
    <w:rsid w:val="00977F12"/>
    <w:rsid w:val="009806DA"/>
    <w:rsid w:val="00990C55"/>
    <w:rsid w:val="009A312A"/>
    <w:rsid w:val="009A4C02"/>
    <w:rsid w:val="009B458B"/>
    <w:rsid w:val="009D389C"/>
    <w:rsid w:val="009D53C9"/>
    <w:rsid w:val="009E1E2D"/>
    <w:rsid w:val="009F70DE"/>
    <w:rsid w:val="00A02F72"/>
    <w:rsid w:val="00A04DFF"/>
    <w:rsid w:val="00A1065F"/>
    <w:rsid w:val="00A26DD1"/>
    <w:rsid w:val="00A324BB"/>
    <w:rsid w:val="00A35632"/>
    <w:rsid w:val="00A5153A"/>
    <w:rsid w:val="00A524E7"/>
    <w:rsid w:val="00A6002B"/>
    <w:rsid w:val="00A80A69"/>
    <w:rsid w:val="00A86E8D"/>
    <w:rsid w:val="00A94A1D"/>
    <w:rsid w:val="00AA13EC"/>
    <w:rsid w:val="00AA5CB6"/>
    <w:rsid w:val="00AA6DD4"/>
    <w:rsid w:val="00AB5945"/>
    <w:rsid w:val="00AD084B"/>
    <w:rsid w:val="00AD2368"/>
    <w:rsid w:val="00AD3761"/>
    <w:rsid w:val="00AD69B7"/>
    <w:rsid w:val="00AD7325"/>
    <w:rsid w:val="00AE44A2"/>
    <w:rsid w:val="00AF0A21"/>
    <w:rsid w:val="00AF2AF1"/>
    <w:rsid w:val="00B01F4D"/>
    <w:rsid w:val="00B10B96"/>
    <w:rsid w:val="00B23252"/>
    <w:rsid w:val="00B268BD"/>
    <w:rsid w:val="00B30708"/>
    <w:rsid w:val="00B41EBB"/>
    <w:rsid w:val="00B57E13"/>
    <w:rsid w:val="00B6100F"/>
    <w:rsid w:val="00B62DE1"/>
    <w:rsid w:val="00B749D1"/>
    <w:rsid w:val="00B920B2"/>
    <w:rsid w:val="00B94321"/>
    <w:rsid w:val="00BA20D2"/>
    <w:rsid w:val="00BA278F"/>
    <w:rsid w:val="00BA57A6"/>
    <w:rsid w:val="00BA75C1"/>
    <w:rsid w:val="00BB625E"/>
    <w:rsid w:val="00BC2BEA"/>
    <w:rsid w:val="00C00FE9"/>
    <w:rsid w:val="00C10C46"/>
    <w:rsid w:val="00C120EA"/>
    <w:rsid w:val="00C16D68"/>
    <w:rsid w:val="00C21BE6"/>
    <w:rsid w:val="00C22ED6"/>
    <w:rsid w:val="00C31233"/>
    <w:rsid w:val="00C3548C"/>
    <w:rsid w:val="00C4670F"/>
    <w:rsid w:val="00C61124"/>
    <w:rsid w:val="00C9438A"/>
    <w:rsid w:val="00CA6BA2"/>
    <w:rsid w:val="00CA6EF4"/>
    <w:rsid w:val="00CB376F"/>
    <w:rsid w:val="00CC3012"/>
    <w:rsid w:val="00CC7A87"/>
    <w:rsid w:val="00CC7BD3"/>
    <w:rsid w:val="00CD24E1"/>
    <w:rsid w:val="00CD4813"/>
    <w:rsid w:val="00CD59E6"/>
    <w:rsid w:val="00CE4AE6"/>
    <w:rsid w:val="00CE59F6"/>
    <w:rsid w:val="00CE5F25"/>
    <w:rsid w:val="00D00D67"/>
    <w:rsid w:val="00D03D0D"/>
    <w:rsid w:val="00D27690"/>
    <w:rsid w:val="00D40ECA"/>
    <w:rsid w:val="00D51872"/>
    <w:rsid w:val="00D545E2"/>
    <w:rsid w:val="00D61EA3"/>
    <w:rsid w:val="00D73010"/>
    <w:rsid w:val="00D87137"/>
    <w:rsid w:val="00DB3994"/>
    <w:rsid w:val="00DC1896"/>
    <w:rsid w:val="00DC6D19"/>
    <w:rsid w:val="00DD1521"/>
    <w:rsid w:val="00DF0FCE"/>
    <w:rsid w:val="00DF540F"/>
    <w:rsid w:val="00E02D27"/>
    <w:rsid w:val="00E062C2"/>
    <w:rsid w:val="00E170FF"/>
    <w:rsid w:val="00E20ED1"/>
    <w:rsid w:val="00E21BF2"/>
    <w:rsid w:val="00E2525C"/>
    <w:rsid w:val="00E310BD"/>
    <w:rsid w:val="00E40565"/>
    <w:rsid w:val="00E47EA3"/>
    <w:rsid w:val="00E60BFD"/>
    <w:rsid w:val="00E60CBF"/>
    <w:rsid w:val="00EA49B3"/>
    <w:rsid w:val="00EB2DB6"/>
    <w:rsid w:val="00ED05F3"/>
    <w:rsid w:val="00F11F60"/>
    <w:rsid w:val="00F13658"/>
    <w:rsid w:val="00F45CB0"/>
    <w:rsid w:val="00F53089"/>
    <w:rsid w:val="00F56947"/>
    <w:rsid w:val="00F8069F"/>
    <w:rsid w:val="00FA025A"/>
    <w:rsid w:val="00FA0522"/>
    <w:rsid w:val="00FB10A0"/>
    <w:rsid w:val="00FC21F3"/>
    <w:rsid w:val="00FC2A2D"/>
    <w:rsid w:val="00FE3A01"/>
    <w:rsid w:val="00FF3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0E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120EA"/>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link w:val="Heading2Char"/>
    <w:qFormat/>
    <w:rsid w:val="00C120EA"/>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link w:val="Heading3Char"/>
    <w:qFormat/>
    <w:rsid w:val="00C120EA"/>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link w:val="Heading4Char"/>
    <w:qFormat/>
    <w:rsid w:val="00C120EA"/>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C120EA"/>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C120EA"/>
    <w:pPr>
      <w:spacing w:before="240" w:after="60"/>
      <w:ind w:left="10064" w:hanging="708"/>
      <w:outlineLvl w:val="5"/>
    </w:pPr>
    <w:rPr>
      <w:rFonts w:ascii="Arial" w:hAnsi="Arial"/>
      <w:i/>
      <w:sz w:val="22"/>
    </w:rPr>
  </w:style>
  <w:style w:type="paragraph" w:styleId="Heading7">
    <w:name w:val="heading 7"/>
    <w:basedOn w:val="Normal"/>
    <w:next w:val="Normal"/>
    <w:qFormat/>
    <w:rsid w:val="00C120EA"/>
    <w:pPr>
      <w:spacing w:before="240" w:after="60"/>
      <w:ind w:left="10772" w:hanging="708"/>
      <w:outlineLvl w:val="6"/>
    </w:pPr>
    <w:rPr>
      <w:rFonts w:ascii="Arial" w:hAnsi="Arial"/>
    </w:rPr>
  </w:style>
  <w:style w:type="paragraph" w:styleId="Heading8">
    <w:name w:val="heading 8"/>
    <w:basedOn w:val="Normal"/>
    <w:next w:val="Normal"/>
    <w:qFormat/>
    <w:rsid w:val="00C120EA"/>
    <w:pPr>
      <w:spacing w:before="240" w:after="60"/>
      <w:ind w:left="11480" w:hanging="708"/>
      <w:outlineLvl w:val="7"/>
    </w:pPr>
    <w:rPr>
      <w:rFonts w:ascii="Arial" w:hAnsi="Arial"/>
      <w:i/>
    </w:rPr>
  </w:style>
  <w:style w:type="paragraph" w:styleId="Heading9">
    <w:name w:val="heading 9"/>
    <w:basedOn w:val="Normal"/>
    <w:next w:val="Normal"/>
    <w:qFormat/>
    <w:rsid w:val="00C120EA"/>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pPr>
  </w:style>
  <w:style w:type="paragraph" w:customStyle="1" w:styleId="AmendBody2">
    <w:name w:val="Amend. Body 2"/>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381"/>
    </w:pPr>
  </w:style>
  <w:style w:type="paragraph" w:customStyle="1" w:styleId="AmendBody3">
    <w:name w:val="Amend. Body 3"/>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92"/>
    </w:pPr>
  </w:style>
  <w:style w:type="paragraph" w:customStyle="1" w:styleId="AmendBody4">
    <w:name w:val="Amend. Body 4"/>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402"/>
    </w:pPr>
  </w:style>
  <w:style w:type="paragraph" w:styleId="Header">
    <w:name w:val="header"/>
    <w:basedOn w:val="Normal"/>
    <w:rsid w:val="00C120EA"/>
    <w:pPr>
      <w:tabs>
        <w:tab w:val="center" w:pos="4153"/>
        <w:tab w:val="right" w:pos="8306"/>
      </w:tabs>
    </w:pPr>
  </w:style>
  <w:style w:type="paragraph" w:styleId="Footer">
    <w:name w:val="footer"/>
    <w:basedOn w:val="Normal"/>
    <w:rsid w:val="00C120EA"/>
    <w:pPr>
      <w:tabs>
        <w:tab w:val="center" w:pos="4153"/>
        <w:tab w:val="right" w:pos="8306"/>
      </w:tabs>
    </w:pPr>
  </w:style>
  <w:style w:type="paragraph" w:customStyle="1" w:styleId="AmendBody5">
    <w:name w:val="Amend. Body 5"/>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912"/>
    </w:pPr>
  </w:style>
  <w:style w:type="paragraph" w:customStyle="1" w:styleId="AmendHeading-DIVISION">
    <w:name w:val="Amend. Heading - DIVISION"/>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b/>
    </w:rPr>
  </w:style>
  <w:style w:type="paragraph" w:customStyle="1" w:styleId="AmendHeading-PART">
    <w:name w:val="Amend. Heading - PART"/>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b/>
      <w:caps/>
      <w:sz w:val="22"/>
    </w:rPr>
  </w:style>
  <w:style w:type="paragraph" w:customStyle="1" w:styleId="AmendHeading-SCHEDULE">
    <w:name w:val="Amend. Heading - SCHEDULE"/>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C120EA"/>
    <w:pPr>
      <w:suppressLineNumbers w:val="0"/>
    </w:pPr>
  </w:style>
  <w:style w:type="paragraph" w:customStyle="1" w:styleId="AmendHeading3">
    <w:name w:val="Amend. Heading 3"/>
    <w:basedOn w:val="Normal"/>
    <w:next w:val="Normal"/>
    <w:rsid w:val="00C120EA"/>
    <w:pPr>
      <w:suppressLineNumbers w:val="0"/>
    </w:pPr>
  </w:style>
  <w:style w:type="paragraph" w:customStyle="1" w:styleId="AmendHeading4">
    <w:name w:val="Amend. Heading 4"/>
    <w:basedOn w:val="Normal"/>
    <w:next w:val="Normal"/>
    <w:rsid w:val="00C120EA"/>
    <w:pPr>
      <w:suppressLineNumbers w:val="0"/>
    </w:pPr>
  </w:style>
  <w:style w:type="paragraph" w:customStyle="1" w:styleId="AmendHeading5">
    <w:name w:val="Amend. Heading 5"/>
    <w:basedOn w:val="Normal"/>
    <w:next w:val="Normal"/>
    <w:rsid w:val="00C120EA"/>
    <w:pPr>
      <w:suppressLineNumbers w:val="0"/>
    </w:pPr>
  </w:style>
  <w:style w:type="paragraph" w:customStyle="1" w:styleId="BodyParagraph">
    <w:name w:val="Body Paragraph"/>
    <w:next w:val="Normal"/>
    <w:rsid w:val="00C120E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120E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120E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120E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C120E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C120E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C120EA"/>
    <w:pPr>
      <w:suppressLineNumbers w:val="0"/>
    </w:pPr>
  </w:style>
  <w:style w:type="paragraph" w:customStyle="1" w:styleId="DraftHeading3">
    <w:name w:val="Draft Heading 3"/>
    <w:basedOn w:val="Normal"/>
    <w:next w:val="Normal"/>
    <w:rsid w:val="00C120EA"/>
    <w:pPr>
      <w:suppressLineNumbers w:val="0"/>
    </w:pPr>
  </w:style>
  <w:style w:type="paragraph" w:customStyle="1" w:styleId="DraftHeading4">
    <w:name w:val="Draft Heading 4"/>
    <w:basedOn w:val="Normal"/>
    <w:next w:val="Normal"/>
    <w:rsid w:val="00C120EA"/>
    <w:pPr>
      <w:suppressLineNumbers w:val="0"/>
    </w:pPr>
  </w:style>
  <w:style w:type="paragraph" w:customStyle="1" w:styleId="DraftHeading5">
    <w:name w:val="Draft Heading 5"/>
    <w:basedOn w:val="Normal"/>
    <w:next w:val="Normal"/>
    <w:rsid w:val="00C120EA"/>
    <w:pPr>
      <w:suppressLineNumbers w:val="0"/>
    </w:pPr>
  </w:style>
  <w:style w:type="paragraph" w:customStyle="1" w:styleId="ActTitleFrame">
    <w:name w:val="ActTitleFrame"/>
    <w:basedOn w:val="Normal"/>
    <w:rsid w:val="00C120EA"/>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link w:val="Heading-DIVISIONChar"/>
    <w:rsid w:val="00647E29"/>
    <w:pPr>
      <w:overflowPunct w:val="0"/>
      <w:autoSpaceDE w:val="0"/>
      <w:autoSpaceDN w:val="0"/>
      <w:adjustRightInd w:val="0"/>
      <w:spacing w:before="240" w:after="120"/>
      <w:jc w:val="center"/>
      <w:textAlignment w:val="baseline"/>
      <w:outlineLvl w:val="3"/>
    </w:pPr>
    <w:rPr>
      <w:b/>
      <w:sz w:val="24"/>
      <w:lang w:eastAsia="en-US"/>
    </w:rPr>
  </w:style>
  <w:style w:type="paragraph" w:customStyle="1" w:styleId="Heading-PART">
    <w:name w:val="Heading - PART"/>
    <w:next w:val="Normal"/>
    <w:rsid w:val="00647E2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47E29"/>
    <w:rPr>
      <w:caps w:val="0"/>
    </w:rPr>
  </w:style>
  <w:style w:type="paragraph" w:customStyle="1" w:styleId="Heading1-Manual">
    <w:name w:val="Heading 1 - Manual"/>
    <w:next w:val="Normal"/>
    <w:rsid w:val="00C120E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120EA"/>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C120E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120E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120E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120EA"/>
  </w:style>
  <w:style w:type="paragraph" w:customStyle="1" w:styleId="Penalty">
    <w:name w:val="Penalty"/>
    <w:next w:val="Normal"/>
    <w:rsid w:val="00C120E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C120EA"/>
    <w:rPr>
      <w:sz w:val="20"/>
    </w:rPr>
  </w:style>
  <w:style w:type="paragraph" w:customStyle="1" w:styleId="Schedule-PART">
    <w:name w:val="Schedule - PART"/>
    <w:basedOn w:val="Heading-PART"/>
    <w:next w:val="Normal"/>
    <w:rsid w:val="00C120EA"/>
    <w:rPr>
      <w:sz w:val="18"/>
    </w:rPr>
  </w:style>
  <w:style w:type="paragraph" w:customStyle="1" w:styleId="ScheduleAutoHeading1">
    <w:name w:val="Schedule Auto Heading 1"/>
    <w:basedOn w:val="Normal"/>
    <w:next w:val="Normal"/>
    <w:rsid w:val="00647E29"/>
    <w:pPr>
      <w:suppressLineNumbers w:val="0"/>
      <w:tabs>
        <w:tab w:val="left" w:pos="454"/>
        <w:tab w:val="left" w:pos="907"/>
        <w:tab w:val="left" w:pos="1361"/>
        <w:tab w:val="left" w:pos="1814"/>
        <w:tab w:val="left" w:pos="2722"/>
      </w:tabs>
    </w:pPr>
    <w:rPr>
      <w:b/>
      <w:i/>
      <w:sz w:val="20"/>
    </w:rPr>
  </w:style>
  <w:style w:type="paragraph" w:customStyle="1" w:styleId="ScheduleAutoHeading2">
    <w:name w:val="Schedule Auto Heading 2"/>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3">
    <w:name w:val="Schedule Auto Heading 3"/>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4">
    <w:name w:val="Schedule Auto Heading 4"/>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5">
    <w:name w:val="Schedule Auto Heading 5"/>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Definition">
    <w:name w:val="Schedule Definition"/>
    <w:basedOn w:val="Normal"/>
    <w:next w:val="Normal"/>
    <w:rsid w:val="00C120EA"/>
    <w:pPr>
      <w:suppressLineNumbers w:val="0"/>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C120EA"/>
    <w:pPr>
      <w:suppressLineNumbers w:val="0"/>
    </w:pPr>
    <w:rPr>
      <w:sz w:val="20"/>
    </w:rPr>
  </w:style>
  <w:style w:type="paragraph" w:customStyle="1" w:styleId="ScheduleHeading3">
    <w:name w:val="Schedule Heading 3"/>
    <w:basedOn w:val="Normal"/>
    <w:next w:val="Normal"/>
    <w:rsid w:val="00C120EA"/>
    <w:pPr>
      <w:suppressLineNumbers w:val="0"/>
    </w:pPr>
    <w:rPr>
      <w:sz w:val="20"/>
    </w:rPr>
  </w:style>
  <w:style w:type="paragraph" w:customStyle="1" w:styleId="ScheduleHeading4">
    <w:name w:val="Schedule Heading 4"/>
    <w:basedOn w:val="Normal"/>
    <w:next w:val="Normal"/>
    <w:rsid w:val="00C120EA"/>
    <w:pPr>
      <w:suppressLineNumbers w:val="0"/>
    </w:pPr>
    <w:rPr>
      <w:sz w:val="20"/>
    </w:rPr>
  </w:style>
  <w:style w:type="paragraph" w:customStyle="1" w:styleId="ScheduleHeading5">
    <w:name w:val="Schedule Heading 5"/>
    <w:basedOn w:val="Normal"/>
    <w:next w:val="Normal"/>
    <w:rsid w:val="00C120EA"/>
    <w:pPr>
      <w:suppressLineNumbers w:val="0"/>
    </w:pPr>
    <w:rPr>
      <w:sz w:val="20"/>
    </w:rPr>
  </w:style>
  <w:style w:type="paragraph" w:customStyle="1" w:styleId="ScheduleHeadingAuto">
    <w:name w:val="Schedule Heading Auto"/>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Paragraph">
    <w:name w:val="Schedule Paragraph"/>
    <w:basedOn w:val="Normal"/>
    <w:next w:val="Normal"/>
    <w:rsid w:val="00C120EA"/>
    <w:pPr>
      <w:suppressLineNumbers w:val="0"/>
      <w:ind w:left="1871"/>
    </w:pPr>
    <w:rPr>
      <w:sz w:val="20"/>
    </w:rPr>
  </w:style>
  <w:style w:type="paragraph" w:customStyle="1" w:styleId="ScheduleParagraphSub">
    <w:name w:val="Schedule Paragraph (Sub)"/>
    <w:basedOn w:val="Normal"/>
    <w:next w:val="Normal"/>
    <w:rsid w:val="00C120EA"/>
    <w:pPr>
      <w:suppressLineNumbers w:val="0"/>
      <w:ind w:left="2381"/>
    </w:pPr>
    <w:rPr>
      <w:sz w:val="20"/>
    </w:rPr>
  </w:style>
  <w:style w:type="paragraph" w:customStyle="1" w:styleId="ScheduleParagraphSub-Sub">
    <w:name w:val="Schedule Paragraph (Sub-Sub)"/>
    <w:basedOn w:val="Normal"/>
    <w:next w:val="Normal"/>
    <w:rsid w:val="00C120EA"/>
    <w:pPr>
      <w:suppressLineNumbers w:val="0"/>
      <w:ind w:left="2892"/>
    </w:pPr>
    <w:rPr>
      <w:sz w:val="20"/>
    </w:rPr>
  </w:style>
  <w:style w:type="paragraph" w:customStyle="1" w:styleId="SchedulePenalty">
    <w:name w:val="Schedule Penalty"/>
    <w:basedOn w:val="Penalty"/>
    <w:next w:val="Normal"/>
    <w:rsid w:val="00C120EA"/>
    <w:rPr>
      <w:sz w:val="20"/>
    </w:rPr>
  </w:style>
  <w:style w:type="paragraph" w:customStyle="1" w:styleId="ScheduleSection">
    <w:name w:val="Schedule Section"/>
    <w:basedOn w:val="Normal"/>
    <w:next w:val="Normal"/>
    <w:rsid w:val="00C120EA"/>
    <w:pPr>
      <w:suppressLineNumbers w:val="0"/>
      <w:ind w:left="851"/>
    </w:pPr>
    <w:rPr>
      <w:sz w:val="20"/>
    </w:rPr>
  </w:style>
  <w:style w:type="paragraph" w:customStyle="1" w:styleId="ScheduleSectionSub">
    <w:name w:val="Schedule Section (Sub)"/>
    <w:basedOn w:val="Normal"/>
    <w:next w:val="Normal"/>
    <w:rsid w:val="00C120EA"/>
    <w:pPr>
      <w:suppressLineNumbers w:val="0"/>
      <w:ind w:left="1361"/>
    </w:pPr>
    <w:rPr>
      <w:sz w:val="20"/>
    </w:rPr>
  </w:style>
  <w:style w:type="paragraph" w:customStyle="1" w:styleId="ShoulderReference">
    <w:name w:val="Shoulder Reference"/>
    <w:next w:val="Normal"/>
    <w:rsid w:val="00B62DE1"/>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B62DE1"/>
    <w:pPr>
      <w:framePr w:w="964" w:h="340" w:hSpace="284" w:wrap="around" w:vAnchor="text" w:hAnchor="page" w:xAlign="inside" w:y="1"/>
    </w:pPr>
    <w:rPr>
      <w:rFonts w:ascii="Arial" w:hAnsi="Arial"/>
      <w:b/>
      <w:spacing w:val="-10"/>
      <w:sz w:val="16"/>
    </w:rPr>
  </w:style>
  <w:style w:type="paragraph" w:styleId="TOC1">
    <w:name w:val="toc 1"/>
    <w:next w:val="Normal"/>
    <w:autoRedefine/>
    <w:uiPriority w:val="39"/>
    <w:rsid w:val="00C120EA"/>
    <w:pPr>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C120EA"/>
    <w:pPr>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C120EA"/>
    <w:pPr>
      <w:tabs>
        <w:tab w:val="right" w:pos="6236"/>
      </w:tabs>
      <w:overflowPunct w:val="0"/>
      <w:autoSpaceDE w:val="0"/>
      <w:autoSpaceDN w:val="0"/>
      <w:adjustRightInd w:val="0"/>
      <w:ind w:left="680" w:right="510" w:hanging="510"/>
      <w:textAlignment w:val="baseline"/>
    </w:pPr>
    <w:rPr>
      <w:lang w:val="en-GB" w:eastAsia="en-US"/>
    </w:rPr>
  </w:style>
  <w:style w:type="paragraph" w:styleId="TOC4">
    <w:name w:val="toc 4"/>
    <w:next w:val="Normal"/>
    <w:autoRedefine/>
    <w:uiPriority w:val="39"/>
    <w:rsid w:val="00C120EA"/>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C120EA"/>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C120EA"/>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C120EA"/>
    <w:pPr>
      <w:overflowPunct w:val="0"/>
      <w:autoSpaceDE w:val="0"/>
      <w:autoSpaceDN w:val="0"/>
      <w:adjustRightInd w:val="0"/>
      <w:ind w:right="510"/>
      <w:jc w:val="center"/>
      <w:textAlignment w:val="baseline"/>
    </w:pPr>
    <w:rPr>
      <w:b/>
      <w:lang w:eastAsia="en-US"/>
    </w:rPr>
  </w:style>
  <w:style w:type="paragraph" w:styleId="TOC8">
    <w:name w:val="toc 8"/>
    <w:basedOn w:val="TOC2"/>
    <w:next w:val="Normal"/>
    <w:uiPriority w:val="39"/>
    <w:rsid w:val="00C120EA"/>
    <w:pPr>
      <w:ind w:right="0"/>
    </w:pPr>
    <w:rPr>
      <w:b w:val="0"/>
      <w:caps/>
    </w:rPr>
  </w:style>
  <w:style w:type="paragraph" w:styleId="TOC9">
    <w:name w:val="toc 9"/>
    <w:basedOn w:val="Normal"/>
    <w:next w:val="Normal"/>
    <w:uiPriority w:val="39"/>
    <w:rsid w:val="00C120EA"/>
    <w:pPr>
      <w:tabs>
        <w:tab w:val="right" w:pos="6237"/>
      </w:tabs>
      <w:spacing w:before="0"/>
      <w:ind w:left="1922" w:right="284"/>
    </w:pPr>
    <w:rPr>
      <w:sz w:val="20"/>
    </w:rPr>
  </w:style>
  <w:style w:type="paragraph" w:customStyle="1" w:styleId="AmendHeading1">
    <w:name w:val="Amend. Heading 1"/>
    <w:basedOn w:val="Normal"/>
    <w:next w:val="Normal"/>
    <w:rsid w:val="00647E29"/>
    <w:pPr>
      <w:suppressLineNumbers w:val="0"/>
    </w:pPr>
  </w:style>
  <w:style w:type="paragraph" w:styleId="EndnoteText">
    <w:name w:val="endnote text"/>
    <w:basedOn w:val="Normal"/>
    <w:link w:val="EndnoteTextChar"/>
    <w:semiHidden/>
    <w:rsid w:val="005D7A24"/>
    <w:rPr>
      <w:sz w:val="20"/>
    </w:rPr>
  </w:style>
  <w:style w:type="paragraph" w:customStyle="1" w:styleId="AmendHeading6">
    <w:name w:val="Amend. Heading 6"/>
    <w:basedOn w:val="Normal"/>
    <w:next w:val="Normal"/>
    <w:rsid w:val="00C120EA"/>
    <w:pPr>
      <w:suppressLineNumbers w:val="0"/>
    </w:pPr>
  </w:style>
  <w:style w:type="character" w:styleId="EndnoteReference">
    <w:name w:val="endnote reference"/>
    <w:basedOn w:val="DefaultParagraphFont"/>
    <w:semiHidden/>
    <w:rsid w:val="00C120EA"/>
    <w:rPr>
      <w:vertAlign w:val="superscript"/>
    </w:rPr>
  </w:style>
  <w:style w:type="paragraph" w:customStyle="1" w:styleId="Stars">
    <w:name w:val="Stars"/>
    <w:basedOn w:val="BodySection"/>
    <w:next w:val="Normal"/>
    <w:rsid w:val="00C120EA"/>
    <w:pPr>
      <w:tabs>
        <w:tab w:val="right" w:pos="1418"/>
        <w:tab w:val="right" w:pos="2552"/>
        <w:tab w:val="right" w:pos="3686"/>
        <w:tab w:val="right" w:pos="4820"/>
        <w:tab w:val="right" w:pos="5954"/>
      </w:tabs>
      <w:ind w:left="851"/>
    </w:pPr>
  </w:style>
  <w:style w:type="paragraph" w:customStyle="1" w:styleId="DraftingNotes">
    <w:name w:val="Drafting Notes"/>
    <w:next w:val="Normal"/>
    <w:rsid w:val="00C120E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C120E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120E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120EA"/>
    <w:pPr>
      <w:spacing w:after="120"/>
      <w:jc w:val="center"/>
      <w:outlineLvl w:val="6"/>
    </w:pPr>
  </w:style>
  <w:style w:type="paragraph" w:customStyle="1" w:styleId="ScheduleFormNo">
    <w:name w:val="Schedule Form No."/>
    <w:basedOn w:val="ScheduleNo"/>
    <w:next w:val="Normal"/>
    <w:rsid w:val="00647E29"/>
    <w:rPr>
      <w:sz w:val="22"/>
    </w:rPr>
  </w:style>
  <w:style w:type="paragraph" w:customStyle="1" w:styleId="ScheduleNo">
    <w:name w:val="Schedule No."/>
    <w:basedOn w:val="Heading-PART"/>
    <w:next w:val="Normal"/>
    <w:rsid w:val="00C120EA"/>
    <w:pPr>
      <w:outlineLvl w:val="1"/>
    </w:pPr>
    <w:rPr>
      <w:sz w:val="20"/>
    </w:rPr>
  </w:style>
  <w:style w:type="paragraph" w:customStyle="1" w:styleId="ScheduleTitle">
    <w:name w:val="Schedule Title"/>
    <w:basedOn w:val="Heading-DIVISION"/>
    <w:next w:val="Normal"/>
    <w:rsid w:val="00AA6DD4"/>
    <w:pPr>
      <w:outlineLvl w:val="1"/>
    </w:pPr>
    <w:rPr>
      <w:caps/>
      <w:sz w:val="22"/>
    </w:rPr>
  </w:style>
  <w:style w:type="paragraph" w:customStyle="1" w:styleId="Heading-ENDNOTES">
    <w:name w:val="Heading - ENDNOTES"/>
    <w:basedOn w:val="EndnoteText"/>
    <w:next w:val="EndnoteText"/>
    <w:rsid w:val="00C120EA"/>
    <w:pPr>
      <w:tabs>
        <w:tab w:val="left" w:pos="284"/>
      </w:tabs>
      <w:ind w:left="-284"/>
      <w:outlineLvl w:val="4"/>
    </w:pPr>
    <w:rPr>
      <w:b/>
      <w:sz w:val="22"/>
      <w:lang w:val="en-GB"/>
    </w:rPr>
  </w:style>
  <w:style w:type="paragraph" w:customStyle="1" w:styleId="ActTitleTable1">
    <w:name w:val="Act Title (Table 1)"/>
    <w:next w:val="Normal"/>
    <w:rsid w:val="00C120EA"/>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C120EA"/>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C120EA"/>
    <w:pPr>
      <w:ind w:left="284"/>
    </w:pPr>
  </w:style>
  <w:style w:type="paragraph" w:customStyle="1" w:styleId="DefinitionSchedule">
    <w:name w:val="Definition (Schedule)"/>
    <w:basedOn w:val="Defintion"/>
    <w:next w:val="Normal"/>
    <w:rsid w:val="00C120EA"/>
    <w:pPr>
      <w:spacing w:before="0"/>
    </w:pPr>
    <w:rPr>
      <w:sz w:val="20"/>
    </w:rPr>
  </w:style>
  <w:style w:type="paragraph" w:customStyle="1" w:styleId="DraftTest">
    <w:name w:val="Draft Test"/>
    <w:basedOn w:val="Normal"/>
    <w:next w:val="Normal"/>
    <w:rsid w:val="00C120E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C120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C120EA"/>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C120EA"/>
    <w:pPr>
      <w:spacing w:after="120"/>
    </w:pPr>
    <w:rPr>
      <w:b/>
    </w:rPr>
  </w:style>
  <w:style w:type="paragraph" w:customStyle="1" w:styleId="SRT1Autotext1">
    <w:name w:val="SR T1 Autotext1"/>
    <w:basedOn w:val="Normal"/>
    <w:rsid w:val="00C120EA"/>
    <w:pPr>
      <w:keepNext/>
      <w:spacing w:before="0"/>
    </w:pPr>
    <w:rPr>
      <w:spacing w:val="-4"/>
      <w:sz w:val="18"/>
    </w:rPr>
  </w:style>
  <w:style w:type="paragraph" w:customStyle="1" w:styleId="Reprint-AutoText">
    <w:name w:val="Reprint - AutoText"/>
    <w:basedOn w:val="Normal"/>
    <w:rsid w:val="00C120EA"/>
    <w:pPr>
      <w:spacing w:before="0"/>
    </w:pPr>
  </w:style>
  <w:style w:type="paragraph" w:customStyle="1" w:styleId="SRT1Autotext3">
    <w:name w:val="SR T1 Autotext3"/>
    <w:basedOn w:val="Normal"/>
    <w:rsid w:val="00C120EA"/>
    <w:pPr>
      <w:keepNext/>
      <w:spacing w:before="0"/>
    </w:pPr>
    <w:rPr>
      <w:i/>
      <w:sz w:val="18"/>
    </w:rPr>
  </w:style>
  <w:style w:type="paragraph" w:customStyle="1" w:styleId="TOAAutotext">
    <w:name w:val="TOA Autotext"/>
    <w:basedOn w:val="SRT1Autotext3"/>
    <w:rsid w:val="00C120EA"/>
  </w:style>
  <w:style w:type="paragraph" w:customStyle="1" w:styleId="ReprintIndexLine1">
    <w:name w:val="Reprint Index Line1"/>
    <w:basedOn w:val="ReprintIndexLine"/>
    <w:rsid w:val="00C120EA"/>
  </w:style>
  <w:style w:type="paragraph" w:customStyle="1" w:styleId="ReprintIndexHeading">
    <w:name w:val="Reprint Index Heading"/>
    <w:basedOn w:val="Normal"/>
    <w:next w:val="Normal"/>
    <w:rsid w:val="00C120EA"/>
    <w:pPr>
      <w:spacing w:before="240" w:line="192" w:lineRule="auto"/>
      <w:jc w:val="center"/>
    </w:pPr>
    <w:rPr>
      <w:b/>
    </w:rPr>
  </w:style>
  <w:style w:type="paragraph" w:customStyle="1" w:styleId="ReprintIndexLine">
    <w:name w:val="Reprint Index Line"/>
    <w:basedOn w:val="Normal"/>
    <w:rsid w:val="00C120EA"/>
    <w:pPr>
      <w:tabs>
        <w:tab w:val="left" w:pos="4678"/>
      </w:tabs>
      <w:spacing w:before="0" w:line="156" w:lineRule="auto"/>
    </w:pPr>
    <w:rPr>
      <w:i/>
      <w:sz w:val="20"/>
    </w:rPr>
  </w:style>
  <w:style w:type="paragraph" w:customStyle="1" w:styleId="ReprintIndexSubject">
    <w:name w:val="Reprint Index Subject"/>
    <w:basedOn w:val="Normal"/>
    <w:next w:val="ReprintIndexsubtopic"/>
    <w:rsid w:val="00C120EA"/>
    <w:pPr>
      <w:ind w:left="4678" w:hanging="4678"/>
    </w:pPr>
    <w:rPr>
      <w:b/>
      <w:sz w:val="20"/>
    </w:rPr>
  </w:style>
  <w:style w:type="paragraph" w:customStyle="1" w:styleId="ReprintIndexsubtopic">
    <w:name w:val="Reprint Index subtopic"/>
    <w:basedOn w:val="ReprintIndexSubject"/>
    <w:rsid w:val="00C120EA"/>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C120EA"/>
  </w:style>
  <w:style w:type="paragraph" w:customStyle="1" w:styleId="n">
    <w:name w:val="n"/>
    <w:basedOn w:val="Heading-ENDNOTES"/>
    <w:rsid w:val="00C120EA"/>
    <w:pPr>
      <w:ind w:left="0" w:hanging="284"/>
    </w:pPr>
  </w:style>
  <w:style w:type="paragraph" w:styleId="TOAHeading">
    <w:name w:val="toa heading"/>
    <w:basedOn w:val="Normal"/>
    <w:next w:val="Normal"/>
    <w:semiHidden/>
    <w:rsid w:val="00C120EA"/>
    <w:rPr>
      <w:rFonts w:ascii="Arial" w:hAnsi="Arial"/>
      <w:b/>
    </w:rPr>
  </w:style>
  <w:style w:type="paragraph" w:customStyle="1" w:styleId="AmendDefinition1">
    <w:name w:val="Amend Definition 1"/>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120E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120E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47E2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120E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120E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120E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120E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C120EA"/>
    <w:pPr>
      <w:ind w:left="1872"/>
    </w:pPr>
  </w:style>
  <w:style w:type="paragraph" w:customStyle="1" w:styleId="DraftPenalty2">
    <w:name w:val="Draft Penalty 2"/>
    <w:basedOn w:val="Penalty"/>
    <w:next w:val="Normal"/>
    <w:rsid w:val="00C120EA"/>
  </w:style>
  <w:style w:type="paragraph" w:customStyle="1" w:styleId="DraftPenalty3">
    <w:name w:val="Draft Penalty 3"/>
    <w:basedOn w:val="Penalty"/>
    <w:next w:val="Normal"/>
    <w:rsid w:val="00C120EA"/>
    <w:pPr>
      <w:ind w:left="2892"/>
    </w:pPr>
  </w:style>
  <w:style w:type="paragraph" w:customStyle="1" w:styleId="DraftPenalty4">
    <w:name w:val="Draft Penalty 4"/>
    <w:basedOn w:val="Penalty"/>
    <w:next w:val="Normal"/>
    <w:rsid w:val="00C120EA"/>
    <w:pPr>
      <w:ind w:left="3402"/>
    </w:pPr>
  </w:style>
  <w:style w:type="paragraph" w:customStyle="1" w:styleId="DraftPenalty5">
    <w:name w:val="Draft Penalty 5"/>
    <w:basedOn w:val="Penalty"/>
    <w:next w:val="Normal"/>
    <w:rsid w:val="00C120EA"/>
    <w:pPr>
      <w:ind w:left="3913"/>
    </w:pPr>
  </w:style>
  <w:style w:type="paragraph" w:customStyle="1" w:styleId="ScheduleDefinition1">
    <w:name w:val="Schedule Definition 1"/>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C120E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C120E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C120EA"/>
    <w:pPr>
      <w:jc w:val="center"/>
    </w:pPr>
    <w:rPr>
      <w:b/>
      <w:sz w:val="28"/>
    </w:rPr>
  </w:style>
  <w:style w:type="paragraph" w:styleId="BlockText">
    <w:name w:val="Block Text"/>
    <w:basedOn w:val="Normal"/>
    <w:rsid w:val="00C120EA"/>
    <w:pPr>
      <w:spacing w:after="120"/>
      <w:ind w:left="1440" w:right="1440"/>
    </w:pPr>
  </w:style>
  <w:style w:type="paragraph" w:styleId="BodyTextIndent">
    <w:name w:val="Body Text Indent"/>
    <w:basedOn w:val="Normal"/>
    <w:rsid w:val="00C120EA"/>
    <w:pPr>
      <w:ind w:left="840" w:hanging="480"/>
    </w:pPr>
  </w:style>
  <w:style w:type="paragraph" w:styleId="DocumentMap">
    <w:name w:val="Document Map"/>
    <w:basedOn w:val="Normal"/>
    <w:semiHidden/>
    <w:rsid w:val="00C120EA"/>
    <w:pPr>
      <w:shd w:val="clear" w:color="auto" w:fill="000080"/>
    </w:pPr>
    <w:rPr>
      <w:rFonts w:ascii="Tahoma" w:hAnsi="Tahoma" w:cs="Tahoma"/>
    </w:rPr>
  </w:style>
  <w:style w:type="paragraph" w:customStyle="1" w:styleId="AmndChptr">
    <w:name w:val="Amnd Chptr"/>
    <w:basedOn w:val="Normal"/>
    <w:next w:val="Normal"/>
    <w:rsid w:val="00C120EA"/>
    <w:pPr>
      <w:suppressLineNumbers w:val="0"/>
      <w:spacing w:before="240" w:after="120"/>
      <w:ind w:left="1361"/>
      <w:jc w:val="center"/>
    </w:pPr>
    <w:rPr>
      <w:b/>
      <w:caps/>
      <w:sz w:val="26"/>
    </w:rPr>
  </w:style>
  <w:style w:type="paragraph" w:customStyle="1" w:styleId="ChapterHeading">
    <w:name w:val="Chapter Heading"/>
    <w:basedOn w:val="Normal"/>
    <w:next w:val="Normal"/>
    <w:rsid w:val="00C120EA"/>
    <w:pPr>
      <w:suppressLineNumbers w:val="0"/>
      <w:spacing w:before="240" w:after="120"/>
      <w:jc w:val="center"/>
      <w:outlineLvl w:val="0"/>
    </w:pPr>
    <w:rPr>
      <w:b/>
      <w:caps/>
      <w:sz w:val="26"/>
    </w:rPr>
  </w:style>
  <w:style w:type="paragraph" w:customStyle="1" w:styleId="GovernorAssent">
    <w:name w:val="Governor Assent"/>
    <w:basedOn w:val="Normal"/>
    <w:rsid w:val="00C120EA"/>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C120EA"/>
    <w:pPr>
      <w:suppressLineNumbers w:val="0"/>
      <w:spacing w:after="120"/>
      <w:jc w:val="center"/>
    </w:pPr>
    <w:rPr>
      <w:b/>
      <w:sz w:val="20"/>
    </w:rPr>
  </w:style>
  <w:style w:type="paragraph" w:customStyle="1" w:styleId="Schedule-Part0">
    <w:name w:val="Schedule-Part"/>
    <w:basedOn w:val="Normal"/>
    <w:next w:val="Normal"/>
    <w:rsid w:val="00C120EA"/>
    <w:pPr>
      <w:suppressLineNumbers w:val="0"/>
      <w:spacing w:after="120"/>
      <w:jc w:val="center"/>
    </w:pPr>
    <w:rPr>
      <w:b/>
      <w:caps/>
      <w:sz w:val="22"/>
    </w:rPr>
  </w:style>
  <w:style w:type="paragraph" w:styleId="BodyText">
    <w:name w:val="Body Text"/>
    <w:basedOn w:val="Normal"/>
    <w:rsid w:val="00C120EA"/>
    <w:pPr>
      <w:spacing w:after="120"/>
    </w:pPr>
  </w:style>
  <w:style w:type="paragraph" w:styleId="BodyText2">
    <w:name w:val="Body Text 2"/>
    <w:basedOn w:val="Normal"/>
    <w:rsid w:val="00C120EA"/>
    <w:pPr>
      <w:spacing w:after="120" w:line="480" w:lineRule="auto"/>
    </w:pPr>
  </w:style>
  <w:style w:type="paragraph" w:styleId="BodyText3">
    <w:name w:val="Body Text 3"/>
    <w:basedOn w:val="Normal"/>
    <w:rsid w:val="00C120EA"/>
    <w:pPr>
      <w:spacing w:after="120"/>
    </w:pPr>
    <w:rPr>
      <w:sz w:val="16"/>
      <w:szCs w:val="16"/>
    </w:rPr>
  </w:style>
  <w:style w:type="paragraph" w:styleId="BodyTextFirstIndent">
    <w:name w:val="Body Text First Indent"/>
    <w:basedOn w:val="BodyText"/>
    <w:rsid w:val="00C120EA"/>
    <w:pPr>
      <w:ind w:firstLine="210"/>
    </w:pPr>
  </w:style>
  <w:style w:type="paragraph" w:styleId="BodyTextFirstIndent2">
    <w:name w:val="Body Text First Indent 2"/>
    <w:basedOn w:val="BodyTextIndent"/>
    <w:rsid w:val="00C120EA"/>
    <w:pPr>
      <w:spacing w:after="120"/>
      <w:ind w:left="283" w:firstLine="210"/>
    </w:pPr>
  </w:style>
  <w:style w:type="paragraph" w:styleId="BodyTextIndent2">
    <w:name w:val="Body Text Indent 2"/>
    <w:basedOn w:val="Normal"/>
    <w:rsid w:val="00C120EA"/>
    <w:pPr>
      <w:ind w:left="-2820"/>
    </w:pPr>
  </w:style>
  <w:style w:type="paragraph" w:styleId="BodyTextIndent3">
    <w:name w:val="Body Text Indent 3"/>
    <w:basedOn w:val="Normal"/>
    <w:rsid w:val="00C120EA"/>
    <w:pPr>
      <w:spacing w:after="120"/>
      <w:ind w:left="283"/>
    </w:pPr>
    <w:rPr>
      <w:sz w:val="16"/>
      <w:szCs w:val="16"/>
    </w:rPr>
  </w:style>
  <w:style w:type="paragraph" w:styleId="Closing">
    <w:name w:val="Closing"/>
    <w:basedOn w:val="Normal"/>
    <w:rsid w:val="00C120EA"/>
    <w:pPr>
      <w:ind w:left="4252"/>
    </w:pPr>
  </w:style>
  <w:style w:type="character" w:styleId="CommentReference">
    <w:name w:val="annotation reference"/>
    <w:basedOn w:val="DefaultParagraphFont"/>
    <w:semiHidden/>
    <w:rsid w:val="00C120EA"/>
    <w:rPr>
      <w:sz w:val="16"/>
      <w:szCs w:val="16"/>
    </w:rPr>
  </w:style>
  <w:style w:type="paragraph" w:styleId="CommentText">
    <w:name w:val="annotation text"/>
    <w:basedOn w:val="Normal"/>
    <w:semiHidden/>
    <w:rsid w:val="00C120EA"/>
    <w:rPr>
      <w:sz w:val="20"/>
    </w:rPr>
  </w:style>
  <w:style w:type="paragraph" w:styleId="Date">
    <w:name w:val="Date"/>
    <w:basedOn w:val="Normal"/>
    <w:next w:val="Normal"/>
    <w:rsid w:val="00C120EA"/>
  </w:style>
  <w:style w:type="paragraph" w:styleId="E-mailSignature">
    <w:name w:val="E-mail Signature"/>
    <w:basedOn w:val="Normal"/>
    <w:rsid w:val="00C120EA"/>
  </w:style>
  <w:style w:type="character" w:styleId="Emphasis">
    <w:name w:val="Emphasis"/>
    <w:basedOn w:val="DefaultParagraphFont"/>
    <w:qFormat/>
    <w:rsid w:val="00C120EA"/>
    <w:rPr>
      <w:i/>
      <w:iCs/>
    </w:rPr>
  </w:style>
  <w:style w:type="paragraph" w:styleId="EnvelopeAddress">
    <w:name w:val="envelope address"/>
    <w:basedOn w:val="Normal"/>
    <w:rsid w:val="00C120E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120EA"/>
    <w:rPr>
      <w:rFonts w:ascii="Arial" w:hAnsi="Arial" w:cs="Arial"/>
      <w:sz w:val="20"/>
    </w:rPr>
  </w:style>
  <w:style w:type="character" w:styleId="FollowedHyperlink">
    <w:name w:val="FollowedHyperlink"/>
    <w:basedOn w:val="DefaultParagraphFont"/>
    <w:rsid w:val="00C120EA"/>
    <w:rPr>
      <w:color w:val="800080"/>
      <w:u w:val="single"/>
    </w:rPr>
  </w:style>
  <w:style w:type="character" w:styleId="FootnoteReference">
    <w:name w:val="footnote reference"/>
    <w:basedOn w:val="DefaultParagraphFont"/>
    <w:semiHidden/>
    <w:rsid w:val="00C120EA"/>
    <w:rPr>
      <w:vertAlign w:val="superscript"/>
    </w:rPr>
  </w:style>
  <w:style w:type="paragraph" w:styleId="FootnoteText">
    <w:name w:val="footnote text"/>
    <w:basedOn w:val="Normal"/>
    <w:semiHidden/>
    <w:rsid w:val="00C120EA"/>
    <w:rPr>
      <w:sz w:val="20"/>
    </w:rPr>
  </w:style>
  <w:style w:type="character" w:styleId="HTMLAcronym">
    <w:name w:val="HTML Acronym"/>
    <w:basedOn w:val="DefaultParagraphFont"/>
    <w:rsid w:val="00C120EA"/>
  </w:style>
  <w:style w:type="paragraph" w:styleId="HTMLAddress">
    <w:name w:val="HTML Address"/>
    <w:basedOn w:val="Normal"/>
    <w:rsid w:val="00C120EA"/>
    <w:rPr>
      <w:i/>
      <w:iCs/>
    </w:rPr>
  </w:style>
  <w:style w:type="character" w:styleId="HTMLCite">
    <w:name w:val="HTML Cite"/>
    <w:basedOn w:val="DefaultParagraphFont"/>
    <w:rsid w:val="00C120EA"/>
    <w:rPr>
      <w:i/>
      <w:iCs/>
    </w:rPr>
  </w:style>
  <w:style w:type="character" w:styleId="HTMLCode">
    <w:name w:val="HTML Code"/>
    <w:basedOn w:val="DefaultParagraphFont"/>
    <w:rsid w:val="00C120EA"/>
    <w:rPr>
      <w:rFonts w:ascii="Courier New" w:hAnsi="Courier New"/>
      <w:sz w:val="20"/>
      <w:szCs w:val="20"/>
    </w:rPr>
  </w:style>
  <w:style w:type="character" w:styleId="HTMLDefinition">
    <w:name w:val="HTML Definition"/>
    <w:basedOn w:val="DefaultParagraphFont"/>
    <w:rsid w:val="00C120EA"/>
    <w:rPr>
      <w:i/>
      <w:iCs/>
    </w:rPr>
  </w:style>
  <w:style w:type="character" w:styleId="HTMLKeyboard">
    <w:name w:val="HTML Keyboard"/>
    <w:basedOn w:val="DefaultParagraphFont"/>
    <w:rsid w:val="00C120EA"/>
    <w:rPr>
      <w:rFonts w:ascii="Courier New" w:hAnsi="Courier New"/>
      <w:sz w:val="20"/>
      <w:szCs w:val="20"/>
    </w:rPr>
  </w:style>
  <w:style w:type="paragraph" w:styleId="HTMLPreformatted">
    <w:name w:val="HTML Preformatted"/>
    <w:basedOn w:val="Normal"/>
    <w:rsid w:val="00C120EA"/>
    <w:rPr>
      <w:rFonts w:ascii="Courier New" w:hAnsi="Courier New" w:cs="Courier New"/>
      <w:sz w:val="20"/>
    </w:rPr>
  </w:style>
  <w:style w:type="character" w:styleId="HTMLSample">
    <w:name w:val="HTML Sample"/>
    <w:basedOn w:val="DefaultParagraphFont"/>
    <w:rsid w:val="00C120EA"/>
    <w:rPr>
      <w:rFonts w:ascii="Courier New" w:hAnsi="Courier New"/>
    </w:rPr>
  </w:style>
  <w:style w:type="character" w:styleId="HTMLTypewriter">
    <w:name w:val="HTML Typewriter"/>
    <w:basedOn w:val="DefaultParagraphFont"/>
    <w:rsid w:val="00C120EA"/>
    <w:rPr>
      <w:rFonts w:ascii="Courier New" w:hAnsi="Courier New"/>
      <w:sz w:val="20"/>
      <w:szCs w:val="20"/>
    </w:rPr>
  </w:style>
  <w:style w:type="character" w:styleId="HTMLVariable">
    <w:name w:val="HTML Variable"/>
    <w:basedOn w:val="DefaultParagraphFont"/>
    <w:rsid w:val="00C120EA"/>
    <w:rPr>
      <w:i/>
      <w:iCs/>
    </w:rPr>
  </w:style>
  <w:style w:type="character" w:styleId="Hyperlink">
    <w:name w:val="Hyperlink"/>
    <w:basedOn w:val="DefaultParagraphFont"/>
    <w:rsid w:val="00C120EA"/>
    <w:rPr>
      <w:color w:val="0000FF"/>
      <w:u w:val="single"/>
    </w:rPr>
  </w:style>
  <w:style w:type="paragraph" w:styleId="Index1">
    <w:name w:val="index 1"/>
    <w:basedOn w:val="Normal"/>
    <w:next w:val="Normal"/>
    <w:autoRedefine/>
    <w:semiHidden/>
    <w:rsid w:val="00C120EA"/>
    <w:pPr>
      <w:ind w:left="240" w:hanging="240"/>
    </w:pPr>
  </w:style>
  <w:style w:type="paragraph" w:styleId="Index2">
    <w:name w:val="index 2"/>
    <w:basedOn w:val="Normal"/>
    <w:next w:val="Normal"/>
    <w:autoRedefine/>
    <w:semiHidden/>
    <w:rsid w:val="00C120EA"/>
    <w:pPr>
      <w:ind w:left="480" w:hanging="240"/>
    </w:pPr>
  </w:style>
  <w:style w:type="paragraph" w:styleId="Index3">
    <w:name w:val="index 3"/>
    <w:basedOn w:val="Normal"/>
    <w:next w:val="Normal"/>
    <w:autoRedefine/>
    <w:semiHidden/>
    <w:rsid w:val="00C120EA"/>
    <w:pPr>
      <w:ind w:left="720" w:hanging="240"/>
    </w:pPr>
  </w:style>
  <w:style w:type="paragraph" w:styleId="Index4">
    <w:name w:val="index 4"/>
    <w:basedOn w:val="Normal"/>
    <w:next w:val="Normal"/>
    <w:autoRedefine/>
    <w:semiHidden/>
    <w:rsid w:val="00C120EA"/>
    <w:pPr>
      <w:ind w:left="960" w:hanging="240"/>
    </w:pPr>
  </w:style>
  <w:style w:type="paragraph" w:styleId="Index5">
    <w:name w:val="index 5"/>
    <w:basedOn w:val="Normal"/>
    <w:next w:val="Normal"/>
    <w:autoRedefine/>
    <w:semiHidden/>
    <w:rsid w:val="00C120EA"/>
    <w:pPr>
      <w:ind w:left="1200" w:hanging="240"/>
    </w:pPr>
  </w:style>
  <w:style w:type="paragraph" w:styleId="Index6">
    <w:name w:val="index 6"/>
    <w:basedOn w:val="Normal"/>
    <w:next w:val="Normal"/>
    <w:autoRedefine/>
    <w:semiHidden/>
    <w:rsid w:val="00C120EA"/>
    <w:pPr>
      <w:ind w:left="1440" w:hanging="240"/>
    </w:pPr>
  </w:style>
  <w:style w:type="paragraph" w:styleId="Index7">
    <w:name w:val="index 7"/>
    <w:basedOn w:val="Normal"/>
    <w:next w:val="Normal"/>
    <w:autoRedefine/>
    <w:semiHidden/>
    <w:rsid w:val="00C120EA"/>
    <w:pPr>
      <w:ind w:left="1680" w:hanging="240"/>
    </w:pPr>
  </w:style>
  <w:style w:type="paragraph" w:styleId="Index8">
    <w:name w:val="index 8"/>
    <w:basedOn w:val="Normal"/>
    <w:next w:val="Normal"/>
    <w:autoRedefine/>
    <w:semiHidden/>
    <w:rsid w:val="00C120EA"/>
    <w:pPr>
      <w:ind w:left="1920" w:hanging="240"/>
    </w:pPr>
  </w:style>
  <w:style w:type="paragraph" w:styleId="Index9">
    <w:name w:val="index 9"/>
    <w:basedOn w:val="Normal"/>
    <w:next w:val="Normal"/>
    <w:autoRedefine/>
    <w:semiHidden/>
    <w:rsid w:val="00C120EA"/>
    <w:pPr>
      <w:ind w:left="2160" w:hanging="240"/>
    </w:pPr>
  </w:style>
  <w:style w:type="paragraph" w:styleId="IndexHeading">
    <w:name w:val="index heading"/>
    <w:basedOn w:val="Normal"/>
    <w:next w:val="Index1"/>
    <w:semiHidden/>
    <w:rsid w:val="00C120EA"/>
    <w:rPr>
      <w:rFonts w:ascii="Arial" w:hAnsi="Arial" w:cs="Arial"/>
      <w:b/>
      <w:bCs/>
    </w:rPr>
  </w:style>
  <w:style w:type="paragraph" w:styleId="List">
    <w:name w:val="List"/>
    <w:basedOn w:val="Normal"/>
    <w:rsid w:val="00C120EA"/>
    <w:pPr>
      <w:ind w:left="283" w:hanging="283"/>
    </w:pPr>
  </w:style>
  <w:style w:type="paragraph" w:styleId="List2">
    <w:name w:val="List 2"/>
    <w:basedOn w:val="Normal"/>
    <w:rsid w:val="00C120EA"/>
    <w:pPr>
      <w:ind w:left="566" w:hanging="283"/>
    </w:pPr>
  </w:style>
  <w:style w:type="paragraph" w:styleId="List3">
    <w:name w:val="List 3"/>
    <w:basedOn w:val="Normal"/>
    <w:rsid w:val="00C120EA"/>
    <w:pPr>
      <w:ind w:left="849" w:hanging="283"/>
    </w:pPr>
  </w:style>
  <w:style w:type="paragraph" w:styleId="List4">
    <w:name w:val="List 4"/>
    <w:basedOn w:val="Normal"/>
    <w:rsid w:val="00C120EA"/>
    <w:pPr>
      <w:ind w:left="1132" w:hanging="283"/>
    </w:pPr>
  </w:style>
  <w:style w:type="paragraph" w:styleId="List5">
    <w:name w:val="List 5"/>
    <w:basedOn w:val="Normal"/>
    <w:rsid w:val="00C120EA"/>
    <w:pPr>
      <w:ind w:left="1415" w:hanging="283"/>
    </w:pPr>
  </w:style>
  <w:style w:type="paragraph" w:styleId="ListBullet">
    <w:name w:val="List Bullet"/>
    <w:basedOn w:val="Normal"/>
    <w:autoRedefine/>
    <w:rsid w:val="00C120EA"/>
    <w:pPr>
      <w:numPr>
        <w:numId w:val="4"/>
      </w:numPr>
    </w:pPr>
  </w:style>
  <w:style w:type="paragraph" w:styleId="ListBullet2">
    <w:name w:val="List Bullet 2"/>
    <w:basedOn w:val="Normal"/>
    <w:autoRedefine/>
    <w:rsid w:val="00C120EA"/>
    <w:pPr>
      <w:numPr>
        <w:numId w:val="5"/>
      </w:numPr>
    </w:pPr>
  </w:style>
  <w:style w:type="paragraph" w:styleId="ListBullet3">
    <w:name w:val="List Bullet 3"/>
    <w:basedOn w:val="Normal"/>
    <w:autoRedefine/>
    <w:rsid w:val="00C120EA"/>
    <w:pPr>
      <w:numPr>
        <w:numId w:val="6"/>
      </w:numPr>
    </w:pPr>
  </w:style>
  <w:style w:type="paragraph" w:styleId="ListBullet4">
    <w:name w:val="List Bullet 4"/>
    <w:basedOn w:val="Normal"/>
    <w:autoRedefine/>
    <w:rsid w:val="00C120EA"/>
    <w:pPr>
      <w:numPr>
        <w:numId w:val="7"/>
      </w:numPr>
    </w:pPr>
  </w:style>
  <w:style w:type="paragraph" w:styleId="ListBullet5">
    <w:name w:val="List Bullet 5"/>
    <w:basedOn w:val="Normal"/>
    <w:autoRedefine/>
    <w:rsid w:val="00C120EA"/>
    <w:pPr>
      <w:numPr>
        <w:numId w:val="8"/>
      </w:numPr>
    </w:pPr>
  </w:style>
  <w:style w:type="paragraph" w:styleId="ListContinue">
    <w:name w:val="List Continue"/>
    <w:basedOn w:val="Normal"/>
    <w:rsid w:val="00C120EA"/>
    <w:pPr>
      <w:spacing w:after="120"/>
      <w:ind w:left="283"/>
    </w:pPr>
  </w:style>
  <w:style w:type="paragraph" w:styleId="ListContinue2">
    <w:name w:val="List Continue 2"/>
    <w:basedOn w:val="Normal"/>
    <w:rsid w:val="00C120EA"/>
    <w:pPr>
      <w:spacing w:after="120"/>
      <w:ind w:left="566"/>
    </w:pPr>
  </w:style>
  <w:style w:type="paragraph" w:styleId="ListContinue3">
    <w:name w:val="List Continue 3"/>
    <w:basedOn w:val="Normal"/>
    <w:rsid w:val="00C120EA"/>
    <w:pPr>
      <w:spacing w:after="120"/>
      <w:ind w:left="849"/>
    </w:pPr>
  </w:style>
  <w:style w:type="paragraph" w:styleId="ListContinue4">
    <w:name w:val="List Continue 4"/>
    <w:basedOn w:val="Normal"/>
    <w:rsid w:val="00C120EA"/>
    <w:pPr>
      <w:spacing w:after="120"/>
      <w:ind w:left="1132"/>
    </w:pPr>
  </w:style>
  <w:style w:type="paragraph" w:styleId="ListContinue5">
    <w:name w:val="List Continue 5"/>
    <w:basedOn w:val="Normal"/>
    <w:rsid w:val="00C120EA"/>
    <w:pPr>
      <w:spacing w:after="120"/>
      <w:ind w:left="1415"/>
    </w:pPr>
  </w:style>
  <w:style w:type="paragraph" w:styleId="ListNumber">
    <w:name w:val="List Number"/>
    <w:basedOn w:val="Normal"/>
    <w:rsid w:val="00C120EA"/>
    <w:pPr>
      <w:numPr>
        <w:numId w:val="9"/>
      </w:numPr>
    </w:pPr>
  </w:style>
  <w:style w:type="paragraph" w:styleId="ListNumber2">
    <w:name w:val="List Number 2"/>
    <w:basedOn w:val="Normal"/>
    <w:rsid w:val="00C120EA"/>
    <w:pPr>
      <w:numPr>
        <w:numId w:val="10"/>
      </w:numPr>
    </w:pPr>
  </w:style>
  <w:style w:type="paragraph" w:styleId="ListNumber3">
    <w:name w:val="List Number 3"/>
    <w:basedOn w:val="Normal"/>
    <w:rsid w:val="00C120EA"/>
    <w:pPr>
      <w:numPr>
        <w:numId w:val="11"/>
      </w:numPr>
    </w:pPr>
  </w:style>
  <w:style w:type="paragraph" w:styleId="ListNumber4">
    <w:name w:val="List Number 4"/>
    <w:basedOn w:val="Normal"/>
    <w:rsid w:val="00C120EA"/>
    <w:pPr>
      <w:numPr>
        <w:numId w:val="12"/>
      </w:numPr>
    </w:pPr>
  </w:style>
  <w:style w:type="paragraph" w:styleId="ListNumber5">
    <w:name w:val="List Number 5"/>
    <w:basedOn w:val="Normal"/>
    <w:rsid w:val="00C120EA"/>
    <w:pPr>
      <w:numPr>
        <w:numId w:val="13"/>
      </w:numPr>
    </w:pPr>
  </w:style>
  <w:style w:type="paragraph" w:styleId="MessageHeader">
    <w:name w:val="Message Header"/>
    <w:basedOn w:val="Normal"/>
    <w:rsid w:val="00C120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C120EA"/>
    <w:pPr>
      <w:numPr>
        <w:numId w:val="14"/>
      </w:numPr>
    </w:pPr>
  </w:style>
  <w:style w:type="paragraph" w:styleId="NormalWeb">
    <w:name w:val="Normal (Web)"/>
    <w:basedOn w:val="Normal"/>
    <w:rsid w:val="00C120EA"/>
    <w:rPr>
      <w:szCs w:val="24"/>
    </w:rPr>
  </w:style>
  <w:style w:type="paragraph" w:styleId="NormalIndent">
    <w:name w:val="Normal Indent"/>
    <w:basedOn w:val="Normal"/>
    <w:rsid w:val="00C120EA"/>
    <w:pPr>
      <w:ind w:left="720"/>
    </w:pPr>
  </w:style>
  <w:style w:type="paragraph" w:styleId="NoteHeading">
    <w:name w:val="Note Heading"/>
    <w:basedOn w:val="Normal"/>
    <w:next w:val="Normal"/>
    <w:rsid w:val="00C120EA"/>
  </w:style>
  <w:style w:type="paragraph" w:styleId="PlainText">
    <w:name w:val="Plain Text"/>
    <w:basedOn w:val="Normal"/>
    <w:rsid w:val="00C120EA"/>
    <w:rPr>
      <w:rFonts w:ascii="Courier New" w:hAnsi="Courier New" w:cs="Courier New"/>
      <w:sz w:val="20"/>
    </w:rPr>
  </w:style>
  <w:style w:type="paragraph" w:styleId="Salutation">
    <w:name w:val="Salutation"/>
    <w:basedOn w:val="Normal"/>
    <w:next w:val="Normal"/>
    <w:rsid w:val="00C120EA"/>
  </w:style>
  <w:style w:type="paragraph" w:customStyle="1" w:styleId="AmndSectionEg">
    <w:name w:val="Amnd Section Eg"/>
    <w:next w:val="Normal"/>
    <w:rsid w:val="00C120EA"/>
    <w:pPr>
      <w:spacing w:before="120"/>
      <w:ind w:left="1871"/>
    </w:pPr>
    <w:rPr>
      <w:lang w:eastAsia="en-US"/>
    </w:rPr>
  </w:style>
  <w:style w:type="paragraph" w:customStyle="1" w:styleId="AmndSub-sectionEg">
    <w:name w:val="Amnd Sub-section Eg"/>
    <w:next w:val="Normal"/>
    <w:rsid w:val="00C120EA"/>
    <w:pPr>
      <w:spacing w:before="120"/>
      <w:ind w:left="2381"/>
    </w:pPr>
    <w:rPr>
      <w:lang w:eastAsia="en-US"/>
    </w:rPr>
  </w:style>
  <w:style w:type="paragraph" w:customStyle="1" w:styleId="DraftParaEg">
    <w:name w:val="Draft Para Eg"/>
    <w:next w:val="Normal"/>
    <w:rsid w:val="00647E29"/>
    <w:pPr>
      <w:spacing w:before="120"/>
      <w:ind w:left="1871"/>
    </w:pPr>
    <w:rPr>
      <w:lang w:eastAsia="en-US"/>
    </w:rPr>
  </w:style>
  <w:style w:type="paragraph" w:customStyle="1" w:styleId="DraftSectionEg">
    <w:name w:val="Draft Section Eg"/>
    <w:next w:val="Normal"/>
    <w:rsid w:val="00C120EA"/>
    <w:pPr>
      <w:spacing w:before="120"/>
      <w:ind w:left="851"/>
    </w:pPr>
    <w:rPr>
      <w:lang w:eastAsia="en-US"/>
    </w:rPr>
  </w:style>
  <w:style w:type="paragraph" w:customStyle="1" w:styleId="DraftSub-sectionEg">
    <w:name w:val="Draft Sub-section Eg"/>
    <w:next w:val="Normal"/>
    <w:rsid w:val="00C120EA"/>
    <w:pPr>
      <w:spacing w:before="120"/>
      <w:ind w:left="1361"/>
    </w:pPr>
    <w:rPr>
      <w:lang w:eastAsia="en-US"/>
    </w:rPr>
  </w:style>
  <w:style w:type="paragraph" w:customStyle="1" w:styleId="SchSectionEg">
    <w:name w:val="Sch Section Eg"/>
    <w:next w:val="Normal"/>
    <w:rsid w:val="00C120EA"/>
    <w:pPr>
      <w:spacing w:before="120"/>
      <w:ind w:left="851"/>
    </w:pPr>
    <w:rPr>
      <w:lang w:eastAsia="en-US"/>
    </w:rPr>
  </w:style>
  <w:style w:type="paragraph" w:customStyle="1" w:styleId="SchSub-sectionEg">
    <w:name w:val="Sch Sub-section Eg"/>
    <w:next w:val="Normal"/>
    <w:rsid w:val="00C120EA"/>
    <w:pPr>
      <w:spacing w:before="120"/>
      <w:ind w:left="1361"/>
    </w:pPr>
    <w:rPr>
      <w:lang w:eastAsia="en-US"/>
    </w:rPr>
  </w:style>
  <w:style w:type="paragraph" w:customStyle="1" w:styleId="AmndParaNote">
    <w:name w:val="Amnd Para Note"/>
    <w:next w:val="Normal"/>
    <w:rsid w:val="00C120EA"/>
    <w:pPr>
      <w:spacing w:before="120"/>
    </w:pPr>
    <w:rPr>
      <w:lang w:eastAsia="en-US"/>
    </w:rPr>
  </w:style>
  <w:style w:type="paragraph" w:customStyle="1" w:styleId="AmndSectionNote">
    <w:name w:val="Amnd Section Note"/>
    <w:next w:val="Normal"/>
    <w:rsid w:val="00647E29"/>
    <w:pPr>
      <w:spacing w:before="120"/>
    </w:pPr>
    <w:rPr>
      <w:lang w:eastAsia="en-US"/>
    </w:rPr>
  </w:style>
  <w:style w:type="paragraph" w:customStyle="1" w:styleId="AmndSub-paraNote">
    <w:name w:val="Amnd Sub-para Note"/>
    <w:next w:val="Normal"/>
    <w:rsid w:val="00647E29"/>
    <w:pPr>
      <w:spacing w:before="120"/>
    </w:pPr>
    <w:rPr>
      <w:lang w:eastAsia="en-US"/>
    </w:rPr>
  </w:style>
  <w:style w:type="paragraph" w:customStyle="1" w:styleId="AmndSub-sectionNote">
    <w:name w:val="Amnd Sub-section Note"/>
    <w:next w:val="Normal"/>
    <w:rsid w:val="00647E29"/>
    <w:pPr>
      <w:spacing w:before="120"/>
    </w:pPr>
    <w:rPr>
      <w:lang w:eastAsia="en-US"/>
    </w:rPr>
  </w:style>
  <w:style w:type="paragraph" w:customStyle="1" w:styleId="DraftParaNote">
    <w:name w:val="Draft Para Note"/>
    <w:next w:val="Normal"/>
    <w:rsid w:val="00647E29"/>
    <w:pPr>
      <w:spacing w:before="120"/>
    </w:pPr>
    <w:rPr>
      <w:lang w:eastAsia="en-US"/>
    </w:rPr>
  </w:style>
  <w:style w:type="paragraph" w:customStyle="1" w:styleId="DraftSectionNote">
    <w:name w:val="Draft Section Note"/>
    <w:next w:val="Normal"/>
    <w:rsid w:val="00C120EA"/>
    <w:pPr>
      <w:spacing w:before="120"/>
    </w:pPr>
    <w:rPr>
      <w:lang w:eastAsia="en-US"/>
    </w:rPr>
  </w:style>
  <w:style w:type="paragraph" w:customStyle="1" w:styleId="DraftSub-sectionNote">
    <w:name w:val="Draft Sub-section Note"/>
    <w:next w:val="Normal"/>
    <w:rsid w:val="00C120EA"/>
    <w:pPr>
      <w:spacing w:before="120"/>
    </w:pPr>
    <w:rPr>
      <w:lang w:eastAsia="en-US"/>
    </w:rPr>
  </w:style>
  <w:style w:type="paragraph" w:customStyle="1" w:styleId="SchParaNote">
    <w:name w:val="Sch Para Note"/>
    <w:next w:val="Normal"/>
    <w:rsid w:val="00C120EA"/>
    <w:pPr>
      <w:spacing w:before="120"/>
    </w:pPr>
    <w:rPr>
      <w:lang w:eastAsia="en-US"/>
    </w:rPr>
  </w:style>
  <w:style w:type="paragraph" w:customStyle="1" w:styleId="SchSectionNote">
    <w:name w:val="Sch Section Note"/>
    <w:next w:val="Normal"/>
    <w:rsid w:val="00C120EA"/>
    <w:pPr>
      <w:spacing w:before="120"/>
    </w:pPr>
    <w:rPr>
      <w:lang w:eastAsia="en-US"/>
    </w:rPr>
  </w:style>
  <w:style w:type="paragraph" w:customStyle="1" w:styleId="SchSub-sectionNote">
    <w:name w:val="Sch Sub-section Note"/>
    <w:next w:val="Normal"/>
    <w:rsid w:val="00C120EA"/>
    <w:pPr>
      <w:spacing w:before="120"/>
    </w:pPr>
    <w:rPr>
      <w:lang w:eastAsia="en-US"/>
    </w:rPr>
  </w:style>
  <w:style w:type="paragraph" w:customStyle="1" w:styleId="AmendHeading1s">
    <w:name w:val="Amend. Heading 1s"/>
    <w:basedOn w:val="Normal"/>
    <w:next w:val="Normal"/>
    <w:rsid w:val="00647E29"/>
    <w:pPr>
      <w:suppressLineNumbers w:val="0"/>
      <w:tabs>
        <w:tab w:val="right" w:pos="1701"/>
      </w:tabs>
      <w:ind w:left="1871" w:hanging="1871"/>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rsid w:val="00647E29"/>
    <w:pPr>
      <w:suppressLineNumbers w:val="0"/>
      <w:outlineLvl w:val="2"/>
    </w:pPr>
    <w:rPr>
      <w:b/>
      <w:szCs w:val="24"/>
    </w:rPr>
  </w:style>
  <w:style w:type="paragraph" w:customStyle="1" w:styleId="Normal-Draft">
    <w:name w:val="Normal - Draft"/>
    <w:rsid w:val="00647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link w:val="Normal-ScheduleChar"/>
    <w:rsid w:val="00647E2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link w:val="ScheduleHeading1Char"/>
    <w:rsid w:val="00647E29"/>
    <w:pPr>
      <w:suppressLineNumbers w:val="0"/>
    </w:pPr>
    <w:rPr>
      <w:b/>
    </w:rPr>
  </w:style>
  <w:style w:type="paragraph" w:customStyle="1" w:styleId="DHSNumberingOutline">
    <w:name w:val="DHS Numbering Outline"/>
    <w:basedOn w:val="Normal"/>
    <w:next w:val="Normal"/>
    <w:rsid w:val="009806DA"/>
    <w:pPr>
      <w:widowControl w:val="0"/>
      <w:suppressLineNumbers w:val="0"/>
      <w:tabs>
        <w:tab w:val="num" w:pos="1492"/>
      </w:tabs>
      <w:spacing w:before="0"/>
      <w:ind w:left="1492" w:hanging="360"/>
    </w:pPr>
    <w:rPr>
      <w:rFonts w:ascii="Verdana" w:hAnsi="Verdana"/>
      <w:sz w:val="20"/>
    </w:rPr>
  </w:style>
  <w:style w:type="paragraph" w:styleId="BalloonText">
    <w:name w:val="Balloon Text"/>
    <w:basedOn w:val="Normal"/>
    <w:semiHidden/>
    <w:rsid w:val="009806DA"/>
    <w:rPr>
      <w:rFonts w:ascii="Tahoma" w:hAnsi="Tahoma" w:cs="Tahoma"/>
      <w:sz w:val="16"/>
      <w:szCs w:val="16"/>
    </w:rPr>
  </w:style>
  <w:style w:type="table" w:styleId="TableGrid">
    <w:name w:val="Table Grid"/>
    <w:basedOn w:val="TableNormal"/>
    <w:rsid w:val="009806DA"/>
    <w:pPr>
      <w:numPr>
        <w:numId w:val="15"/>
      </w:numPr>
      <w:tabs>
        <w:tab w:val="clear" w:pos="567"/>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9806DA"/>
    <w:rPr>
      <w:b/>
      <w:bCs/>
    </w:rPr>
  </w:style>
  <w:style w:type="paragraph" w:customStyle="1" w:styleId="BulletDraftSub-section">
    <w:name w:val="Bullet Draft Sub-section"/>
    <w:next w:val="Normal"/>
    <w:rsid w:val="009806DA"/>
    <w:pPr>
      <w:spacing w:before="120"/>
    </w:pPr>
    <w:rPr>
      <w:sz w:val="24"/>
      <w:lang w:eastAsia="en-US"/>
    </w:rPr>
  </w:style>
  <w:style w:type="paragraph" w:customStyle="1" w:styleId="EgDraftSub-secDefSub-secindent">
    <w:name w:val="Eg Draft Sub-sec Def Sub-sec indent"/>
    <w:next w:val="Normal"/>
    <w:rsid w:val="009806DA"/>
    <w:pPr>
      <w:spacing w:before="120"/>
      <w:ind w:left="1871"/>
    </w:pPr>
    <w:rPr>
      <w:lang w:eastAsia="en-US"/>
    </w:rPr>
  </w:style>
  <w:style w:type="character" w:customStyle="1" w:styleId="ScheduleHeading1Char">
    <w:name w:val="Schedule Heading 1 Char"/>
    <w:basedOn w:val="DefaultParagraphFont"/>
    <w:link w:val="ScheduleHeading1"/>
    <w:rsid w:val="009806DA"/>
    <w:rPr>
      <w:b/>
      <w:sz w:val="24"/>
      <w:lang w:val="en-AU" w:eastAsia="en-US" w:bidi="ar-SA"/>
    </w:rPr>
  </w:style>
  <w:style w:type="character" w:customStyle="1" w:styleId="Heading4Char">
    <w:name w:val="Heading 4 Char"/>
    <w:basedOn w:val="ScheduleHeading1Char"/>
    <w:link w:val="Heading4"/>
    <w:rsid w:val="009806DA"/>
    <w:rPr>
      <w:b/>
      <w:sz w:val="24"/>
      <w:lang w:val="en-AU" w:eastAsia="en-US" w:bidi="ar-SA"/>
    </w:rPr>
  </w:style>
  <w:style w:type="character" w:customStyle="1" w:styleId="Normal-ScheduleChar">
    <w:name w:val="Normal - Schedule Char"/>
    <w:basedOn w:val="DefaultParagraphFont"/>
    <w:link w:val="Normal-Schedule"/>
    <w:rsid w:val="009806DA"/>
    <w:rPr>
      <w:lang w:val="en-AU" w:eastAsia="en-US" w:bidi="ar-SA"/>
    </w:rPr>
  </w:style>
  <w:style w:type="character" w:customStyle="1" w:styleId="Heading3Char">
    <w:name w:val="Heading 3 Char"/>
    <w:basedOn w:val="Normal-ScheduleChar"/>
    <w:link w:val="Heading3"/>
    <w:rsid w:val="009806DA"/>
    <w:rPr>
      <w:sz w:val="24"/>
      <w:lang w:val="en-AU" w:eastAsia="en-US" w:bidi="ar-SA"/>
    </w:rPr>
  </w:style>
  <w:style w:type="character" w:customStyle="1" w:styleId="Heading2Char">
    <w:name w:val="Heading 2 Char"/>
    <w:basedOn w:val="DefaultParagraphFont"/>
    <w:link w:val="Heading2"/>
    <w:rsid w:val="009806DA"/>
    <w:rPr>
      <w:sz w:val="24"/>
      <w:lang w:val="en-AU" w:eastAsia="en-US" w:bidi="ar-SA"/>
    </w:rPr>
  </w:style>
  <w:style w:type="paragraph" w:customStyle="1" w:styleId="Style1">
    <w:name w:val="Style1"/>
    <w:basedOn w:val="Normal-Schedule"/>
    <w:rsid w:val="009806DA"/>
    <w:pPr>
      <w:overflowPunct/>
      <w:spacing w:before="240" w:after="120"/>
      <w:textAlignment w:val="auto"/>
    </w:pPr>
    <w:rPr>
      <w:lang w:eastAsia="en-AU"/>
    </w:rPr>
  </w:style>
  <w:style w:type="paragraph" w:customStyle="1" w:styleId="DraftSub-ParaNote">
    <w:name w:val="Draft Sub-Para Note"/>
    <w:next w:val="Normal"/>
    <w:rsid w:val="009806DA"/>
    <w:pPr>
      <w:spacing w:before="120"/>
      <w:ind w:left="2381"/>
    </w:pPr>
    <w:rPr>
      <w:lang w:eastAsia="en-US"/>
    </w:rPr>
  </w:style>
  <w:style w:type="character" w:customStyle="1" w:styleId="BodySectionSubChar">
    <w:name w:val="Body Section (Sub) Char"/>
    <w:basedOn w:val="DefaultParagraphFont"/>
    <w:link w:val="BodySectionSub"/>
    <w:rsid w:val="009806DA"/>
    <w:rPr>
      <w:sz w:val="24"/>
      <w:lang w:val="en-AU" w:eastAsia="en-US" w:bidi="ar-SA"/>
    </w:rPr>
  </w:style>
  <w:style w:type="paragraph" w:customStyle="1" w:styleId="BulletSchSub-section">
    <w:name w:val="Bullet Sch Sub-section"/>
    <w:next w:val="Normal"/>
    <w:rsid w:val="009806DA"/>
    <w:pPr>
      <w:spacing w:before="120"/>
    </w:pPr>
    <w:rPr>
      <w:lang w:eastAsia="en-US"/>
    </w:rPr>
  </w:style>
  <w:style w:type="paragraph" w:customStyle="1" w:styleId="BulletSchParagraph">
    <w:name w:val="Bullet Sch Paragraph"/>
    <w:next w:val="Normal"/>
    <w:link w:val="BulletSchParagraphChar"/>
    <w:rsid w:val="009D389C"/>
    <w:pPr>
      <w:spacing w:before="120"/>
    </w:pPr>
    <w:rPr>
      <w:lang w:eastAsia="en-US"/>
    </w:rPr>
  </w:style>
  <w:style w:type="character" w:customStyle="1" w:styleId="BulletSchParagraphChar">
    <w:name w:val="Bullet Sch Paragraph Char"/>
    <w:basedOn w:val="DefaultParagraphFont"/>
    <w:link w:val="BulletSchParagraph"/>
    <w:rsid w:val="009D389C"/>
    <w:rPr>
      <w:lang w:eastAsia="en-US"/>
    </w:rPr>
  </w:style>
  <w:style w:type="paragraph" w:customStyle="1" w:styleId="ParaHead">
    <w:name w:val="Para_Head"/>
    <w:basedOn w:val="Normal"/>
    <w:rsid w:val="000E4EE9"/>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0E4EE9"/>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paragraph" w:customStyle="1" w:styleId="NormalPart">
    <w:name w:val="Normal Part"/>
    <w:next w:val="Normal"/>
    <w:link w:val="NormalPartChar"/>
    <w:rsid w:val="00BA278F"/>
    <w:pPr>
      <w:spacing w:before="240" w:after="120"/>
      <w:jc w:val="center"/>
    </w:pPr>
    <w:rPr>
      <w:b/>
      <w:sz w:val="32"/>
      <w:lang w:eastAsia="en-US"/>
    </w:rPr>
  </w:style>
  <w:style w:type="character" w:customStyle="1" w:styleId="Heading-DIVISIONChar">
    <w:name w:val="Heading - DIVISION Char"/>
    <w:basedOn w:val="DefaultParagraphFont"/>
    <w:link w:val="Heading-DIVISION"/>
    <w:rsid w:val="00BA278F"/>
    <w:rPr>
      <w:b/>
      <w:sz w:val="24"/>
      <w:lang w:eastAsia="en-US"/>
    </w:rPr>
  </w:style>
  <w:style w:type="character" w:customStyle="1" w:styleId="NormalPartChar">
    <w:name w:val="Normal Part Char"/>
    <w:basedOn w:val="Heading-DIVISIONChar"/>
    <w:link w:val="NormalPart"/>
    <w:rsid w:val="00BA278F"/>
    <w:rPr>
      <w:b/>
      <w:sz w:val="32"/>
      <w:lang w:eastAsia="en-US"/>
    </w:rPr>
  </w:style>
  <w:style w:type="paragraph" w:customStyle="1" w:styleId="NormalDivision">
    <w:name w:val="Normal Division"/>
    <w:next w:val="Normal"/>
    <w:link w:val="NormalDivisionChar"/>
    <w:rsid w:val="00BA278F"/>
    <w:pPr>
      <w:spacing w:before="240" w:after="120"/>
      <w:jc w:val="center"/>
    </w:pPr>
    <w:rPr>
      <w:b/>
      <w:sz w:val="28"/>
      <w:lang w:eastAsia="en-US"/>
    </w:rPr>
  </w:style>
  <w:style w:type="character" w:customStyle="1" w:styleId="NormalDivisionChar">
    <w:name w:val="Normal Division Char"/>
    <w:basedOn w:val="Heading-DIVISIONChar"/>
    <w:link w:val="NormalDivision"/>
    <w:rsid w:val="00BA278F"/>
    <w:rPr>
      <w:b/>
      <w:sz w:val="28"/>
      <w:lang w:eastAsia="en-US"/>
    </w:rPr>
  </w:style>
  <w:style w:type="character" w:customStyle="1" w:styleId="EndnoteTextChar">
    <w:name w:val="Endnote Text Char"/>
    <w:basedOn w:val="DefaultParagraphFont"/>
    <w:link w:val="EndnoteText"/>
    <w:semiHidden/>
    <w:locked/>
    <w:rsid w:val="0080096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0E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120EA"/>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link w:val="Heading2Char"/>
    <w:qFormat/>
    <w:rsid w:val="00C120EA"/>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link w:val="Heading3Char"/>
    <w:qFormat/>
    <w:rsid w:val="00C120EA"/>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link w:val="Heading4Char"/>
    <w:qFormat/>
    <w:rsid w:val="00C120EA"/>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C120EA"/>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C120EA"/>
    <w:pPr>
      <w:spacing w:before="240" w:after="60"/>
      <w:ind w:left="10064" w:hanging="708"/>
      <w:outlineLvl w:val="5"/>
    </w:pPr>
    <w:rPr>
      <w:rFonts w:ascii="Arial" w:hAnsi="Arial"/>
      <w:i/>
      <w:sz w:val="22"/>
    </w:rPr>
  </w:style>
  <w:style w:type="paragraph" w:styleId="Heading7">
    <w:name w:val="heading 7"/>
    <w:basedOn w:val="Normal"/>
    <w:next w:val="Normal"/>
    <w:qFormat/>
    <w:rsid w:val="00C120EA"/>
    <w:pPr>
      <w:spacing w:before="240" w:after="60"/>
      <w:ind w:left="10772" w:hanging="708"/>
      <w:outlineLvl w:val="6"/>
    </w:pPr>
    <w:rPr>
      <w:rFonts w:ascii="Arial" w:hAnsi="Arial"/>
    </w:rPr>
  </w:style>
  <w:style w:type="paragraph" w:styleId="Heading8">
    <w:name w:val="heading 8"/>
    <w:basedOn w:val="Normal"/>
    <w:next w:val="Normal"/>
    <w:qFormat/>
    <w:rsid w:val="00C120EA"/>
    <w:pPr>
      <w:spacing w:before="240" w:after="60"/>
      <w:ind w:left="11480" w:hanging="708"/>
      <w:outlineLvl w:val="7"/>
    </w:pPr>
    <w:rPr>
      <w:rFonts w:ascii="Arial" w:hAnsi="Arial"/>
      <w:i/>
    </w:rPr>
  </w:style>
  <w:style w:type="paragraph" w:styleId="Heading9">
    <w:name w:val="heading 9"/>
    <w:basedOn w:val="Normal"/>
    <w:next w:val="Normal"/>
    <w:qFormat/>
    <w:rsid w:val="00C120EA"/>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pPr>
  </w:style>
  <w:style w:type="paragraph" w:customStyle="1" w:styleId="AmendBody2">
    <w:name w:val="Amend. Body 2"/>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381"/>
    </w:pPr>
  </w:style>
  <w:style w:type="paragraph" w:customStyle="1" w:styleId="AmendBody3">
    <w:name w:val="Amend. Body 3"/>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92"/>
    </w:pPr>
  </w:style>
  <w:style w:type="paragraph" w:customStyle="1" w:styleId="AmendBody4">
    <w:name w:val="Amend. Body 4"/>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402"/>
    </w:pPr>
  </w:style>
  <w:style w:type="paragraph" w:styleId="Header">
    <w:name w:val="header"/>
    <w:basedOn w:val="Normal"/>
    <w:rsid w:val="00C120EA"/>
    <w:pPr>
      <w:tabs>
        <w:tab w:val="center" w:pos="4153"/>
        <w:tab w:val="right" w:pos="8306"/>
      </w:tabs>
    </w:pPr>
  </w:style>
  <w:style w:type="paragraph" w:styleId="Footer">
    <w:name w:val="footer"/>
    <w:basedOn w:val="Normal"/>
    <w:rsid w:val="00C120EA"/>
    <w:pPr>
      <w:tabs>
        <w:tab w:val="center" w:pos="4153"/>
        <w:tab w:val="right" w:pos="8306"/>
      </w:tabs>
    </w:pPr>
  </w:style>
  <w:style w:type="paragraph" w:customStyle="1" w:styleId="AmendBody5">
    <w:name w:val="Amend. Body 5"/>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912"/>
    </w:pPr>
  </w:style>
  <w:style w:type="paragraph" w:customStyle="1" w:styleId="AmendHeading-DIVISION">
    <w:name w:val="Amend. Heading - DIVISION"/>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b/>
    </w:rPr>
  </w:style>
  <w:style w:type="paragraph" w:customStyle="1" w:styleId="AmendHeading-PART">
    <w:name w:val="Amend. Heading - PART"/>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b/>
      <w:caps/>
      <w:sz w:val="22"/>
    </w:rPr>
  </w:style>
  <w:style w:type="paragraph" w:customStyle="1" w:styleId="AmendHeading-SCHEDULE">
    <w:name w:val="Amend. Heading - SCHEDULE"/>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C120EA"/>
    <w:pPr>
      <w:suppressLineNumbers w:val="0"/>
    </w:pPr>
  </w:style>
  <w:style w:type="paragraph" w:customStyle="1" w:styleId="AmendHeading3">
    <w:name w:val="Amend. Heading 3"/>
    <w:basedOn w:val="Normal"/>
    <w:next w:val="Normal"/>
    <w:rsid w:val="00C120EA"/>
    <w:pPr>
      <w:suppressLineNumbers w:val="0"/>
    </w:pPr>
  </w:style>
  <w:style w:type="paragraph" w:customStyle="1" w:styleId="AmendHeading4">
    <w:name w:val="Amend. Heading 4"/>
    <w:basedOn w:val="Normal"/>
    <w:next w:val="Normal"/>
    <w:rsid w:val="00C120EA"/>
    <w:pPr>
      <w:suppressLineNumbers w:val="0"/>
    </w:pPr>
  </w:style>
  <w:style w:type="paragraph" w:customStyle="1" w:styleId="AmendHeading5">
    <w:name w:val="Amend. Heading 5"/>
    <w:basedOn w:val="Normal"/>
    <w:next w:val="Normal"/>
    <w:rsid w:val="00C120EA"/>
    <w:pPr>
      <w:suppressLineNumbers w:val="0"/>
    </w:pPr>
  </w:style>
  <w:style w:type="paragraph" w:customStyle="1" w:styleId="BodyParagraph">
    <w:name w:val="Body Paragraph"/>
    <w:next w:val="Normal"/>
    <w:rsid w:val="00C120E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120E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120E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120E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C120E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C120E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C120EA"/>
    <w:pPr>
      <w:suppressLineNumbers w:val="0"/>
    </w:pPr>
  </w:style>
  <w:style w:type="paragraph" w:customStyle="1" w:styleId="DraftHeading3">
    <w:name w:val="Draft Heading 3"/>
    <w:basedOn w:val="Normal"/>
    <w:next w:val="Normal"/>
    <w:rsid w:val="00C120EA"/>
    <w:pPr>
      <w:suppressLineNumbers w:val="0"/>
    </w:pPr>
  </w:style>
  <w:style w:type="paragraph" w:customStyle="1" w:styleId="DraftHeading4">
    <w:name w:val="Draft Heading 4"/>
    <w:basedOn w:val="Normal"/>
    <w:next w:val="Normal"/>
    <w:rsid w:val="00C120EA"/>
    <w:pPr>
      <w:suppressLineNumbers w:val="0"/>
    </w:pPr>
  </w:style>
  <w:style w:type="paragraph" w:customStyle="1" w:styleId="DraftHeading5">
    <w:name w:val="Draft Heading 5"/>
    <w:basedOn w:val="Normal"/>
    <w:next w:val="Normal"/>
    <w:rsid w:val="00C120EA"/>
    <w:pPr>
      <w:suppressLineNumbers w:val="0"/>
    </w:pPr>
  </w:style>
  <w:style w:type="paragraph" w:customStyle="1" w:styleId="ActTitleFrame">
    <w:name w:val="ActTitleFrame"/>
    <w:basedOn w:val="Normal"/>
    <w:rsid w:val="00C120EA"/>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link w:val="Heading-DIVISIONChar"/>
    <w:rsid w:val="00647E29"/>
    <w:pPr>
      <w:overflowPunct w:val="0"/>
      <w:autoSpaceDE w:val="0"/>
      <w:autoSpaceDN w:val="0"/>
      <w:adjustRightInd w:val="0"/>
      <w:spacing w:before="240" w:after="120"/>
      <w:jc w:val="center"/>
      <w:textAlignment w:val="baseline"/>
      <w:outlineLvl w:val="3"/>
    </w:pPr>
    <w:rPr>
      <w:b/>
      <w:sz w:val="24"/>
      <w:lang w:eastAsia="en-US"/>
    </w:rPr>
  </w:style>
  <w:style w:type="paragraph" w:customStyle="1" w:styleId="Heading-PART">
    <w:name w:val="Heading - PART"/>
    <w:next w:val="Normal"/>
    <w:rsid w:val="00647E2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47E29"/>
    <w:rPr>
      <w:caps w:val="0"/>
    </w:rPr>
  </w:style>
  <w:style w:type="paragraph" w:customStyle="1" w:styleId="Heading1-Manual">
    <w:name w:val="Heading 1 - Manual"/>
    <w:next w:val="Normal"/>
    <w:rsid w:val="00C120E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120EA"/>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C120E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120E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120E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120EA"/>
  </w:style>
  <w:style w:type="paragraph" w:customStyle="1" w:styleId="Penalty">
    <w:name w:val="Penalty"/>
    <w:next w:val="Normal"/>
    <w:rsid w:val="00C120E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C120EA"/>
    <w:rPr>
      <w:sz w:val="20"/>
    </w:rPr>
  </w:style>
  <w:style w:type="paragraph" w:customStyle="1" w:styleId="Schedule-PART">
    <w:name w:val="Schedule - PART"/>
    <w:basedOn w:val="Heading-PART"/>
    <w:next w:val="Normal"/>
    <w:rsid w:val="00C120EA"/>
    <w:rPr>
      <w:sz w:val="18"/>
    </w:rPr>
  </w:style>
  <w:style w:type="paragraph" w:customStyle="1" w:styleId="ScheduleAutoHeading1">
    <w:name w:val="Schedule Auto Heading 1"/>
    <w:basedOn w:val="Normal"/>
    <w:next w:val="Normal"/>
    <w:rsid w:val="00647E29"/>
    <w:pPr>
      <w:suppressLineNumbers w:val="0"/>
      <w:tabs>
        <w:tab w:val="left" w:pos="454"/>
        <w:tab w:val="left" w:pos="907"/>
        <w:tab w:val="left" w:pos="1361"/>
        <w:tab w:val="left" w:pos="1814"/>
        <w:tab w:val="left" w:pos="2722"/>
      </w:tabs>
    </w:pPr>
    <w:rPr>
      <w:b/>
      <w:i/>
      <w:sz w:val="20"/>
    </w:rPr>
  </w:style>
  <w:style w:type="paragraph" w:customStyle="1" w:styleId="ScheduleAutoHeading2">
    <w:name w:val="Schedule Auto Heading 2"/>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3">
    <w:name w:val="Schedule Auto Heading 3"/>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4">
    <w:name w:val="Schedule Auto Heading 4"/>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5">
    <w:name w:val="Schedule Auto Heading 5"/>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Definition">
    <w:name w:val="Schedule Definition"/>
    <w:basedOn w:val="Normal"/>
    <w:next w:val="Normal"/>
    <w:rsid w:val="00C120EA"/>
    <w:pPr>
      <w:suppressLineNumbers w:val="0"/>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C120EA"/>
    <w:pPr>
      <w:suppressLineNumbers w:val="0"/>
    </w:pPr>
    <w:rPr>
      <w:sz w:val="20"/>
    </w:rPr>
  </w:style>
  <w:style w:type="paragraph" w:customStyle="1" w:styleId="ScheduleHeading3">
    <w:name w:val="Schedule Heading 3"/>
    <w:basedOn w:val="Normal"/>
    <w:next w:val="Normal"/>
    <w:rsid w:val="00C120EA"/>
    <w:pPr>
      <w:suppressLineNumbers w:val="0"/>
    </w:pPr>
    <w:rPr>
      <w:sz w:val="20"/>
    </w:rPr>
  </w:style>
  <w:style w:type="paragraph" w:customStyle="1" w:styleId="ScheduleHeading4">
    <w:name w:val="Schedule Heading 4"/>
    <w:basedOn w:val="Normal"/>
    <w:next w:val="Normal"/>
    <w:rsid w:val="00C120EA"/>
    <w:pPr>
      <w:suppressLineNumbers w:val="0"/>
    </w:pPr>
    <w:rPr>
      <w:sz w:val="20"/>
    </w:rPr>
  </w:style>
  <w:style w:type="paragraph" w:customStyle="1" w:styleId="ScheduleHeading5">
    <w:name w:val="Schedule Heading 5"/>
    <w:basedOn w:val="Normal"/>
    <w:next w:val="Normal"/>
    <w:rsid w:val="00C120EA"/>
    <w:pPr>
      <w:suppressLineNumbers w:val="0"/>
    </w:pPr>
    <w:rPr>
      <w:sz w:val="20"/>
    </w:rPr>
  </w:style>
  <w:style w:type="paragraph" w:customStyle="1" w:styleId="ScheduleHeadingAuto">
    <w:name w:val="Schedule Heading Auto"/>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Paragraph">
    <w:name w:val="Schedule Paragraph"/>
    <w:basedOn w:val="Normal"/>
    <w:next w:val="Normal"/>
    <w:rsid w:val="00C120EA"/>
    <w:pPr>
      <w:suppressLineNumbers w:val="0"/>
      <w:ind w:left="1871"/>
    </w:pPr>
    <w:rPr>
      <w:sz w:val="20"/>
    </w:rPr>
  </w:style>
  <w:style w:type="paragraph" w:customStyle="1" w:styleId="ScheduleParagraphSub">
    <w:name w:val="Schedule Paragraph (Sub)"/>
    <w:basedOn w:val="Normal"/>
    <w:next w:val="Normal"/>
    <w:rsid w:val="00C120EA"/>
    <w:pPr>
      <w:suppressLineNumbers w:val="0"/>
      <w:ind w:left="2381"/>
    </w:pPr>
    <w:rPr>
      <w:sz w:val="20"/>
    </w:rPr>
  </w:style>
  <w:style w:type="paragraph" w:customStyle="1" w:styleId="ScheduleParagraphSub-Sub">
    <w:name w:val="Schedule Paragraph (Sub-Sub)"/>
    <w:basedOn w:val="Normal"/>
    <w:next w:val="Normal"/>
    <w:rsid w:val="00C120EA"/>
    <w:pPr>
      <w:suppressLineNumbers w:val="0"/>
      <w:ind w:left="2892"/>
    </w:pPr>
    <w:rPr>
      <w:sz w:val="20"/>
    </w:rPr>
  </w:style>
  <w:style w:type="paragraph" w:customStyle="1" w:styleId="SchedulePenalty">
    <w:name w:val="Schedule Penalty"/>
    <w:basedOn w:val="Penalty"/>
    <w:next w:val="Normal"/>
    <w:rsid w:val="00C120EA"/>
    <w:rPr>
      <w:sz w:val="20"/>
    </w:rPr>
  </w:style>
  <w:style w:type="paragraph" w:customStyle="1" w:styleId="ScheduleSection">
    <w:name w:val="Schedule Section"/>
    <w:basedOn w:val="Normal"/>
    <w:next w:val="Normal"/>
    <w:rsid w:val="00C120EA"/>
    <w:pPr>
      <w:suppressLineNumbers w:val="0"/>
      <w:ind w:left="851"/>
    </w:pPr>
    <w:rPr>
      <w:sz w:val="20"/>
    </w:rPr>
  </w:style>
  <w:style w:type="paragraph" w:customStyle="1" w:styleId="ScheduleSectionSub">
    <w:name w:val="Schedule Section (Sub)"/>
    <w:basedOn w:val="Normal"/>
    <w:next w:val="Normal"/>
    <w:rsid w:val="00C120EA"/>
    <w:pPr>
      <w:suppressLineNumbers w:val="0"/>
      <w:ind w:left="1361"/>
    </w:pPr>
    <w:rPr>
      <w:sz w:val="20"/>
    </w:rPr>
  </w:style>
  <w:style w:type="paragraph" w:customStyle="1" w:styleId="ShoulderReference">
    <w:name w:val="Shoulder Reference"/>
    <w:next w:val="Normal"/>
    <w:rsid w:val="00B62DE1"/>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B62DE1"/>
    <w:pPr>
      <w:framePr w:w="964" w:h="340" w:hSpace="284" w:wrap="around" w:vAnchor="text" w:hAnchor="page" w:xAlign="inside" w:y="1"/>
    </w:pPr>
    <w:rPr>
      <w:rFonts w:ascii="Arial" w:hAnsi="Arial"/>
      <w:b/>
      <w:spacing w:val="-10"/>
      <w:sz w:val="16"/>
    </w:rPr>
  </w:style>
  <w:style w:type="paragraph" w:styleId="TOC1">
    <w:name w:val="toc 1"/>
    <w:next w:val="Normal"/>
    <w:autoRedefine/>
    <w:uiPriority w:val="39"/>
    <w:rsid w:val="00C120EA"/>
    <w:pPr>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C120EA"/>
    <w:pPr>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C120EA"/>
    <w:pPr>
      <w:tabs>
        <w:tab w:val="right" w:pos="6236"/>
      </w:tabs>
      <w:overflowPunct w:val="0"/>
      <w:autoSpaceDE w:val="0"/>
      <w:autoSpaceDN w:val="0"/>
      <w:adjustRightInd w:val="0"/>
      <w:ind w:left="680" w:right="510" w:hanging="510"/>
      <w:textAlignment w:val="baseline"/>
    </w:pPr>
    <w:rPr>
      <w:lang w:val="en-GB" w:eastAsia="en-US"/>
    </w:rPr>
  </w:style>
  <w:style w:type="paragraph" w:styleId="TOC4">
    <w:name w:val="toc 4"/>
    <w:next w:val="Normal"/>
    <w:autoRedefine/>
    <w:uiPriority w:val="39"/>
    <w:rsid w:val="00C120EA"/>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C120EA"/>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C120EA"/>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C120EA"/>
    <w:pPr>
      <w:overflowPunct w:val="0"/>
      <w:autoSpaceDE w:val="0"/>
      <w:autoSpaceDN w:val="0"/>
      <w:adjustRightInd w:val="0"/>
      <w:ind w:right="510"/>
      <w:jc w:val="center"/>
      <w:textAlignment w:val="baseline"/>
    </w:pPr>
    <w:rPr>
      <w:b/>
      <w:lang w:eastAsia="en-US"/>
    </w:rPr>
  </w:style>
  <w:style w:type="paragraph" w:styleId="TOC8">
    <w:name w:val="toc 8"/>
    <w:basedOn w:val="TOC2"/>
    <w:next w:val="Normal"/>
    <w:uiPriority w:val="39"/>
    <w:rsid w:val="00C120EA"/>
    <w:pPr>
      <w:ind w:right="0"/>
    </w:pPr>
    <w:rPr>
      <w:b w:val="0"/>
      <w:caps/>
    </w:rPr>
  </w:style>
  <w:style w:type="paragraph" w:styleId="TOC9">
    <w:name w:val="toc 9"/>
    <w:basedOn w:val="Normal"/>
    <w:next w:val="Normal"/>
    <w:uiPriority w:val="39"/>
    <w:rsid w:val="00C120EA"/>
    <w:pPr>
      <w:tabs>
        <w:tab w:val="right" w:pos="6237"/>
      </w:tabs>
      <w:spacing w:before="0"/>
      <w:ind w:left="1922" w:right="284"/>
    </w:pPr>
    <w:rPr>
      <w:sz w:val="20"/>
    </w:rPr>
  </w:style>
  <w:style w:type="paragraph" w:customStyle="1" w:styleId="AmendHeading1">
    <w:name w:val="Amend. Heading 1"/>
    <w:basedOn w:val="Normal"/>
    <w:next w:val="Normal"/>
    <w:rsid w:val="00647E29"/>
    <w:pPr>
      <w:suppressLineNumbers w:val="0"/>
    </w:pPr>
  </w:style>
  <w:style w:type="paragraph" w:styleId="EndnoteText">
    <w:name w:val="endnote text"/>
    <w:basedOn w:val="Normal"/>
    <w:link w:val="EndnoteTextChar"/>
    <w:semiHidden/>
    <w:rsid w:val="005D7A24"/>
    <w:rPr>
      <w:sz w:val="20"/>
    </w:rPr>
  </w:style>
  <w:style w:type="paragraph" w:customStyle="1" w:styleId="AmendHeading6">
    <w:name w:val="Amend. Heading 6"/>
    <w:basedOn w:val="Normal"/>
    <w:next w:val="Normal"/>
    <w:rsid w:val="00C120EA"/>
    <w:pPr>
      <w:suppressLineNumbers w:val="0"/>
    </w:pPr>
  </w:style>
  <w:style w:type="character" w:styleId="EndnoteReference">
    <w:name w:val="endnote reference"/>
    <w:basedOn w:val="DefaultParagraphFont"/>
    <w:semiHidden/>
    <w:rsid w:val="00C120EA"/>
    <w:rPr>
      <w:vertAlign w:val="superscript"/>
    </w:rPr>
  </w:style>
  <w:style w:type="paragraph" w:customStyle="1" w:styleId="Stars">
    <w:name w:val="Stars"/>
    <w:basedOn w:val="BodySection"/>
    <w:next w:val="Normal"/>
    <w:rsid w:val="00C120EA"/>
    <w:pPr>
      <w:tabs>
        <w:tab w:val="right" w:pos="1418"/>
        <w:tab w:val="right" w:pos="2552"/>
        <w:tab w:val="right" w:pos="3686"/>
        <w:tab w:val="right" w:pos="4820"/>
        <w:tab w:val="right" w:pos="5954"/>
      </w:tabs>
      <w:ind w:left="851"/>
    </w:pPr>
  </w:style>
  <w:style w:type="paragraph" w:customStyle="1" w:styleId="DraftingNotes">
    <w:name w:val="Drafting Notes"/>
    <w:next w:val="Normal"/>
    <w:rsid w:val="00C120E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C120E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120E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120EA"/>
    <w:pPr>
      <w:spacing w:after="120"/>
      <w:jc w:val="center"/>
      <w:outlineLvl w:val="6"/>
    </w:pPr>
  </w:style>
  <w:style w:type="paragraph" w:customStyle="1" w:styleId="ScheduleFormNo">
    <w:name w:val="Schedule Form No."/>
    <w:basedOn w:val="ScheduleNo"/>
    <w:next w:val="Normal"/>
    <w:rsid w:val="00647E29"/>
    <w:rPr>
      <w:sz w:val="22"/>
    </w:rPr>
  </w:style>
  <w:style w:type="paragraph" w:customStyle="1" w:styleId="ScheduleNo">
    <w:name w:val="Schedule No."/>
    <w:basedOn w:val="Heading-PART"/>
    <w:next w:val="Normal"/>
    <w:rsid w:val="00C120EA"/>
    <w:pPr>
      <w:outlineLvl w:val="1"/>
    </w:pPr>
    <w:rPr>
      <w:sz w:val="20"/>
    </w:rPr>
  </w:style>
  <w:style w:type="paragraph" w:customStyle="1" w:styleId="ScheduleTitle">
    <w:name w:val="Schedule Title"/>
    <w:basedOn w:val="Heading-DIVISION"/>
    <w:next w:val="Normal"/>
    <w:rsid w:val="00AA6DD4"/>
    <w:pPr>
      <w:outlineLvl w:val="1"/>
    </w:pPr>
    <w:rPr>
      <w:caps/>
      <w:sz w:val="22"/>
    </w:rPr>
  </w:style>
  <w:style w:type="paragraph" w:customStyle="1" w:styleId="Heading-ENDNOTES">
    <w:name w:val="Heading - ENDNOTES"/>
    <w:basedOn w:val="EndnoteText"/>
    <w:next w:val="EndnoteText"/>
    <w:rsid w:val="00C120EA"/>
    <w:pPr>
      <w:tabs>
        <w:tab w:val="left" w:pos="284"/>
      </w:tabs>
      <w:ind w:left="-284"/>
      <w:outlineLvl w:val="4"/>
    </w:pPr>
    <w:rPr>
      <w:b/>
      <w:sz w:val="22"/>
      <w:lang w:val="en-GB"/>
    </w:rPr>
  </w:style>
  <w:style w:type="paragraph" w:customStyle="1" w:styleId="ActTitleTable1">
    <w:name w:val="Act Title (Table 1)"/>
    <w:next w:val="Normal"/>
    <w:rsid w:val="00C120EA"/>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C120EA"/>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C120EA"/>
    <w:pPr>
      <w:ind w:left="284"/>
    </w:pPr>
  </w:style>
  <w:style w:type="paragraph" w:customStyle="1" w:styleId="DefinitionSchedule">
    <w:name w:val="Definition (Schedule)"/>
    <w:basedOn w:val="Defintion"/>
    <w:next w:val="Normal"/>
    <w:rsid w:val="00C120EA"/>
    <w:pPr>
      <w:spacing w:before="0"/>
    </w:pPr>
    <w:rPr>
      <w:sz w:val="20"/>
    </w:rPr>
  </w:style>
  <w:style w:type="paragraph" w:customStyle="1" w:styleId="DraftTest">
    <w:name w:val="Draft Test"/>
    <w:basedOn w:val="Normal"/>
    <w:next w:val="Normal"/>
    <w:rsid w:val="00C120E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C120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C120EA"/>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C120EA"/>
    <w:pPr>
      <w:spacing w:after="120"/>
    </w:pPr>
    <w:rPr>
      <w:b/>
    </w:rPr>
  </w:style>
  <w:style w:type="paragraph" w:customStyle="1" w:styleId="SRT1Autotext1">
    <w:name w:val="SR T1 Autotext1"/>
    <w:basedOn w:val="Normal"/>
    <w:rsid w:val="00C120EA"/>
    <w:pPr>
      <w:keepNext/>
      <w:spacing w:before="0"/>
    </w:pPr>
    <w:rPr>
      <w:spacing w:val="-4"/>
      <w:sz w:val="18"/>
    </w:rPr>
  </w:style>
  <w:style w:type="paragraph" w:customStyle="1" w:styleId="Reprint-AutoText">
    <w:name w:val="Reprint - AutoText"/>
    <w:basedOn w:val="Normal"/>
    <w:rsid w:val="00C120EA"/>
    <w:pPr>
      <w:spacing w:before="0"/>
    </w:pPr>
  </w:style>
  <w:style w:type="paragraph" w:customStyle="1" w:styleId="SRT1Autotext3">
    <w:name w:val="SR T1 Autotext3"/>
    <w:basedOn w:val="Normal"/>
    <w:rsid w:val="00C120EA"/>
    <w:pPr>
      <w:keepNext/>
      <w:spacing w:before="0"/>
    </w:pPr>
    <w:rPr>
      <w:i/>
      <w:sz w:val="18"/>
    </w:rPr>
  </w:style>
  <w:style w:type="paragraph" w:customStyle="1" w:styleId="TOAAutotext">
    <w:name w:val="TOA Autotext"/>
    <w:basedOn w:val="SRT1Autotext3"/>
    <w:rsid w:val="00C120EA"/>
  </w:style>
  <w:style w:type="paragraph" w:customStyle="1" w:styleId="ReprintIndexLine1">
    <w:name w:val="Reprint Index Line1"/>
    <w:basedOn w:val="ReprintIndexLine"/>
    <w:rsid w:val="00C120EA"/>
  </w:style>
  <w:style w:type="paragraph" w:customStyle="1" w:styleId="ReprintIndexHeading">
    <w:name w:val="Reprint Index Heading"/>
    <w:basedOn w:val="Normal"/>
    <w:next w:val="Normal"/>
    <w:rsid w:val="00C120EA"/>
    <w:pPr>
      <w:spacing w:before="240" w:line="192" w:lineRule="auto"/>
      <w:jc w:val="center"/>
    </w:pPr>
    <w:rPr>
      <w:b/>
    </w:rPr>
  </w:style>
  <w:style w:type="paragraph" w:customStyle="1" w:styleId="ReprintIndexLine">
    <w:name w:val="Reprint Index Line"/>
    <w:basedOn w:val="Normal"/>
    <w:rsid w:val="00C120EA"/>
    <w:pPr>
      <w:tabs>
        <w:tab w:val="left" w:pos="4678"/>
      </w:tabs>
      <w:spacing w:before="0" w:line="156" w:lineRule="auto"/>
    </w:pPr>
    <w:rPr>
      <w:i/>
      <w:sz w:val="20"/>
    </w:rPr>
  </w:style>
  <w:style w:type="paragraph" w:customStyle="1" w:styleId="ReprintIndexSubject">
    <w:name w:val="Reprint Index Subject"/>
    <w:basedOn w:val="Normal"/>
    <w:next w:val="ReprintIndexsubtopic"/>
    <w:rsid w:val="00C120EA"/>
    <w:pPr>
      <w:ind w:left="4678" w:hanging="4678"/>
    </w:pPr>
    <w:rPr>
      <w:b/>
      <w:sz w:val="20"/>
    </w:rPr>
  </w:style>
  <w:style w:type="paragraph" w:customStyle="1" w:styleId="ReprintIndexsubtopic">
    <w:name w:val="Reprint Index subtopic"/>
    <w:basedOn w:val="ReprintIndexSubject"/>
    <w:rsid w:val="00C120EA"/>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C120EA"/>
  </w:style>
  <w:style w:type="paragraph" w:customStyle="1" w:styleId="n">
    <w:name w:val="n"/>
    <w:basedOn w:val="Heading-ENDNOTES"/>
    <w:rsid w:val="00C120EA"/>
    <w:pPr>
      <w:ind w:left="0" w:hanging="284"/>
    </w:pPr>
  </w:style>
  <w:style w:type="paragraph" w:styleId="TOAHeading">
    <w:name w:val="toa heading"/>
    <w:basedOn w:val="Normal"/>
    <w:next w:val="Normal"/>
    <w:semiHidden/>
    <w:rsid w:val="00C120EA"/>
    <w:rPr>
      <w:rFonts w:ascii="Arial" w:hAnsi="Arial"/>
      <w:b/>
    </w:rPr>
  </w:style>
  <w:style w:type="paragraph" w:customStyle="1" w:styleId="AmendDefinition1">
    <w:name w:val="Amend Definition 1"/>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120E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120E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47E2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120E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120E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120E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120E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C120EA"/>
    <w:pPr>
      <w:ind w:left="1872"/>
    </w:pPr>
  </w:style>
  <w:style w:type="paragraph" w:customStyle="1" w:styleId="DraftPenalty2">
    <w:name w:val="Draft Penalty 2"/>
    <w:basedOn w:val="Penalty"/>
    <w:next w:val="Normal"/>
    <w:rsid w:val="00C120EA"/>
  </w:style>
  <w:style w:type="paragraph" w:customStyle="1" w:styleId="DraftPenalty3">
    <w:name w:val="Draft Penalty 3"/>
    <w:basedOn w:val="Penalty"/>
    <w:next w:val="Normal"/>
    <w:rsid w:val="00C120EA"/>
    <w:pPr>
      <w:ind w:left="2892"/>
    </w:pPr>
  </w:style>
  <w:style w:type="paragraph" w:customStyle="1" w:styleId="DraftPenalty4">
    <w:name w:val="Draft Penalty 4"/>
    <w:basedOn w:val="Penalty"/>
    <w:next w:val="Normal"/>
    <w:rsid w:val="00C120EA"/>
    <w:pPr>
      <w:ind w:left="3402"/>
    </w:pPr>
  </w:style>
  <w:style w:type="paragraph" w:customStyle="1" w:styleId="DraftPenalty5">
    <w:name w:val="Draft Penalty 5"/>
    <w:basedOn w:val="Penalty"/>
    <w:next w:val="Normal"/>
    <w:rsid w:val="00C120EA"/>
    <w:pPr>
      <w:ind w:left="3913"/>
    </w:pPr>
  </w:style>
  <w:style w:type="paragraph" w:customStyle="1" w:styleId="ScheduleDefinition1">
    <w:name w:val="Schedule Definition 1"/>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C120E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C120E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C120EA"/>
    <w:pPr>
      <w:jc w:val="center"/>
    </w:pPr>
    <w:rPr>
      <w:b/>
      <w:sz w:val="28"/>
    </w:rPr>
  </w:style>
  <w:style w:type="paragraph" w:styleId="BlockText">
    <w:name w:val="Block Text"/>
    <w:basedOn w:val="Normal"/>
    <w:rsid w:val="00C120EA"/>
    <w:pPr>
      <w:spacing w:after="120"/>
      <w:ind w:left="1440" w:right="1440"/>
    </w:pPr>
  </w:style>
  <w:style w:type="paragraph" w:styleId="BodyTextIndent">
    <w:name w:val="Body Text Indent"/>
    <w:basedOn w:val="Normal"/>
    <w:rsid w:val="00C120EA"/>
    <w:pPr>
      <w:ind w:left="840" w:hanging="480"/>
    </w:pPr>
  </w:style>
  <w:style w:type="paragraph" w:styleId="DocumentMap">
    <w:name w:val="Document Map"/>
    <w:basedOn w:val="Normal"/>
    <w:semiHidden/>
    <w:rsid w:val="00C120EA"/>
    <w:pPr>
      <w:shd w:val="clear" w:color="auto" w:fill="000080"/>
    </w:pPr>
    <w:rPr>
      <w:rFonts w:ascii="Tahoma" w:hAnsi="Tahoma" w:cs="Tahoma"/>
    </w:rPr>
  </w:style>
  <w:style w:type="paragraph" w:customStyle="1" w:styleId="AmndChptr">
    <w:name w:val="Amnd Chptr"/>
    <w:basedOn w:val="Normal"/>
    <w:next w:val="Normal"/>
    <w:rsid w:val="00C120EA"/>
    <w:pPr>
      <w:suppressLineNumbers w:val="0"/>
      <w:spacing w:before="240" w:after="120"/>
      <w:ind w:left="1361"/>
      <w:jc w:val="center"/>
    </w:pPr>
    <w:rPr>
      <w:b/>
      <w:caps/>
      <w:sz w:val="26"/>
    </w:rPr>
  </w:style>
  <w:style w:type="paragraph" w:customStyle="1" w:styleId="ChapterHeading">
    <w:name w:val="Chapter Heading"/>
    <w:basedOn w:val="Normal"/>
    <w:next w:val="Normal"/>
    <w:rsid w:val="00C120EA"/>
    <w:pPr>
      <w:suppressLineNumbers w:val="0"/>
      <w:spacing w:before="240" w:after="120"/>
      <w:jc w:val="center"/>
      <w:outlineLvl w:val="0"/>
    </w:pPr>
    <w:rPr>
      <w:b/>
      <w:caps/>
      <w:sz w:val="26"/>
    </w:rPr>
  </w:style>
  <w:style w:type="paragraph" w:customStyle="1" w:styleId="GovernorAssent">
    <w:name w:val="Governor Assent"/>
    <w:basedOn w:val="Normal"/>
    <w:rsid w:val="00C120EA"/>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C120EA"/>
    <w:pPr>
      <w:suppressLineNumbers w:val="0"/>
      <w:spacing w:after="120"/>
      <w:jc w:val="center"/>
    </w:pPr>
    <w:rPr>
      <w:b/>
      <w:sz w:val="20"/>
    </w:rPr>
  </w:style>
  <w:style w:type="paragraph" w:customStyle="1" w:styleId="Schedule-Part0">
    <w:name w:val="Schedule-Part"/>
    <w:basedOn w:val="Normal"/>
    <w:next w:val="Normal"/>
    <w:rsid w:val="00C120EA"/>
    <w:pPr>
      <w:suppressLineNumbers w:val="0"/>
      <w:spacing w:after="120"/>
      <w:jc w:val="center"/>
    </w:pPr>
    <w:rPr>
      <w:b/>
      <w:caps/>
      <w:sz w:val="22"/>
    </w:rPr>
  </w:style>
  <w:style w:type="paragraph" w:styleId="BodyText">
    <w:name w:val="Body Text"/>
    <w:basedOn w:val="Normal"/>
    <w:rsid w:val="00C120EA"/>
    <w:pPr>
      <w:spacing w:after="120"/>
    </w:pPr>
  </w:style>
  <w:style w:type="paragraph" w:styleId="BodyText2">
    <w:name w:val="Body Text 2"/>
    <w:basedOn w:val="Normal"/>
    <w:rsid w:val="00C120EA"/>
    <w:pPr>
      <w:spacing w:after="120" w:line="480" w:lineRule="auto"/>
    </w:pPr>
  </w:style>
  <w:style w:type="paragraph" w:styleId="BodyText3">
    <w:name w:val="Body Text 3"/>
    <w:basedOn w:val="Normal"/>
    <w:rsid w:val="00C120EA"/>
    <w:pPr>
      <w:spacing w:after="120"/>
    </w:pPr>
    <w:rPr>
      <w:sz w:val="16"/>
      <w:szCs w:val="16"/>
    </w:rPr>
  </w:style>
  <w:style w:type="paragraph" w:styleId="BodyTextFirstIndent">
    <w:name w:val="Body Text First Indent"/>
    <w:basedOn w:val="BodyText"/>
    <w:rsid w:val="00C120EA"/>
    <w:pPr>
      <w:ind w:firstLine="210"/>
    </w:pPr>
  </w:style>
  <w:style w:type="paragraph" w:styleId="BodyTextFirstIndent2">
    <w:name w:val="Body Text First Indent 2"/>
    <w:basedOn w:val="BodyTextIndent"/>
    <w:rsid w:val="00C120EA"/>
    <w:pPr>
      <w:spacing w:after="120"/>
      <w:ind w:left="283" w:firstLine="210"/>
    </w:pPr>
  </w:style>
  <w:style w:type="paragraph" w:styleId="BodyTextIndent2">
    <w:name w:val="Body Text Indent 2"/>
    <w:basedOn w:val="Normal"/>
    <w:rsid w:val="00C120EA"/>
    <w:pPr>
      <w:ind w:left="-2820"/>
    </w:pPr>
  </w:style>
  <w:style w:type="paragraph" w:styleId="BodyTextIndent3">
    <w:name w:val="Body Text Indent 3"/>
    <w:basedOn w:val="Normal"/>
    <w:rsid w:val="00C120EA"/>
    <w:pPr>
      <w:spacing w:after="120"/>
      <w:ind w:left="283"/>
    </w:pPr>
    <w:rPr>
      <w:sz w:val="16"/>
      <w:szCs w:val="16"/>
    </w:rPr>
  </w:style>
  <w:style w:type="paragraph" w:styleId="Closing">
    <w:name w:val="Closing"/>
    <w:basedOn w:val="Normal"/>
    <w:rsid w:val="00C120EA"/>
    <w:pPr>
      <w:ind w:left="4252"/>
    </w:pPr>
  </w:style>
  <w:style w:type="character" w:styleId="CommentReference">
    <w:name w:val="annotation reference"/>
    <w:basedOn w:val="DefaultParagraphFont"/>
    <w:semiHidden/>
    <w:rsid w:val="00C120EA"/>
    <w:rPr>
      <w:sz w:val="16"/>
      <w:szCs w:val="16"/>
    </w:rPr>
  </w:style>
  <w:style w:type="paragraph" w:styleId="CommentText">
    <w:name w:val="annotation text"/>
    <w:basedOn w:val="Normal"/>
    <w:semiHidden/>
    <w:rsid w:val="00C120EA"/>
    <w:rPr>
      <w:sz w:val="20"/>
    </w:rPr>
  </w:style>
  <w:style w:type="paragraph" w:styleId="Date">
    <w:name w:val="Date"/>
    <w:basedOn w:val="Normal"/>
    <w:next w:val="Normal"/>
    <w:rsid w:val="00C120EA"/>
  </w:style>
  <w:style w:type="paragraph" w:styleId="E-mailSignature">
    <w:name w:val="E-mail Signature"/>
    <w:basedOn w:val="Normal"/>
    <w:rsid w:val="00C120EA"/>
  </w:style>
  <w:style w:type="character" w:styleId="Emphasis">
    <w:name w:val="Emphasis"/>
    <w:basedOn w:val="DefaultParagraphFont"/>
    <w:qFormat/>
    <w:rsid w:val="00C120EA"/>
    <w:rPr>
      <w:i/>
      <w:iCs/>
    </w:rPr>
  </w:style>
  <w:style w:type="paragraph" w:styleId="EnvelopeAddress">
    <w:name w:val="envelope address"/>
    <w:basedOn w:val="Normal"/>
    <w:rsid w:val="00C120E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120EA"/>
    <w:rPr>
      <w:rFonts w:ascii="Arial" w:hAnsi="Arial" w:cs="Arial"/>
      <w:sz w:val="20"/>
    </w:rPr>
  </w:style>
  <w:style w:type="character" w:styleId="FollowedHyperlink">
    <w:name w:val="FollowedHyperlink"/>
    <w:basedOn w:val="DefaultParagraphFont"/>
    <w:rsid w:val="00C120EA"/>
    <w:rPr>
      <w:color w:val="800080"/>
      <w:u w:val="single"/>
    </w:rPr>
  </w:style>
  <w:style w:type="character" w:styleId="FootnoteReference">
    <w:name w:val="footnote reference"/>
    <w:basedOn w:val="DefaultParagraphFont"/>
    <w:semiHidden/>
    <w:rsid w:val="00C120EA"/>
    <w:rPr>
      <w:vertAlign w:val="superscript"/>
    </w:rPr>
  </w:style>
  <w:style w:type="paragraph" w:styleId="FootnoteText">
    <w:name w:val="footnote text"/>
    <w:basedOn w:val="Normal"/>
    <w:semiHidden/>
    <w:rsid w:val="00C120EA"/>
    <w:rPr>
      <w:sz w:val="20"/>
    </w:rPr>
  </w:style>
  <w:style w:type="character" w:styleId="HTMLAcronym">
    <w:name w:val="HTML Acronym"/>
    <w:basedOn w:val="DefaultParagraphFont"/>
    <w:rsid w:val="00C120EA"/>
  </w:style>
  <w:style w:type="paragraph" w:styleId="HTMLAddress">
    <w:name w:val="HTML Address"/>
    <w:basedOn w:val="Normal"/>
    <w:rsid w:val="00C120EA"/>
    <w:rPr>
      <w:i/>
      <w:iCs/>
    </w:rPr>
  </w:style>
  <w:style w:type="character" w:styleId="HTMLCite">
    <w:name w:val="HTML Cite"/>
    <w:basedOn w:val="DefaultParagraphFont"/>
    <w:rsid w:val="00C120EA"/>
    <w:rPr>
      <w:i/>
      <w:iCs/>
    </w:rPr>
  </w:style>
  <w:style w:type="character" w:styleId="HTMLCode">
    <w:name w:val="HTML Code"/>
    <w:basedOn w:val="DefaultParagraphFont"/>
    <w:rsid w:val="00C120EA"/>
    <w:rPr>
      <w:rFonts w:ascii="Courier New" w:hAnsi="Courier New"/>
      <w:sz w:val="20"/>
      <w:szCs w:val="20"/>
    </w:rPr>
  </w:style>
  <w:style w:type="character" w:styleId="HTMLDefinition">
    <w:name w:val="HTML Definition"/>
    <w:basedOn w:val="DefaultParagraphFont"/>
    <w:rsid w:val="00C120EA"/>
    <w:rPr>
      <w:i/>
      <w:iCs/>
    </w:rPr>
  </w:style>
  <w:style w:type="character" w:styleId="HTMLKeyboard">
    <w:name w:val="HTML Keyboard"/>
    <w:basedOn w:val="DefaultParagraphFont"/>
    <w:rsid w:val="00C120EA"/>
    <w:rPr>
      <w:rFonts w:ascii="Courier New" w:hAnsi="Courier New"/>
      <w:sz w:val="20"/>
      <w:szCs w:val="20"/>
    </w:rPr>
  </w:style>
  <w:style w:type="paragraph" w:styleId="HTMLPreformatted">
    <w:name w:val="HTML Preformatted"/>
    <w:basedOn w:val="Normal"/>
    <w:rsid w:val="00C120EA"/>
    <w:rPr>
      <w:rFonts w:ascii="Courier New" w:hAnsi="Courier New" w:cs="Courier New"/>
      <w:sz w:val="20"/>
    </w:rPr>
  </w:style>
  <w:style w:type="character" w:styleId="HTMLSample">
    <w:name w:val="HTML Sample"/>
    <w:basedOn w:val="DefaultParagraphFont"/>
    <w:rsid w:val="00C120EA"/>
    <w:rPr>
      <w:rFonts w:ascii="Courier New" w:hAnsi="Courier New"/>
    </w:rPr>
  </w:style>
  <w:style w:type="character" w:styleId="HTMLTypewriter">
    <w:name w:val="HTML Typewriter"/>
    <w:basedOn w:val="DefaultParagraphFont"/>
    <w:rsid w:val="00C120EA"/>
    <w:rPr>
      <w:rFonts w:ascii="Courier New" w:hAnsi="Courier New"/>
      <w:sz w:val="20"/>
      <w:szCs w:val="20"/>
    </w:rPr>
  </w:style>
  <w:style w:type="character" w:styleId="HTMLVariable">
    <w:name w:val="HTML Variable"/>
    <w:basedOn w:val="DefaultParagraphFont"/>
    <w:rsid w:val="00C120EA"/>
    <w:rPr>
      <w:i/>
      <w:iCs/>
    </w:rPr>
  </w:style>
  <w:style w:type="character" w:styleId="Hyperlink">
    <w:name w:val="Hyperlink"/>
    <w:basedOn w:val="DefaultParagraphFont"/>
    <w:rsid w:val="00C120EA"/>
    <w:rPr>
      <w:color w:val="0000FF"/>
      <w:u w:val="single"/>
    </w:rPr>
  </w:style>
  <w:style w:type="paragraph" w:styleId="Index1">
    <w:name w:val="index 1"/>
    <w:basedOn w:val="Normal"/>
    <w:next w:val="Normal"/>
    <w:autoRedefine/>
    <w:semiHidden/>
    <w:rsid w:val="00C120EA"/>
    <w:pPr>
      <w:ind w:left="240" w:hanging="240"/>
    </w:pPr>
  </w:style>
  <w:style w:type="paragraph" w:styleId="Index2">
    <w:name w:val="index 2"/>
    <w:basedOn w:val="Normal"/>
    <w:next w:val="Normal"/>
    <w:autoRedefine/>
    <w:semiHidden/>
    <w:rsid w:val="00C120EA"/>
    <w:pPr>
      <w:ind w:left="480" w:hanging="240"/>
    </w:pPr>
  </w:style>
  <w:style w:type="paragraph" w:styleId="Index3">
    <w:name w:val="index 3"/>
    <w:basedOn w:val="Normal"/>
    <w:next w:val="Normal"/>
    <w:autoRedefine/>
    <w:semiHidden/>
    <w:rsid w:val="00C120EA"/>
    <w:pPr>
      <w:ind w:left="720" w:hanging="240"/>
    </w:pPr>
  </w:style>
  <w:style w:type="paragraph" w:styleId="Index4">
    <w:name w:val="index 4"/>
    <w:basedOn w:val="Normal"/>
    <w:next w:val="Normal"/>
    <w:autoRedefine/>
    <w:semiHidden/>
    <w:rsid w:val="00C120EA"/>
    <w:pPr>
      <w:ind w:left="960" w:hanging="240"/>
    </w:pPr>
  </w:style>
  <w:style w:type="paragraph" w:styleId="Index5">
    <w:name w:val="index 5"/>
    <w:basedOn w:val="Normal"/>
    <w:next w:val="Normal"/>
    <w:autoRedefine/>
    <w:semiHidden/>
    <w:rsid w:val="00C120EA"/>
    <w:pPr>
      <w:ind w:left="1200" w:hanging="240"/>
    </w:pPr>
  </w:style>
  <w:style w:type="paragraph" w:styleId="Index6">
    <w:name w:val="index 6"/>
    <w:basedOn w:val="Normal"/>
    <w:next w:val="Normal"/>
    <w:autoRedefine/>
    <w:semiHidden/>
    <w:rsid w:val="00C120EA"/>
    <w:pPr>
      <w:ind w:left="1440" w:hanging="240"/>
    </w:pPr>
  </w:style>
  <w:style w:type="paragraph" w:styleId="Index7">
    <w:name w:val="index 7"/>
    <w:basedOn w:val="Normal"/>
    <w:next w:val="Normal"/>
    <w:autoRedefine/>
    <w:semiHidden/>
    <w:rsid w:val="00C120EA"/>
    <w:pPr>
      <w:ind w:left="1680" w:hanging="240"/>
    </w:pPr>
  </w:style>
  <w:style w:type="paragraph" w:styleId="Index8">
    <w:name w:val="index 8"/>
    <w:basedOn w:val="Normal"/>
    <w:next w:val="Normal"/>
    <w:autoRedefine/>
    <w:semiHidden/>
    <w:rsid w:val="00C120EA"/>
    <w:pPr>
      <w:ind w:left="1920" w:hanging="240"/>
    </w:pPr>
  </w:style>
  <w:style w:type="paragraph" w:styleId="Index9">
    <w:name w:val="index 9"/>
    <w:basedOn w:val="Normal"/>
    <w:next w:val="Normal"/>
    <w:autoRedefine/>
    <w:semiHidden/>
    <w:rsid w:val="00C120EA"/>
    <w:pPr>
      <w:ind w:left="2160" w:hanging="240"/>
    </w:pPr>
  </w:style>
  <w:style w:type="paragraph" w:styleId="IndexHeading">
    <w:name w:val="index heading"/>
    <w:basedOn w:val="Normal"/>
    <w:next w:val="Index1"/>
    <w:semiHidden/>
    <w:rsid w:val="00C120EA"/>
    <w:rPr>
      <w:rFonts w:ascii="Arial" w:hAnsi="Arial" w:cs="Arial"/>
      <w:b/>
      <w:bCs/>
    </w:rPr>
  </w:style>
  <w:style w:type="paragraph" w:styleId="List">
    <w:name w:val="List"/>
    <w:basedOn w:val="Normal"/>
    <w:rsid w:val="00C120EA"/>
    <w:pPr>
      <w:ind w:left="283" w:hanging="283"/>
    </w:pPr>
  </w:style>
  <w:style w:type="paragraph" w:styleId="List2">
    <w:name w:val="List 2"/>
    <w:basedOn w:val="Normal"/>
    <w:rsid w:val="00C120EA"/>
    <w:pPr>
      <w:ind w:left="566" w:hanging="283"/>
    </w:pPr>
  </w:style>
  <w:style w:type="paragraph" w:styleId="List3">
    <w:name w:val="List 3"/>
    <w:basedOn w:val="Normal"/>
    <w:rsid w:val="00C120EA"/>
    <w:pPr>
      <w:ind w:left="849" w:hanging="283"/>
    </w:pPr>
  </w:style>
  <w:style w:type="paragraph" w:styleId="List4">
    <w:name w:val="List 4"/>
    <w:basedOn w:val="Normal"/>
    <w:rsid w:val="00C120EA"/>
    <w:pPr>
      <w:ind w:left="1132" w:hanging="283"/>
    </w:pPr>
  </w:style>
  <w:style w:type="paragraph" w:styleId="List5">
    <w:name w:val="List 5"/>
    <w:basedOn w:val="Normal"/>
    <w:rsid w:val="00C120EA"/>
    <w:pPr>
      <w:ind w:left="1415" w:hanging="283"/>
    </w:pPr>
  </w:style>
  <w:style w:type="paragraph" w:styleId="ListBullet">
    <w:name w:val="List Bullet"/>
    <w:basedOn w:val="Normal"/>
    <w:autoRedefine/>
    <w:rsid w:val="00C120EA"/>
    <w:pPr>
      <w:numPr>
        <w:numId w:val="4"/>
      </w:numPr>
    </w:pPr>
  </w:style>
  <w:style w:type="paragraph" w:styleId="ListBullet2">
    <w:name w:val="List Bullet 2"/>
    <w:basedOn w:val="Normal"/>
    <w:autoRedefine/>
    <w:rsid w:val="00C120EA"/>
    <w:pPr>
      <w:numPr>
        <w:numId w:val="5"/>
      </w:numPr>
    </w:pPr>
  </w:style>
  <w:style w:type="paragraph" w:styleId="ListBullet3">
    <w:name w:val="List Bullet 3"/>
    <w:basedOn w:val="Normal"/>
    <w:autoRedefine/>
    <w:rsid w:val="00C120EA"/>
    <w:pPr>
      <w:numPr>
        <w:numId w:val="6"/>
      </w:numPr>
    </w:pPr>
  </w:style>
  <w:style w:type="paragraph" w:styleId="ListBullet4">
    <w:name w:val="List Bullet 4"/>
    <w:basedOn w:val="Normal"/>
    <w:autoRedefine/>
    <w:rsid w:val="00C120EA"/>
    <w:pPr>
      <w:numPr>
        <w:numId w:val="7"/>
      </w:numPr>
    </w:pPr>
  </w:style>
  <w:style w:type="paragraph" w:styleId="ListBullet5">
    <w:name w:val="List Bullet 5"/>
    <w:basedOn w:val="Normal"/>
    <w:autoRedefine/>
    <w:rsid w:val="00C120EA"/>
    <w:pPr>
      <w:numPr>
        <w:numId w:val="8"/>
      </w:numPr>
    </w:pPr>
  </w:style>
  <w:style w:type="paragraph" w:styleId="ListContinue">
    <w:name w:val="List Continue"/>
    <w:basedOn w:val="Normal"/>
    <w:rsid w:val="00C120EA"/>
    <w:pPr>
      <w:spacing w:after="120"/>
      <w:ind w:left="283"/>
    </w:pPr>
  </w:style>
  <w:style w:type="paragraph" w:styleId="ListContinue2">
    <w:name w:val="List Continue 2"/>
    <w:basedOn w:val="Normal"/>
    <w:rsid w:val="00C120EA"/>
    <w:pPr>
      <w:spacing w:after="120"/>
      <w:ind w:left="566"/>
    </w:pPr>
  </w:style>
  <w:style w:type="paragraph" w:styleId="ListContinue3">
    <w:name w:val="List Continue 3"/>
    <w:basedOn w:val="Normal"/>
    <w:rsid w:val="00C120EA"/>
    <w:pPr>
      <w:spacing w:after="120"/>
      <w:ind w:left="849"/>
    </w:pPr>
  </w:style>
  <w:style w:type="paragraph" w:styleId="ListContinue4">
    <w:name w:val="List Continue 4"/>
    <w:basedOn w:val="Normal"/>
    <w:rsid w:val="00C120EA"/>
    <w:pPr>
      <w:spacing w:after="120"/>
      <w:ind w:left="1132"/>
    </w:pPr>
  </w:style>
  <w:style w:type="paragraph" w:styleId="ListContinue5">
    <w:name w:val="List Continue 5"/>
    <w:basedOn w:val="Normal"/>
    <w:rsid w:val="00C120EA"/>
    <w:pPr>
      <w:spacing w:after="120"/>
      <w:ind w:left="1415"/>
    </w:pPr>
  </w:style>
  <w:style w:type="paragraph" w:styleId="ListNumber">
    <w:name w:val="List Number"/>
    <w:basedOn w:val="Normal"/>
    <w:rsid w:val="00C120EA"/>
    <w:pPr>
      <w:numPr>
        <w:numId w:val="9"/>
      </w:numPr>
    </w:pPr>
  </w:style>
  <w:style w:type="paragraph" w:styleId="ListNumber2">
    <w:name w:val="List Number 2"/>
    <w:basedOn w:val="Normal"/>
    <w:rsid w:val="00C120EA"/>
    <w:pPr>
      <w:numPr>
        <w:numId w:val="10"/>
      </w:numPr>
    </w:pPr>
  </w:style>
  <w:style w:type="paragraph" w:styleId="ListNumber3">
    <w:name w:val="List Number 3"/>
    <w:basedOn w:val="Normal"/>
    <w:rsid w:val="00C120EA"/>
    <w:pPr>
      <w:numPr>
        <w:numId w:val="11"/>
      </w:numPr>
    </w:pPr>
  </w:style>
  <w:style w:type="paragraph" w:styleId="ListNumber4">
    <w:name w:val="List Number 4"/>
    <w:basedOn w:val="Normal"/>
    <w:rsid w:val="00C120EA"/>
    <w:pPr>
      <w:numPr>
        <w:numId w:val="12"/>
      </w:numPr>
    </w:pPr>
  </w:style>
  <w:style w:type="paragraph" w:styleId="ListNumber5">
    <w:name w:val="List Number 5"/>
    <w:basedOn w:val="Normal"/>
    <w:rsid w:val="00C120EA"/>
    <w:pPr>
      <w:numPr>
        <w:numId w:val="13"/>
      </w:numPr>
    </w:pPr>
  </w:style>
  <w:style w:type="paragraph" w:styleId="MessageHeader">
    <w:name w:val="Message Header"/>
    <w:basedOn w:val="Normal"/>
    <w:rsid w:val="00C120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C120EA"/>
    <w:pPr>
      <w:numPr>
        <w:numId w:val="14"/>
      </w:numPr>
    </w:pPr>
  </w:style>
  <w:style w:type="paragraph" w:styleId="NormalWeb">
    <w:name w:val="Normal (Web)"/>
    <w:basedOn w:val="Normal"/>
    <w:rsid w:val="00C120EA"/>
    <w:rPr>
      <w:szCs w:val="24"/>
    </w:rPr>
  </w:style>
  <w:style w:type="paragraph" w:styleId="NormalIndent">
    <w:name w:val="Normal Indent"/>
    <w:basedOn w:val="Normal"/>
    <w:rsid w:val="00C120EA"/>
    <w:pPr>
      <w:ind w:left="720"/>
    </w:pPr>
  </w:style>
  <w:style w:type="paragraph" w:styleId="NoteHeading">
    <w:name w:val="Note Heading"/>
    <w:basedOn w:val="Normal"/>
    <w:next w:val="Normal"/>
    <w:rsid w:val="00C120EA"/>
  </w:style>
  <w:style w:type="paragraph" w:styleId="PlainText">
    <w:name w:val="Plain Text"/>
    <w:basedOn w:val="Normal"/>
    <w:rsid w:val="00C120EA"/>
    <w:rPr>
      <w:rFonts w:ascii="Courier New" w:hAnsi="Courier New" w:cs="Courier New"/>
      <w:sz w:val="20"/>
    </w:rPr>
  </w:style>
  <w:style w:type="paragraph" w:styleId="Salutation">
    <w:name w:val="Salutation"/>
    <w:basedOn w:val="Normal"/>
    <w:next w:val="Normal"/>
    <w:rsid w:val="00C120EA"/>
  </w:style>
  <w:style w:type="paragraph" w:customStyle="1" w:styleId="AmndSectionEg">
    <w:name w:val="Amnd Section Eg"/>
    <w:next w:val="Normal"/>
    <w:rsid w:val="00C120EA"/>
    <w:pPr>
      <w:spacing w:before="120"/>
      <w:ind w:left="1871"/>
    </w:pPr>
    <w:rPr>
      <w:lang w:eastAsia="en-US"/>
    </w:rPr>
  </w:style>
  <w:style w:type="paragraph" w:customStyle="1" w:styleId="AmndSub-sectionEg">
    <w:name w:val="Amnd Sub-section Eg"/>
    <w:next w:val="Normal"/>
    <w:rsid w:val="00C120EA"/>
    <w:pPr>
      <w:spacing w:before="120"/>
      <w:ind w:left="2381"/>
    </w:pPr>
    <w:rPr>
      <w:lang w:eastAsia="en-US"/>
    </w:rPr>
  </w:style>
  <w:style w:type="paragraph" w:customStyle="1" w:styleId="DraftParaEg">
    <w:name w:val="Draft Para Eg"/>
    <w:next w:val="Normal"/>
    <w:rsid w:val="00647E29"/>
    <w:pPr>
      <w:spacing w:before="120"/>
      <w:ind w:left="1871"/>
    </w:pPr>
    <w:rPr>
      <w:lang w:eastAsia="en-US"/>
    </w:rPr>
  </w:style>
  <w:style w:type="paragraph" w:customStyle="1" w:styleId="DraftSectionEg">
    <w:name w:val="Draft Section Eg"/>
    <w:next w:val="Normal"/>
    <w:rsid w:val="00C120EA"/>
    <w:pPr>
      <w:spacing w:before="120"/>
      <w:ind w:left="851"/>
    </w:pPr>
    <w:rPr>
      <w:lang w:eastAsia="en-US"/>
    </w:rPr>
  </w:style>
  <w:style w:type="paragraph" w:customStyle="1" w:styleId="DraftSub-sectionEg">
    <w:name w:val="Draft Sub-section Eg"/>
    <w:next w:val="Normal"/>
    <w:rsid w:val="00C120EA"/>
    <w:pPr>
      <w:spacing w:before="120"/>
      <w:ind w:left="1361"/>
    </w:pPr>
    <w:rPr>
      <w:lang w:eastAsia="en-US"/>
    </w:rPr>
  </w:style>
  <w:style w:type="paragraph" w:customStyle="1" w:styleId="SchSectionEg">
    <w:name w:val="Sch Section Eg"/>
    <w:next w:val="Normal"/>
    <w:rsid w:val="00C120EA"/>
    <w:pPr>
      <w:spacing w:before="120"/>
      <w:ind w:left="851"/>
    </w:pPr>
    <w:rPr>
      <w:lang w:eastAsia="en-US"/>
    </w:rPr>
  </w:style>
  <w:style w:type="paragraph" w:customStyle="1" w:styleId="SchSub-sectionEg">
    <w:name w:val="Sch Sub-section Eg"/>
    <w:next w:val="Normal"/>
    <w:rsid w:val="00C120EA"/>
    <w:pPr>
      <w:spacing w:before="120"/>
      <w:ind w:left="1361"/>
    </w:pPr>
    <w:rPr>
      <w:lang w:eastAsia="en-US"/>
    </w:rPr>
  </w:style>
  <w:style w:type="paragraph" w:customStyle="1" w:styleId="AmndParaNote">
    <w:name w:val="Amnd Para Note"/>
    <w:next w:val="Normal"/>
    <w:rsid w:val="00C120EA"/>
    <w:pPr>
      <w:spacing w:before="120"/>
    </w:pPr>
    <w:rPr>
      <w:lang w:eastAsia="en-US"/>
    </w:rPr>
  </w:style>
  <w:style w:type="paragraph" w:customStyle="1" w:styleId="AmndSectionNote">
    <w:name w:val="Amnd Section Note"/>
    <w:next w:val="Normal"/>
    <w:rsid w:val="00647E29"/>
    <w:pPr>
      <w:spacing w:before="120"/>
    </w:pPr>
    <w:rPr>
      <w:lang w:eastAsia="en-US"/>
    </w:rPr>
  </w:style>
  <w:style w:type="paragraph" w:customStyle="1" w:styleId="AmndSub-paraNote">
    <w:name w:val="Amnd Sub-para Note"/>
    <w:next w:val="Normal"/>
    <w:rsid w:val="00647E29"/>
    <w:pPr>
      <w:spacing w:before="120"/>
    </w:pPr>
    <w:rPr>
      <w:lang w:eastAsia="en-US"/>
    </w:rPr>
  </w:style>
  <w:style w:type="paragraph" w:customStyle="1" w:styleId="AmndSub-sectionNote">
    <w:name w:val="Amnd Sub-section Note"/>
    <w:next w:val="Normal"/>
    <w:rsid w:val="00647E29"/>
    <w:pPr>
      <w:spacing w:before="120"/>
    </w:pPr>
    <w:rPr>
      <w:lang w:eastAsia="en-US"/>
    </w:rPr>
  </w:style>
  <w:style w:type="paragraph" w:customStyle="1" w:styleId="DraftParaNote">
    <w:name w:val="Draft Para Note"/>
    <w:next w:val="Normal"/>
    <w:rsid w:val="00647E29"/>
    <w:pPr>
      <w:spacing w:before="120"/>
    </w:pPr>
    <w:rPr>
      <w:lang w:eastAsia="en-US"/>
    </w:rPr>
  </w:style>
  <w:style w:type="paragraph" w:customStyle="1" w:styleId="DraftSectionNote">
    <w:name w:val="Draft Section Note"/>
    <w:next w:val="Normal"/>
    <w:rsid w:val="00C120EA"/>
    <w:pPr>
      <w:spacing w:before="120"/>
    </w:pPr>
    <w:rPr>
      <w:lang w:eastAsia="en-US"/>
    </w:rPr>
  </w:style>
  <w:style w:type="paragraph" w:customStyle="1" w:styleId="DraftSub-sectionNote">
    <w:name w:val="Draft Sub-section Note"/>
    <w:next w:val="Normal"/>
    <w:rsid w:val="00C120EA"/>
    <w:pPr>
      <w:spacing w:before="120"/>
    </w:pPr>
    <w:rPr>
      <w:lang w:eastAsia="en-US"/>
    </w:rPr>
  </w:style>
  <w:style w:type="paragraph" w:customStyle="1" w:styleId="SchParaNote">
    <w:name w:val="Sch Para Note"/>
    <w:next w:val="Normal"/>
    <w:rsid w:val="00C120EA"/>
    <w:pPr>
      <w:spacing w:before="120"/>
    </w:pPr>
    <w:rPr>
      <w:lang w:eastAsia="en-US"/>
    </w:rPr>
  </w:style>
  <w:style w:type="paragraph" w:customStyle="1" w:styleId="SchSectionNote">
    <w:name w:val="Sch Section Note"/>
    <w:next w:val="Normal"/>
    <w:rsid w:val="00C120EA"/>
    <w:pPr>
      <w:spacing w:before="120"/>
    </w:pPr>
    <w:rPr>
      <w:lang w:eastAsia="en-US"/>
    </w:rPr>
  </w:style>
  <w:style w:type="paragraph" w:customStyle="1" w:styleId="SchSub-sectionNote">
    <w:name w:val="Sch Sub-section Note"/>
    <w:next w:val="Normal"/>
    <w:rsid w:val="00C120EA"/>
    <w:pPr>
      <w:spacing w:before="120"/>
    </w:pPr>
    <w:rPr>
      <w:lang w:eastAsia="en-US"/>
    </w:rPr>
  </w:style>
  <w:style w:type="paragraph" w:customStyle="1" w:styleId="AmendHeading1s">
    <w:name w:val="Amend. Heading 1s"/>
    <w:basedOn w:val="Normal"/>
    <w:next w:val="Normal"/>
    <w:rsid w:val="00647E29"/>
    <w:pPr>
      <w:suppressLineNumbers w:val="0"/>
      <w:tabs>
        <w:tab w:val="right" w:pos="1701"/>
      </w:tabs>
      <w:ind w:left="1871" w:hanging="1871"/>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rsid w:val="00647E29"/>
    <w:pPr>
      <w:suppressLineNumbers w:val="0"/>
      <w:outlineLvl w:val="2"/>
    </w:pPr>
    <w:rPr>
      <w:b/>
      <w:szCs w:val="24"/>
    </w:rPr>
  </w:style>
  <w:style w:type="paragraph" w:customStyle="1" w:styleId="Normal-Draft">
    <w:name w:val="Normal - Draft"/>
    <w:rsid w:val="00647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link w:val="Normal-ScheduleChar"/>
    <w:rsid w:val="00647E2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link w:val="ScheduleHeading1Char"/>
    <w:rsid w:val="00647E29"/>
    <w:pPr>
      <w:suppressLineNumbers w:val="0"/>
    </w:pPr>
    <w:rPr>
      <w:b/>
    </w:rPr>
  </w:style>
  <w:style w:type="paragraph" w:customStyle="1" w:styleId="DHSNumberingOutline">
    <w:name w:val="DHS Numbering Outline"/>
    <w:basedOn w:val="Normal"/>
    <w:next w:val="Normal"/>
    <w:rsid w:val="009806DA"/>
    <w:pPr>
      <w:widowControl w:val="0"/>
      <w:suppressLineNumbers w:val="0"/>
      <w:tabs>
        <w:tab w:val="num" w:pos="1492"/>
      </w:tabs>
      <w:spacing w:before="0"/>
      <w:ind w:left="1492" w:hanging="360"/>
    </w:pPr>
    <w:rPr>
      <w:rFonts w:ascii="Verdana" w:hAnsi="Verdana"/>
      <w:sz w:val="20"/>
    </w:rPr>
  </w:style>
  <w:style w:type="paragraph" w:styleId="BalloonText">
    <w:name w:val="Balloon Text"/>
    <w:basedOn w:val="Normal"/>
    <w:semiHidden/>
    <w:rsid w:val="009806DA"/>
    <w:rPr>
      <w:rFonts w:ascii="Tahoma" w:hAnsi="Tahoma" w:cs="Tahoma"/>
      <w:sz w:val="16"/>
      <w:szCs w:val="16"/>
    </w:rPr>
  </w:style>
  <w:style w:type="table" w:styleId="TableGrid">
    <w:name w:val="Table Grid"/>
    <w:basedOn w:val="TableNormal"/>
    <w:rsid w:val="009806DA"/>
    <w:pPr>
      <w:numPr>
        <w:numId w:val="15"/>
      </w:numPr>
      <w:tabs>
        <w:tab w:val="clear" w:pos="567"/>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9806DA"/>
    <w:rPr>
      <w:b/>
      <w:bCs/>
    </w:rPr>
  </w:style>
  <w:style w:type="paragraph" w:customStyle="1" w:styleId="BulletDraftSub-section">
    <w:name w:val="Bullet Draft Sub-section"/>
    <w:next w:val="Normal"/>
    <w:rsid w:val="009806DA"/>
    <w:pPr>
      <w:spacing w:before="120"/>
    </w:pPr>
    <w:rPr>
      <w:sz w:val="24"/>
      <w:lang w:eastAsia="en-US"/>
    </w:rPr>
  </w:style>
  <w:style w:type="paragraph" w:customStyle="1" w:styleId="EgDraftSub-secDefSub-secindent">
    <w:name w:val="Eg Draft Sub-sec Def Sub-sec indent"/>
    <w:next w:val="Normal"/>
    <w:rsid w:val="009806DA"/>
    <w:pPr>
      <w:spacing w:before="120"/>
      <w:ind w:left="1871"/>
    </w:pPr>
    <w:rPr>
      <w:lang w:eastAsia="en-US"/>
    </w:rPr>
  </w:style>
  <w:style w:type="character" w:customStyle="1" w:styleId="ScheduleHeading1Char">
    <w:name w:val="Schedule Heading 1 Char"/>
    <w:basedOn w:val="DefaultParagraphFont"/>
    <w:link w:val="ScheduleHeading1"/>
    <w:rsid w:val="009806DA"/>
    <w:rPr>
      <w:b/>
      <w:sz w:val="24"/>
      <w:lang w:val="en-AU" w:eastAsia="en-US" w:bidi="ar-SA"/>
    </w:rPr>
  </w:style>
  <w:style w:type="character" w:customStyle="1" w:styleId="Heading4Char">
    <w:name w:val="Heading 4 Char"/>
    <w:basedOn w:val="ScheduleHeading1Char"/>
    <w:link w:val="Heading4"/>
    <w:rsid w:val="009806DA"/>
    <w:rPr>
      <w:b/>
      <w:sz w:val="24"/>
      <w:lang w:val="en-AU" w:eastAsia="en-US" w:bidi="ar-SA"/>
    </w:rPr>
  </w:style>
  <w:style w:type="character" w:customStyle="1" w:styleId="Normal-ScheduleChar">
    <w:name w:val="Normal - Schedule Char"/>
    <w:basedOn w:val="DefaultParagraphFont"/>
    <w:link w:val="Normal-Schedule"/>
    <w:rsid w:val="009806DA"/>
    <w:rPr>
      <w:lang w:val="en-AU" w:eastAsia="en-US" w:bidi="ar-SA"/>
    </w:rPr>
  </w:style>
  <w:style w:type="character" w:customStyle="1" w:styleId="Heading3Char">
    <w:name w:val="Heading 3 Char"/>
    <w:basedOn w:val="Normal-ScheduleChar"/>
    <w:link w:val="Heading3"/>
    <w:rsid w:val="009806DA"/>
    <w:rPr>
      <w:sz w:val="24"/>
      <w:lang w:val="en-AU" w:eastAsia="en-US" w:bidi="ar-SA"/>
    </w:rPr>
  </w:style>
  <w:style w:type="character" w:customStyle="1" w:styleId="Heading2Char">
    <w:name w:val="Heading 2 Char"/>
    <w:basedOn w:val="DefaultParagraphFont"/>
    <w:link w:val="Heading2"/>
    <w:rsid w:val="009806DA"/>
    <w:rPr>
      <w:sz w:val="24"/>
      <w:lang w:val="en-AU" w:eastAsia="en-US" w:bidi="ar-SA"/>
    </w:rPr>
  </w:style>
  <w:style w:type="paragraph" w:customStyle="1" w:styleId="Style1">
    <w:name w:val="Style1"/>
    <w:basedOn w:val="Normal-Schedule"/>
    <w:rsid w:val="009806DA"/>
    <w:pPr>
      <w:overflowPunct/>
      <w:spacing w:before="240" w:after="120"/>
      <w:textAlignment w:val="auto"/>
    </w:pPr>
    <w:rPr>
      <w:lang w:eastAsia="en-AU"/>
    </w:rPr>
  </w:style>
  <w:style w:type="paragraph" w:customStyle="1" w:styleId="DraftSub-ParaNote">
    <w:name w:val="Draft Sub-Para Note"/>
    <w:next w:val="Normal"/>
    <w:rsid w:val="009806DA"/>
    <w:pPr>
      <w:spacing w:before="120"/>
      <w:ind w:left="2381"/>
    </w:pPr>
    <w:rPr>
      <w:lang w:eastAsia="en-US"/>
    </w:rPr>
  </w:style>
  <w:style w:type="character" w:customStyle="1" w:styleId="BodySectionSubChar">
    <w:name w:val="Body Section (Sub) Char"/>
    <w:basedOn w:val="DefaultParagraphFont"/>
    <w:link w:val="BodySectionSub"/>
    <w:rsid w:val="009806DA"/>
    <w:rPr>
      <w:sz w:val="24"/>
      <w:lang w:val="en-AU" w:eastAsia="en-US" w:bidi="ar-SA"/>
    </w:rPr>
  </w:style>
  <w:style w:type="paragraph" w:customStyle="1" w:styleId="BulletSchSub-section">
    <w:name w:val="Bullet Sch Sub-section"/>
    <w:next w:val="Normal"/>
    <w:rsid w:val="009806DA"/>
    <w:pPr>
      <w:spacing w:before="120"/>
    </w:pPr>
    <w:rPr>
      <w:lang w:eastAsia="en-US"/>
    </w:rPr>
  </w:style>
  <w:style w:type="paragraph" w:customStyle="1" w:styleId="BulletSchParagraph">
    <w:name w:val="Bullet Sch Paragraph"/>
    <w:next w:val="Normal"/>
    <w:link w:val="BulletSchParagraphChar"/>
    <w:rsid w:val="009D389C"/>
    <w:pPr>
      <w:spacing w:before="120"/>
    </w:pPr>
    <w:rPr>
      <w:lang w:eastAsia="en-US"/>
    </w:rPr>
  </w:style>
  <w:style w:type="character" w:customStyle="1" w:styleId="BulletSchParagraphChar">
    <w:name w:val="Bullet Sch Paragraph Char"/>
    <w:basedOn w:val="DefaultParagraphFont"/>
    <w:link w:val="BulletSchParagraph"/>
    <w:rsid w:val="009D389C"/>
    <w:rPr>
      <w:lang w:eastAsia="en-US"/>
    </w:rPr>
  </w:style>
  <w:style w:type="paragraph" w:customStyle="1" w:styleId="ParaHead">
    <w:name w:val="Para_Head"/>
    <w:basedOn w:val="Normal"/>
    <w:rsid w:val="000E4EE9"/>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0E4EE9"/>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paragraph" w:customStyle="1" w:styleId="NormalPart">
    <w:name w:val="Normal Part"/>
    <w:next w:val="Normal"/>
    <w:link w:val="NormalPartChar"/>
    <w:rsid w:val="00BA278F"/>
    <w:pPr>
      <w:spacing w:before="240" w:after="120"/>
      <w:jc w:val="center"/>
    </w:pPr>
    <w:rPr>
      <w:b/>
      <w:sz w:val="32"/>
      <w:lang w:eastAsia="en-US"/>
    </w:rPr>
  </w:style>
  <w:style w:type="character" w:customStyle="1" w:styleId="Heading-DIVISIONChar">
    <w:name w:val="Heading - DIVISION Char"/>
    <w:basedOn w:val="DefaultParagraphFont"/>
    <w:link w:val="Heading-DIVISION"/>
    <w:rsid w:val="00BA278F"/>
    <w:rPr>
      <w:b/>
      <w:sz w:val="24"/>
      <w:lang w:eastAsia="en-US"/>
    </w:rPr>
  </w:style>
  <w:style w:type="character" w:customStyle="1" w:styleId="NormalPartChar">
    <w:name w:val="Normal Part Char"/>
    <w:basedOn w:val="Heading-DIVISIONChar"/>
    <w:link w:val="NormalPart"/>
    <w:rsid w:val="00BA278F"/>
    <w:rPr>
      <w:b/>
      <w:sz w:val="32"/>
      <w:lang w:eastAsia="en-US"/>
    </w:rPr>
  </w:style>
  <w:style w:type="paragraph" w:customStyle="1" w:styleId="NormalDivision">
    <w:name w:val="Normal Division"/>
    <w:next w:val="Normal"/>
    <w:link w:val="NormalDivisionChar"/>
    <w:rsid w:val="00BA278F"/>
    <w:pPr>
      <w:spacing w:before="240" w:after="120"/>
      <w:jc w:val="center"/>
    </w:pPr>
    <w:rPr>
      <w:b/>
      <w:sz w:val="28"/>
      <w:lang w:eastAsia="en-US"/>
    </w:rPr>
  </w:style>
  <w:style w:type="character" w:customStyle="1" w:styleId="NormalDivisionChar">
    <w:name w:val="Normal Division Char"/>
    <w:basedOn w:val="Heading-DIVISIONChar"/>
    <w:link w:val="NormalDivision"/>
    <w:rsid w:val="00BA278F"/>
    <w:rPr>
      <w:b/>
      <w:sz w:val="28"/>
      <w:lang w:eastAsia="en-US"/>
    </w:rPr>
  </w:style>
  <w:style w:type="character" w:customStyle="1" w:styleId="EndnoteTextChar">
    <w:name w:val="Endnote Text Char"/>
    <w:basedOn w:val="DefaultParagraphFont"/>
    <w:link w:val="EndnoteText"/>
    <w:semiHidden/>
    <w:locked/>
    <w:rsid w:val="0080096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65">
      <w:bodyDiv w:val="1"/>
      <w:marLeft w:val="0"/>
      <w:marRight w:val="0"/>
      <w:marTop w:val="0"/>
      <w:marBottom w:val="0"/>
      <w:divBdr>
        <w:top w:val="none" w:sz="0" w:space="0" w:color="auto"/>
        <w:left w:val="none" w:sz="0" w:space="0" w:color="auto"/>
        <w:bottom w:val="none" w:sz="0" w:space="0" w:color="auto"/>
        <w:right w:val="none" w:sz="0" w:space="0" w:color="auto"/>
      </w:divBdr>
    </w:div>
    <w:div w:id="146174154">
      <w:bodyDiv w:val="1"/>
      <w:marLeft w:val="0"/>
      <w:marRight w:val="0"/>
      <w:marTop w:val="0"/>
      <w:marBottom w:val="0"/>
      <w:divBdr>
        <w:top w:val="none" w:sz="0" w:space="0" w:color="auto"/>
        <w:left w:val="none" w:sz="0" w:space="0" w:color="auto"/>
        <w:bottom w:val="none" w:sz="0" w:space="0" w:color="auto"/>
        <w:right w:val="none" w:sz="0" w:space="0" w:color="auto"/>
      </w:divBdr>
    </w:div>
    <w:div w:id="206570122">
      <w:bodyDiv w:val="1"/>
      <w:marLeft w:val="0"/>
      <w:marRight w:val="0"/>
      <w:marTop w:val="0"/>
      <w:marBottom w:val="0"/>
      <w:divBdr>
        <w:top w:val="none" w:sz="0" w:space="0" w:color="auto"/>
        <w:left w:val="none" w:sz="0" w:space="0" w:color="auto"/>
        <w:bottom w:val="none" w:sz="0" w:space="0" w:color="auto"/>
        <w:right w:val="none" w:sz="0" w:space="0" w:color="auto"/>
      </w:divBdr>
    </w:div>
    <w:div w:id="321198406">
      <w:bodyDiv w:val="1"/>
      <w:marLeft w:val="0"/>
      <w:marRight w:val="0"/>
      <w:marTop w:val="0"/>
      <w:marBottom w:val="0"/>
      <w:divBdr>
        <w:top w:val="none" w:sz="0" w:space="0" w:color="auto"/>
        <w:left w:val="none" w:sz="0" w:space="0" w:color="auto"/>
        <w:bottom w:val="none" w:sz="0" w:space="0" w:color="auto"/>
        <w:right w:val="none" w:sz="0" w:space="0" w:color="auto"/>
      </w:divBdr>
    </w:div>
    <w:div w:id="408118614">
      <w:bodyDiv w:val="1"/>
      <w:marLeft w:val="0"/>
      <w:marRight w:val="0"/>
      <w:marTop w:val="0"/>
      <w:marBottom w:val="0"/>
      <w:divBdr>
        <w:top w:val="none" w:sz="0" w:space="0" w:color="auto"/>
        <w:left w:val="none" w:sz="0" w:space="0" w:color="auto"/>
        <w:bottom w:val="none" w:sz="0" w:space="0" w:color="auto"/>
        <w:right w:val="none" w:sz="0" w:space="0" w:color="auto"/>
      </w:divBdr>
    </w:div>
    <w:div w:id="546916127">
      <w:bodyDiv w:val="1"/>
      <w:marLeft w:val="0"/>
      <w:marRight w:val="0"/>
      <w:marTop w:val="0"/>
      <w:marBottom w:val="0"/>
      <w:divBdr>
        <w:top w:val="none" w:sz="0" w:space="0" w:color="auto"/>
        <w:left w:val="none" w:sz="0" w:space="0" w:color="auto"/>
        <w:bottom w:val="none" w:sz="0" w:space="0" w:color="auto"/>
        <w:right w:val="none" w:sz="0" w:space="0" w:color="auto"/>
      </w:divBdr>
    </w:div>
    <w:div w:id="561258572">
      <w:bodyDiv w:val="1"/>
      <w:marLeft w:val="0"/>
      <w:marRight w:val="0"/>
      <w:marTop w:val="0"/>
      <w:marBottom w:val="0"/>
      <w:divBdr>
        <w:top w:val="none" w:sz="0" w:space="0" w:color="auto"/>
        <w:left w:val="none" w:sz="0" w:space="0" w:color="auto"/>
        <w:bottom w:val="none" w:sz="0" w:space="0" w:color="auto"/>
        <w:right w:val="none" w:sz="0" w:space="0" w:color="auto"/>
      </w:divBdr>
    </w:div>
    <w:div w:id="592394622">
      <w:bodyDiv w:val="1"/>
      <w:marLeft w:val="0"/>
      <w:marRight w:val="0"/>
      <w:marTop w:val="0"/>
      <w:marBottom w:val="0"/>
      <w:divBdr>
        <w:top w:val="none" w:sz="0" w:space="0" w:color="auto"/>
        <w:left w:val="none" w:sz="0" w:space="0" w:color="auto"/>
        <w:bottom w:val="none" w:sz="0" w:space="0" w:color="auto"/>
        <w:right w:val="none" w:sz="0" w:space="0" w:color="auto"/>
      </w:divBdr>
    </w:div>
    <w:div w:id="616643523">
      <w:bodyDiv w:val="1"/>
      <w:marLeft w:val="0"/>
      <w:marRight w:val="0"/>
      <w:marTop w:val="0"/>
      <w:marBottom w:val="0"/>
      <w:divBdr>
        <w:top w:val="none" w:sz="0" w:space="0" w:color="auto"/>
        <w:left w:val="none" w:sz="0" w:space="0" w:color="auto"/>
        <w:bottom w:val="none" w:sz="0" w:space="0" w:color="auto"/>
        <w:right w:val="none" w:sz="0" w:space="0" w:color="auto"/>
      </w:divBdr>
    </w:div>
    <w:div w:id="635066012">
      <w:bodyDiv w:val="1"/>
      <w:marLeft w:val="0"/>
      <w:marRight w:val="0"/>
      <w:marTop w:val="0"/>
      <w:marBottom w:val="0"/>
      <w:divBdr>
        <w:top w:val="none" w:sz="0" w:space="0" w:color="auto"/>
        <w:left w:val="none" w:sz="0" w:space="0" w:color="auto"/>
        <w:bottom w:val="none" w:sz="0" w:space="0" w:color="auto"/>
        <w:right w:val="none" w:sz="0" w:space="0" w:color="auto"/>
      </w:divBdr>
    </w:div>
    <w:div w:id="741367578">
      <w:bodyDiv w:val="1"/>
      <w:marLeft w:val="0"/>
      <w:marRight w:val="0"/>
      <w:marTop w:val="0"/>
      <w:marBottom w:val="0"/>
      <w:divBdr>
        <w:top w:val="none" w:sz="0" w:space="0" w:color="auto"/>
        <w:left w:val="none" w:sz="0" w:space="0" w:color="auto"/>
        <w:bottom w:val="none" w:sz="0" w:space="0" w:color="auto"/>
        <w:right w:val="none" w:sz="0" w:space="0" w:color="auto"/>
      </w:divBdr>
    </w:div>
    <w:div w:id="818574341">
      <w:bodyDiv w:val="1"/>
      <w:marLeft w:val="0"/>
      <w:marRight w:val="0"/>
      <w:marTop w:val="0"/>
      <w:marBottom w:val="0"/>
      <w:divBdr>
        <w:top w:val="none" w:sz="0" w:space="0" w:color="auto"/>
        <w:left w:val="none" w:sz="0" w:space="0" w:color="auto"/>
        <w:bottom w:val="none" w:sz="0" w:space="0" w:color="auto"/>
        <w:right w:val="none" w:sz="0" w:space="0" w:color="auto"/>
      </w:divBdr>
    </w:div>
    <w:div w:id="856188390">
      <w:bodyDiv w:val="1"/>
      <w:marLeft w:val="0"/>
      <w:marRight w:val="0"/>
      <w:marTop w:val="0"/>
      <w:marBottom w:val="0"/>
      <w:divBdr>
        <w:top w:val="none" w:sz="0" w:space="0" w:color="auto"/>
        <w:left w:val="none" w:sz="0" w:space="0" w:color="auto"/>
        <w:bottom w:val="none" w:sz="0" w:space="0" w:color="auto"/>
        <w:right w:val="none" w:sz="0" w:space="0" w:color="auto"/>
      </w:divBdr>
    </w:div>
    <w:div w:id="960303465">
      <w:bodyDiv w:val="1"/>
      <w:marLeft w:val="0"/>
      <w:marRight w:val="0"/>
      <w:marTop w:val="0"/>
      <w:marBottom w:val="0"/>
      <w:divBdr>
        <w:top w:val="none" w:sz="0" w:space="0" w:color="auto"/>
        <w:left w:val="none" w:sz="0" w:space="0" w:color="auto"/>
        <w:bottom w:val="none" w:sz="0" w:space="0" w:color="auto"/>
        <w:right w:val="none" w:sz="0" w:space="0" w:color="auto"/>
      </w:divBdr>
    </w:div>
    <w:div w:id="997271142">
      <w:bodyDiv w:val="1"/>
      <w:marLeft w:val="0"/>
      <w:marRight w:val="0"/>
      <w:marTop w:val="0"/>
      <w:marBottom w:val="0"/>
      <w:divBdr>
        <w:top w:val="none" w:sz="0" w:space="0" w:color="auto"/>
        <w:left w:val="none" w:sz="0" w:space="0" w:color="auto"/>
        <w:bottom w:val="none" w:sz="0" w:space="0" w:color="auto"/>
        <w:right w:val="none" w:sz="0" w:space="0" w:color="auto"/>
      </w:divBdr>
    </w:div>
    <w:div w:id="1509055308">
      <w:bodyDiv w:val="1"/>
      <w:marLeft w:val="0"/>
      <w:marRight w:val="0"/>
      <w:marTop w:val="0"/>
      <w:marBottom w:val="0"/>
      <w:divBdr>
        <w:top w:val="none" w:sz="0" w:space="0" w:color="auto"/>
        <w:left w:val="none" w:sz="0" w:space="0" w:color="auto"/>
        <w:bottom w:val="none" w:sz="0" w:space="0" w:color="auto"/>
        <w:right w:val="none" w:sz="0" w:space="0" w:color="auto"/>
      </w:divBdr>
    </w:div>
    <w:div w:id="1572040335">
      <w:bodyDiv w:val="1"/>
      <w:marLeft w:val="0"/>
      <w:marRight w:val="0"/>
      <w:marTop w:val="0"/>
      <w:marBottom w:val="0"/>
      <w:divBdr>
        <w:top w:val="none" w:sz="0" w:space="0" w:color="auto"/>
        <w:left w:val="none" w:sz="0" w:space="0" w:color="auto"/>
        <w:bottom w:val="none" w:sz="0" w:space="0" w:color="auto"/>
        <w:right w:val="none" w:sz="0" w:space="0" w:color="auto"/>
      </w:divBdr>
    </w:div>
    <w:div w:id="1631323076">
      <w:bodyDiv w:val="1"/>
      <w:marLeft w:val="0"/>
      <w:marRight w:val="0"/>
      <w:marTop w:val="0"/>
      <w:marBottom w:val="0"/>
      <w:divBdr>
        <w:top w:val="none" w:sz="0" w:space="0" w:color="auto"/>
        <w:left w:val="none" w:sz="0" w:space="0" w:color="auto"/>
        <w:bottom w:val="none" w:sz="0" w:space="0" w:color="auto"/>
        <w:right w:val="none" w:sz="0" w:space="0" w:color="auto"/>
      </w:divBdr>
    </w:div>
    <w:div w:id="1688946694">
      <w:bodyDiv w:val="1"/>
      <w:marLeft w:val="0"/>
      <w:marRight w:val="0"/>
      <w:marTop w:val="0"/>
      <w:marBottom w:val="0"/>
      <w:divBdr>
        <w:top w:val="none" w:sz="0" w:space="0" w:color="auto"/>
        <w:left w:val="none" w:sz="0" w:space="0" w:color="auto"/>
        <w:bottom w:val="none" w:sz="0" w:space="0" w:color="auto"/>
        <w:right w:val="none" w:sz="0" w:space="0" w:color="auto"/>
      </w:divBdr>
    </w:div>
    <w:div w:id="1978143727">
      <w:bodyDiv w:val="1"/>
      <w:marLeft w:val="0"/>
      <w:marRight w:val="0"/>
      <w:marTop w:val="0"/>
      <w:marBottom w:val="0"/>
      <w:divBdr>
        <w:top w:val="none" w:sz="0" w:space="0" w:color="auto"/>
        <w:left w:val="none" w:sz="0" w:space="0" w:color="auto"/>
        <w:bottom w:val="none" w:sz="0" w:space="0" w:color="auto"/>
        <w:right w:val="none" w:sz="0" w:space="0" w:color="auto"/>
      </w:divBdr>
    </w:div>
    <w:div w:id="2024819217">
      <w:bodyDiv w:val="1"/>
      <w:marLeft w:val="0"/>
      <w:marRight w:val="0"/>
      <w:marTop w:val="0"/>
      <w:marBottom w:val="0"/>
      <w:divBdr>
        <w:top w:val="none" w:sz="0" w:space="0" w:color="auto"/>
        <w:left w:val="none" w:sz="0" w:space="0" w:color="auto"/>
        <w:bottom w:val="none" w:sz="0" w:space="0" w:color="auto"/>
        <w:right w:val="none" w:sz="0" w:space="0" w:color="auto"/>
      </w:divBdr>
    </w:div>
    <w:div w:id="20664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www.legislation.vic.gov.a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124</Value>
      <Value>115</Value>
    </TaxCatchAll>
    <DEECD_Expired xmlns="http://schemas.microsoft.com/sharepoint/v3">false</DEECD_Expired>
    <DEECD_Keywords xmlns="http://schemas.microsoft.com/sharepoint/v3">Children's Services Regulations, 1 March 2016 amendments</DEECD_Keywords>
    <PublishingExpirationDate xmlns="http://schemas.microsoft.com/sharepoint/v3" xsi:nil="true"/>
    <DEECD_Description xmlns="http://schemas.microsoft.com/sharepoint/v3">Children's Services Regulations 2009 (Vic) incorporating amendments as at 1 March 2016.</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453D895-D017-441D-BDA4-07EFCEE72326}"/>
</file>

<file path=customXml/itemProps2.xml><?xml version="1.0" encoding="utf-8"?>
<ds:datastoreItem xmlns:ds="http://schemas.openxmlformats.org/officeDocument/2006/customXml" ds:itemID="{E3CBED70-DFA1-4072-AD03-546198A60735}"/>
</file>

<file path=customXml/itemProps3.xml><?xml version="1.0" encoding="utf-8"?>
<ds:datastoreItem xmlns:ds="http://schemas.openxmlformats.org/officeDocument/2006/customXml" ds:itemID="{DFAB62D0-F29A-4F6F-AF43-1EF478DD4CAA}"/>
</file>

<file path=customXml/itemProps4.xml><?xml version="1.0" encoding="utf-8"?>
<ds:datastoreItem xmlns:ds="http://schemas.openxmlformats.org/officeDocument/2006/customXml" ds:itemID="{CC3AA677-1D12-4BD5-82F8-C02CFD09AA5E}"/>
</file>

<file path=docProps/app.xml><?xml version="1.0" encoding="utf-8"?>
<Properties xmlns="http://schemas.openxmlformats.org/officeDocument/2006/extended-properties" xmlns:vt="http://schemas.openxmlformats.org/officeDocument/2006/docPropsVTypes">
  <Template>Normal.dotm</Template>
  <TotalTime>1</TotalTime>
  <Pages>3</Pages>
  <Words>31907</Words>
  <Characters>181876</Characters>
  <Application>Microsoft Office Word</Application>
  <DocSecurity>0</DocSecurity>
  <Lines>1515</Lines>
  <Paragraphs>426</Paragraphs>
  <ScaleCrop>false</ScaleCrop>
  <HeadingPairs>
    <vt:vector size="2" baseType="variant">
      <vt:variant>
        <vt:lpstr>Title</vt:lpstr>
      </vt:variant>
      <vt:variant>
        <vt:i4>1</vt:i4>
      </vt:variant>
    </vt:vector>
  </HeadingPairs>
  <TitlesOfParts>
    <vt:vector size="1" baseType="lpstr">
      <vt:lpstr>Children's Services Regulations 2009</vt:lpstr>
    </vt:vector>
  </TitlesOfParts>
  <Manager>Information Services</Manager>
  <Company>OCPC, Victoria</Company>
  <LinksUpToDate>false</LinksUpToDate>
  <CharactersWithSpaces>213357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Regulations 2009</dc:title>
  <dc:subject>Reprints for Acts/SR's</dc:subject>
  <dc:creator>74</dc:creator>
  <cp:keywords>Versions, Reprints</cp:keywords>
  <dc:description>OCPC-VIC, Word 2007, Template Release 15/02/2016 (PROD)</dc:description>
  <cp:lastModifiedBy>Sykes, Alice J</cp:lastModifiedBy>
  <cp:revision>2</cp:revision>
  <cp:lastPrinted>2016-02-25T00:56:00Z</cp:lastPrinted>
  <dcterms:created xsi:type="dcterms:W3CDTF">2016-03-02T03:17:00Z</dcterms:created>
  <dcterms:modified xsi:type="dcterms:W3CDTF">2016-03-02T03:17:00Z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S12/10616</vt:lpwstr>
  </property>
  <property fmtid="{D5CDD505-2E9C-101B-9397-08002B2CF9AE}" pid="3" name="DocSubFolderURI">
    <vt:i4>75077</vt:i4>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115;#Document|82a2edb4-a4c4-40b1-b05a-5fe52d42e4c4</vt:lpwstr>
  </property>
  <property fmtid="{D5CDD505-2E9C-101B-9397-08002B2CF9AE}" pid="7" name="DEECD_SubjectCategory">
    <vt:lpwstr/>
  </property>
  <property fmtid="{D5CDD505-2E9C-101B-9397-08002B2CF9AE}" pid="8" name="DEECD_Audience">
    <vt:lpwstr>124;#Early Childhood Providers|5aeb7e43-f384-446d-b1c9-d307032db323</vt:lpwstr>
  </property>
</Properties>
</file>