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551C7B1E" w14:textId="7DA91FDF" w:rsidR="0072371E" w:rsidRPr="00F17BF4" w:rsidRDefault="00E80469" w:rsidP="00216779">
          <w:pPr>
            <w:pStyle w:val="Title"/>
            <w:ind w:right="2691"/>
            <w:rPr>
              <w:rStyle w:val="Red"/>
              <w:rFonts w:asciiTheme="minorHAnsi" w:eastAsiaTheme="minorHAnsi" w:hAnsiTheme="minorHAnsi" w:cstheme="minorBidi"/>
              <w:b w:val="0"/>
              <w:caps w:val="0"/>
              <w:color w:val="auto"/>
              <w:spacing w:val="0"/>
              <w:kern w:val="0"/>
              <w:sz w:val="18"/>
              <w:szCs w:val="22"/>
            </w:rPr>
          </w:pPr>
          <w:sdt>
            <w:sdtPr>
              <w:rPr>
                <w:rStyle w:val="Red"/>
                <w:sz w:val="40"/>
                <w:szCs w:val="40"/>
              </w:rPr>
              <w:alias w:val="Title"/>
              <w:tag w:val=""/>
              <w:id w:val="1545558868"/>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C11678" w:rsidRPr="00F17BF4">
                <w:rPr>
                  <w:rStyle w:val="Red"/>
                  <w:sz w:val="40"/>
                  <w:szCs w:val="40"/>
                </w:rPr>
                <w:t>KINDERGARTEN INCLUSION SUPPORT</w:t>
              </w:r>
              <w:r w:rsidR="00C11678">
                <w:rPr>
                  <w:rStyle w:val="Red"/>
                  <w:sz w:val="40"/>
                  <w:szCs w:val="40"/>
                </w:rPr>
                <w:t xml:space="preserve"> (KIS) Short term assistance (STA) TRIAL</w:t>
              </w:r>
              <w:r w:rsidR="00C11678" w:rsidRPr="00F17BF4">
                <w:rPr>
                  <w:rStyle w:val="Red"/>
                  <w:sz w:val="40"/>
                  <w:szCs w:val="40"/>
                </w:rPr>
                <w:t>:</w:t>
              </w:r>
            </w:sdtContent>
          </w:sdt>
        </w:p>
        <w:p w14:paraId="40AC0710" w14:textId="77777777" w:rsidR="0072371E" w:rsidRPr="00F17BF4" w:rsidRDefault="00EB2318" w:rsidP="006151B9">
          <w:pPr>
            <w:pStyle w:val="Subtitle"/>
            <w:rPr>
              <w:rStyle w:val="Red"/>
              <w:rFonts w:asciiTheme="majorHAnsi" w:eastAsiaTheme="majorEastAsia" w:hAnsiTheme="majorHAnsi" w:cstheme="majorBidi"/>
              <w:b/>
              <w:spacing w:val="-10"/>
              <w:kern w:val="28"/>
              <w:szCs w:val="56"/>
            </w:rPr>
          </w:pPr>
          <w:r w:rsidRPr="00F17BF4">
            <w:rPr>
              <w:rStyle w:val="Red"/>
              <w:sz w:val="40"/>
              <w:szCs w:val="40"/>
            </w:rPr>
            <w:t>Guidelines, information and application kit</w:t>
          </w:r>
        </w:p>
        <w:p w14:paraId="2297D080" w14:textId="77777777" w:rsidR="0072371E" w:rsidRPr="00F17BF4" w:rsidRDefault="0072371E" w:rsidP="00E5586B"/>
        <w:p w14:paraId="35267041" w14:textId="77777777" w:rsidR="0072371E" w:rsidRPr="00F17BF4" w:rsidRDefault="0072371E" w:rsidP="00E5586B">
          <w:r w:rsidRPr="00F17BF4">
            <w:rPr>
              <w:rStyle w:val="Red"/>
              <w:noProof/>
              <w:lang w:val="en-US"/>
            </w:rPr>
            <w:t xml:space="preserve"> </w:t>
          </w:r>
          <w:r w:rsidRPr="00F17BF4">
            <w:rPr>
              <w:rStyle w:val="Red"/>
              <w:noProof/>
              <w:lang w:eastAsia="en-AU"/>
            </w:rPr>
            <w:drawing>
              <wp:anchor distT="0" distB="0" distL="114300" distR="114300" simplePos="0" relativeHeight="251661312" behindDoc="1" locked="1" layoutInCell="1" allowOverlap="1" wp14:anchorId="0BC4F24A" wp14:editId="28EBFE09">
                <wp:simplePos x="0" y="0"/>
                <wp:positionH relativeFrom="page">
                  <wp:posOffset>5196840</wp:posOffset>
                </wp:positionH>
                <wp:positionV relativeFrom="page">
                  <wp:posOffset>456565</wp:posOffset>
                </wp:positionV>
                <wp:extent cx="1882800" cy="601200"/>
                <wp:effectExtent l="0" t="0" r="3175" b="8890"/>
                <wp:wrapNone/>
                <wp:docPr id="16" name="Picture 16"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2800" cy="601200"/>
                        </a:xfrm>
                        <a:prstGeom prst="rect">
                          <a:avLst/>
                        </a:prstGeom>
                        <a:noFill/>
                        <a:ln>
                          <a:noFill/>
                        </a:ln>
                      </pic:spPr>
                    </pic:pic>
                  </a:graphicData>
                </a:graphic>
              </wp:anchor>
            </w:drawing>
          </w:r>
        </w:p>
        <w:p w14:paraId="1EAD3878" w14:textId="77777777" w:rsidR="0072371E" w:rsidRPr="00F17BF4" w:rsidRDefault="0072371E" w:rsidP="00E5586B">
          <w:pPr>
            <w:sectPr w:rsidR="0072371E" w:rsidRPr="00F17BF4">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794" w:right="3119" w:bottom="1134" w:left="709" w:header="567" w:footer="567" w:gutter="0"/>
              <w:cols w:space="567"/>
              <w:docGrid w:linePitch="360"/>
            </w:sectPr>
          </w:pPr>
        </w:p>
        <w:p w14:paraId="765C18AD" w14:textId="24990076" w:rsidR="0072371E" w:rsidRPr="00F17BF4" w:rsidRDefault="004F1BD5">
          <w:r w:rsidRPr="00F17BF4">
            <w:rPr>
              <w:rFonts w:cstheme="minorHAnsi"/>
              <w:noProof/>
              <w:color w:val="7F7F7F" w:themeColor="text1" w:themeTint="80"/>
              <w:sz w:val="13"/>
              <w:szCs w:val="13"/>
              <w:lang w:eastAsia="en-AU"/>
            </w:rPr>
            <mc:AlternateContent>
              <mc:Choice Requires="wpg">
                <w:drawing>
                  <wp:anchor distT="0" distB="0" distL="114300" distR="114300" simplePos="0" relativeHeight="251663360" behindDoc="1" locked="0" layoutInCell="1" allowOverlap="1" wp14:anchorId="777B520E" wp14:editId="20E2FB44">
                    <wp:simplePos x="0" y="0"/>
                    <wp:positionH relativeFrom="page">
                      <wp:posOffset>-47625</wp:posOffset>
                    </wp:positionH>
                    <wp:positionV relativeFrom="paragraph">
                      <wp:posOffset>1672694</wp:posOffset>
                    </wp:positionV>
                    <wp:extent cx="3053715" cy="6633210"/>
                    <wp:effectExtent l="0" t="0" r="0" b="0"/>
                    <wp:wrapNone/>
                    <wp:docPr id="232" name="Group 232"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53715" cy="6633210"/>
                              <a:chOff x="0" y="0"/>
                              <a:chExt cx="3054350" cy="6633845"/>
                            </a:xfrm>
                          </wpg:grpSpPr>
                          <wps:wsp>
                            <wps:cNvPr id="233" name="Rectangle 233"/>
                            <wps:cNvSpPr/>
                            <wps:spPr>
                              <a:xfrm>
                                <a:off x="0" y="4383024"/>
                                <a:ext cx="1426464" cy="2250821"/>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11"/>
                            <wps:cNvSpPr/>
                            <wps:spPr>
                              <a:xfrm>
                                <a:off x="0" y="0"/>
                                <a:ext cx="3054350" cy="6633845"/>
                              </a:xfrm>
                              <a:custGeom>
                                <a:avLst/>
                                <a:gdLst>
                                  <a:gd name="connsiteX0" fmla="*/ 0 w 1935480"/>
                                  <a:gd name="connsiteY0" fmla="*/ 0 h 5690235"/>
                                  <a:gd name="connsiteX1" fmla="*/ 1935480 w 1935480"/>
                                  <a:gd name="connsiteY1" fmla="*/ 0 h 5690235"/>
                                  <a:gd name="connsiteX2" fmla="*/ 1935480 w 1935480"/>
                                  <a:gd name="connsiteY2" fmla="*/ 5690235 h 5690235"/>
                                  <a:gd name="connsiteX3" fmla="*/ 0 w 1935480"/>
                                  <a:gd name="connsiteY3" fmla="*/ 5690235 h 5690235"/>
                                  <a:gd name="connsiteX4" fmla="*/ 0 w 1935480"/>
                                  <a:gd name="connsiteY4" fmla="*/ 0 h 5690235"/>
                                  <a:gd name="connsiteX0" fmla="*/ 0 w 1935480"/>
                                  <a:gd name="connsiteY0" fmla="*/ 0 h 6633818"/>
                                  <a:gd name="connsiteX1" fmla="*/ 1935480 w 1935480"/>
                                  <a:gd name="connsiteY1" fmla="*/ 0 h 6633818"/>
                                  <a:gd name="connsiteX2" fmla="*/ 447472 w 1935480"/>
                                  <a:gd name="connsiteY2" fmla="*/ 6633818 h 6633818"/>
                                  <a:gd name="connsiteX3" fmla="*/ 0 w 1935480"/>
                                  <a:gd name="connsiteY3" fmla="*/ 5690235 h 6633818"/>
                                  <a:gd name="connsiteX4" fmla="*/ 0 w 1935480"/>
                                  <a:gd name="connsiteY4" fmla="*/ 0 h 6633818"/>
                                  <a:gd name="connsiteX0" fmla="*/ 0 w 3054161"/>
                                  <a:gd name="connsiteY0" fmla="*/ 0 h 6633818"/>
                                  <a:gd name="connsiteX1" fmla="*/ 3054161 w 3054161"/>
                                  <a:gd name="connsiteY1" fmla="*/ 6633818 h 6633818"/>
                                  <a:gd name="connsiteX2" fmla="*/ 447472 w 3054161"/>
                                  <a:gd name="connsiteY2" fmla="*/ 6633818 h 6633818"/>
                                  <a:gd name="connsiteX3" fmla="*/ 0 w 3054161"/>
                                  <a:gd name="connsiteY3" fmla="*/ 5690235 h 6633818"/>
                                  <a:gd name="connsiteX4" fmla="*/ 0 w 3054161"/>
                                  <a:gd name="connsiteY4" fmla="*/ 0 h 6633818"/>
                                  <a:gd name="connsiteX0" fmla="*/ 0 w 3054161"/>
                                  <a:gd name="connsiteY0" fmla="*/ 0 h 6633818"/>
                                  <a:gd name="connsiteX1" fmla="*/ 3054161 w 3054161"/>
                                  <a:gd name="connsiteY1" fmla="*/ 6633818 h 6633818"/>
                                  <a:gd name="connsiteX2" fmla="*/ 447472 w 3054161"/>
                                  <a:gd name="connsiteY2" fmla="*/ 6633818 h 6633818"/>
                                  <a:gd name="connsiteX3" fmla="*/ 0 w 3054161"/>
                                  <a:gd name="connsiteY3" fmla="*/ 5690235 h 6633818"/>
                                  <a:gd name="connsiteX4" fmla="*/ 0 w 3054161"/>
                                  <a:gd name="connsiteY4" fmla="*/ 0 h 66338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54161" h="6633818">
                                    <a:moveTo>
                                      <a:pt x="0" y="0"/>
                                    </a:moveTo>
                                    <a:lnTo>
                                      <a:pt x="3054161" y="6633818"/>
                                    </a:lnTo>
                                    <a:lnTo>
                                      <a:pt x="447472" y="6633818"/>
                                    </a:lnTo>
                                    <a:lnTo>
                                      <a:pt x="0" y="5690235"/>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8EEBD94" id="Group 232" o:spid="_x0000_s1026" alt="&quot;&quot;" style="position:absolute;margin-left:-3.75pt;margin-top:131.7pt;width:240.45pt;height:522.3pt;z-index:-251653120;mso-position-horizontal-relative:page" coordsize="30543,66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">
                    <v:rect id="Rectangle 233" o:spid="_x0000_s1027" style="position:absolute;top:43830;width:14264;height:2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" fillcolor="white [3214]" stroked="f" strokeweight="1pt"/>
                    <v:shape id="Rectangle 11" o:spid="_x0000_s1028" style="position:absolute;width:30543;height:66338;visibility:visible;mso-wrap-style:square;v-text-anchor:middle" coordsize="3054161,663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" path="m,l3054161,6633818r-2606689,l,5690235,,xe" fillcolor="#af272f [3205]" stroked="f" strokeweight="1pt">
                      <v:stroke joinstyle="miter"/>
                      <v:path arrowok="t" o:connecttype="custom" o:connectlocs="0,0;3054350,6633845;447500,6633845;0,5690258;0,0" o:connectangles="0,0,0,0,0"/>
                    </v:shape>
                    <w10:wrap anchorx="page"/>
                  </v:group>
                </w:pict>
              </mc:Fallback>
            </mc:AlternateContent>
          </w:r>
          <w:r w:rsidR="00BE648A" w:rsidRPr="00F17BF4">
            <w:rPr>
              <w:rFonts w:cstheme="minorHAnsi"/>
              <w:noProof/>
              <w:color w:val="7F7F7F" w:themeColor="text1" w:themeTint="80"/>
              <w:sz w:val="13"/>
              <w:szCs w:val="13"/>
              <w:lang w:eastAsia="en-AU"/>
            </w:rPr>
            <w:drawing>
              <wp:anchor distT="0" distB="0" distL="114300" distR="114300" simplePos="0" relativeHeight="251669504" behindDoc="0" locked="0" layoutInCell="1" allowOverlap="1" wp14:anchorId="2F15076E" wp14:editId="7820C3C0">
                <wp:simplePos x="0" y="0"/>
                <wp:positionH relativeFrom="column">
                  <wp:posOffset>18995</wp:posOffset>
                </wp:positionH>
                <wp:positionV relativeFrom="paragraph">
                  <wp:posOffset>8308975</wp:posOffset>
                </wp:positionV>
                <wp:extent cx="1181100" cy="355600"/>
                <wp:effectExtent l="0" t="0" r="0" b="6350"/>
                <wp:wrapNone/>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181100" cy="355600"/>
                        </a:xfrm>
                        <a:prstGeom prst="rect">
                          <a:avLst/>
                        </a:prstGeom>
                      </pic:spPr>
                    </pic:pic>
                  </a:graphicData>
                </a:graphic>
              </wp:anchor>
            </w:drawing>
          </w:r>
          <w:r w:rsidR="0072371E" w:rsidRPr="00F17BF4">
            <w:rPr>
              <w:b/>
              <w:caps/>
            </w:rPr>
            <w:br w:type="page"/>
          </w:r>
        </w:p>
      </w:sdtContent>
    </w:sdt>
    <w:p w14:paraId="462B90D2" w14:textId="77777777" w:rsidR="003A6235" w:rsidRPr="00F17BF4" w:rsidRDefault="003A6235" w:rsidP="003A6235">
      <w:pPr>
        <w:spacing w:after="160" w:line="259" w:lineRule="auto"/>
        <w:rPr>
          <w:rFonts w:cstheme="minorHAnsi"/>
          <w:color w:val="7F7F7F" w:themeColor="text1" w:themeTint="80"/>
          <w:sz w:val="13"/>
          <w:szCs w:val="13"/>
          <w:lang w:val="en-US"/>
        </w:rPr>
      </w:pPr>
    </w:p>
    <w:p w14:paraId="105F9864" w14:textId="77777777" w:rsidR="003A6235" w:rsidRPr="00F17BF4" w:rsidRDefault="003A6235" w:rsidP="003A6235">
      <w:pPr>
        <w:spacing w:after="160" w:line="259" w:lineRule="auto"/>
        <w:rPr>
          <w:rFonts w:cstheme="minorHAnsi"/>
          <w:color w:val="7F7F7F" w:themeColor="text1" w:themeTint="80"/>
          <w:sz w:val="13"/>
          <w:szCs w:val="13"/>
          <w:lang w:val="en-US"/>
        </w:rPr>
      </w:pPr>
    </w:p>
    <w:p w14:paraId="3E65EE79" w14:textId="77777777" w:rsidR="003A6235" w:rsidRPr="00F17BF4" w:rsidRDefault="003A6235" w:rsidP="003A6235">
      <w:pPr>
        <w:spacing w:after="160" w:line="259" w:lineRule="auto"/>
        <w:rPr>
          <w:rFonts w:cstheme="minorHAnsi"/>
          <w:color w:val="7F7F7F" w:themeColor="text1" w:themeTint="80"/>
          <w:sz w:val="13"/>
          <w:szCs w:val="13"/>
          <w:lang w:val="en-US"/>
        </w:rPr>
      </w:pPr>
    </w:p>
    <w:p w14:paraId="677A6FFF" w14:textId="77777777" w:rsidR="003A6235" w:rsidRPr="00F17BF4" w:rsidRDefault="003A6235" w:rsidP="003A6235">
      <w:pPr>
        <w:spacing w:after="160" w:line="259" w:lineRule="auto"/>
        <w:rPr>
          <w:rFonts w:cstheme="minorHAnsi"/>
          <w:color w:val="7F7F7F" w:themeColor="text1" w:themeTint="80"/>
          <w:sz w:val="13"/>
          <w:szCs w:val="13"/>
          <w:lang w:val="en-US"/>
        </w:rPr>
      </w:pPr>
    </w:p>
    <w:p w14:paraId="5F2773E2" w14:textId="77777777" w:rsidR="003A6235" w:rsidRPr="00F17BF4" w:rsidRDefault="003A6235" w:rsidP="003A6235">
      <w:pPr>
        <w:spacing w:after="160" w:line="259" w:lineRule="auto"/>
        <w:rPr>
          <w:rFonts w:cstheme="minorHAnsi"/>
          <w:color w:val="7F7F7F" w:themeColor="text1" w:themeTint="80"/>
          <w:sz w:val="13"/>
          <w:szCs w:val="13"/>
          <w:lang w:val="en-US"/>
        </w:rPr>
      </w:pPr>
    </w:p>
    <w:p w14:paraId="079594AC" w14:textId="77777777" w:rsidR="003A6235" w:rsidRPr="00F17BF4" w:rsidRDefault="003A6235" w:rsidP="003A6235">
      <w:pPr>
        <w:spacing w:after="160" w:line="259" w:lineRule="auto"/>
        <w:rPr>
          <w:rFonts w:cstheme="minorHAnsi"/>
          <w:color w:val="7F7F7F" w:themeColor="text1" w:themeTint="80"/>
          <w:sz w:val="13"/>
          <w:szCs w:val="13"/>
          <w:lang w:val="en-US"/>
        </w:rPr>
      </w:pPr>
    </w:p>
    <w:p w14:paraId="10754FB9" w14:textId="77777777" w:rsidR="003A6235" w:rsidRPr="00F17BF4" w:rsidRDefault="003A6235" w:rsidP="003A6235">
      <w:pPr>
        <w:spacing w:after="160" w:line="259" w:lineRule="auto"/>
        <w:rPr>
          <w:rFonts w:cstheme="minorHAnsi"/>
          <w:color w:val="7F7F7F" w:themeColor="text1" w:themeTint="80"/>
          <w:sz w:val="13"/>
          <w:szCs w:val="13"/>
          <w:lang w:val="en-US"/>
        </w:rPr>
      </w:pPr>
    </w:p>
    <w:p w14:paraId="7F801963" w14:textId="77777777" w:rsidR="003A6235" w:rsidRPr="00F17BF4" w:rsidRDefault="003A6235" w:rsidP="003A6235">
      <w:pPr>
        <w:spacing w:after="160" w:line="259" w:lineRule="auto"/>
        <w:rPr>
          <w:rFonts w:cstheme="minorHAnsi"/>
          <w:color w:val="7F7F7F" w:themeColor="text1" w:themeTint="80"/>
          <w:sz w:val="13"/>
          <w:szCs w:val="13"/>
          <w:lang w:val="en-US"/>
        </w:rPr>
      </w:pPr>
    </w:p>
    <w:p w14:paraId="705AD91B" w14:textId="77777777" w:rsidR="003A6235" w:rsidRPr="00F17BF4" w:rsidRDefault="003A6235" w:rsidP="003A6235">
      <w:pPr>
        <w:spacing w:after="160" w:line="259" w:lineRule="auto"/>
        <w:rPr>
          <w:rFonts w:cstheme="minorHAnsi"/>
          <w:color w:val="7F7F7F" w:themeColor="text1" w:themeTint="80"/>
          <w:sz w:val="13"/>
          <w:szCs w:val="13"/>
          <w:lang w:val="en-US"/>
        </w:rPr>
      </w:pPr>
    </w:p>
    <w:p w14:paraId="6847E19C" w14:textId="77777777" w:rsidR="003A6235" w:rsidRPr="00F17BF4" w:rsidRDefault="003A6235" w:rsidP="003A6235">
      <w:pPr>
        <w:spacing w:after="160" w:line="259" w:lineRule="auto"/>
        <w:rPr>
          <w:rFonts w:cstheme="minorHAnsi"/>
          <w:color w:val="7F7F7F" w:themeColor="text1" w:themeTint="80"/>
          <w:sz w:val="13"/>
          <w:szCs w:val="13"/>
          <w:lang w:val="en-US"/>
        </w:rPr>
      </w:pPr>
    </w:p>
    <w:p w14:paraId="28A700CE" w14:textId="77777777" w:rsidR="003A6235" w:rsidRPr="00F17BF4" w:rsidRDefault="003A6235" w:rsidP="003A6235">
      <w:pPr>
        <w:spacing w:after="160" w:line="259" w:lineRule="auto"/>
        <w:rPr>
          <w:rFonts w:cstheme="minorHAnsi"/>
          <w:color w:val="7F7F7F" w:themeColor="text1" w:themeTint="80"/>
          <w:sz w:val="13"/>
          <w:szCs w:val="13"/>
          <w:lang w:val="en-US"/>
        </w:rPr>
      </w:pPr>
    </w:p>
    <w:p w14:paraId="29D69E3A" w14:textId="77777777" w:rsidR="003A6235" w:rsidRPr="00F17BF4" w:rsidRDefault="003A6235" w:rsidP="003A6235">
      <w:pPr>
        <w:spacing w:after="160" w:line="259" w:lineRule="auto"/>
        <w:rPr>
          <w:rFonts w:cstheme="minorHAnsi"/>
          <w:color w:val="7F7F7F" w:themeColor="text1" w:themeTint="80"/>
          <w:sz w:val="13"/>
          <w:szCs w:val="13"/>
          <w:lang w:val="en-US"/>
        </w:rPr>
      </w:pPr>
    </w:p>
    <w:p w14:paraId="2980E42C" w14:textId="77777777" w:rsidR="003A6235" w:rsidRPr="00F17BF4" w:rsidRDefault="003A6235" w:rsidP="003A6235">
      <w:pPr>
        <w:spacing w:after="160" w:line="259" w:lineRule="auto"/>
        <w:rPr>
          <w:rFonts w:cstheme="minorHAnsi"/>
          <w:color w:val="7F7F7F" w:themeColor="text1" w:themeTint="80"/>
          <w:sz w:val="13"/>
          <w:szCs w:val="13"/>
          <w:lang w:val="en-US"/>
        </w:rPr>
      </w:pPr>
    </w:p>
    <w:p w14:paraId="50BE424D" w14:textId="77777777" w:rsidR="003A6235" w:rsidRPr="00F17BF4" w:rsidRDefault="003A6235" w:rsidP="003A6235">
      <w:pPr>
        <w:spacing w:after="160" w:line="259" w:lineRule="auto"/>
        <w:rPr>
          <w:rFonts w:cstheme="minorHAnsi"/>
          <w:color w:val="7F7F7F" w:themeColor="text1" w:themeTint="80"/>
          <w:sz w:val="13"/>
          <w:szCs w:val="13"/>
          <w:lang w:val="en-US"/>
        </w:rPr>
      </w:pPr>
    </w:p>
    <w:p w14:paraId="2E026767" w14:textId="77777777" w:rsidR="003A6235" w:rsidRPr="00F17BF4" w:rsidRDefault="003A6235" w:rsidP="003A6235">
      <w:pPr>
        <w:spacing w:after="160" w:line="259" w:lineRule="auto"/>
        <w:rPr>
          <w:rFonts w:cstheme="minorHAnsi"/>
          <w:color w:val="7F7F7F" w:themeColor="text1" w:themeTint="80"/>
          <w:sz w:val="13"/>
          <w:szCs w:val="13"/>
          <w:lang w:val="en-US"/>
        </w:rPr>
      </w:pPr>
    </w:p>
    <w:p w14:paraId="2D45B5AF" w14:textId="77777777" w:rsidR="003A6235" w:rsidRPr="00F17BF4" w:rsidRDefault="003A6235" w:rsidP="003A6235">
      <w:pPr>
        <w:spacing w:after="160" w:line="259" w:lineRule="auto"/>
        <w:rPr>
          <w:rFonts w:cstheme="minorHAnsi"/>
          <w:color w:val="7F7F7F" w:themeColor="text1" w:themeTint="80"/>
          <w:sz w:val="13"/>
          <w:szCs w:val="13"/>
          <w:lang w:val="en-US"/>
        </w:rPr>
      </w:pPr>
    </w:p>
    <w:p w14:paraId="6657B730" w14:textId="77777777" w:rsidR="003A6235" w:rsidRPr="00F17BF4" w:rsidRDefault="003A6235" w:rsidP="003A6235">
      <w:pPr>
        <w:spacing w:after="160" w:line="259" w:lineRule="auto"/>
        <w:rPr>
          <w:rFonts w:cstheme="minorHAnsi"/>
          <w:color w:val="7F7F7F" w:themeColor="text1" w:themeTint="80"/>
          <w:sz w:val="13"/>
          <w:szCs w:val="13"/>
          <w:lang w:val="en-US"/>
        </w:rPr>
      </w:pPr>
    </w:p>
    <w:p w14:paraId="4E1BAA9E" w14:textId="77777777" w:rsidR="003A6235" w:rsidRPr="00F17BF4" w:rsidRDefault="003A6235" w:rsidP="003A6235">
      <w:pPr>
        <w:spacing w:after="160" w:line="259" w:lineRule="auto"/>
        <w:rPr>
          <w:rFonts w:cstheme="minorHAnsi"/>
          <w:color w:val="7F7F7F" w:themeColor="text1" w:themeTint="80"/>
          <w:sz w:val="13"/>
          <w:szCs w:val="13"/>
          <w:lang w:val="en-US"/>
        </w:rPr>
      </w:pPr>
    </w:p>
    <w:p w14:paraId="166D44BF" w14:textId="77777777" w:rsidR="003A6235" w:rsidRPr="00F17BF4" w:rsidRDefault="003A6235" w:rsidP="003A6235">
      <w:pPr>
        <w:spacing w:after="160" w:line="259" w:lineRule="auto"/>
        <w:rPr>
          <w:rFonts w:cstheme="minorHAnsi"/>
          <w:color w:val="7F7F7F" w:themeColor="text1" w:themeTint="80"/>
          <w:sz w:val="13"/>
          <w:szCs w:val="13"/>
          <w:lang w:val="en-US"/>
        </w:rPr>
      </w:pPr>
    </w:p>
    <w:p w14:paraId="78F30297" w14:textId="77777777" w:rsidR="003A6235" w:rsidRPr="00F17BF4" w:rsidRDefault="003A6235" w:rsidP="003A6235">
      <w:pPr>
        <w:spacing w:after="160" w:line="259" w:lineRule="auto"/>
        <w:rPr>
          <w:rFonts w:cstheme="minorHAnsi"/>
          <w:color w:val="7F7F7F" w:themeColor="text1" w:themeTint="80"/>
          <w:sz w:val="13"/>
          <w:szCs w:val="13"/>
          <w:lang w:val="en-US"/>
        </w:rPr>
      </w:pPr>
    </w:p>
    <w:p w14:paraId="1DB74555" w14:textId="77777777" w:rsidR="003A6235" w:rsidRPr="00F17BF4" w:rsidRDefault="003A6235" w:rsidP="003A6235">
      <w:pPr>
        <w:spacing w:after="160" w:line="259" w:lineRule="auto"/>
        <w:rPr>
          <w:rFonts w:cstheme="minorHAnsi"/>
          <w:color w:val="7F7F7F" w:themeColor="text1" w:themeTint="80"/>
          <w:sz w:val="13"/>
          <w:szCs w:val="13"/>
          <w:lang w:val="en-US"/>
        </w:rPr>
      </w:pPr>
    </w:p>
    <w:p w14:paraId="1AEB85B4" w14:textId="77777777" w:rsidR="003A6235" w:rsidRPr="00F17BF4" w:rsidRDefault="003A6235" w:rsidP="003A6235">
      <w:pPr>
        <w:spacing w:after="160" w:line="259" w:lineRule="auto"/>
        <w:rPr>
          <w:rFonts w:cstheme="minorHAnsi"/>
          <w:color w:val="7F7F7F" w:themeColor="text1" w:themeTint="80"/>
          <w:sz w:val="13"/>
          <w:szCs w:val="13"/>
          <w:lang w:val="en-US"/>
        </w:rPr>
      </w:pPr>
    </w:p>
    <w:p w14:paraId="58750A3A" w14:textId="77777777" w:rsidR="003A6235" w:rsidRPr="00F17BF4" w:rsidRDefault="003A6235" w:rsidP="003A6235">
      <w:pPr>
        <w:spacing w:after="160" w:line="259" w:lineRule="auto"/>
        <w:rPr>
          <w:rFonts w:cstheme="minorHAnsi"/>
          <w:color w:val="7F7F7F" w:themeColor="text1" w:themeTint="80"/>
          <w:sz w:val="13"/>
          <w:szCs w:val="13"/>
          <w:lang w:val="en-US"/>
        </w:rPr>
      </w:pPr>
    </w:p>
    <w:p w14:paraId="1D1649FC" w14:textId="77777777" w:rsidR="003A6235" w:rsidRPr="00F17BF4" w:rsidRDefault="003A6235" w:rsidP="003A6235">
      <w:pPr>
        <w:spacing w:after="160" w:line="259" w:lineRule="auto"/>
        <w:rPr>
          <w:rFonts w:cstheme="minorHAnsi"/>
          <w:color w:val="7F7F7F" w:themeColor="text1" w:themeTint="80"/>
          <w:sz w:val="13"/>
          <w:szCs w:val="13"/>
          <w:lang w:val="en-US"/>
        </w:rPr>
      </w:pPr>
    </w:p>
    <w:p w14:paraId="7B210622" w14:textId="77777777" w:rsidR="003A6235" w:rsidRPr="00F17BF4" w:rsidRDefault="003A6235" w:rsidP="003A6235">
      <w:pPr>
        <w:spacing w:after="160" w:line="259" w:lineRule="auto"/>
        <w:rPr>
          <w:rFonts w:cstheme="minorHAnsi"/>
          <w:color w:val="7F7F7F" w:themeColor="text1" w:themeTint="80"/>
          <w:sz w:val="13"/>
          <w:szCs w:val="13"/>
          <w:lang w:val="en-US"/>
        </w:rPr>
      </w:pPr>
    </w:p>
    <w:p w14:paraId="2A66B2E7" w14:textId="77777777" w:rsidR="003A6235" w:rsidRPr="00F17BF4" w:rsidRDefault="003A6235" w:rsidP="003A6235">
      <w:pPr>
        <w:spacing w:after="160" w:line="259" w:lineRule="auto"/>
        <w:rPr>
          <w:rFonts w:cstheme="minorHAnsi"/>
          <w:color w:val="7F7F7F" w:themeColor="text1" w:themeTint="80"/>
          <w:sz w:val="13"/>
          <w:szCs w:val="13"/>
          <w:lang w:val="en-US"/>
        </w:rPr>
      </w:pPr>
    </w:p>
    <w:p w14:paraId="40EA02F6" w14:textId="77777777" w:rsidR="003A6235" w:rsidRPr="00F17BF4" w:rsidRDefault="003A6235" w:rsidP="003A6235">
      <w:pPr>
        <w:spacing w:after="160" w:line="259" w:lineRule="auto"/>
        <w:rPr>
          <w:rFonts w:cstheme="minorHAnsi"/>
          <w:color w:val="7F7F7F" w:themeColor="text1" w:themeTint="80"/>
          <w:sz w:val="13"/>
          <w:szCs w:val="13"/>
          <w:lang w:val="en-US"/>
        </w:rPr>
      </w:pPr>
    </w:p>
    <w:p w14:paraId="6C80764D" w14:textId="77777777" w:rsidR="003A6235" w:rsidRPr="00F17BF4" w:rsidRDefault="003A6235" w:rsidP="003A6235">
      <w:pPr>
        <w:spacing w:after="160" w:line="259" w:lineRule="auto"/>
        <w:rPr>
          <w:rFonts w:cstheme="minorHAnsi"/>
          <w:color w:val="7F7F7F" w:themeColor="text1" w:themeTint="80"/>
          <w:sz w:val="13"/>
          <w:szCs w:val="13"/>
          <w:lang w:val="en-US"/>
        </w:rPr>
      </w:pPr>
    </w:p>
    <w:p w14:paraId="17474722" w14:textId="77777777" w:rsidR="003A6235" w:rsidRPr="00F17BF4" w:rsidRDefault="003A6235" w:rsidP="003A6235">
      <w:pPr>
        <w:spacing w:after="160" w:line="259" w:lineRule="auto"/>
        <w:rPr>
          <w:rFonts w:cstheme="minorHAnsi"/>
          <w:color w:val="7F7F7F" w:themeColor="text1" w:themeTint="80"/>
          <w:sz w:val="13"/>
          <w:szCs w:val="13"/>
          <w:lang w:val="en-US"/>
        </w:rPr>
      </w:pPr>
    </w:p>
    <w:p w14:paraId="2480B134" w14:textId="77777777" w:rsidR="003A6235" w:rsidRPr="00F17BF4" w:rsidRDefault="003A6235" w:rsidP="003A6235">
      <w:pPr>
        <w:spacing w:after="160" w:line="259" w:lineRule="auto"/>
        <w:rPr>
          <w:rFonts w:cstheme="minorHAnsi"/>
          <w:color w:val="7F7F7F" w:themeColor="text1" w:themeTint="80"/>
          <w:sz w:val="13"/>
          <w:szCs w:val="13"/>
          <w:lang w:val="en-US"/>
        </w:rPr>
      </w:pPr>
    </w:p>
    <w:p w14:paraId="781AE729" w14:textId="77777777" w:rsidR="003A6235" w:rsidRPr="00F17BF4" w:rsidRDefault="003A6235" w:rsidP="003A6235">
      <w:pPr>
        <w:spacing w:after="160" w:line="259" w:lineRule="auto"/>
        <w:rPr>
          <w:rFonts w:cstheme="minorHAnsi"/>
          <w:color w:val="7F7F7F" w:themeColor="text1" w:themeTint="80"/>
          <w:sz w:val="13"/>
          <w:szCs w:val="13"/>
          <w:lang w:val="en-US"/>
        </w:rPr>
      </w:pPr>
    </w:p>
    <w:p w14:paraId="3B2316D7" w14:textId="77777777" w:rsidR="003A6235" w:rsidRPr="00F17BF4" w:rsidRDefault="003A6235" w:rsidP="003A6235">
      <w:pPr>
        <w:spacing w:after="160" w:line="259" w:lineRule="auto"/>
        <w:rPr>
          <w:rFonts w:cstheme="minorHAnsi"/>
          <w:color w:val="7F7F7F" w:themeColor="text1" w:themeTint="80"/>
          <w:sz w:val="13"/>
          <w:szCs w:val="13"/>
          <w:lang w:val="en-US"/>
        </w:rPr>
      </w:pPr>
    </w:p>
    <w:p w14:paraId="4C301530" w14:textId="77777777" w:rsidR="003A6235" w:rsidRPr="00F17BF4" w:rsidRDefault="003A6235" w:rsidP="003A6235">
      <w:pPr>
        <w:spacing w:after="160" w:line="259" w:lineRule="auto"/>
        <w:rPr>
          <w:rFonts w:cstheme="minorHAnsi"/>
          <w:color w:val="7F7F7F" w:themeColor="text1" w:themeTint="80"/>
          <w:sz w:val="13"/>
          <w:szCs w:val="13"/>
          <w:lang w:val="en-US"/>
        </w:rPr>
      </w:pPr>
    </w:p>
    <w:p w14:paraId="6BA9BF88" w14:textId="6CAAE2ED" w:rsidR="003A6235" w:rsidRPr="00F17BF4" w:rsidRDefault="003A6235" w:rsidP="007A32CE">
      <w:pPr>
        <w:spacing w:after="160" w:line="259" w:lineRule="auto"/>
        <w:ind w:left="567"/>
        <w:rPr>
          <w:rFonts w:cstheme="minorHAnsi"/>
          <w:color w:val="7F7F7F" w:themeColor="text1" w:themeTint="80"/>
          <w:sz w:val="13"/>
          <w:szCs w:val="13"/>
          <w:lang w:val="en-US"/>
        </w:rPr>
      </w:pPr>
      <w:r w:rsidRPr="00F17BF4">
        <w:rPr>
          <w:rFonts w:cstheme="minorHAnsi"/>
          <w:color w:val="7F7F7F" w:themeColor="text1" w:themeTint="80"/>
          <w:sz w:val="13"/>
          <w:szCs w:val="13"/>
          <w:lang w:val="en-US"/>
        </w:rPr>
        <w:t xml:space="preserve">Melbourne </w:t>
      </w:r>
      <w:r w:rsidR="00E516C4" w:rsidRPr="00F17BF4">
        <w:rPr>
          <w:rFonts w:cstheme="minorHAnsi"/>
          <w:color w:val="7F7F7F" w:themeColor="text1" w:themeTint="80"/>
          <w:sz w:val="13"/>
          <w:szCs w:val="13"/>
          <w:lang w:val="en-US"/>
        </w:rPr>
        <w:fldChar w:fldCharType="begin"/>
      </w:r>
      <w:r w:rsidRPr="00F17BF4">
        <w:rPr>
          <w:rFonts w:cstheme="minorHAnsi"/>
          <w:color w:val="7F7F7F" w:themeColor="text1" w:themeTint="80"/>
          <w:sz w:val="13"/>
          <w:szCs w:val="13"/>
          <w:lang w:val="en-US"/>
        </w:rPr>
        <w:instrText xml:space="preserve"> DATE \@ "MMMM yy" </w:instrText>
      </w:r>
      <w:r w:rsidR="00E516C4" w:rsidRPr="00F17BF4">
        <w:rPr>
          <w:rFonts w:cstheme="minorHAnsi"/>
          <w:color w:val="7F7F7F" w:themeColor="text1" w:themeTint="80"/>
          <w:sz w:val="13"/>
          <w:szCs w:val="13"/>
          <w:lang w:val="en-US"/>
        </w:rPr>
        <w:fldChar w:fldCharType="separate"/>
      </w:r>
      <w:r w:rsidR="0082395D">
        <w:rPr>
          <w:rFonts w:cstheme="minorHAnsi"/>
          <w:noProof/>
          <w:color w:val="7F7F7F" w:themeColor="text1" w:themeTint="80"/>
          <w:sz w:val="13"/>
          <w:szCs w:val="13"/>
          <w:lang w:val="en-US"/>
        </w:rPr>
        <w:t>May 18</w:t>
      </w:r>
      <w:r w:rsidR="00E516C4" w:rsidRPr="00F17BF4">
        <w:rPr>
          <w:rFonts w:cstheme="minorHAnsi"/>
          <w:color w:val="7F7F7F" w:themeColor="text1" w:themeTint="80"/>
          <w:sz w:val="13"/>
          <w:szCs w:val="13"/>
          <w:lang w:val="en-US"/>
        </w:rPr>
        <w:fldChar w:fldCharType="end"/>
      </w:r>
    </w:p>
    <w:p w14:paraId="6A25B03A" w14:textId="77777777" w:rsidR="003A6235" w:rsidRPr="00F17BF4" w:rsidRDefault="003A6235" w:rsidP="007A32CE">
      <w:pPr>
        <w:spacing w:after="40"/>
        <w:ind w:left="567"/>
        <w:rPr>
          <w:rFonts w:cstheme="minorHAnsi"/>
          <w:color w:val="7F7F7F" w:themeColor="text1" w:themeTint="80"/>
          <w:sz w:val="13"/>
          <w:szCs w:val="13"/>
          <w:lang w:val="en-US"/>
        </w:rPr>
      </w:pPr>
      <w:r w:rsidRPr="00F17BF4">
        <w:rPr>
          <w:rFonts w:cstheme="minorHAnsi"/>
          <w:color w:val="7F7F7F" w:themeColor="text1" w:themeTint="80"/>
          <w:sz w:val="13"/>
          <w:szCs w:val="13"/>
          <w:lang w:val="en-US"/>
        </w:rPr>
        <w:t>©State of Victoria (Department of Education and Training) 2016</w:t>
      </w:r>
    </w:p>
    <w:p w14:paraId="42E68998" w14:textId="77777777" w:rsidR="003A6235" w:rsidRPr="00F17BF4" w:rsidRDefault="003A6235" w:rsidP="007A32CE">
      <w:pPr>
        <w:spacing w:after="40"/>
        <w:ind w:left="567"/>
        <w:rPr>
          <w:rFonts w:cstheme="minorHAnsi"/>
          <w:color w:val="7F7F7F" w:themeColor="text1" w:themeTint="80"/>
          <w:sz w:val="13"/>
          <w:szCs w:val="13"/>
          <w:lang w:val="en-US"/>
        </w:rPr>
      </w:pPr>
      <w:r w:rsidRPr="00F17BF4">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213974F9" w14:textId="77777777" w:rsidR="003A6235" w:rsidRPr="00F17BF4" w:rsidRDefault="003A6235" w:rsidP="007A32CE">
      <w:pPr>
        <w:spacing w:after="40"/>
        <w:ind w:left="567"/>
        <w:rPr>
          <w:rFonts w:cstheme="minorHAnsi"/>
          <w:color w:val="7F7F7F" w:themeColor="text1" w:themeTint="80"/>
          <w:sz w:val="13"/>
          <w:szCs w:val="13"/>
          <w:lang w:val="en-US"/>
        </w:rPr>
      </w:pPr>
      <w:r w:rsidRPr="00F17BF4">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34492563" w14:textId="77777777" w:rsidR="003A6235" w:rsidRPr="00F17BF4" w:rsidRDefault="003A6235" w:rsidP="007A32CE">
      <w:pPr>
        <w:spacing w:after="40"/>
        <w:ind w:left="567"/>
        <w:rPr>
          <w:rFonts w:cstheme="minorHAnsi"/>
          <w:color w:val="7F7F7F" w:themeColor="text1" w:themeTint="80"/>
          <w:sz w:val="13"/>
          <w:szCs w:val="13"/>
          <w:lang w:val="en-US"/>
        </w:rPr>
      </w:pPr>
      <w:r w:rsidRPr="00F17BF4">
        <w:rPr>
          <w:rFonts w:cstheme="minorHAnsi"/>
          <w:color w:val="7F7F7F" w:themeColor="text1" w:themeTint="80"/>
          <w:sz w:val="13"/>
          <w:szCs w:val="13"/>
          <w:lang w:val="en-US"/>
        </w:rPr>
        <w:t>Authorised by the Department of Education and Training,</w:t>
      </w:r>
    </w:p>
    <w:p w14:paraId="752C11E4" w14:textId="16E9127A" w:rsidR="003A6235" w:rsidRPr="00F17BF4" w:rsidRDefault="003A6235" w:rsidP="007A32CE">
      <w:pPr>
        <w:spacing w:after="40"/>
        <w:ind w:left="567"/>
        <w:rPr>
          <w:rStyle w:val="WHITE"/>
        </w:rPr>
      </w:pPr>
      <w:r w:rsidRPr="00F17BF4">
        <w:rPr>
          <w:rFonts w:cstheme="minorHAnsi"/>
          <w:color w:val="7F7F7F" w:themeColor="text1" w:themeTint="80"/>
          <w:sz w:val="13"/>
          <w:szCs w:val="13"/>
          <w:lang w:val="en-US"/>
        </w:rPr>
        <w:t>2 Treasury Place, East Melbourne, Victoria, 3002</w:t>
      </w:r>
      <w:r w:rsidRPr="00F17BF4">
        <w:rPr>
          <w:rStyle w:val="WHITE"/>
        </w:rPr>
        <w:tab/>
      </w:r>
      <w:r w:rsidR="00F378EC" w:rsidRPr="00F17BF4">
        <w:fldChar w:fldCharType="begin"/>
      </w:r>
      <w:r w:rsidR="00F378EC" w:rsidRPr="00F17BF4">
        <w:instrText xml:space="preserve"> PAGE   \* MERGEFORMAT </w:instrText>
      </w:r>
      <w:r w:rsidR="00F378EC" w:rsidRPr="00F17BF4">
        <w:fldChar w:fldCharType="separate"/>
      </w:r>
      <w:r w:rsidR="00AB4E1D" w:rsidRPr="00AB4E1D">
        <w:rPr>
          <w:rStyle w:val="WHITE"/>
          <w:noProof/>
        </w:rPr>
        <w:t>2</w:t>
      </w:r>
      <w:r w:rsidR="00F378EC" w:rsidRPr="00F17BF4">
        <w:rPr>
          <w:rStyle w:val="WHITE"/>
          <w:noProof/>
        </w:rPr>
        <w:fldChar w:fldCharType="end"/>
      </w:r>
    </w:p>
    <w:p w14:paraId="36B74A3F" w14:textId="77777777" w:rsidR="00C46ACC" w:rsidRPr="007A32CE" w:rsidRDefault="00C46ACC" w:rsidP="007A32CE">
      <w:pPr>
        <w:pStyle w:val="BodyText"/>
        <w:spacing w:before="113" w:line="268" w:lineRule="auto"/>
        <w:ind w:left="0" w:right="59"/>
        <w:jc w:val="both"/>
        <w:rPr>
          <w:rFonts w:asciiTheme="minorHAnsi" w:hAnsiTheme="minorHAnsi" w:cstheme="minorHAnsi"/>
          <w:color w:val="010202"/>
          <w:spacing w:val="-1"/>
          <w:sz w:val="20"/>
          <w:szCs w:val="20"/>
        </w:rPr>
      </w:pPr>
    </w:p>
    <w:sdt>
      <w:sdtPr>
        <w:rPr>
          <w:b/>
          <w:bCs/>
          <w:color w:val="FFFFFF" w:themeColor="background2"/>
        </w:rPr>
        <w:id w:val="-718818665"/>
        <w:docPartObj>
          <w:docPartGallery w:val="Table of Contents"/>
          <w:docPartUnique/>
        </w:docPartObj>
      </w:sdtPr>
      <w:sdtEndPr>
        <w:rPr>
          <w:b w:val="0"/>
          <w:bCs w:val="0"/>
          <w:noProof/>
        </w:rPr>
      </w:sdtEndPr>
      <w:sdtContent>
        <w:p w14:paraId="30A81473" w14:textId="77777777" w:rsidR="006501A9" w:rsidRPr="00F17BF4" w:rsidRDefault="006501A9" w:rsidP="003A6235">
          <w:pPr>
            <w:spacing w:after="160" w:line="259" w:lineRule="auto"/>
            <w:rPr>
              <w:color w:val="C00000"/>
            </w:rPr>
            <w:sectPr w:rsidR="006501A9" w:rsidRPr="00F17BF4" w:rsidSect="007A32CE">
              <w:headerReference w:type="default" r:id="rId19"/>
              <w:footerReference w:type="default" r:id="rId20"/>
              <w:type w:val="continuous"/>
              <w:pgSz w:w="11906" w:h="16838" w:code="9"/>
              <w:pgMar w:top="2268" w:right="1416" w:bottom="1134" w:left="709" w:header="851" w:footer="567" w:gutter="0"/>
              <w:pgNumType w:start="1"/>
              <w:cols w:space="567"/>
              <w:docGrid w:linePitch="360"/>
            </w:sectPr>
          </w:pPr>
        </w:p>
        <w:p w14:paraId="3B255725" w14:textId="77777777" w:rsidR="006501A9" w:rsidRPr="00F17BF4" w:rsidRDefault="006501A9" w:rsidP="006501A9">
          <w:pPr>
            <w:pStyle w:val="TOCHeading"/>
            <w:suppressAutoHyphens/>
            <w:rPr>
              <w:b w:val="0"/>
              <w:color w:val="auto"/>
            </w:rPr>
          </w:pPr>
          <w:r w:rsidRPr="00F17BF4">
            <w:rPr>
              <w:b w:val="0"/>
              <w:color w:val="C00000"/>
            </w:rPr>
            <w:lastRenderedPageBreak/>
            <w:t>Contents</w:t>
          </w:r>
        </w:p>
        <w:p w14:paraId="79540CF5" w14:textId="468DB5F9" w:rsidR="00CC235A" w:rsidRDefault="00E516C4">
          <w:pPr>
            <w:pStyle w:val="TOC1"/>
            <w:rPr>
              <w:rFonts w:eastAsiaTheme="minorEastAsia" w:cstheme="minorBidi"/>
              <w:color w:val="auto"/>
              <w:w w:val="100"/>
              <w:sz w:val="22"/>
              <w:szCs w:val="22"/>
              <w:lang w:eastAsia="en-AU"/>
            </w:rPr>
          </w:pPr>
          <w:r w:rsidRPr="00F17BF4">
            <w:rPr>
              <w:noProof w:val="0"/>
              <w:color w:val="auto"/>
            </w:rPr>
            <w:fldChar w:fldCharType="begin"/>
          </w:r>
          <w:r w:rsidR="006501A9" w:rsidRPr="00F17BF4">
            <w:rPr>
              <w:color w:val="auto"/>
            </w:rPr>
            <w:instrText xml:space="preserve"> TOC \o "1-3" \h \z \u </w:instrText>
          </w:r>
          <w:r w:rsidRPr="00F17BF4">
            <w:rPr>
              <w:noProof w:val="0"/>
              <w:color w:val="auto"/>
            </w:rPr>
            <w:fldChar w:fldCharType="separate"/>
          </w:r>
          <w:hyperlink w:anchor="_Toc510706622" w:history="1">
            <w:r w:rsidR="00CC235A" w:rsidRPr="00D2173B">
              <w:rPr>
                <w:rStyle w:val="Hyperlink"/>
                <w:b/>
              </w:rPr>
              <w:t>1.</w:t>
            </w:r>
            <w:r w:rsidR="00CC235A">
              <w:rPr>
                <w:rFonts w:eastAsiaTheme="minorEastAsia" w:cstheme="minorBidi"/>
                <w:color w:val="auto"/>
                <w:w w:val="100"/>
                <w:sz w:val="22"/>
                <w:szCs w:val="22"/>
                <w:lang w:eastAsia="en-AU"/>
              </w:rPr>
              <w:tab/>
            </w:r>
            <w:r w:rsidR="00CC235A" w:rsidRPr="00D2173B">
              <w:rPr>
                <w:rStyle w:val="Hyperlink"/>
                <w:b/>
              </w:rPr>
              <w:t>Introduction</w:t>
            </w:r>
            <w:r w:rsidR="00CC235A">
              <w:rPr>
                <w:webHidden/>
              </w:rPr>
              <w:tab/>
            </w:r>
            <w:r w:rsidR="00CC235A">
              <w:rPr>
                <w:webHidden/>
              </w:rPr>
              <w:fldChar w:fldCharType="begin"/>
            </w:r>
            <w:r w:rsidR="00CC235A">
              <w:rPr>
                <w:webHidden/>
              </w:rPr>
              <w:instrText xml:space="preserve"> PAGEREF _Toc510706622 \h </w:instrText>
            </w:r>
            <w:r w:rsidR="00CC235A">
              <w:rPr>
                <w:webHidden/>
              </w:rPr>
            </w:r>
            <w:r w:rsidR="00CC235A">
              <w:rPr>
                <w:webHidden/>
              </w:rPr>
              <w:fldChar w:fldCharType="separate"/>
            </w:r>
            <w:r w:rsidR="00AB4E1D">
              <w:rPr>
                <w:webHidden/>
              </w:rPr>
              <w:t>4</w:t>
            </w:r>
            <w:r w:rsidR="00CC235A">
              <w:rPr>
                <w:webHidden/>
              </w:rPr>
              <w:fldChar w:fldCharType="end"/>
            </w:r>
          </w:hyperlink>
        </w:p>
        <w:p w14:paraId="28821070" w14:textId="7DB3C84E" w:rsidR="00CC235A" w:rsidRDefault="00E80469">
          <w:pPr>
            <w:pStyle w:val="TOC2"/>
            <w:rPr>
              <w:rFonts w:eastAsiaTheme="minorEastAsia" w:cstheme="minorBidi"/>
              <w:b w:val="0"/>
              <w:color w:val="auto"/>
              <w:sz w:val="22"/>
              <w:szCs w:val="22"/>
              <w:lang w:val="en-AU" w:eastAsia="en-AU"/>
            </w:rPr>
          </w:pPr>
          <w:hyperlink w:anchor="_Toc510706623" w:history="1">
            <w:r w:rsidR="00CC235A" w:rsidRPr="00D2173B">
              <w:rPr>
                <w:rStyle w:val="Hyperlink"/>
              </w:rPr>
              <w:t>Kindergarten Inclusion Support (KIS) Short Term Assistance (STA)</w:t>
            </w:r>
            <w:r w:rsidR="00CC235A">
              <w:rPr>
                <w:webHidden/>
              </w:rPr>
              <w:tab/>
            </w:r>
            <w:r w:rsidR="00CC235A">
              <w:rPr>
                <w:webHidden/>
              </w:rPr>
              <w:fldChar w:fldCharType="begin"/>
            </w:r>
            <w:r w:rsidR="00CC235A">
              <w:rPr>
                <w:webHidden/>
              </w:rPr>
              <w:instrText xml:space="preserve"> PAGEREF _Toc510706623 \h </w:instrText>
            </w:r>
            <w:r w:rsidR="00CC235A">
              <w:rPr>
                <w:webHidden/>
              </w:rPr>
            </w:r>
            <w:r w:rsidR="00CC235A">
              <w:rPr>
                <w:webHidden/>
              </w:rPr>
              <w:fldChar w:fldCharType="separate"/>
            </w:r>
            <w:r w:rsidR="00AB4E1D">
              <w:rPr>
                <w:webHidden/>
              </w:rPr>
              <w:t>4</w:t>
            </w:r>
            <w:r w:rsidR="00CC235A">
              <w:rPr>
                <w:webHidden/>
              </w:rPr>
              <w:fldChar w:fldCharType="end"/>
            </w:r>
          </w:hyperlink>
        </w:p>
        <w:p w14:paraId="20BD4EDD" w14:textId="43A76542" w:rsidR="00CC235A" w:rsidRDefault="00E80469">
          <w:pPr>
            <w:pStyle w:val="TOC2"/>
            <w:rPr>
              <w:rFonts w:eastAsiaTheme="minorEastAsia" w:cstheme="minorBidi"/>
              <w:b w:val="0"/>
              <w:color w:val="auto"/>
              <w:sz w:val="22"/>
              <w:szCs w:val="22"/>
              <w:lang w:val="en-AU" w:eastAsia="en-AU"/>
            </w:rPr>
          </w:pPr>
          <w:hyperlink w:anchor="_Toc510706624" w:history="1">
            <w:r w:rsidR="00CC235A" w:rsidRPr="00D2173B">
              <w:rPr>
                <w:rStyle w:val="Hyperlink"/>
              </w:rPr>
              <w:t>Kindergarten program</w:t>
            </w:r>
            <w:r w:rsidR="00CC235A">
              <w:rPr>
                <w:webHidden/>
              </w:rPr>
              <w:tab/>
            </w:r>
            <w:r w:rsidR="00CC235A">
              <w:rPr>
                <w:webHidden/>
              </w:rPr>
              <w:fldChar w:fldCharType="begin"/>
            </w:r>
            <w:r w:rsidR="00CC235A">
              <w:rPr>
                <w:webHidden/>
              </w:rPr>
              <w:instrText xml:space="preserve"> PAGEREF _Toc510706624 \h </w:instrText>
            </w:r>
            <w:r w:rsidR="00CC235A">
              <w:rPr>
                <w:webHidden/>
              </w:rPr>
            </w:r>
            <w:r w:rsidR="00CC235A">
              <w:rPr>
                <w:webHidden/>
              </w:rPr>
              <w:fldChar w:fldCharType="separate"/>
            </w:r>
            <w:r w:rsidR="00AB4E1D">
              <w:rPr>
                <w:webHidden/>
              </w:rPr>
              <w:t>5</w:t>
            </w:r>
            <w:r w:rsidR="00CC235A">
              <w:rPr>
                <w:webHidden/>
              </w:rPr>
              <w:fldChar w:fldCharType="end"/>
            </w:r>
          </w:hyperlink>
        </w:p>
        <w:p w14:paraId="19873447" w14:textId="5FC72D41" w:rsidR="00CC235A" w:rsidRDefault="00E80469">
          <w:pPr>
            <w:pStyle w:val="TOC2"/>
            <w:rPr>
              <w:rFonts w:eastAsiaTheme="minorEastAsia" w:cstheme="minorBidi"/>
              <w:b w:val="0"/>
              <w:color w:val="auto"/>
              <w:sz w:val="22"/>
              <w:szCs w:val="22"/>
              <w:lang w:val="en-AU" w:eastAsia="en-AU"/>
            </w:rPr>
          </w:pPr>
          <w:hyperlink w:anchor="_Toc510706625" w:history="1">
            <w:r w:rsidR="00CC235A" w:rsidRPr="00D2173B">
              <w:rPr>
                <w:rStyle w:val="Hyperlink"/>
              </w:rPr>
              <w:t>Focus of support</w:t>
            </w:r>
            <w:r w:rsidR="00CC235A">
              <w:rPr>
                <w:webHidden/>
              </w:rPr>
              <w:tab/>
            </w:r>
            <w:r w:rsidR="00CC235A">
              <w:rPr>
                <w:webHidden/>
              </w:rPr>
              <w:fldChar w:fldCharType="begin"/>
            </w:r>
            <w:r w:rsidR="00CC235A">
              <w:rPr>
                <w:webHidden/>
              </w:rPr>
              <w:instrText xml:space="preserve"> PAGEREF _Toc510706625 \h </w:instrText>
            </w:r>
            <w:r w:rsidR="00CC235A">
              <w:rPr>
                <w:webHidden/>
              </w:rPr>
            </w:r>
            <w:r w:rsidR="00CC235A">
              <w:rPr>
                <w:webHidden/>
              </w:rPr>
              <w:fldChar w:fldCharType="separate"/>
            </w:r>
            <w:r w:rsidR="00AB4E1D">
              <w:rPr>
                <w:webHidden/>
              </w:rPr>
              <w:t>7</w:t>
            </w:r>
            <w:r w:rsidR="00CC235A">
              <w:rPr>
                <w:webHidden/>
              </w:rPr>
              <w:fldChar w:fldCharType="end"/>
            </w:r>
          </w:hyperlink>
        </w:p>
        <w:p w14:paraId="72ED3FE9" w14:textId="212A0EDD" w:rsidR="00CC235A" w:rsidRDefault="00E80469">
          <w:pPr>
            <w:pStyle w:val="TOC2"/>
            <w:rPr>
              <w:rFonts w:eastAsiaTheme="minorEastAsia" w:cstheme="minorBidi"/>
              <w:b w:val="0"/>
              <w:color w:val="auto"/>
              <w:sz w:val="22"/>
              <w:szCs w:val="22"/>
              <w:lang w:val="en-AU" w:eastAsia="en-AU"/>
            </w:rPr>
          </w:pPr>
          <w:hyperlink w:anchor="_Toc510706626" w:history="1">
            <w:r w:rsidR="00CC235A" w:rsidRPr="00D2173B">
              <w:rPr>
                <w:rStyle w:val="Hyperlink"/>
              </w:rPr>
              <w:t>Scope of additional support</w:t>
            </w:r>
            <w:r w:rsidR="00CC235A">
              <w:rPr>
                <w:webHidden/>
              </w:rPr>
              <w:tab/>
            </w:r>
            <w:r w:rsidR="00CC235A">
              <w:rPr>
                <w:webHidden/>
              </w:rPr>
              <w:fldChar w:fldCharType="begin"/>
            </w:r>
            <w:r w:rsidR="00CC235A">
              <w:rPr>
                <w:webHidden/>
              </w:rPr>
              <w:instrText xml:space="preserve"> PAGEREF _Toc510706626 \h </w:instrText>
            </w:r>
            <w:r w:rsidR="00CC235A">
              <w:rPr>
                <w:webHidden/>
              </w:rPr>
            </w:r>
            <w:r w:rsidR="00CC235A">
              <w:rPr>
                <w:webHidden/>
              </w:rPr>
              <w:fldChar w:fldCharType="separate"/>
            </w:r>
            <w:r w:rsidR="00AB4E1D">
              <w:rPr>
                <w:webHidden/>
              </w:rPr>
              <w:t>7</w:t>
            </w:r>
            <w:r w:rsidR="00CC235A">
              <w:rPr>
                <w:webHidden/>
              </w:rPr>
              <w:fldChar w:fldCharType="end"/>
            </w:r>
          </w:hyperlink>
        </w:p>
        <w:p w14:paraId="12B9CFB9" w14:textId="538E4EB7" w:rsidR="00CC235A" w:rsidRDefault="00E80469">
          <w:pPr>
            <w:pStyle w:val="TOC2"/>
            <w:rPr>
              <w:rFonts w:eastAsiaTheme="minorEastAsia" w:cstheme="minorBidi"/>
              <w:b w:val="0"/>
              <w:color w:val="auto"/>
              <w:sz w:val="22"/>
              <w:szCs w:val="22"/>
              <w:lang w:val="en-AU" w:eastAsia="en-AU"/>
            </w:rPr>
          </w:pPr>
          <w:hyperlink w:anchor="_Toc510706627" w:history="1">
            <w:r w:rsidR="00CC235A" w:rsidRPr="00D2173B">
              <w:rPr>
                <w:rStyle w:val="Hyperlink"/>
              </w:rPr>
              <w:t>Organisation roles</w:t>
            </w:r>
            <w:r w:rsidR="00CC235A">
              <w:rPr>
                <w:webHidden/>
              </w:rPr>
              <w:tab/>
            </w:r>
            <w:r w:rsidR="00CC235A">
              <w:rPr>
                <w:webHidden/>
              </w:rPr>
              <w:fldChar w:fldCharType="begin"/>
            </w:r>
            <w:r w:rsidR="00CC235A">
              <w:rPr>
                <w:webHidden/>
              </w:rPr>
              <w:instrText xml:space="preserve"> PAGEREF _Toc510706627 \h </w:instrText>
            </w:r>
            <w:r w:rsidR="00CC235A">
              <w:rPr>
                <w:webHidden/>
              </w:rPr>
            </w:r>
            <w:r w:rsidR="00CC235A">
              <w:rPr>
                <w:webHidden/>
              </w:rPr>
              <w:fldChar w:fldCharType="separate"/>
            </w:r>
            <w:r w:rsidR="00AB4E1D">
              <w:rPr>
                <w:webHidden/>
              </w:rPr>
              <w:t>8</w:t>
            </w:r>
            <w:r w:rsidR="00CC235A">
              <w:rPr>
                <w:webHidden/>
              </w:rPr>
              <w:fldChar w:fldCharType="end"/>
            </w:r>
          </w:hyperlink>
        </w:p>
        <w:p w14:paraId="7D62AC44" w14:textId="4E11173D" w:rsidR="00CC235A" w:rsidRDefault="00E80469">
          <w:pPr>
            <w:pStyle w:val="TOC1"/>
            <w:rPr>
              <w:rFonts w:eastAsiaTheme="minorEastAsia" w:cstheme="minorBidi"/>
              <w:color w:val="auto"/>
              <w:w w:val="100"/>
              <w:sz w:val="22"/>
              <w:szCs w:val="22"/>
              <w:lang w:eastAsia="en-AU"/>
            </w:rPr>
          </w:pPr>
          <w:hyperlink w:anchor="_Toc510706628" w:history="1">
            <w:r w:rsidR="00CC235A" w:rsidRPr="00D2173B">
              <w:rPr>
                <w:rStyle w:val="Hyperlink"/>
                <w:b/>
              </w:rPr>
              <w:t>2.</w:t>
            </w:r>
            <w:r w:rsidR="00CC235A">
              <w:rPr>
                <w:rFonts w:eastAsiaTheme="minorEastAsia" w:cstheme="minorBidi"/>
                <w:color w:val="auto"/>
                <w:w w:val="100"/>
                <w:sz w:val="22"/>
                <w:szCs w:val="22"/>
                <w:lang w:eastAsia="en-AU"/>
              </w:rPr>
              <w:tab/>
            </w:r>
            <w:r w:rsidR="00CC235A" w:rsidRPr="00D2173B">
              <w:rPr>
                <w:rStyle w:val="Hyperlink"/>
                <w:b/>
                <w:spacing w:val="-14"/>
              </w:rPr>
              <w:t>S</w:t>
            </w:r>
            <w:r w:rsidR="00CC235A" w:rsidRPr="00D2173B">
              <w:rPr>
                <w:rStyle w:val="Hyperlink"/>
                <w:b/>
                <w:spacing w:val="-18"/>
              </w:rPr>
              <w:t>t</w:t>
            </w:r>
            <w:r w:rsidR="00CC235A" w:rsidRPr="00D2173B">
              <w:rPr>
                <w:rStyle w:val="Hyperlink"/>
                <w:b/>
                <w:spacing w:val="-17"/>
              </w:rPr>
              <w:t>ep</w:t>
            </w:r>
            <w:r w:rsidR="00CC235A" w:rsidRPr="00D2173B">
              <w:rPr>
                <w:rStyle w:val="Hyperlink"/>
                <w:b/>
                <w:spacing w:val="-15"/>
              </w:rPr>
              <w:t>s</w:t>
            </w:r>
            <w:r w:rsidR="00CC235A" w:rsidRPr="00D2173B">
              <w:rPr>
                <w:rStyle w:val="Hyperlink"/>
                <w:b/>
                <w:spacing w:val="-31"/>
              </w:rPr>
              <w:t xml:space="preserve"> </w:t>
            </w:r>
            <w:r w:rsidR="00CC235A" w:rsidRPr="00D2173B">
              <w:rPr>
                <w:rStyle w:val="Hyperlink"/>
                <w:b/>
                <w:spacing w:val="-9"/>
              </w:rPr>
              <w:t>i</w:t>
            </w:r>
            <w:r w:rsidR="00CC235A" w:rsidRPr="00D2173B">
              <w:rPr>
                <w:rStyle w:val="Hyperlink"/>
                <w:b/>
              </w:rPr>
              <w:t>n</w:t>
            </w:r>
            <w:r w:rsidR="00CC235A" w:rsidRPr="00D2173B">
              <w:rPr>
                <w:rStyle w:val="Hyperlink"/>
                <w:b/>
                <w:spacing w:val="-30"/>
              </w:rPr>
              <w:t xml:space="preserve"> </w:t>
            </w:r>
            <w:r w:rsidR="00CC235A" w:rsidRPr="00D2173B">
              <w:rPr>
                <w:rStyle w:val="Hyperlink"/>
                <w:b/>
              </w:rPr>
              <w:t>the</w:t>
            </w:r>
            <w:r w:rsidR="00CC235A" w:rsidRPr="00D2173B">
              <w:rPr>
                <w:rStyle w:val="Hyperlink"/>
                <w:b/>
                <w:spacing w:val="-30"/>
              </w:rPr>
              <w:t xml:space="preserve"> p</w:t>
            </w:r>
            <w:r w:rsidR="00CC235A" w:rsidRPr="00D2173B">
              <w:rPr>
                <w:rStyle w:val="Hyperlink"/>
                <w:b/>
                <w:spacing w:val="-15"/>
              </w:rPr>
              <w:t>r</w:t>
            </w:r>
            <w:r w:rsidR="00CC235A" w:rsidRPr="00D2173B">
              <w:rPr>
                <w:rStyle w:val="Hyperlink"/>
                <w:b/>
                <w:spacing w:val="-14"/>
              </w:rPr>
              <w:t>oce</w:t>
            </w:r>
            <w:r w:rsidR="00CC235A" w:rsidRPr="00D2173B">
              <w:rPr>
                <w:rStyle w:val="Hyperlink"/>
                <w:b/>
                <w:spacing w:val="-12"/>
              </w:rPr>
              <w:t>ss</w:t>
            </w:r>
            <w:r w:rsidR="00CC235A">
              <w:rPr>
                <w:webHidden/>
              </w:rPr>
              <w:tab/>
            </w:r>
            <w:r w:rsidR="00CC235A">
              <w:rPr>
                <w:webHidden/>
              </w:rPr>
              <w:fldChar w:fldCharType="begin"/>
            </w:r>
            <w:r w:rsidR="00CC235A">
              <w:rPr>
                <w:webHidden/>
              </w:rPr>
              <w:instrText xml:space="preserve"> PAGEREF _Toc510706628 \h </w:instrText>
            </w:r>
            <w:r w:rsidR="00CC235A">
              <w:rPr>
                <w:webHidden/>
              </w:rPr>
            </w:r>
            <w:r w:rsidR="00CC235A">
              <w:rPr>
                <w:webHidden/>
              </w:rPr>
              <w:fldChar w:fldCharType="separate"/>
            </w:r>
            <w:r w:rsidR="00AB4E1D">
              <w:rPr>
                <w:webHidden/>
              </w:rPr>
              <w:t>8</w:t>
            </w:r>
            <w:r w:rsidR="00CC235A">
              <w:rPr>
                <w:webHidden/>
              </w:rPr>
              <w:fldChar w:fldCharType="end"/>
            </w:r>
          </w:hyperlink>
        </w:p>
        <w:p w14:paraId="4D77B885" w14:textId="48AE2077" w:rsidR="00CC235A" w:rsidRDefault="00E80469">
          <w:pPr>
            <w:pStyle w:val="TOC1"/>
            <w:rPr>
              <w:rFonts w:eastAsiaTheme="minorEastAsia" w:cstheme="minorBidi"/>
              <w:color w:val="auto"/>
              <w:w w:val="100"/>
              <w:sz w:val="22"/>
              <w:szCs w:val="22"/>
              <w:lang w:eastAsia="en-AU"/>
            </w:rPr>
          </w:pPr>
          <w:hyperlink w:anchor="_Toc510706629" w:history="1">
            <w:r w:rsidR="00CC235A" w:rsidRPr="00D2173B">
              <w:rPr>
                <w:rStyle w:val="Hyperlink"/>
                <w:b/>
                <w:spacing w:val="-14"/>
              </w:rPr>
              <w:t>3.</w:t>
            </w:r>
            <w:r w:rsidR="00CC235A">
              <w:rPr>
                <w:rFonts w:eastAsiaTheme="minorEastAsia" w:cstheme="minorBidi"/>
                <w:color w:val="auto"/>
                <w:w w:val="100"/>
                <w:sz w:val="22"/>
                <w:szCs w:val="22"/>
                <w:lang w:eastAsia="en-AU"/>
              </w:rPr>
              <w:tab/>
            </w:r>
            <w:r w:rsidR="00CC235A" w:rsidRPr="00D2173B">
              <w:rPr>
                <w:rStyle w:val="Hyperlink"/>
                <w:b/>
                <w:spacing w:val="-14"/>
              </w:rPr>
              <w:t>Eligibility criteria</w:t>
            </w:r>
            <w:r w:rsidR="00CC235A">
              <w:rPr>
                <w:webHidden/>
              </w:rPr>
              <w:tab/>
            </w:r>
            <w:r w:rsidR="00CC235A">
              <w:rPr>
                <w:webHidden/>
              </w:rPr>
              <w:fldChar w:fldCharType="begin"/>
            </w:r>
            <w:r w:rsidR="00CC235A">
              <w:rPr>
                <w:webHidden/>
              </w:rPr>
              <w:instrText xml:space="preserve"> PAGEREF _Toc510706629 \h </w:instrText>
            </w:r>
            <w:r w:rsidR="00CC235A">
              <w:rPr>
                <w:webHidden/>
              </w:rPr>
            </w:r>
            <w:r w:rsidR="00CC235A">
              <w:rPr>
                <w:webHidden/>
              </w:rPr>
              <w:fldChar w:fldCharType="separate"/>
            </w:r>
            <w:r w:rsidR="00AB4E1D">
              <w:rPr>
                <w:webHidden/>
              </w:rPr>
              <w:t>9</w:t>
            </w:r>
            <w:r w:rsidR="00CC235A">
              <w:rPr>
                <w:webHidden/>
              </w:rPr>
              <w:fldChar w:fldCharType="end"/>
            </w:r>
          </w:hyperlink>
        </w:p>
        <w:p w14:paraId="04EE9E10" w14:textId="008F0DCD" w:rsidR="00CC235A" w:rsidRDefault="00E80469">
          <w:pPr>
            <w:pStyle w:val="TOC2"/>
            <w:rPr>
              <w:rFonts w:eastAsiaTheme="minorEastAsia" w:cstheme="minorBidi"/>
              <w:b w:val="0"/>
              <w:color w:val="auto"/>
              <w:sz w:val="22"/>
              <w:szCs w:val="22"/>
              <w:lang w:val="en-AU" w:eastAsia="en-AU"/>
            </w:rPr>
          </w:pPr>
          <w:hyperlink w:anchor="_Toc510706630" w:history="1">
            <w:r w:rsidR="00CC235A" w:rsidRPr="00D2173B">
              <w:rPr>
                <w:rStyle w:val="Hyperlink"/>
              </w:rPr>
              <w:t>Criteria</w:t>
            </w:r>
            <w:r w:rsidR="00CC235A">
              <w:rPr>
                <w:webHidden/>
              </w:rPr>
              <w:tab/>
            </w:r>
            <w:r w:rsidR="00CC235A">
              <w:rPr>
                <w:webHidden/>
              </w:rPr>
              <w:fldChar w:fldCharType="begin"/>
            </w:r>
            <w:r w:rsidR="00CC235A">
              <w:rPr>
                <w:webHidden/>
              </w:rPr>
              <w:instrText xml:space="preserve"> PAGEREF _Toc510706630 \h </w:instrText>
            </w:r>
            <w:r w:rsidR="00CC235A">
              <w:rPr>
                <w:webHidden/>
              </w:rPr>
            </w:r>
            <w:r w:rsidR="00CC235A">
              <w:rPr>
                <w:webHidden/>
              </w:rPr>
              <w:fldChar w:fldCharType="separate"/>
            </w:r>
            <w:r w:rsidR="00AB4E1D">
              <w:rPr>
                <w:webHidden/>
              </w:rPr>
              <w:t>9</w:t>
            </w:r>
            <w:r w:rsidR="00CC235A">
              <w:rPr>
                <w:webHidden/>
              </w:rPr>
              <w:fldChar w:fldCharType="end"/>
            </w:r>
          </w:hyperlink>
        </w:p>
        <w:p w14:paraId="513273D3" w14:textId="2BDD2ECA" w:rsidR="00CC235A" w:rsidRDefault="00E80469">
          <w:pPr>
            <w:pStyle w:val="TOC2"/>
            <w:rPr>
              <w:rFonts w:eastAsiaTheme="minorEastAsia" w:cstheme="minorBidi"/>
              <w:b w:val="0"/>
              <w:color w:val="auto"/>
              <w:sz w:val="22"/>
              <w:szCs w:val="22"/>
              <w:lang w:val="en-AU" w:eastAsia="en-AU"/>
            </w:rPr>
          </w:pPr>
          <w:hyperlink w:anchor="_Toc510706631" w:history="1">
            <w:r w:rsidR="00CC235A" w:rsidRPr="00D2173B">
              <w:rPr>
                <w:rStyle w:val="Hyperlink"/>
              </w:rPr>
              <w:t>Definition of Disability</w:t>
            </w:r>
            <w:r w:rsidR="00CC235A">
              <w:rPr>
                <w:webHidden/>
              </w:rPr>
              <w:tab/>
            </w:r>
            <w:r w:rsidR="00CC235A">
              <w:rPr>
                <w:webHidden/>
              </w:rPr>
              <w:fldChar w:fldCharType="begin"/>
            </w:r>
            <w:r w:rsidR="00CC235A">
              <w:rPr>
                <w:webHidden/>
              </w:rPr>
              <w:instrText xml:space="preserve"> PAGEREF _Toc510706631 \h </w:instrText>
            </w:r>
            <w:r w:rsidR="00CC235A">
              <w:rPr>
                <w:webHidden/>
              </w:rPr>
            </w:r>
            <w:r w:rsidR="00CC235A">
              <w:rPr>
                <w:webHidden/>
              </w:rPr>
              <w:fldChar w:fldCharType="separate"/>
            </w:r>
            <w:r w:rsidR="00AB4E1D">
              <w:rPr>
                <w:webHidden/>
              </w:rPr>
              <w:t>9</w:t>
            </w:r>
            <w:r w:rsidR="00CC235A">
              <w:rPr>
                <w:webHidden/>
              </w:rPr>
              <w:fldChar w:fldCharType="end"/>
            </w:r>
          </w:hyperlink>
        </w:p>
        <w:p w14:paraId="17923F58" w14:textId="6A11DA51" w:rsidR="00CC235A" w:rsidRDefault="00E80469">
          <w:pPr>
            <w:pStyle w:val="TOC1"/>
            <w:rPr>
              <w:rFonts w:eastAsiaTheme="minorEastAsia" w:cstheme="minorBidi"/>
              <w:color w:val="auto"/>
              <w:w w:val="100"/>
              <w:sz w:val="22"/>
              <w:szCs w:val="22"/>
              <w:lang w:eastAsia="en-AU"/>
            </w:rPr>
          </w:pPr>
          <w:hyperlink w:anchor="_Toc510706632" w:history="1">
            <w:r w:rsidR="00CC235A" w:rsidRPr="00D2173B">
              <w:rPr>
                <w:rStyle w:val="Hyperlink"/>
                <w:b/>
                <w:spacing w:val="-14"/>
              </w:rPr>
              <w:t>4.</w:t>
            </w:r>
            <w:r w:rsidR="00CC235A">
              <w:rPr>
                <w:rFonts w:eastAsiaTheme="minorEastAsia" w:cstheme="minorBidi"/>
                <w:color w:val="auto"/>
                <w:w w:val="100"/>
                <w:sz w:val="22"/>
                <w:szCs w:val="22"/>
                <w:lang w:eastAsia="en-AU"/>
              </w:rPr>
              <w:tab/>
            </w:r>
            <w:r w:rsidR="00CC235A" w:rsidRPr="00D2173B">
              <w:rPr>
                <w:rStyle w:val="Hyperlink"/>
                <w:b/>
                <w:spacing w:val="-14"/>
              </w:rPr>
              <w:t>The Program Support Group</w:t>
            </w:r>
            <w:r w:rsidR="00CC235A">
              <w:rPr>
                <w:webHidden/>
              </w:rPr>
              <w:tab/>
            </w:r>
            <w:r w:rsidR="00CC235A">
              <w:rPr>
                <w:webHidden/>
              </w:rPr>
              <w:fldChar w:fldCharType="begin"/>
            </w:r>
            <w:r w:rsidR="00CC235A">
              <w:rPr>
                <w:webHidden/>
              </w:rPr>
              <w:instrText xml:space="preserve"> PAGEREF _Toc510706632 \h </w:instrText>
            </w:r>
            <w:r w:rsidR="00CC235A">
              <w:rPr>
                <w:webHidden/>
              </w:rPr>
            </w:r>
            <w:r w:rsidR="00CC235A">
              <w:rPr>
                <w:webHidden/>
              </w:rPr>
              <w:fldChar w:fldCharType="separate"/>
            </w:r>
            <w:r w:rsidR="00AB4E1D">
              <w:rPr>
                <w:webHidden/>
              </w:rPr>
              <w:t>11</w:t>
            </w:r>
            <w:r w:rsidR="00CC235A">
              <w:rPr>
                <w:webHidden/>
              </w:rPr>
              <w:fldChar w:fldCharType="end"/>
            </w:r>
          </w:hyperlink>
        </w:p>
        <w:p w14:paraId="6094D6B4" w14:textId="09132D75" w:rsidR="00CC235A" w:rsidRDefault="00E80469">
          <w:pPr>
            <w:pStyle w:val="TOC2"/>
            <w:rPr>
              <w:rFonts w:eastAsiaTheme="minorEastAsia" w:cstheme="minorBidi"/>
              <w:b w:val="0"/>
              <w:color w:val="auto"/>
              <w:sz w:val="22"/>
              <w:szCs w:val="22"/>
              <w:lang w:val="en-AU" w:eastAsia="en-AU"/>
            </w:rPr>
          </w:pPr>
          <w:hyperlink w:anchor="_Toc510706633" w:history="1">
            <w:r w:rsidR="00CC235A" w:rsidRPr="00D2173B">
              <w:rPr>
                <w:rStyle w:val="Hyperlink"/>
                <w:spacing w:val="-11"/>
              </w:rPr>
              <w:t>M</w:t>
            </w:r>
            <w:r w:rsidR="00CC235A" w:rsidRPr="00D2173B">
              <w:rPr>
                <w:rStyle w:val="Hyperlink"/>
              </w:rPr>
              <w:t>e</w:t>
            </w:r>
            <w:r w:rsidR="00CC235A" w:rsidRPr="00D2173B">
              <w:rPr>
                <w:rStyle w:val="Hyperlink"/>
                <w:spacing w:val="-11"/>
              </w:rPr>
              <w:t>m</w:t>
            </w:r>
            <w:r w:rsidR="00CC235A" w:rsidRPr="00D2173B">
              <w:rPr>
                <w:rStyle w:val="Hyperlink"/>
              </w:rPr>
              <w:t>be</w:t>
            </w:r>
            <w:r w:rsidR="00CC235A" w:rsidRPr="00D2173B">
              <w:rPr>
                <w:rStyle w:val="Hyperlink"/>
                <w:spacing w:val="-11"/>
              </w:rPr>
              <w:t>r</w:t>
            </w:r>
            <w:r w:rsidR="00CC235A" w:rsidRPr="00D2173B">
              <w:rPr>
                <w:rStyle w:val="Hyperlink"/>
                <w:spacing w:val="-9"/>
              </w:rPr>
              <w:t>s</w:t>
            </w:r>
            <w:r w:rsidR="00CC235A" w:rsidRPr="00D2173B">
              <w:rPr>
                <w:rStyle w:val="Hyperlink"/>
              </w:rPr>
              <w:t>hip</w:t>
            </w:r>
            <w:r w:rsidR="00CC235A">
              <w:rPr>
                <w:webHidden/>
              </w:rPr>
              <w:tab/>
            </w:r>
            <w:r w:rsidR="00CC235A">
              <w:rPr>
                <w:webHidden/>
              </w:rPr>
              <w:fldChar w:fldCharType="begin"/>
            </w:r>
            <w:r w:rsidR="00CC235A">
              <w:rPr>
                <w:webHidden/>
              </w:rPr>
              <w:instrText xml:space="preserve"> PAGEREF _Toc510706633 \h </w:instrText>
            </w:r>
            <w:r w:rsidR="00CC235A">
              <w:rPr>
                <w:webHidden/>
              </w:rPr>
            </w:r>
            <w:r w:rsidR="00CC235A">
              <w:rPr>
                <w:webHidden/>
              </w:rPr>
              <w:fldChar w:fldCharType="separate"/>
            </w:r>
            <w:r w:rsidR="00AB4E1D">
              <w:rPr>
                <w:b w:val="0"/>
                <w:bCs/>
                <w:webHidden/>
              </w:rPr>
              <w:t>Error! Bookmark not defined.</w:t>
            </w:r>
            <w:r w:rsidR="00CC235A">
              <w:rPr>
                <w:webHidden/>
              </w:rPr>
              <w:fldChar w:fldCharType="end"/>
            </w:r>
          </w:hyperlink>
        </w:p>
        <w:p w14:paraId="48FD9906" w14:textId="4C00C0D2" w:rsidR="00CC235A" w:rsidRDefault="00E80469">
          <w:pPr>
            <w:pStyle w:val="TOC2"/>
            <w:rPr>
              <w:rFonts w:eastAsiaTheme="minorEastAsia" w:cstheme="minorBidi"/>
              <w:b w:val="0"/>
              <w:color w:val="auto"/>
              <w:sz w:val="22"/>
              <w:szCs w:val="22"/>
              <w:lang w:val="en-AU" w:eastAsia="en-AU"/>
            </w:rPr>
          </w:pPr>
          <w:hyperlink w:anchor="_Toc510706634" w:history="1">
            <w:r w:rsidR="00CC235A" w:rsidRPr="00D2173B">
              <w:rPr>
                <w:rStyle w:val="Hyperlink"/>
              </w:rPr>
              <w:t>Role of the Program Support Group</w:t>
            </w:r>
            <w:r w:rsidR="00CC235A">
              <w:rPr>
                <w:webHidden/>
              </w:rPr>
              <w:tab/>
            </w:r>
            <w:r w:rsidR="00CC235A">
              <w:rPr>
                <w:webHidden/>
              </w:rPr>
              <w:fldChar w:fldCharType="begin"/>
            </w:r>
            <w:r w:rsidR="00CC235A">
              <w:rPr>
                <w:webHidden/>
              </w:rPr>
              <w:instrText xml:space="preserve"> PAGEREF _Toc510706634 \h </w:instrText>
            </w:r>
            <w:r w:rsidR="00CC235A">
              <w:rPr>
                <w:webHidden/>
              </w:rPr>
            </w:r>
            <w:r w:rsidR="00CC235A">
              <w:rPr>
                <w:webHidden/>
              </w:rPr>
              <w:fldChar w:fldCharType="separate"/>
            </w:r>
            <w:r w:rsidR="00AB4E1D">
              <w:rPr>
                <w:webHidden/>
              </w:rPr>
              <w:t>11</w:t>
            </w:r>
            <w:r w:rsidR="00CC235A">
              <w:rPr>
                <w:webHidden/>
              </w:rPr>
              <w:fldChar w:fldCharType="end"/>
            </w:r>
          </w:hyperlink>
        </w:p>
        <w:p w14:paraId="43E448A8" w14:textId="0C12669B" w:rsidR="00CC235A" w:rsidRDefault="00E80469">
          <w:pPr>
            <w:pStyle w:val="TOC1"/>
            <w:rPr>
              <w:rFonts w:eastAsiaTheme="minorEastAsia" w:cstheme="minorBidi"/>
              <w:color w:val="auto"/>
              <w:w w:val="100"/>
              <w:sz w:val="22"/>
              <w:szCs w:val="22"/>
              <w:lang w:eastAsia="en-AU"/>
            </w:rPr>
          </w:pPr>
          <w:hyperlink w:anchor="_Toc510706635" w:history="1">
            <w:r w:rsidR="00CC235A" w:rsidRPr="00D2173B">
              <w:rPr>
                <w:rStyle w:val="Hyperlink"/>
                <w:b/>
                <w:spacing w:val="-14"/>
              </w:rPr>
              <w:t>5.</w:t>
            </w:r>
            <w:r w:rsidR="00CC235A">
              <w:rPr>
                <w:rFonts w:eastAsiaTheme="minorEastAsia" w:cstheme="minorBidi"/>
                <w:color w:val="auto"/>
                <w:w w:val="100"/>
                <w:sz w:val="22"/>
                <w:szCs w:val="22"/>
                <w:lang w:eastAsia="en-AU"/>
              </w:rPr>
              <w:tab/>
            </w:r>
            <w:r w:rsidR="00CC235A" w:rsidRPr="00D2173B">
              <w:rPr>
                <w:rStyle w:val="Hyperlink"/>
                <w:b/>
                <w:spacing w:val="-14"/>
              </w:rPr>
              <w:t>The KIS STA Plan</w:t>
            </w:r>
            <w:r w:rsidR="00CC235A">
              <w:rPr>
                <w:webHidden/>
              </w:rPr>
              <w:tab/>
            </w:r>
            <w:r w:rsidR="00CC235A">
              <w:rPr>
                <w:webHidden/>
              </w:rPr>
              <w:fldChar w:fldCharType="begin"/>
            </w:r>
            <w:r w:rsidR="00CC235A">
              <w:rPr>
                <w:webHidden/>
              </w:rPr>
              <w:instrText xml:space="preserve"> PAGEREF _Toc510706635 \h </w:instrText>
            </w:r>
            <w:r w:rsidR="00CC235A">
              <w:rPr>
                <w:webHidden/>
              </w:rPr>
            </w:r>
            <w:r w:rsidR="00CC235A">
              <w:rPr>
                <w:webHidden/>
              </w:rPr>
              <w:fldChar w:fldCharType="separate"/>
            </w:r>
            <w:r w:rsidR="00AB4E1D">
              <w:rPr>
                <w:webHidden/>
              </w:rPr>
              <w:t>12</w:t>
            </w:r>
            <w:r w:rsidR="00CC235A">
              <w:rPr>
                <w:webHidden/>
              </w:rPr>
              <w:fldChar w:fldCharType="end"/>
            </w:r>
          </w:hyperlink>
        </w:p>
        <w:p w14:paraId="27C427D4" w14:textId="794AFB7A" w:rsidR="00CC235A" w:rsidRDefault="00E80469">
          <w:pPr>
            <w:pStyle w:val="TOC1"/>
            <w:rPr>
              <w:rFonts w:eastAsiaTheme="minorEastAsia" w:cstheme="minorBidi"/>
              <w:color w:val="auto"/>
              <w:w w:val="100"/>
              <w:sz w:val="22"/>
              <w:szCs w:val="22"/>
              <w:lang w:eastAsia="en-AU"/>
            </w:rPr>
          </w:pPr>
          <w:hyperlink w:anchor="_Toc510706636" w:history="1">
            <w:r w:rsidR="00CC235A" w:rsidRPr="00D2173B">
              <w:rPr>
                <w:rStyle w:val="Hyperlink"/>
                <w:b/>
                <w:spacing w:val="-14"/>
              </w:rPr>
              <w:t>6.</w:t>
            </w:r>
            <w:r w:rsidR="00CC235A">
              <w:rPr>
                <w:rFonts w:eastAsiaTheme="minorEastAsia" w:cstheme="minorBidi"/>
                <w:color w:val="auto"/>
                <w:w w:val="100"/>
                <w:sz w:val="22"/>
                <w:szCs w:val="22"/>
                <w:lang w:eastAsia="en-AU"/>
              </w:rPr>
              <w:tab/>
            </w:r>
            <w:r w:rsidR="00CC235A" w:rsidRPr="00D2173B">
              <w:rPr>
                <w:rStyle w:val="Hyperlink"/>
                <w:b/>
                <w:spacing w:val="-14"/>
              </w:rPr>
              <w:t>Submitting an application</w:t>
            </w:r>
            <w:r w:rsidR="00CC235A">
              <w:rPr>
                <w:webHidden/>
              </w:rPr>
              <w:tab/>
            </w:r>
            <w:r w:rsidR="00CC235A">
              <w:rPr>
                <w:webHidden/>
              </w:rPr>
              <w:fldChar w:fldCharType="begin"/>
            </w:r>
            <w:r w:rsidR="00CC235A">
              <w:rPr>
                <w:webHidden/>
              </w:rPr>
              <w:instrText xml:space="preserve"> PAGEREF _Toc510706636 \h </w:instrText>
            </w:r>
            <w:r w:rsidR="00CC235A">
              <w:rPr>
                <w:webHidden/>
              </w:rPr>
            </w:r>
            <w:r w:rsidR="00CC235A">
              <w:rPr>
                <w:webHidden/>
              </w:rPr>
              <w:fldChar w:fldCharType="separate"/>
            </w:r>
            <w:r w:rsidR="00AB4E1D">
              <w:rPr>
                <w:webHidden/>
              </w:rPr>
              <w:t>14</w:t>
            </w:r>
            <w:r w:rsidR="00CC235A">
              <w:rPr>
                <w:webHidden/>
              </w:rPr>
              <w:fldChar w:fldCharType="end"/>
            </w:r>
          </w:hyperlink>
        </w:p>
        <w:p w14:paraId="2B38BED7" w14:textId="75D7E75F" w:rsidR="00CC235A" w:rsidRDefault="00E80469">
          <w:pPr>
            <w:pStyle w:val="TOC2"/>
            <w:rPr>
              <w:rFonts w:eastAsiaTheme="minorEastAsia" w:cstheme="minorBidi"/>
              <w:b w:val="0"/>
              <w:color w:val="auto"/>
              <w:sz w:val="22"/>
              <w:szCs w:val="22"/>
              <w:lang w:val="en-AU" w:eastAsia="en-AU"/>
            </w:rPr>
          </w:pPr>
          <w:hyperlink w:anchor="_Toc510706637" w:history="1">
            <w:r w:rsidR="00CC235A" w:rsidRPr="00D2173B">
              <w:rPr>
                <w:rStyle w:val="Hyperlink"/>
              </w:rPr>
              <w:t>Privacy</w:t>
            </w:r>
            <w:r w:rsidR="00CC235A">
              <w:rPr>
                <w:webHidden/>
              </w:rPr>
              <w:tab/>
            </w:r>
            <w:r w:rsidR="00CC235A">
              <w:rPr>
                <w:webHidden/>
              </w:rPr>
              <w:fldChar w:fldCharType="begin"/>
            </w:r>
            <w:r w:rsidR="00CC235A">
              <w:rPr>
                <w:webHidden/>
              </w:rPr>
              <w:instrText xml:space="preserve"> PAGEREF _Toc510706637 \h </w:instrText>
            </w:r>
            <w:r w:rsidR="00CC235A">
              <w:rPr>
                <w:webHidden/>
              </w:rPr>
            </w:r>
            <w:r w:rsidR="00CC235A">
              <w:rPr>
                <w:webHidden/>
              </w:rPr>
              <w:fldChar w:fldCharType="separate"/>
            </w:r>
            <w:r w:rsidR="00AB4E1D">
              <w:rPr>
                <w:webHidden/>
              </w:rPr>
              <w:t>14</w:t>
            </w:r>
            <w:r w:rsidR="00CC235A">
              <w:rPr>
                <w:webHidden/>
              </w:rPr>
              <w:fldChar w:fldCharType="end"/>
            </w:r>
          </w:hyperlink>
        </w:p>
        <w:p w14:paraId="3AFE1B3E" w14:textId="05F06A67" w:rsidR="00CC235A" w:rsidRDefault="00E80469">
          <w:pPr>
            <w:pStyle w:val="TOC2"/>
            <w:rPr>
              <w:rFonts w:eastAsiaTheme="minorEastAsia" w:cstheme="minorBidi"/>
              <w:b w:val="0"/>
              <w:color w:val="auto"/>
              <w:sz w:val="22"/>
              <w:szCs w:val="22"/>
              <w:lang w:val="en-AU" w:eastAsia="en-AU"/>
            </w:rPr>
          </w:pPr>
          <w:hyperlink w:anchor="_Toc510706638" w:history="1">
            <w:r w:rsidR="00CC235A" w:rsidRPr="00D2173B">
              <w:rPr>
                <w:rStyle w:val="Hyperlink"/>
              </w:rPr>
              <w:t>General information</w:t>
            </w:r>
            <w:r w:rsidR="00CC235A">
              <w:rPr>
                <w:webHidden/>
              </w:rPr>
              <w:tab/>
            </w:r>
            <w:r w:rsidR="00CC235A">
              <w:rPr>
                <w:webHidden/>
              </w:rPr>
              <w:fldChar w:fldCharType="begin"/>
            </w:r>
            <w:r w:rsidR="00CC235A">
              <w:rPr>
                <w:webHidden/>
              </w:rPr>
              <w:instrText xml:space="preserve"> PAGEREF _Toc510706638 \h </w:instrText>
            </w:r>
            <w:r w:rsidR="00CC235A">
              <w:rPr>
                <w:webHidden/>
              </w:rPr>
            </w:r>
            <w:r w:rsidR="00CC235A">
              <w:rPr>
                <w:webHidden/>
              </w:rPr>
              <w:fldChar w:fldCharType="separate"/>
            </w:r>
            <w:r w:rsidR="00AB4E1D">
              <w:rPr>
                <w:b w:val="0"/>
                <w:bCs/>
                <w:webHidden/>
              </w:rPr>
              <w:t>Error! Bookmark not defined.</w:t>
            </w:r>
            <w:r w:rsidR="00CC235A">
              <w:rPr>
                <w:webHidden/>
              </w:rPr>
              <w:fldChar w:fldCharType="end"/>
            </w:r>
          </w:hyperlink>
        </w:p>
        <w:p w14:paraId="4167EAE5" w14:textId="61F9BA06" w:rsidR="00CC235A" w:rsidRDefault="00E80469">
          <w:pPr>
            <w:pStyle w:val="TOC2"/>
            <w:rPr>
              <w:rFonts w:eastAsiaTheme="minorEastAsia" w:cstheme="minorBidi"/>
              <w:b w:val="0"/>
              <w:color w:val="auto"/>
              <w:sz w:val="22"/>
              <w:szCs w:val="22"/>
              <w:lang w:val="en-AU" w:eastAsia="en-AU"/>
            </w:rPr>
          </w:pPr>
          <w:hyperlink w:anchor="_Toc510706639" w:history="1">
            <w:r w:rsidR="00CC235A" w:rsidRPr="00D2173B">
              <w:rPr>
                <w:rStyle w:val="Hyperlink"/>
              </w:rPr>
              <w:t>Completing the KIS STA Plan and Application Form</w:t>
            </w:r>
            <w:r w:rsidR="00CC235A">
              <w:rPr>
                <w:webHidden/>
              </w:rPr>
              <w:tab/>
            </w:r>
            <w:r w:rsidR="00CC235A">
              <w:rPr>
                <w:webHidden/>
              </w:rPr>
              <w:fldChar w:fldCharType="begin"/>
            </w:r>
            <w:r w:rsidR="00CC235A">
              <w:rPr>
                <w:webHidden/>
              </w:rPr>
              <w:instrText xml:space="preserve"> PAGEREF _Toc510706639 \h </w:instrText>
            </w:r>
            <w:r w:rsidR="00CC235A">
              <w:rPr>
                <w:webHidden/>
              </w:rPr>
            </w:r>
            <w:r w:rsidR="00CC235A">
              <w:rPr>
                <w:webHidden/>
              </w:rPr>
              <w:fldChar w:fldCharType="separate"/>
            </w:r>
            <w:r w:rsidR="00AB4E1D">
              <w:rPr>
                <w:webHidden/>
              </w:rPr>
              <w:t>15</w:t>
            </w:r>
            <w:r w:rsidR="00CC235A">
              <w:rPr>
                <w:webHidden/>
              </w:rPr>
              <w:fldChar w:fldCharType="end"/>
            </w:r>
          </w:hyperlink>
        </w:p>
        <w:p w14:paraId="4AAB3712" w14:textId="0B25192A" w:rsidR="00CC235A" w:rsidRDefault="00E80469">
          <w:pPr>
            <w:pStyle w:val="TOC2"/>
            <w:rPr>
              <w:rFonts w:eastAsiaTheme="minorEastAsia" w:cstheme="minorBidi"/>
              <w:b w:val="0"/>
              <w:color w:val="auto"/>
              <w:sz w:val="22"/>
              <w:szCs w:val="22"/>
              <w:lang w:val="en-AU" w:eastAsia="en-AU"/>
            </w:rPr>
          </w:pPr>
          <w:hyperlink w:anchor="_Toc510706640" w:history="1">
            <w:r w:rsidR="00CC235A" w:rsidRPr="00D2173B">
              <w:rPr>
                <w:rStyle w:val="Hyperlink"/>
              </w:rPr>
              <w:t>Checklist for the early childhood teacher</w:t>
            </w:r>
            <w:r w:rsidR="00CC235A">
              <w:rPr>
                <w:webHidden/>
              </w:rPr>
              <w:tab/>
            </w:r>
            <w:r w:rsidR="00CC235A">
              <w:rPr>
                <w:webHidden/>
              </w:rPr>
              <w:fldChar w:fldCharType="begin"/>
            </w:r>
            <w:r w:rsidR="00CC235A">
              <w:rPr>
                <w:webHidden/>
              </w:rPr>
              <w:instrText xml:space="preserve"> PAGEREF _Toc510706640 \h </w:instrText>
            </w:r>
            <w:r w:rsidR="00CC235A">
              <w:rPr>
                <w:webHidden/>
              </w:rPr>
            </w:r>
            <w:r w:rsidR="00CC235A">
              <w:rPr>
                <w:webHidden/>
              </w:rPr>
              <w:fldChar w:fldCharType="separate"/>
            </w:r>
            <w:r w:rsidR="00AB4E1D">
              <w:rPr>
                <w:webHidden/>
              </w:rPr>
              <w:t>15</w:t>
            </w:r>
            <w:r w:rsidR="00CC235A">
              <w:rPr>
                <w:webHidden/>
              </w:rPr>
              <w:fldChar w:fldCharType="end"/>
            </w:r>
          </w:hyperlink>
        </w:p>
        <w:p w14:paraId="256C8C40" w14:textId="0DA9615A" w:rsidR="00CC235A" w:rsidRDefault="00E80469">
          <w:pPr>
            <w:pStyle w:val="TOC1"/>
            <w:rPr>
              <w:rFonts w:eastAsiaTheme="minorEastAsia" w:cstheme="minorBidi"/>
              <w:color w:val="auto"/>
              <w:w w:val="100"/>
              <w:sz w:val="22"/>
              <w:szCs w:val="22"/>
              <w:lang w:eastAsia="en-AU"/>
            </w:rPr>
          </w:pPr>
          <w:hyperlink w:anchor="_Toc510706641" w:history="1">
            <w:r w:rsidR="00CC235A" w:rsidRPr="00D2173B">
              <w:rPr>
                <w:rStyle w:val="Hyperlink"/>
                <w:b/>
                <w:spacing w:val="-14"/>
              </w:rPr>
              <w:t>7.</w:t>
            </w:r>
            <w:r w:rsidR="00CC235A">
              <w:rPr>
                <w:rFonts w:eastAsiaTheme="minorEastAsia" w:cstheme="minorBidi"/>
                <w:color w:val="auto"/>
                <w:w w:val="100"/>
                <w:sz w:val="22"/>
                <w:szCs w:val="22"/>
                <w:lang w:eastAsia="en-AU"/>
              </w:rPr>
              <w:tab/>
            </w:r>
            <w:r w:rsidR="00CC235A" w:rsidRPr="00D2173B">
              <w:rPr>
                <w:rStyle w:val="Hyperlink"/>
                <w:b/>
                <w:spacing w:val="-14"/>
              </w:rPr>
              <w:t>Where to send the application</w:t>
            </w:r>
            <w:r w:rsidR="00CC235A">
              <w:rPr>
                <w:webHidden/>
              </w:rPr>
              <w:tab/>
            </w:r>
            <w:r w:rsidR="00CC235A">
              <w:rPr>
                <w:webHidden/>
              </w:rPr>
              <w:fldChar w:fldCharType="begin"/>
            </w:r>
            <w:r w:rsidR="00CC235A">
              <w:rPr>
                <w:webHidden/>
              </w:rPr>
              <w:instrText xml:space="preserve"> PAGEREF _Toc510706641 \h </w:instrText>
            </w:r>
            <w:r w:rsidR="00CC235A">
              <w:rPr>
                <w:webHidden/>
              </w:rPr>
            </w:r>
            <w:r w:rsidR="00CC235A">
              <w:rPr>
                <w:webHidden/>
              </w:rPr>
              <w:fldChar w:fldCharType="separate"/>
            </w:r>
            <w:r w:rsidR="00AB4E1D">
              <w:rPr>
                <w:webHidden/>
              </w:rPr>
              <w:t>17</w:t>
            </w:r>
            <w:r w:rsidR="00CC235A">
              <w:rPr>
                <w:webHidden/>
              </w:rPr>
              <w:fldChar w:fldCharType="end"/>
            </w:r>
          </w:hyperlink>
        </w:p>
        <w:p w14:paraId="504D3D81" w14:textId="7C3443F2" w:rsidR="00CC235A" w:rsidRDefault="00E80469">
          <w:pPr>
            <w:pStyle w:val="TOC1"/>
            <w:rPr>
              <w:rFonts w:eastAsiaTheme="minorEastAsia" w:cstheme="minorBidi"/>
              <w:color w:val="auto"/>
              <w:w w:val="100"/>
              <w:sz w:val="22"/>
              <w:szCs w:val="22"/>
              <w:lang w:eastAsia="en-AU"/>
            </w:rPr>
          </w:pPr>
          <w:hyperlink w:anchor="_Toc510706642" w:history="1">
            <w:r w:rsidR="00CC235A" w:rsidRPr="00D2173B">
              <w:rPr>
                <w:rStyle w:val="Hyperlink"/>
                <w:b/>
                <w:spacing w:val="-14"/>
              </w:rPr>
              <w:t>8.</w:t>
            </w:r>
            <w:r w:rsidR="00CC235A">
              <w:rPr>
                <w:rFonts w:eastAsiaTheme="minorEastAsia" w:cstheme="minorBidi"/>
                <w:color w:val="auto"/>
                <w:w w:val="100"/>
                <w:sz w:val="22"/>
                <w:szCs w:val="22"/>
                <w:lang w:eastAsia="en-AU"/>
              </w:rPr>
              <w:tab/>
            </w:r>
            <w:r w:rsidR="00CC235A" w:rsidRPr="00D2173B">
              <w:rPr>
                <w:rStyle w:val="Hyperlink"/>
                <w:b/>
                <w:spacing w:val="-14"/>
              </w:rPr>
              <w:t>How the application is considered</w:t>
            </w:r>
            <w:r w:rsidR="00CC235A">
              <w:rPr>
                <w:webHidden/>
              </w:rPr>
              <w:tab/>
            </w:r>
            <w:r w:rsidR="00CC235A">
              <w:rPr>
                <w:webHidden/>
              </w:rPr>
              <w:fldChar w:fldCharType="begin"/>
            </w:r>
            <w:r w:rsidR="00CC235A">
              <w:rPr>
                <w:webHidden/>
              </w:rPr>
              <w:instrText xml:space="preserve"> PAGEREF _Toc510706642 \h </w:instrText>
            </w:r>
            <w:r w:rsidR="00CC235A">
              <w:rPr>
                <w:webHidden/>
              </w:rPr>
            </w:r>
            <w:r w:rsidR="00CC235A">
              <w:rPr>
                <w:webHidden/>
              </w:rPr>
              <w:fldChar w:fldCharType="separate"/>
            </w:r>
            <w:r w:rsidR="00AB4E1D">
              <w:rPr>
                <w:webHidden/>
              </w:rPr>
              <w:t>18</w:t>
            </w:r>
            <w:r w:rsidR="00CC235A">
              <w:rPr>
                <w:webHidden/>
              </w:rPr>
              <w:fldChar w:fldCharType="end"/>
            </w:r>
          </w:hyperlink>
        </w:p>
        <w:p w14:paraId="3E3D57ED" w14:textId="63EA9B81" w:rsidR="00CC235A" w:rsidRDefault="00E80469">
          <w:pPr>
            <w:pStyle w:val="TOC1"/>
            <w:rPr>
              <w:rFonts w:eastAsiaTheme="minorEastAsia" w:cstheme="minorBidi"/>
              <w:color w:val="auto"/>
              <w:w w:val="100"/>
              <w:sz w:val="22"/>
              <w:szCs w:val="22"/>
              <w:lang w:eastAsia="en-AU"/>
            </w:rPr>
          </w:pPr>
          <w:hyperlink w:anchor="_Toc510706643" w:history="1">
            <w:r w:rsidR="00CC235A" w:rsidRPr="00D2173B">
              <w:rPr>
                <w:rStyle w:val="Hyperlink"/>
                <w:b/>
                <w:spacing w:val="-14"/>
              </w:rPr>
              <w:t>9.</w:t>
            </w:r>
            <w:r w:rsidR="00CC235A">
              <w:rPr>
                <w:rFonts w:eastAsiaTheme="minorEastAsia" w:cstheme="minorBidi"/>
                <w:color w:val="auto"/>
                <w:w w:val="100"/>
                <w:sz w:val="22"/>
                <w:szCs w:val="22"/>
                <w:lang w:eastAsia="en-AU"/>
              </w:rPr>
              <w:tab/>
            </w:r>
            <w:r w:rsidR="00CC235A" w:rsidRPr="00D2173B">
              <w:rPr>
                <w:rStyle w:val="Hyperlink"/>
                <w:b/>
                <w:spacing w:val="-14"/>
              </w:rPr>
              <w:t>How support is allocated</w:t>
            </w:r>
            <w:r w:rsidR="00CC235A">
              <w:rPr>
                <w:webHidden/>
              </w:rPr>
              <w:tab/>
            </w:r>
            <w:r w:rsidR="00CC235A">
              <w:rPr>
                <w:webHidden/>
              </w:rPr>
              <w:fldChar w:fldCharType="begin"/>
            </w:r>
            <w:r w:rsidR="00CC235A">
              <w:rPr>
                <w:webHidden/>
              </w:rPr>
              <w:instrText xml:space="preserve"> PAGEREF _Toc510706643 \h </w:instrText>
            </w:r>
            <w:r w:rsidR="00CC235A">
              <w:rPr>
                <w:webHidden/>
              </w:rPr>
            </w:r>
            <w:r w:rsidR="00CC235A">
              <w:rPr>
                <w:webHidden/>
              </w:rPr>
              <w:fldChar w:fldCharType="separate"/>
            </w:r>
            <w:r w:rsidR="00AB4E1D">
              <w:rPr>
                <w:webHidden/>
              </w:rPr>
              <w:t>19</w:t>
            </w:r>
            <w:r w:rsidR="00CC235A">
              <w:rPr>
                <w:webHidden/>
              </w:rPr>
              <w:fldChar w:fldCharType="end"/>
            </w:r>
          </w:hyperlink>
        </w:p>
        <w:p w14:paraId="526305AC" w14:textId="0D880370" w:rsidR="00CC235A" w:rsidRDefault="00E80469">
          <w:pPr>
            <w:pStyle w:val="TOC1"/>
            <w:rPr>
              <w:rFonts w:eastAsiaTheme="minorEastAsia" w:cstheme="minorBidi"/>
              <w:color w:val="auto"/>
              <w:w w:val="100"/>
              <w:sz w:val="22"/>
              <w:szCs w:val="22"/>
              <w:lang w:eastAsia="en-AU"/>
            </w:rPr>
          </w:pPr>
          <w:hyperlink w:anchor="_Toc510706644" w:history="1">
            <w:r w:rsidR="00CC235A" w:rsidRPr="00D2173B">
              <w:rPr>
                <w:rStyle w:val="Hyperlink"/>
                <w:b/>
                <w:spacing w:val="-14"/>
              </w:rPr>
              <w:t>10.</w:t>
            </w:r>
            <w:r w:rsidR="00CC235A">
              <w:rPr>
                <w:rStyle w:val="Hyperlink"/>
                <w:b/>
                <w:spacing w:val="-14"/>
              </w:rPr>
              <w:t xml:space="preserve"> </w:t>
            </w:r>
            <w:r w:rsidR="00CC235A" w:rsidRPr="00D2173B">
              <w:rPr>
                <w:rStyle w:val="Hyperlink"/>
                <w:b/>
                <w:spacing w:val="-14"/>
              </w:rPr>
              <w:t>Appeal process</w:t>
            </w:r>
            <w:r w:rsidR="00CC235A">
              <w:rPr>
                <w:webHidden/>
              </w:rPr>
              <w:tab/>
            </w:r>
            <w:r w:rsidR="00CC235A">
              <w:rPr>
                <w:webHidden/>
              </w:rPr>
              <w:fldChar w:fldCharType="begin"/>
            </w:r>
            <w:r w:rsidR="00CC235A">
              <w:rPr>
                <w:webHidden/>
              </w:rPr>
              <w:instrText xml:space="preserve"> PAGEREF _Toc510706644 \h </w:instrText>
            </w:r>
            <w:r w:rsidR="00CC235A">
              <w:rPr>
                <w:webHidden/>
              </w:rPr>
            </w:r>
            <w:r w:rsidR="00CC235A">
              <w:rPr>
                <w:webHidden/>
              </w:rPr>
              <w:fldChar w:fldCharType="separate"/>
            </w:r>
            <w:r w:rsidR="00AB4E1D">
              <w:rPr>
                <w:webHidden/>
              </w:rPr>
              <w:t>20</w:t>
            </w:r>
            <w:r w:rsidR="00CC235A">
              <w:rPr>
                <w:webHidden/>
              </w:rPr>
              <w:fldChar w:fldCharType="end"/>
            </w:r>
          </w:hyperlink>
        </w:p>
        <w:p w14:paraId="3BDD8AE0" w14:textId="1FA21C5C" w:rsidR="00CC235A" w:rsidRDefault="00E80469">
          <w:pPr>
            <w:pStyle w:val="TOC1"/>
            <w:rPr>
              <w:rFonts w:eastAsiaTheme="minorEastAsia" w:cstheme="minorBidi"/>
              <w:color w:val="auto"/>
              <w:w w:val="100"/>
              <w:sz w:val="22"/>
              <w:szCs w:val="22"/>
              <w:lang w:eastAsia="en-AU"/>
            </w:rPr>
          </w:pPr>
          <w:hyperlink w:anchor="_Toc510706645" w:history="1">
            <w:r w:rsidR="00CC235A" w:rsidRPr="00D2173B">
              <w:rPr>
                <w:rStyle w:val="Hyperlink"/>
                <w:b/>
                <w:spacing w:val="-14"/>
              </w:rPr>
              <w:t>11.</w:t>
            </w:r>
            <w:r w:rsidR="00CC235A">
              <w:rPr>
                <w:rStyle w:val="Hyperlink"/>
                <w:b/>
                <w:spacing w:val="-14"/>
              </w:rPr>
              <w:t xml:space="preserve"> </w:t>
            </w:r>
            <w:r w:rsidR="00CC235A" w:rsidRPr="00D2173B">
              <w:rPr>
                <w:rStyle w:val="Hyperlink"/>
                <w:b/>
                <w:spacing w:val="-14"/>
              </w:rPr>
              <w:t>Transfers</w:t>
            </w:r>
            <w:r w:rsidR="00CC235A">
              <w:rPr>
                <w:webHidden/>
              </w:rPr>
              <w:tab/>
            </w:r>
            <w:r w:rsidR="00CC235A">
              <w:rPr>
                <w:webHidden/>
              </w:rPr>
              <w:fldChar w:fldCharType="begin"/>
            </w:r>
            <w:r w:rsidR="00CC235A">
              <w:rPr>
                <w:webHidden/>
              </w:rPr>
              <w:instrText xml:space="preserve"> PAGEREF _Toc510706645 \h </w:instrText>
            </w:r>
            <w:r w:rsidR="00CC235A">
              <w:rPr>
                <w:webHidden/>
              </w:rPr>
            </w:r>
            <w:r w:rsidR="00CC235A">
              <w:rPr>
                <w:webHidden/>
              </w:rPr>
              <w:fldChar w:fldCharType="separate"/>
            </w:r>
            <w:r w:rsidR="00AB4E1D">
              <w:rPr>
                <w:webHidden/>
              </w:rPr>
              <w:t>21</w:t>
            </w:r>
            <w:r w:rsidR="00CC235A">
              <w:rPr>
                <w:webHidden/>
              </w:rPr>
              <w:fldChar w:fldCharType="end"/>
            </w:r>
          </w:hyperlink>
        </w:p>
        <w:p w14:paraId="3D2582B9" w14:textId="4BD6C977" w:rsidR="00CC235A" w:rsidRDefault="00E80469">
          <w:pPr>
            <w:pStyle w:val="TOC1"/>
            <w:rPr>
              <w:rFonts w:eastAsiaTheme="minorEastAsia" w:cstheme="minorBidi"/>
              <w:color w:val="auto"/>
              <w:w w:val="100"/>
              <w:sz w:val="22"/>
              <w:szCs w:val="22"/>
              <w:lang w:eastAsia="en-AU"/>
            </w:rPr>
          </w:pPr>
          <w:hyperlink w:anchor="_Toc510706646" w:history="1">
            <w:r w:rsidR="00CC235A" w:rsidRPr="00D2173B">
              <w:rPr>
                <w:rStyle w:val="Hyperlink"/>
                <w:b/>
                <w:spacing w:val="-14"/>
              </w:rPr>
              <w:t>12.</w:t>
            </w:r>
            <w:r w:rsidR="00CC235A">
              <w:rPr>
                <w:rStyle w:val="Hyperlink"/>
                <w:b/>
                <w:spacing w:val="-14"/>
              </w:rPr>
              <w:t xml:space="preserve"> </w:t>
            </w:r>
            <w:r w:rsidR="00CC235A" w:rsidRPr="00D2173B">
              <w:rPr>
                <w:rStyle w:val="Hyperlink"/>
                <w:b/>
                <w:spacing w:val="-14"/>
              </w:rPr>
              <w:t>Appendices</w:t>
            </w:r>
            <w:r w:rsidR="00CC235A">
              <w:rPr>
                <w:webHidden/>
              </w:rPr>
              <w:tab/>
            </w:r>
            <w:r w:rsidR="00CC235A">
              <w:rPr>
                <w:webHidden/>
              </w:rPr>
              <w:fldChar w:fldCharType="begin"/>
            </w:r>
            <w:r w:rsidR="00CC235A">
              <w:rPr>
                <w:webHidden/>
              </w:rPr>
              <w:instrText xml:space="preserve"> PAGEREF _Toc510706646 \h </w:instrText>
            </w:r>
            <w:r w:rsidR="00CC235A">
              <w:rPr>
                <w:webHidden/>
              </w:rPr>
            </w:r>
            <w:r w:rsidR="00CC235A">
              <w:rPr>
                <w:webHidden/>
              </w:rPr>
              <w:fldChar w:fldCharType="separate"/>
            </w:r>
            <w:r w:rsidR="00AB4E1D">
              <w:rPr>
                <w:webHidden/>
              </w:rPr>
              <w:t>22</w:t>
            </w:r>
            <w:r w:rsidR="00CC235A">
              <w:rPr>
                <w:webHidden/>
              </w:rPr>
              <w:fldChar w:fldCharType="end"/>
            </w:r>
          </w:hyperlink>
        </w:p>
        <w:p w14:paraId="6314DAC2" w14:textId="744B369C" w:rsidR="00CC235A" w:rsidRDefault="00E80469">
          <w:pPr>
            <w:pStyle w:val="TOC2"/>
            <w:rPr>
              <w:rFonts w:eastAsiaTheme="minorEastAsia" w:cstheme="minorBidi"/>
              <w:b w:val="0"/>
              <w:color w:val="auto"/>
              <w:sz w:val="22"/>
              <w:szCs w:val="22"/>
              <w:lang w:val="en-AU" w:eastAsia="en-AU"/>
            </w:rPr>
          </w:pPr>
          <w:hyperlink w:anchor="_Toc510706647" w:history="1">
            <w:r w:rsidR="00CC235A" w:rsidRPr="00D2173B">
              <w:rPr>
                <w:rStyle w:val="Hyperlink"/>
              </w:rPr>
              <w:t xml:space="preserve">Appendix A: </w:t>
            </w:r>
            <w:r w:rsidR="00311A47">
              <w:rPr>
                <w:rStyle w:val="Hyperlink"/>
              </w:rPr>
              <w:t>Administering Organisation contact details</w:t>
            </w:r>
            <w:r w:rsidR="00CC235A">
              <w:rPr>
                <w:webHidden/>
              </w:rPr>
              <w:tab/>
            </w:r>
            <w:r w:rsidR="00CC235A">
              <w:rPr>
                <w:webHidden/>
              </w:rPr>
              <w:fldChar w:fldCharType="begin"/>
            </w:r>
            <w:r w:rsidR="00CC235A">
              <w:rPr>
                <w:webHidden/>
              </w:rPr>
              <w:instrText xml:space="preserve"> PAGEREF _Toc510706647 \h </w:instrText>
            </w:r>
            <w:r w:rsidR="00CC235A">
              <w:rPr>
                <w:webHidden/>
              </w:rPr>
            </w:r>
            <w:r w:rsidR="00CC235A">
              <w:rPr>
                <w:webHidden/>
              </w:rPr>
              <w:fldChar w:fldCharType="separate"/>
            </w:r>
            <w:r w:rsidR="00AB4E1D">
              <w:rPr>
                <w:b w:val="0"/>
                <w:bCs/>
                <w:webHidden/>
              </w:rPr>
              <w:t>Error! Bookmark not defined.</w:t>
            </w:r>
            <w:r w:rsidR="00CC235A">
              <w:rPr>
                <w:webHidden/>
              </w:rPr>
              <w:fldChar w:fldCharType="end"/>
            </w:r>
          </w:hyperlink>
        </w:p>
        <w:p w14:paraId="32191F5E" w14:textId="7A2F701F" w:rsidR="00CC235A" w:rsidRDefault="00E80469">
          <w:pPr>
            <w:pStyle w:val="TOC2"/>
            <w:rPr>
              <w:rFonts w:eastAsiaTheme="minorEastAsia" w:cstheme="minorBidi"/>
              <w:b w:val="0"/>
              <w:color w:val="auto"/>
              <w:sz w:val="22"/>
              <w:szCs w:val="22"/>
              <w:lang w:val="en-AU" w:eastAsia="en-AU"/>
            </w:rPr>
          </w:pPr>
          <w:hyperlink w:anchor="_Toc510706648" w:history="1">
            <w:r w:rsidR="00CC235A" w:rsidRPr="00D2173B">
              <w:rPr>
                <w:rStyle w:val="Hyperlink"/>
              </w:rPr>
              <w:t xml:space="preserve">Appendix B: </w:t>
            </w:r>
            <w:r w:rsidR="00311A47">
              <w:rPr>
                <w:rStyle w:val="Hyperlink"/>
              </w:rPr>
              <w:t>Examples of support</w:t>
            </w:r>
            <w:r w:rsidR="00CC235A">
              <w:rPr>
                <w:webHidden/>
              </w:rPr>
              <w:tab/>
            </w:r>
            <w:r w:rsidR="00CC235A">
              <w:rPr>
                <w:webHidden/>
              </w:rPr>
              <w:fldChar w:fldCharType="begin"/>
            </w:r>
            <w:r w:rsidR="00CC235A">
              <w:rPr>
                <w:webHidden/>
              </w:rPr>
              <w:instrText xml:space="preserve"> PAGEREF _Toc510706648 \h </w:instrText>
            </w:r>
            <w:r w:rsidR="00CC235A">
              <w:rPr>
                <w:webHidden/>
              </w:rPr>
            </w:r>
            <w:r w:rsidR="00CC235A">
              <w:rPr>
                <w:webHidden/>
              </w:rPr>
              <w:fldChar w:fldCharType="separate"/>
            </w:r>
            <w:r w:rsidR="00AB4E1D">
              <w:rPr>
                <w:webHidden/>
              </w:rPr>
              <w:t>22</w:t>
            </w:r>
            <w:r w:rsidR="00CC235A">
              <w:rPr>
                <w:webHidden/>
              </w:rPr>
              <w:fldChar w:fldCharType="end"/>
            </w:r>
          </w:hyperlink>
        </w:p>
        <w:p w14:paraId="08D5194A" w14:textId="1225BCE0" w:rsidR="00CC235A" w:rsidRDefault="00E80469">
          <w:pPr>
            <w:pStyle w:val="TOC2"/>
            <w:rPr>
              <w:rFonts w:eastAsiaTheme="minorEastAsia" w:cstheme="minorBidi"/>
              <w:b w:val="0"/>
              <w:color w:val="auto"/>
              <w:sz w:val="22"/>
              <w:szCs w:val="22"/>
              <w:lang w:val="en-AU" w:eastAsia="en-AU"/>
            </w:rPr>
          </w:pPr>
          <w:hyperlink w:anchor="_Toc510706649" w:history="1">
            <w:r w:rsidR="00CC235A" w:rsidRPr="00D2173B">
              <w:rPr>
                <w:rStyle w:val="Hyperlink"/>
              </w:rPr>
              <w:t xml:space="preserve">Appendix C: </w:t>
            </w:r>
            <w:r w:rsidR="00311A47">
              <w:rPr>
                <w:rStyle w:val="Hyperlink"/>
              </w:rPr>
              <w:t>Glossary</w:t>
            </w:r>
            <w:r w:rsidR="00CC235A">
              <w:rPr>
                <w:webHidden/>
              </w:rPr>
              <w:tab/>
            </w:r>
            <w:r w:rsidR="00CC235A">
              <w:rPr>
                <w:webHidden/>
              </w:rPr>
              <w:fldChar w:fldCharType="begin"/>
            </w:r>
            <w:r w:rsidR="00CC235A">
              <w:rPr>
                <w:webHidden/>
              </w:rPr>
              <w:instrText xml:space="preserve"> PAGEREF _Toc510706649 \h </w:instrText>
            </w:r>
            <w:r w:rsidR="00CC235A">
              <w:rPr>
                <w:webHidden/>
              </w:rPr>
            </w:r>
            <w:r w:rsidR="00CC235A">
              <w:rPr>
                <w:webHidden/>
              </w:rPr>
              <w:fldChar w:fldCharType="separate"/>
            </w:r>
            <w:r w:rsidR="00AB4E1D">
              <w:rPr>
                <w:webHidden/>
              </w:rPr>
              <w:t>23</w:t>
            </w:r>
            <w:r w:rsidR="00CC235A">
              <w:rPr>
                <w:webHidden/>
              </w:rPr>
              <w:fldChar w:fldCharType="end"/>
            </w:r>
          </w:hyperlink>
        </w:p>
        <w:p w14:paraId="7237F1F0" w14:textId="5DD12333" w:rsidR="00CC235A" w:rsidRDefault="00CC235A">
          <w:pPr>
            <w:pStyle w:val="TOC2"/>
            <w:rPr>
              <w:rFonts w:eastAsiaTheme="minorEastAsia" w:cstheme="minorBidi"/>
              <w:b w:val="0"/>
              <w:color w:val="auto"/>
              <w:sz w:val="22"/>
              <w:szCs w:val="22"/>
              <w:lang w:val="en-AU" w:eastAsia="en-AU"/>
            </w:rPr>
          </w:pPr>
        </w:p>
        <w:p w14:paraId="225B56BA" w14:textId="105072E2" w:rsidR="006501A9" w:rsidRPr="00F17BF4" w:rsidRDefault="00E516C4" w:rsidP="00C251AA">
          <w:pPr>
            <w:tabs>
              <w:tab w:val="right" w:leader="dot" w:pos="9498"/>
            </w:tabs>
            <w:suppressAutoHyphens/>
            <w:ind w:left="567" w:hanging="567"/>
            <w:rPr>
              <w:b/>
              <w:bCs/>
              <w:noProof/>
              <w:sz w:val="20"/>
              <w:szCs w:val="20"/>
            </w:rPr>
          </w:pPr>
          <w:r w:rsidRPr="00F17BF4">
            <w:rPr>
              <w:bCs/>
              <w:noProof/>
              <w:sz w:val="20"/>
              <w:szCs w:val="20"/>
            </w:rPr>
            <w:fldChar w:fldCharType="end"/>
          </w:r>
        </w:p>
        <w:p w14:paraId="251AE4C1" w14:textId="77777777" w:rsidR="006501A9" w:rsidRPr="00F17BF4" w:rsidRDefault="00E80469" w:rsidP="006501A9"/>
      </w:sdtContent>
    </w:sdt>
    <w:p w14:paraId="13C68906" w14:textId="77777777" w:rsidR="003864FD" w:rsidRPr="00F17BF4" w:rsidRDefault="003864FD">
      <w:pPr>
        <w:spacing w:after="160" w:line="259" w:lineRule="auto"/>
        <w:rPr>
          <w:rFonts w:asciiTheme="majorHAnsi" w:eastAsiaTheme="majorEastAsia" w:hAnsiTheme="majorHAnsi" w:cstheme="majorBidi"/>
          <w:b/>
          <w:caps/>
          <w:color w:val="AF272F" w:themeColor="background1"/>
          <w:sz w:val="32"/>
          <w:szCs w:val="32"/>
        </w:rPr>
      </w:pPr>
      <w:r w:rsidRPr="00F17BF4">
        <w:rPr>
          <w:b/>
          <w:sz w:val="32"/>
        </w:rPr>
        <w:br w:type="page"/>
      </w:r>
    </w:p>
    <w:p w14:paraId="4283548A" w14:textId="0E85A7AA" w:rsidR="00157D81" w:rsidRPr="00F17BF4" w:rsidRDefault="00EB2318" w:rsidP="00A05214">
      <w:pPr>
        <w:pStyle w:val="Heading1"/>
        <w:numPr>
          <w:ilvl w:val="0"/>
          <w:numId w:val="18"/>
        </w:numPr>
        <w:rPr>
          <w:b/>
          <w:sz w:val="32"/>
        </w:rPr>
      </w:pPr>
      <w:bookmarkStart w:id="1" w:name="_Toc510706622"/>
      <w:r w:rsidRPr="00F17BF4">
        <w:rPr>
          <w:b/>
          <w:sz w:val="32"/>
        </w:rPr>
        <w:lastRenderedPageBreak/>
        <w:t>Introduction</w:t>
      </w:r>
      <w:bookmarkEnd w:id="1"/>
      <w:r w:rsidR="009761A2" w:rsidRPr="00F17BF4">
        <w:rPr>
          <w:b/>
          <w:sz w:val="32"/>
        </w:rPr>
        <w:t xml:space="preserve"> </w:t>
      </w:r>
    </w:p>
    <w:p w14:paraId="12B55D58" w14:textId="027D41DE" w:rsidR="00B526C5" w:rsidRDefault="00B526C5" w:rsidP="00DA380A">
      <w:pPr>
        <w:pStyle w:val="BodyText"/>
        <w:spacing w:before="396" w:line="268" w:lineRule="auto"/>
        <w:ind w:right="59"/>
        <w:jc w:val="both"/>
        <w:rPr>
          <w:rFonts w:asciiTheme="minorHAnsi" w:hAnsiTheme="minorHAnsi" w:cstheme="minorHAnsi"/>
          <w:color w:val="010202"/>
          <w:spacing w:val="-2"/>
          <w:sz w:val="20"/>
          <w:szCs w:val="20"/>
        </w:rPr>
      </w:pPr>
      <w:bookmarkStart w:id="2" w:name="_Toc436055005"/>
      <w:r>
        <w:rPr>
          <w:rFonts w:asciiTheme="minorHAnsi" w:hAnsiTheme="minorHAnsi" w:cstheme="minorHAnsi"/>
          <w:color w:val="010202"/>
          <w:spacing w:val="-2"/>
          <w:sz w:val="20"/>
          <w:szCs w:val="20"/>
        </w:rPr>
        <w:t>These guidelines have been developed for the State funded kindergarten staff and parents to explain the purpose of the Kindergarten Inclusion Support Short Term Assistance trial and guide them through the application process.</w:t>
      </w:r>
    </w:p>
    <w:p w14:paraId="4C120F8A" w14:textId="2787758D" w:rsidR="00EB2318" w:rsidRPr="00F17BF4" w:rsidRDefault="00EB2318" w:rsidP="00DA380A">
      <w:pPr>
        <w:pStyle w:val="BodyText"/>
        <w:spacing w:before="396" w:line="268" w:lineRule="auto"/>
        <w:ind w:right="59"/>
        <w:jc w:val="both"/>
        <w:rPr>
          <w:rFonts w:asciiTheme="minorHAnsi" w:hAnsiTheme="minorHAnsi" w:cstheme="minorHAnsi"/>
          <w:sz w:val="20"/>
          <w:szCs w:val="20"/>
        </w:rPr>
      </w:pPr>
      <w:r w:rsidRPr="00F17BF4">
        <w:rPr>
          <w:rFonts w:asciiTheme="minorHAnsi" w:hAnsiTheme="minorHAnsi" w:cstheme="minorHAnsi"/>
          <w:color w:val="010202"/>
          <w:spacing w:val="-2"/>
          <w:sz w:val="20"/>
          <w:szCs w:val="20"/>
        </w:rPr>
        <w:t>I</w:t>
      </w:r>
      <w:r w:rsidRPr="00F17BF4">
        <w:rPr>
          <w:rFonts w:asciiTheme="minorHAnsi" w:hAnsiTheme="minorHAnsi" w:cstheme="minorHAnsi"/>
          <w:color w:val="010202"/>
          <w:spacing w:val="-3"/>
          <w:sz w:val="20"/>
          <w:szCs w:val="20"/>
        </w:rPr>
        <w:t>t</w:t>
      </w:r>
      <w:r w:rsidRPr="00F17BF4">
        <w:rPr>
          <w:rFonts w:asciiTheme="minorHAnsi" w:hAnsiTheme="minorHAnsi" w:cstheme="minorHAnsi"/>
          <w:color w:val="010202"/>
          <w:spacing w:val="1"/>
          <w:sz w:val="20"/>
          <w:szCs w:val="20"/>
        </w:rPr>
        <w:t xml:space="preserve"> </w:t>
      </w:r>
      <w:r w:rsidRPr="00F17BF4">
        <w:rPr>
          <w:rFonts w:asciiTheme="minorHAnsi" w:hAnsiTheme="minorHAnsi" w:cstheme="minorHAnsi"/>
          <w:color w:val="010202"/>
          <w:spacing w:val="-2"/>
          <w:sz w:val="20"/>
          <w:szCs w:val="20"/>
        </w:rPr>
        <w:t>is</w:t>
      </w:r>
      <w:r w:rsidRPr="00F17BF4">
        <w:rPr>
          <w:rFonts w:asciiTheme="minorHAnsi" w:hAnsiTheme="minorHAnsi" w:cstheme="minorHAnsi"/>
          <w:color w:val="010202"/>
          <w:spacing w:val="2"/>
          <w:sz w:val="20"/>
          <w:szCs w:val="20"/>
        </w:rPr>
        <w:t xml:space="preserve"> </w:t>
      </w:r>
      <w:r w:rsidRPr="00F17BF4">
        <w:rPr>
          <w:rFonts w:asciiTheme="minorHAnsi" w:hAnsiTheme="minorHAnsi" w:cstheme="minorHAnsi"/>
          <w:color w:val="010202"/>
          <w:spacing w:val="-2"/>
          <w:sz w:val="20"/>
          <w:szCs w:val="20"/>
        </w:rPr>
        <w:t>i</w:t>
      </w:r>
      <w:r w:rsidRPr="00F17BF4">
        <w:rPr>
          <w:rFonts w:asciiTheme="minorHAnsi" w:hAnsiTheme="minorHAnsi" w:cstheme="minorHAnsi"/>
          <w:color w:val="010202"/>
          <w:spacing w:val="-3"/>
          <w:sz w:val="20"/>
          <w:szCs w:val="20"/>
        </w:rPr>
        <w:t>m</w:t>
      </w:r>
      <w:r w:rsidRPr="00F17BF4">
        <w:rPr>
          <w:rFonts w:asciiTheme="minorHAnsi" w:hAnsiTheme="minorHAnsi" w:cstheme="minorHAnsi"/>
          <w:color w:val="010202"/>
          <w:spacing w:val="-2"/>
          <w:sz w:val="20"/>
          <w:szCs w:val="20"/>
        </w:rPr>
        <w:t>po</w:t>
      </w:r>
      <w:r w:rsidRPr="00F17BF4">
        <w:rPr>
          <w:rFonts w:asciiTheme="minorHAnsi" w:hAnsiTheme="minorHAnsi" w:cstheme="minorHAnsi"/>
          <w:color w:val="010202"/>
          <w:spacing w:val="-3"/>
          <w:sz w:val="20"/>
          <w:szCs w:val="20"/>
        </w:rPr>
        <w:t>rt</w:t>
      </w:r>
      <w:r w:rsidRPr="00F17BF4">
        <w:rPr>
          <w:rFonts w:asciiTheme="minorHAnsi" w:hAnsiTheme="minorHAnsi" w:cstheme="minorHAnsi"/>
          <w:color w:val="010202"/>
          <w:spacing w:val="-2"/>
          <w:sz w:val="20"/>
          <w:szCs w:val="20"/>
        </w:rPr>
        <w:t>an</w:t>
      </w:r>
      <w:r w:rsidRPr="00F17BF4">
        <w:rPr>
          <w:rFonts w:asciiTheme="minorHAnsi" w:hAnsiTheme="minorHAnsi" w:cstheme="minorHAnsi"/>
          <w:color w:val="010202"/>
          <w:spacing w:val="-3"/>
          <w:sz w:val="20"/>
          <w:szCs w:val="20"/>
        </w:rPr>
        <w:t>t</w:t>
      </w:r>
      <w:r w:rsidRPr="00F17BF4">
        <w:rPr>
          <w:rFonts w:asciiTheme="minorHAnsi" w:hAnsiTheme="minorHAnsi" w:cstheme="minorHAnsi"/>
          <w:color w:val="010202"/>
          <w:spacing w:val="1"/>
          <w:sz w:val="20"/>
          <w:szCs w:val="20"/>
        </w:rPr>
        <w:t xml:space="preserve"> </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o</w:t>
      </w:r>
      <w:r w:rsidRPr="00F17BF4">
        <w:rPr>
          <w:rFonts w:asciiTheme="minorHAnsi" w:hAnsiTheme="minorHAnsi" w:cstheme="minorHAnsi"/>
          <w:color w:val="010202"/>
          <w:spacing w:val="2"/>
          <w:sz w:val="20"/>
          <w:szCs w:val="20"/>
        </w:rPr>
        <w:t xml:space="preserve"> </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ead</w:t>
      </w:r>
      <w:r w:rsidRPr="00F17BF4">
        <w:rPr>
          <w:rFonts w:asciiTheme="minorHAnsi" w:hAnsiTheme="minorHAnsi" w:cstheme="minorHAnsi"/>
          <w:color w:val="010202"/>
          <w:spacing w:val="1"/>
          <w:sz w:val="20"/>
          <w:szCs w:val="20"/>
        </w:rPr>
        <w:t xml:space="preserve"> </w:t>
      </w:r>
      <w:r w:rsidRPr="00F17BF4">
        <w:rPr>
          <w:rFonts w:asciiTheme="minorHAnsi" w:hAnsiTheme="minorHAnsi" w:cstheme="minorHAnsi"/>
          <w:color w:val="010202"/>
          <w:spacing w:val="-2"/>
          <w:sz w:val="20"/>
          <w:szCs w:val="20"/>
        </w:rPr>
        <w:t>and</w:t>
      </w:r>
      <w:r w:rsidRPr="00F17BF4">
        <w:rPr>
          <w:rFonts w:asciiTheme="minorHAnsi" w:hAnsiTheme="minorHAnsi" w:cstheme="minorHAnsi"/>
          <w:color w:val="010202"/>
          <w:spacing w:val="2"/>
          <w:sz w:val="20"/>
          <w:szCs w:val="20"/>
        </w:rPr>
        <w:t xml:space="preserve"> </w:t>
      </w:r>
      <w:r w:rsidRPr="00F17BF4">
        <w:rPr>
          <w:rFonts w:asciiTheme="minorHAnsi" w:hAnsiTheme="minorHAnsi" w:cstheme="minorHAnsi"/>
          <w:color w:val="010202"/>
          <w:spacing w:val="-4"/>
          <w:sz w:val="20"/>
          <w:szCs w:val="20"/>
        </w:rPr>
        <w:t>conside</w:t>
      </w:r>
      <w:r w:rsidRPr="00F17BF4">
        <w:rPr>
          <w:rFonts w:asciiTheme="minorHAnsi" w:hAnsiTheme="minorHAnsi" w:cstheme="minorHAnsi"/>
          <w:color w:val="010202"/>
          <w:spacing w:val="-5"/>
          <w:sz w:val="20"/>
          <w:szCs w:val="20"/>
        </w:rPr>
        <w:t>r</w:t>
      </w:r>
      <w:r w:rsidRPr="00F17BF4">
        <w:rPr>
          <w:rFonts w:asciiTheme="minorHAnsi" w:hAnsiTheme="minorHAnsi" w:cstheme="minorHAnsi"/>
          <w:color w:val="010202"/>
          <w:spacing w:val="1"/>
          <w:sz w:val="20"/>
          <w:szCs w:val="20"/>
        </w:rPr>
        <w:t xml:space="preserve"> </w:t>
      </w:r>
      <w:r w:rsidRPr="00F17BF4">
        <w:rPr>
          <w:rFonts w:asciiTheme="minorHAnsi" w:hAnsiTheme="minorHAnsi" w:cstheme="minorHAnsi"/>
          <w:color w:val="010202"/>
          <w:spacing w:val="-3"/>
          <w:sz w:val="20"/>
          <w:szCs w:val="20"/>
        </w:rPr>
        <w:t>all</w:t>
      </w:r>
      <w:r w:rsidRPr="00F17BF4">
        <w:rPr>
          <w:rFonts w:asciiTheme="minorHAnsi" w:hAnsiTheme="minorHAnsi" w:cstheme="minorHAnsi"/>
          <w:color w:val="010202"/>
          <w:spacing w:val="2"/>
          <w:sz w:val="20"/>
          <w:szCs w:val="20"/>
        </w:rPr>
        <w:t xml:space="preserve"> </w:t>
      </w:r>
      <w:r w:rsidRPr="00F17BF4">
        <w:rPr>
          <w:rFonts w:asciiTheme="minorHAnsi" w:hAnsiTheme="minorHAnsi" w:cstheme="minorHAnsi"/>
          <w:color w:val="010202"/>
          <w:spacing w:val="-3"/>
          <w:sz w:val="20"/>
          <w:szCs w:val="20"/>
        </w:rPr>
        <w:t>t</w:t>
      </w:r>
      <w:r w:rsidRPr="00F17BF4">
        <w:rPr>
          <w:rFonts w:asciiTheme="minorHAnsi" w:hAnsiTheme="minorHAnsi" w:cstheme="minorHAnsi"/>
          <w:color w:val="010202"/>
          <w:spacing w:val="-2"/>
          <w:sz w:val="20"/>
          <w:szCs w:val="20"/>
        </w:rPr>
        <w:t>he</w:t>
      </w:r>
      <w:r w:rsidRPr="00F17BF4">
        <w:rPr>
          <w:rFonts w:asciiTheme="minorHAnsi" w:hAnsiTheme="minorHAnsi" w:cstheme="minorHAnsi"/>
          <w:color w:val="010202"/>
          <w:spacing w:val="1"/>
          <w:sz w:val="20"/>
          <w:szCs w:val="20"/>
        </w:rPr>
        <w:t xml:space="preserve"> </w:t>
      </w:r>
      <w:r w:rsidRPr="00F17BF4">
        <w:rPr>
          <w:rFonts w:asciiTheme="minorHAnsi" w:hAnsiTheme="minorHAnsi" w:cstheme="minorHAnsi"/>
          <w:color w:val="010202"/>
          <w:spacing w:val="-3"/>
          <w:sz w:val="20"/>
          <w:szCs w:val="20"/>
        </w:rPr>
        <w:t>in</w:t>
      </w:r>
      <w:r w:rsidRPr="00F17BF4">
        <w:rPr>
          <w:rFonts w:asciiTheme="minorHAnsi" w:hAnsiTheme="minorHAnsi" w:cstheme="minorHAnsi"/>
          <w:color w:val="010202"/>
          <w:spacing w:val="-4"/>
          <w:sz w:val="20"/>
          <w:szCs w:val="20"/>
        </w:rPr>
        <w:t>f</w:t>
      </w:r>
      <w:r w:rsidRPr="00F17BF4">
        <w:rPr>
          <w:rFonts w:asciiTheme="minorHAnsi" w:hAnsiTheme="minorHAnsi" w:cstheme="minorHAnsi"/>
          <w:color w:val="010202"/>
          <w:spacing w:val="-3"/>
          <w:sz w:val="20"/>
          <w:szCs w:val="20"/>
        </w:rPr>
        <w:t>o</w:t>
      </w:r>
      <w:r w:rsidRPr="00F17BF4">
        <w:rPr>
          <w:rFonts w:asciiTheme="minorHAnsi" w:hAnsiTheme="minorHAnsi" w:cstheme="minorHAnsi"/>
          <w:color w:val="010202"/>
          <w:spacing w:val="-4"/>
          <w:sz w:val="20"/>
          <w:szCs w:val="20"/>
        </w:rPr>
        <w:t>rm</w:t>
      </w:r>
      <w:r w:rsidRPr="00F17BF4">
        <w:rPr>
          <w:rFonts w:asciiTheme="minorHAnsi" w:hAnsiTheme="minorHAnsi" w:cstheme="minorHAnsi"/>
          <w:color w:val="010202"/>
          <w:spacing w:val="-3"/>
          <w:sz w:val="20"/>
          <w:szCs w:val="20"/>
        </w:rPr>
        <w:t>a</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ion</w:t>
      </w:r>
      <w:r w:rsidRPr="00F17BF4">
        <w:rPr>
          <w:rFonts w:asciiTheme="minorHAnsi" w:hAnsiTheme="minorHAnsi" w:cstheme="minorHAnsi"/>
          <w:color w:val="010202"/>
          <w:spacing w:val="2"/>
          <w:sz w:val="20"/>
          <w:szCs w:val="20"/>
        </w:rPr>
        <w:t xml:space="preserve"> </w:t>
      </w:r>
      <w:r w:rsidRPr="00F17BF4">
        <w:rPr>
          <w:rFonts w:asciiTheme="minorHAnsi" w:hAnsiTheme="minorHAnsi" w:cstheme="minorHAnsi"/>
          <w:color w:val="010202"/>
          <w:spacing w:val="-3"/>
          <w:sz w:val="20"/>
          <w:szCs w:val="20"/>
        </w:rPr>
        <w:t>con</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ained</w:t>
      </w:r>
      <w:r w:rsidRPr="00F17BF4">
        <w:rPr>
          <w:rFonts w:asciiTheme="minorHAnsi" w:hAnsiTheme="minorHAnsi" w:cstheme="minorHAnsi"/>
          <w:color w:val="010202"/>
          <w:spacing w:val="1"/>
          <w:sz w:val="20"/>
          <w:szCs w:val="20"/>
        </w:rPr>
        <w:t xml:space="preserve"> </w:t>
      </w:r>
      <w:r w:rsidRPr="00F17BF4">
        <w:rPr>
          <w:rFonts w:asciiTheme="minorHAnsi" w:hAnsiTheme="minorHAnsi" w:cstheme="minorHAnsi"/>
          <w:color w:val="010202"/>
          <w:spacing w:val="-2"/>
          <w:sz w:val="20"/>
          <w:szCs w:val="20"/>
        </w:rPr>
        <w:t>in</w:t>
      </w:r>
      <w:r w:rsidRPr="00F17BF4">
        <w:rPr>
          <w:rFonts w:asciiTheme="minorHAnsi" w:hAnsiTheme="minorHAnsi" w:cstheme="minorHAnsi"/>
          <w:color w:val="010202"/>
          <w:spacing w:val="2"/>
          <w:sz w:val="20"/>
          <w:szCs w:val="20"/>
        </w:rPr>
        <w:t xml:space="preserve"> </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his</w:t>
      </w:r>
      <w:r w:rsidRPr="00F17BF4">
        <w:rPr>
          <w:rFonts w:asciiTheme="minorHAnsi" w:hAnsiTheme="minorHAnsi" w:cstheme="minorHAnsi"/>
          <w:color w:val="010202"/>
          <w:spacing w:val="1"/>
          <w:sz w:val="20"/>
          <w:szCs w:val="20"/>
        </w:rPr>
        <w:t xml:space="preserve"> </w:t>
      </w:r>
      <w:r w:rsidRPr="00F17BF4">
        <w:rPr>
          <w:rFonts w:asciiTheme="minorHAnsi" w:hAnsiTheme="minorHAnsi" w:cstheme="minorHAnsi"/>
          <w:color w:val="010202"/>
          <w:spacing w:val="-1"/>
          <w:sz w:val="20"/>
          <w:szCs w:val="20"/>
        </w:rPr>
        <w:t>ki</w:t>
      </w:r>
      <w:r w:rsidRPr="00F17BF4">
        <w:rPr>
          <w:rFonts w:asciiTheme="minorHAnsi" w:hAnsiTheme="minorHAnsi" w:cstheme="minorHAnsi"/>
          <w:color w:val="010202"/>
          <w:spacing w:val="-2"/>
          <w:sz w:val="20"/>
          <w:szCs w:val="20"/>
        </w:rPr>
        <w:t>t</w:t>
      </w:r>
      <w:r w:rsidRPr="00F17BF4">
        <w:rPr>
          <w:rFonts w:asciiTheme="minorHAnsi" w:hAnsiTheme="minorHAnsi" w:cstheme="minorHAnsi"/>
          <w:color w:val="010202"/>
          <w:spacing w:val="-1"/>
          <w:sz w:val="20"/>
          <w:szCs w:val="20"/>
        </w:rPr>
        <w:t>.</w:t>
      </w:r>
      <w:r w:rsidR="00FE477C" w:rsidRPr="00F17BF4">
        <w:rPr>
          <w:rFonts w:asciiTheme="minorHAnsi" w:hAnsiTheme="minorHAnsi" w:cstheme="minorHAnsi"/>
          <w:color w:val="010202"/>
          <w:spacing w:val="-1"/>
          <w:sz w:val="20"/>
          <w:szCs w:val="20"/>
        </w:rPr>
        <w:t xml:space="preserve"> </w:t>
      </w:r>
      <w:r w:rsidRPr="00F17BF4">
        <w:rPr>
          <w:rFonts w:asciiTheme="minorHAnsi" w:hAnsiTheme="minorHAnsi" w:cstheme="minorHAnsi"/>
          <w:color w:val="010202"/>
          <w:spacing w:val="-1"/>
          <w:sz w:val="20"/>
          <w:szCs w:val="20"/>
        </w:rPr>
        <w:t>The</w:t>
      </w:r>
      <w:r w:rsidRPr="00F17BF4">
        <w:rPr>
          <w:rFonts w:asciiTheme="minorHAnsi" w:hAnsiTheme="minorHAnsi" w:cstheme="minorHAnsi"/>
          <w:color w:val="010202"/>
          <w:spacing w:val="12"/>
          <w:sz w:val="20"/>
          <w:szCs w:val="20"/>
        </w:rPr>
        <w:t xml:space="preserve"> </w:t>
      </w:r>
      <w:r w:rsidRPr="00F17BF4">
        <w:rPr>
          <w:rFonts w:asciiTheme="minorHAnsi" w:hAnsiTheme="minorHAnsi" w:cstheme="minorHAnsi"/>
          <w:color w:val="010202"/>
          <w:spacing w:val="-1"/>
          <w:sz w:val="20"/>
          <w:szCs w:val="20"/>
        </w:rPr>
        <w:t>ki</w:t>
      </w:r>
      <w:r w:rsidRPr="00F17BF4">
        <w:rPr>
          <w:rFonts w:asciiTheme="minorHAnsi" w:hAnsiTheme="minorHAnsi" w:cstheme="minorHAnsi"/>
          <w:color w:val="010202"/>
          <w:spacing w:val="-2"/>
          <w:sz w:val="20"/>
          <w:szCs w:val="20"/>
        </w:rPr>
        <w:t>t</w:t>
      </w:r>
      <w:r w:rsidRPr="00F17BF4">
        <w:rPr>
          <w:rFonts w:asciiTheme="minorHAnsi" w:hAnsiTheme="minorHAnsi" w:cstheme="minorHAnsi"/>
          <w:color w:val="010202"/>
          <w:spacing w:val="13"/>
          <w:sz w:val="20"/>
          <w:szCs w:val="20"/>
        </w:rPr>
        <w:t xml:space="preserve"> </w:t>
      </w:r>
      <w:r w:rsidR="00B253C9" w:rsidRPr="00F17BF4">
        <w:rPr>
          <w:rFonts w:asciiTheme="minorHAnsi" w:hAnsiTheme="minorHAnsi" w:cstheme="minorHAnsi"/>
          <w:color w:val="010202"/>
          <w:spacing w:val="13"/>
          <w:sz w:val="20"/>
          <w:szCs w:val="20"/>
        </w:rPr>
        <w:t>includes</w:t>
      </w:r>
      <w:r w:rsidRPr="00F17BF4">
        <w:rPr>
          <w:rFonts w:asciiTheme="minorHAnsi" w:hAnsiTheme="minorHAnsi" w:cstheme="minorHAnsi"/>
          <w:color w:val="010202"/>
          <w:spacing w:val="-4"/>
          <w:sz w:val="20"/>
          <w:szCs w:val="20"/>
        </w:rPr>
        <w:t>:</w:t>
      </w:r>
    </w:p>
    <w:p w14:paraId="6BEB0981" w14:textId="3811D6A1" w:rsidR="00EB2318" w:rsidRPr="00F17BF4" w:rsidRDefault="00D51BEE" w:rsidP="00A05214">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Pr>
          <w:rFonts w:asciiTheme="minorHAnsi" w:hAnsiTheme="minorHAnsi" w:cstheme="minorHAnsi"/>
          <w:color w:val="010202"/>
          <w:spacing w:val="-1"/>
          <w:sz w:val="20"/>
          <w:szCs w:val="20"/>
        </w:rPr>
        <w:t xml:space="preserve">Objectives of </w:t>
      </w:r>
      <w:r w:rsidR="00815E42">
        <w:rPr>
          <w:rFonts w:asciiTheme="minorHAnsi" w:hAnsiTheme="minorHAnsi" w:cstheme="minorHAnsi"/>
          <w:color w:val="010202"/>
          <w:spacing w:val="-1"/>
          <w:sz w:val="20"/>
          <w:szCs w:val="20"/>
        </w:rPr>
        <w:t xml:space="preserve">the </w:t>
      </w:r>
      <w:r w:rsidR="007A32CE">
        <w:rPr>
          <w:rFonts w:asciiTheme="minorHAnsi" w:hAnsiTheme="minorHAnsi" w:cstheme="minorHAnsi"/>
          <w:color w:val="010202"/>
          <w:spacing w:val="-1"/>
          <w:sz w:val="20"/>
          <w:szCs w:val="20"/>
        </w:rPr>
        <w:t>KIS S</w:t>
      </w:r>
      <w:r w:rsidR="00B526C5">
        <w:rPr>
          <w:rFonts w:asciiTheme="minorHAnsi" w:hAnsiTheme="minorHAnsi" w:cstheme="minorHAnsi"/>
          <w:color w:val="010202"/>
          <w:spacing w:val="-1"/>
          <w:sz w:val="20"/>
          <w:szCs w:val="20"/>
        </w:rPr>
        <w:t xml:space="preserve">hort </w:t>
      </w:r>
      <w:r w:rsidR="007A32CE">
        <w:rPr>
          <w:rFonts w:asciiTheme="minorHAnsi" w:hAnsiTheme="minorHAnsi" w:cstheme="minorHAnsi"/>
          <w:color w:val="010202"/>
          <w:spacing w:val="-1"/>
          <w:sz w:val="20"/>
          <w:szCs w:val="20"/>
        </w:rPr>
        <w:t>T</w:t>
      </w:r>
      <w:r w:rsidR="00B526C5">
        <w:rPr>
          <w:rFonts w:asciiTheme="minorHAnsi" w:hAnsiTheme="minorHAnsi" w:cstheme="minorHAnsi"/>
          <w:color w:val="010202"/>
          <w:spacing w:val="-1"/>
          <w:sz w:val="20"/>
          <w:szCs w:val="20"/>
        </w:rPr>
        <w:t xml:space="preserve">erm </w:t>
      </w:r>
      <w:r w:rsidR="007A32CE">
        <w:rPr>
          <w:rFonts w:asciiTheme="minorHAnsi" w:hAnsiTheme="minorHAnsi" w:cstheme="minorHAnsi"/>
          <w:color w:val="010202"/>
          <w:spacing w:val="-1"/>
          <w:sz w:val="20"/>
          <w:szCs w:val="20"/>
        </w:rPr>
        <w:t>A</w:t>
      </w:r>
      <w:r w:rsidR="00B526C5">
        <w:rPr>
          <w:rFonts w:asciiTheme="minorHAnsi" w:hAnsiTheme="minorHAnsi" w:cstheme="minorHAnsi"/>
          <w:color w:val="010202"/>
          <w:spacing w:val="-1"/>
          <w:sz w:val="20"/>
          <w:szCs w:val="20"/>
        </w:rPr>
        <w:t>ssistance trial</w:t>
      </w:r>
    </w:p>
    <w:p w14:paraId="31DE2086" w14:textId="3192811C" w:rsidR="009761A2" w:rsidRPr="00F17BF4" w:rsidRDefault="009761A2" w:rsidP="00094C11">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Focus and scope of support</w:t>
      </w:r>
    </w:p>
    <w:p w14:paraId="32D89B0A" w14:textId="77777777" w:rsidR="00EB2318" w:rsidRPr="00F17BF4" w:rsidRDefault="00B253C9" w:rsidP="00094C11">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Eligibility </w:t>
      </w:r>
      <w:r w:rsidR="005304C2" w:rsidRPr="00F17BF4">
        <w:rPr>
          <w:rFonts w:asciiTheme="minorHAnsi" w:hAnsiTheme="minorHAnsi" w:cstheme="minorHAnsi"/>
          <w:color w:val="010202"/>
          <w:spacing w:val="-1"/>
          <w:sz w:val="20"/>
          <w:szCs w:val="20"/>
        </w:rPr>
        <w:t>c</w:t>
      </w:r>
      <w:r w:rsidRPr="00F17BF4">
        <w:rPr>
          <w:rFonts w:asciiTheme="minorHAnsi" w:hAnsiTheme="minorHAnsi" w:cstheme="minorHAnsi"/>
          <w:color w:val="010202"/>
          <w:spacing w:val="-1"/>
          <w:sz w:val="20"/>
          <w:szCs w:val="20"/>
        </w:rPr>
        <w:t>riteria</w:t>
      </w:r>
    </w:p>
    <w:p w14:paraId="3AC0AE2B" w14:textId="77777777" w:rsidR="00B253C9" w:rsidRPr="00F17BF4" w:rsidRDefault="00B253C9" w:rsidP="00094C11">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Application </w:t>
      </w:r>
      <w:r w:rsidR="005304C2" w:rsidRPr="00F17BF4">
        <w:rPr>
          <w:rFonts w:asciiTheme="minorHAnsi" w:hAnsiTheme="minorHAnsi" w:cstheme="minorHAnsi"/>
          <w:color w:val="010202"/>
          <w:spacing w:val="-1"/>
          <w:sz w:val="20"/>
          <w:szCs w:val="20"/>
        </w:rPr>
        <w:t>r</w:t>
      </w:r>
      <w:r w:rsidR="004A381B" w:rsidRPr="00F17BF4">
        <w:rPr>
          <w:rFonts w:asciiTheme="minorHAnsi" w:hAnsiTheme="minorHAnsi" w:cstheme="minorHAnsi"/>
          <w:color w:val="010202"/>
          <w:spacing w:val="-1"/>
          <w:sz w:val="20"/>
          <w:szCs w:val="20"/>
        </w:rPr>
        <w:t>equirements</w:t>
      </w:r>
    </w:p>
    <w:p w14:paraId="0CE671CE" w14:textId="77777777" w:rsidR="00EB2318" w:rsidRPr="00F17BF4" w:rsidRDefault="004A381B" w:rsidP="00094C11">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Steps in the application process</w:t>
      </w:r>
    </w:p>
    <w:p w14:paraId="7FA89891" w14:textId="77777777" w:rsidR="00EB2318" w:rsidRPr="00F17BF4" w:rsidRDefault="00EB2318" w:rsidP="00094C11">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Details of where to send the completed form.</w:t>
      </w:r>
    </w:p>
    <w:p w14:paraId="01F1DD61" w14:textId="77777777" w:rsidR="00EB2318" w:rsidRPr="00F17BF4" w:rsidRDefault="00EB2318" w:rsidP="00B270BA">
      <w:pPr>
        <w:spacing w:before="18" w:line="180" w:lineRule="exact"/>
        <w:jc w:val="both"/>
        <w:rPr>
          <w:rFonts w:cstheme="minorHAnsi"/>
          <w:sz w:val="20"/>
          <w:szCs w:val="20"/>
        </w:rPr>
      </w:pPr>
    </w:p>
    <w:p w14:paraId="36C67887" w14:textId="67F01AB5" w:rsidR="00E514B6" w:rsidRPr="00F17BF4" w:rsidRDefault="00216779" w:rsidP="00E514B6">
      <w:pPr>
        <w:pStyle w:val="Heading2"/>
        <w:ind w:firstLine="720"/>
        <w:rPr>
          <w:b/>
          <w:sz w:val="24"/>
          <w:szCs w:val="24"/>
        </w:rPr>
      </w:pPr>
      <w:bookmarkStart w:id="3" w:name="_Toc510706623"/>
      <w:r>
        <w:rPr>
          <w:b/>
          <w:sz w:val="24"/>
          <w:szCs w:val="24"/>
        </w:rPr>
        <w:t>Kindergarten Inclusion Support (KIS) Short Term Assistance (STA)</w:t>
      </w:r>
      <w:bookmarkEnd w:id="3"/>
      <w:r w:rsidR="00B526C5">
        <w:rPr>
          <w:b/>
          <w:sz w:val="24"/>
          <w:szCs w:val="24"/>
        </w:rPr>
        <w:t xml:space="preserve"> trial</w:t>
      </w:r>
    </w:p>
    <w:p w14:paraId="770AA5EA" w14:textId="77777777" w:rsidR="00E514B6" w:rsidRPr="00F17BF4" w:rsidRDefault="00E514B6" w:rsidP="00B270BA">
      <w:pPr>
        <w:pStyle w:val="BodyText"/>
        <w:spacing w:before="0" w:line="268" w:lineRule="auto"/>
        <w:ind w:right="361"/>
        <w:jc w:val="both"/>
        <w:rPr>
          <w:rFonts w:asciiTheme="minorHAnsi" w:hAnsiTheme="minorHAnsi" w:cstheme="minorHAnsi"/>
          <w:color w:val="010202"/>
          <w:spacing w:val="-2"/>
          <w:w w:val="105"/>
          <w:sz w:val="20"/>
          <w:szCs w:val="20"/>
        </w:rPr>
      </w:pPr>
    </w:p>
    <w:p w14:paraId="6E8BEECD" w14:textId="533D2405" w:rsidR="00E514B6" w:rsidRPr="00F17BF4" w:rsidRDefault="00216779" w:rsidP="00EC028F">
      <w:pPr>
        <w:pStyle w:val="BodyText"/>
        <w:tabs>
          <w:tab w:val="left" w:pos="3718"/>
        </w:tabs>
        <w:spacing w:before="90"/>
        <w:jc w:val="both"/>
        <w:rPr>
          <w:rFonts w:asciiTheme="minorHAnsi" w:hAnsiTheme="minorHAnsi" w:cstheme="minorHAnsi"/>
          <w:color w:val="AF272F" w:themeColor="background1"/>
          <w:spacing w:val="-6"/>
          <w:w w:val="105"/>
          <w:sz w:val="20"/>
          <w:szCs w:val="20"/>
        </w:rPr>
      </w:pPr>
      <w:r>
        <w:rPr>
          <w:rFonts w:asciiTheme="minorHAnsi" w:hAnsiTheme="minorHAnsi" w:cstheme="minorHAnsi"/>
          <w:color w:val="AF272F" w:themeColor="background1"/>
          <w:spacing w:val="-6"/>
          <w:w w:val="105"/>
          <w:sz w:val="20"/>
          <w:szCs w:val="20"/>
        </w:rPr>
        <w:t>Objective</w:t>
      </w:r>
      <w:r w:rsidR="001F247A">
        <w:rPr>
          <w:rFonts w:asciiTheme="minorHAnsi" w:hAnsiTheme="minorHAnsi" w:cstheme="minorHAnsi"/>
          <w:color w:val="AF272F" w:themeColor="background1"/>
          <w:spacing w:val="-6"/>
          <w:w w:val="105"/>
          <w:sz w:val="20"/>
          <w:szCs w:val="20"/>
        </w:rPr>
        <w:t>s</w:t>
      </w:r>
      <w:r>
        <w:rPr>
          <w:rFonts w:asciiTheme="minorHAnsi" w:hAnsiTheme="minorHAnsi" w:cstheme="minorHAnsi"/>
          <w:color w:val="AF272F" w:themeColor="background1"/>
          <w:spacing w:val="-6"/>
          <w:w w:val="105"/>
          <w:sz w:val="20"/>
          <w:szCs w:val="20"/>
        </w:rPr>
        <w:t xml:space="preserve"> of </w:t>
      </w:r>
      <w:r w:rsidR="00815E42">
        <w:rPr>
          <w:rFonts w:asciiTheme="minorHAnsi" w:hAnsiTheme="minorHAnsi" w:cstheme="minorHAnsi"/>
          <w:color w:val="AF272F" w:themeColor="background1"/>
          <w:spacing w:val="-6"/>
          <w:w w:val="105"/>
          <w:sz w:val="20"/>
          <w:szCs w:val="20"/>
        </w:rPr>
        <w:t xml:space="preserve">the </w:t>
      </w:r>
      <w:r>
        <w:rPr>
          <w:rFonts w:asciiTheme="minorHAnsi" w:hAnsiTheme="minorHAnsi" w:cstheme="minorHAnsi"/>
          <w:color w:val="AF272F" w:themeColor="background1"/>
          <w:spacing w:val="-6"/>
          <w:w w:val="105"/>
          <w:sz w:val="20"/>
          <w:szCs w:val="20"/>
        </w:rPr>
        <w:t>KIS STA</w:t>
      </w:r>
      <w:r w:rsidR="00B526C5">
        <w:rPr>
          <w:rFonts w:asciiTheme="minorHAnsi" w:hAnsiTheme="minorHAnsi" w:cstheme="minorHAnsi"/>
          <w:color w:val="AF272F" w:themeColor="background1"/>
          <w:spacing w:val="-6"/>
          <w:w w:val="105"/>
          <w:sz w:val="20"/>
          <w:szCs w:val="20"/>
        </w:rPr>
        <w:t xml:space="preserve"> trial</w:t>
      </w:r>
    </w:p>
    <w:p w14:paraId="095524CA" w14:textId="77777777" w:rsidR="00E514B6" w:rsidRPr="00F17BF4" w:rsidRDefault="00E514B6" w:rsidP="00B270BA">
      <w:pPr>
        <w:pStyle w:val="BodyText"/>
        <w:spacing w:before="0" w:line="268" w:lineRule="auto"/>
        <w:ind w:right="361"/>
        <w:jc w:val="both"/>
        <w:rPr>
          <w:rFonts w:asciiTheme="minorHAnsi" w:hAnsiTheme="minorHAnsi" w:cstheme="minorHAnsi"/>
          <w:color w:val="010202"/>
          <w:spacing w:val="-2"/>
          <w:w w:val="105"/>
          <w:sz w:val="20"/>
          <w:szCs w:val="20"/>
        </w:rPr>
      </w:pPr>
    </w:p>
    <w:p w14:paraId="56A18563" w14:textId="66AAE16F" w:rsidR="00E524D8" w:rsidRPr="00F17BF4" w:rsidRDefault="00453093" w:rsidP="00DA380A">
      <w:pPr>
        <w:pStyle w:val="BodyText"/>
        <w:spacing w:before="113" w:line="268" w:lineRule="auto"/>
        <w:ind w:right="59"/>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The objective of </w:t>
      </w:r>
      <w:r w:rsidR="00216779">
        <w:rPr>
          <w:rFonts w:asciiTheme="minorHAnsi" w:hAnsiTheme="minorHAnsi" w:cstheme="minorHAnsi"/>
          <w:color w:val="010202"/>
          <w:spacing w:val="-1"/>
          <w:sz w:val="20"/>
          <w:szCs w:val="20"/>
        </w:rPr>
        <w:t>KIS STA</w:t>
      </w:r>
      <w:r w:rsidRPr="00F17BF4">
        <w:rPr>
          <w:rFonts w:asciiTheme="minorHAnsi" w:hAnsiTheme="minorHAnsi" w:cstheme="minorHAnsi"/>
          <w:color w:val="010202"/>
          <w:spacing w:val="-1"/>
          <w:sz w:val="20"/>
          <w:szCs w:val="20"/>
        </w:rPr>
        <w:t xml:space="preserve"> </w:t>
      </w:r>
      <w:r w:rsidR="004C22C5">
        <w:rPr>
          <w:rFonts w:asciiTheme="minorHAnsi" w:hAnsiTheme="minorHAnsi" w:cstheme="minorHAnsi"/>
          <w:color w:val="010202"/>
          <w:spacing w:val="-1"/>
          <w:sz w:val="20"/>
          <w:szCs w:val="20"/>
        </w:rPr>
        <w:t xml:space="preserve">trial </w:t>
      </w:r>
      <w:r w:rsidRPr="00F17BF4">
        <w:rPr>
          <w:rFonts w:asciiTheme="minorHAnsi" w:hAnsiTheme="minorHAnsi" w:cstheme="minorHAnsi"/>
          <w:color w:val="010202"/>
          <w:spacing w:val="-1"/>
          <w:sz w:val="20"/>
          <w:szCs w:val="20"/>
        </w:rPr>
        <w:t xml:space="preserve">is to </w:t>
      </w:r>
      <w:r w:rsidR="00E524D8" w:rsidRPr="00F17BF4">
        <w:rPr>
          <w:rFonts w:asciiTheme="minorHAnsi" w:hAnsiTheme="minorHAnsi" w:cstheme="minorHAnsi"/>
          <w:color w:val="010202"/>
          <w:spacing w:val="-1"/>
          <w:sz w:val="20"/>
          <w:szCs w:val="20"/>
        </w:rPr>
        <w:t>assist</w:t>
      </w:r>
      <w:r w:rsidR="00B526C5">
        <w:rPr>
          <w:rFonts w:asciiTheme="minorHAnsi" w:hAnsiTheme="minorHAnsi" w:cstheme="minorHAnsi"/>
          <w:color w:val="010202"/>
          <w:spacing w:val="-1"/>
          <w:sz w:val="20"/>
          <w:szCs w:val="20"/>
        </w:rPr>
        <w:t xml:space="preserve"> State</w:t>
      </w:r>
      <w:r w:rsidR="00E524D8" w:rsidRPr="00F17BF4">
        <w:rPr>
          <w:rFonts w:asciiTheme="minorHAnsi" w:hAnsiTheme="minorHAnsi" w:cstheme="minorHAnsi"/>
          <w:color w:val="010202"/>
          <w:spacing w:val="-1"/>
          <w:sz w:val="20"/>
          <w:szCs w:val="20"/>
        </w:rPr>
        <w:t xml:space="preserve"> </w:t>
      </w:r>
      <w:r w:rsidR="00B526C5">
        <w:rPr>
          <w:rFonts w:asciiTheme="minorHAnsi" w:hAnsiTheme="minorHAnsi" w:cstheme="minorHAnsi"/>
          <w:color w:val="010202"/>
          <w:spacing w:val="-1"/>
          <w:sz w:val="20"/>
          <w:szCs w:val="20"/>
        </w:rPr>
        <w:t xml:space="preserve">funded </w:t>
      </w:r>
      <w:r w:rsidR="00E524D8" w:rsidRPr="00F17BF4">
        <w:rPr>
          <w:rFonts w:asciiTheme="minorHAnsi" w:hAnsiTheme="minorHAnsi" w:cstheme="minorHAnsi"/>
          <w:color w:val="010202"/>
          <w:spacing w:val="-1"/>
          <w:sz w:val="20"/>
          <w:szCs w:val="20"/>
        </w:rPr>
        <w:t>kindergartens to plan and provide for the inclusion of children with a diagnosed disability or developmental delay. It expands the cohort of children eligible for support</w:t>
      </w:r>
      <w:r w:rsidR="001F247A">
        <w:rPr>
          <w:rFonts w:asciiTheme="minorHAnsi" w:hAnsiTheme="minorHAnsi" w:cstheme="minorHAnsi"/>
          <w:color w:val="010202"/>
          <w:spacing w:val="-1"/>
          <w:sz w:val="20"/>
          <w:szCs w:val="20"/>
        </w:rPr>
        <w:t xml:space="preserve"> under the KIS program</w:t>
      </w:r>
      <w:r w:rsidR="00E524D8" w:rsidRPr="00F17BF4">
        <w:rPr>
          <w:rFonts w:asciiTheme="minorHAnsi" w:hAnsiTheme="minorHAnsi" w:cstheme="minorHAnsi"/>
          <w:color w:val="010202"/>
          <w:spacing w:val="-1"/>
          <w:sz w:val="20"/>
          <w:szCs w:val="20"/>
        </w:rPr>
        <w:t xml:space="preserve"> to children with a diagnosed disability or developmental delay, or undergoing diagnostic assessment for a disability, as defined by the </w:t>
      </w:r>
      <w:r w:rsidR="00E524D8" w:rsidRPr="00F17BF4">
        <w:rPr>
          <w:rFonts w:asciiTheme="minorHAnsi" w:hAnsiTheme="minorHAnsi" w:cstheme="minorHAnsi"/>
          <w:i/>
          <w:color w:val="010202"/>
          <w:spacing w:val="-1"/>
          <w:sz w:val="20"/>
          <w:szCs w:val="20"/>
        </w:rPr>
        <w:t>Disability Act 2006</w:t>
      </w:r>
      <w:r w:rsidR="00E524D8" w:rsidRPr="00F17BF4">
        <w:rPr>
          <w:rFonts w:asciiTheme="minorHAnsi" w:hAnsiTheme="minorHAnsi" w:cstheme="minorHAnsi"/>
          <w:color w:val="010202"/>
          <w:spacing w:val="-1"/>
          <w:sz w:val="20"/>
          <w:szCs w:val="20"/>
        </w:rPr>
        <w:t xml:space="preserve">, </w:t>
      </w:r>
      <w:r w:rsidR="00E524D8" w:rsidRPr="007C3B8C">
        <w:rPr>
          <w:rFonts w:asciiTheme="minorHAnsi" w:hAnsiTheme="minorHAnsi" w:cstheme="minorHAnsi"/>
          <w:color w:val="010202"/>
          <w:spacing w:val="-1"/>
          <w:sz w:val="20"/>
          <w:szCs w:val="20"/>
          <w:u w:val="single"/>
        </w:rPr>
        <w:t xml:space="preserve">without identified </w:t>
      </w:r>
      <w:r w:rsidR="004F67D7" w:rsidRPr="007C3B8C">
        <w:rPr>
          <w:rFonts w:asciiTheme="minorHAnsi" w:hAnsiTheme="minorHAnsi" w:cstheme="minorHAnsi"/>
          <w:color w:val="010202"/>
          <w:spacing w:val="-1"/>
          <w:sz w:val="20"/>
          <w:szCs w:val="20"/>
          <w:u w:val="single"/>
        </w:rPr>
        <w:t>ongoing high support needs</w:t>
      </w:r>
      <w:r w:rsidR="00E524D8" w:rsidRPr="00F17BF4">
        <w:rPr>
          <w:rFonts w:asciiTheme="minorHAnsi" w:hAnsiTheme="minorHAnsi" w:cstheme="minorHAnsi"/>
          <w:color w:val="010202"/>
          <w:spacing w:val="-1"/>
          <w:sz w:val="20"/>
          <w:szCs w:val="20"/>
        </w:rPr>
        <w:t>.</w:t>
      </w:r>
    </w:p>
    <w:p w14:paraId="2A639520" w14:textId="70F19009" w:rsidR="004C22C5" w:rsidRDefault="00E524D8" w:rsidP="00DA380A">
      <w:pPr>
        <w:pStyle w:val="BodyText"/>
        <w:spacing w:before="113" w:line="268" w:lineRule="auto"/>
        <w:ind w:right="59"/>
        <w:jc w:val="both"/>
        <w:rPr>
          <w:ins w:id="4" w:author="Autho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The </w:t>
      </w:r>
      <w:r w:rsidR="00216779">
        <w:rPr>
          <w:rFonts w:asciiTheme="minorHAnsi" w:hAnsiTheme="minorHAnsi" w:cstheme="minorHAnsi"/>
          <w:color w:val="010202"/>
          <w:spacing w:val="-1"/>
          <w:sz w:val="20"/>
          <w:szCs w:val="20"/>
        </w:rPr>
        <w:t>KIS STA</w:t>
      </w:r>
      <w:r w:rsidRPr="00F17BF4">
        <w:rPr>
          <w:rFonts w:asciiTheme="minorHAnsi" w:hAnsiTheme="minorHAnsi" w:cstheme="minorHAnsi"/>
          <w:color w:val="010202"/>
          <w:spacing w:val="-1"/>
          <w:sz w:val="20"/>
          <w:szCs w:val="20"/>
        </w:rPr>
        <w:t xml:space="preserve"> will </w:t>
      </w:r>
      <w:r w:rsidR="00B75FDE" w:rsidRPr="00F17BF4">
        <w:rPr>
          <w:rFonts w:asciiTheme="minorHAnsi" w:hAnsiTheme="minorHAnsi" w:cstheme="minorHAnsi"/>
          <w:color w:val="010202"/>
          <w:spacing w:val="-1"/>
          <w:sz w:val="20"/>
          <w:szCs w:val="20"/>
        </w:rPr>
        <w:t xml:space="preserve">contribute to the implementation of a </w:t>
      </w:r>
      <w:r w:rsidR="00B75FDE" w:rsidRPr="00F17BF4">
        <w:rPr>
          <w:rFonts w:asciiTheme="minorHAnsi" w:hAnsiTheme="minorHAnsi" w:cstheme="minorHAnsi"/>
          <w:color w:val="010202"/>
          <w:spacing w:val="-1"/>
          <w:sz w:val="20"/>
          <w:szCs w:val="20"/>
          <w:u w:val="single"/>
        </w:rPr>
        <w:t>short-term</w:t>
      </w:r>
      <w:r w:rsidR="00B75FDE" w:rsidRPr="00F17BF4">
        <w:rPr>
          <w:rFonts w:asciiTheme="minorHAnsi" w:hAnsiTheme="minorHAnsi" w:cstheme="minorHAnsi"/>
          <w:color w:val="010202"/>
          <w:spacing w:val="-1"/>
          <w:sz w:val="20"/>
          <w:szCs w:val="20"/>
        </w:rPr>
        <w:t xml:space="preserve"> action</w:t>
      </w:r>
      <w:r w:rsidR="00453093" w:rsidRPr="00F17BF4">
        <w:rPr>
          <w:rFonts w:asciiTheme="minorHAnsi" w:hAnsiTheme="minorHAnsi" w:cstheme="minorHAnsi"/>
          <w:color w:val="010202"/>
          <w:spacing w:val="-1"/>
          <w:sz w:val="20"/>
          <w:szCs w:val="20"/>
        </w:rPr>
        <w:t xml:space="preserve"> plan</w:t>
      </w:r>
      <w:r w:rsidR="00DF2B15" w:rsidRPr="00DF2B15">
        <w:rPr>
          <w:rFonts w:asciiTheme="minorHAnsi" w:hAnsiTheme="minorHAnsi" w:cstheme="minorHAnsi"/>
          <w:color w:val="010202"/>
          <w:spacing w:val="-1"/>
          <w:sz w:val="20"/>
          <w:szCs w:val="20"/>
        </w:rPr>
        <w:t xml:space="preserve"> </w:t>
      </w:r>
      <w:r w:rsidR="00DF2B15">
        <w:rPr>
          <w:rFonts w:asciiTheme="minorHAnsi" w:hAnsiTheme="minorHAnsi" w:cstheme="minorHAnsi"/>
          <w:color w:val="010202"/>
          <w:spacing w:val="-1"/>
          <w:sz w:val="20"/>
          <w:szCs w:val="20"/>
        </w:rPr>
        <w:t xml:space="preserve">for up to </w:t>
      </w:r>
      <w:r w:rsidR="00DF2B15" w:rsidRPr="00815E42">
        <w:rPr>
          <w:rFonts w:asciiTheme="minorHAnsi" w:hAnsiTheme="minorHAnsi" w:cstheme="minorHAnsi"/>
          <w:b/>
          <w:color w:val="010202"/>
          <w:spacing w:val="-1"/>
          <w:sz w:val="20"/>
          <w:szCs w:val="20"/>
        </w:rPr>
        <w:t>10 weeks</w:t>
      </w:r>
      <w:r w:rsidR="00DF2B15">
        <w:rPr>
          <w:rFonts w:asciiTheme="minorHAnsi" w:hAnsiTheme="minorHAnsi" w:cstheme="minorHAnsi"/>
          <w:color w:val="010202"/>
          <w:spacing w:val="-1"/>
          <w:sz w:val="20"/>
          <w:szCs w:val="20"/>
        </w:rPr>
        <w:t xml:space="preserve"> and a </w:t>
      </w:r>
      <w:r w:rsidR="00DF2B15" w:rsidRPr="00815E42">
        <w:rPr>
          <w:rFonts w:asciiTheme="minorHAnsi" w:hAnsiTheme="minorHAnsi" w:cstheme="minorHAnsi"/>
          <w:b/>
          <w:color w:val="010202"/>
          <w:spacing w:val="-1"/>
          <w:sz w:val="20"/>
          <w:szCs w:val="20"/>
        </w:rPr>
        <w:t>maximum of</w:t>
      </w:r>
      <w:r w:rsidR="002402AD" w:rsidRPr="00815E42">
        <w:rPr>
          <w:rFonts w:asciiTheme="minorHAnsi" w:hAnsiTheme="minorHAnsi" w:cstheme="minorHAnsi"/>
          <w:b/>
          <w:color w:val="010202"/>
          <w:spacing w:val="-1"/>
          <w:sz w:val="20"/>
          <w:szCs w:val="20"/>
        </w:rPr>
        <w:t xml:space="preserve"> $2,850 per child</w:t>
      </w:r>
      <w:r w:rsidR="00B75FDE" w:rsidRPr="00F17BF4">
        <w:rPr>
          <w:rFonts w:asciiTheme="minorHAnsi" w:hAnsiTheme="minorHAnsi" w:cstheme="minorHAnsi"/>
          <w:color w:val="010202"/>
          <w:spacing w:val="-1"/>
          <w:sz w:val="20"/>
          <w:szCs w:val="20"/>
        </w:rPr>
        <w:t xml:space="preserve">, to </w:t>
      </w:r>
      <w:r w:rsidRPr="00F17BF4">
        <w:rPr>
          <w:rFonts w:asciiTheme="minorHAnsi" w:hAnsiTheme="minorHAnsi" w:cstheme="minorHAnsi"/>
          <w:color w:val="010202"/>
          <w:spacing w:val="-1"/>
          <w:sz w:val="20"/>
          <w:szCs w:val="20"/>
        </w:rPr>
        <w:t>support</w:t>
      </w:r>
      <w:r w:rsidR="00B75FDE" w:rsidRPr="00F17BF4">
        <w:rPr>
          <w:rFonts w:asciiTheme="minorHAnsi" w:hAnsiTheme="minorHAnsi" w:cstheme="minorHAnsi"/>
          <w:color w:val="010202"/>
          <w:spacing w:val="-1"/>
          <w:sz w:val="20"/>
          <w:szCs w:val="20"/>
        </w:rPr>
        <w:t xml:space="preserve"> </w:t>
      </w:r>
      <w:r w:rsidR="00C37D8D" w:rsidRPr="00F17BF4">
        <w:rPr>
          <w:rFonts w:asciiTheme="minorHAnsi" w:hAnsiTheme="minorHAnsi" w:cstheme="minorHAnsi"/>
          <w:color w:val="010202"/>
          <w:spacing w:val="-1"/>
          <w:sz w:val="20"/>
          <w:szCs w:val="20"/>
        </w:rPr>
        <w:t xml:space="preserve">a </w:t>
      </w:r>
      <w:r w:rsidR="00B526C5">
        <w:rPr>
          <w:rFonts w:asciiTheme="minorHAnsi" w:hAnsiTheme="minorHAnsi" w:cstheme="minorHAnsi"/>
          <w:color w:val="010202"/>
          <w:spacing w:val="-1"/>
          <w:sz w:val="20"/>
          <w:szCs w:val="20"/>
        </w:rPr>
        <w:t xml:space="preserve">funded </w:t>
      </w:r>
      <w:r w:rsidR="00C37D8D" w:rsidRPr="00F17BF4">
        <w:rPr>
          <w:rFonts w:asciiTheme="minorHAnsi" w:hAnsiTheme="minorHAnsi" w:cstheme="minorHAnsi"/>
          <w:color w:val="010202"/>
          <w:spacing w:val="-1"/>
          <w:sz w:val="20"/>
          <w:szCs w:val="20"/>
        </w:rPr>
        <w:t>kindergarten’s</w:t>
      </w:r>
      <w:r w:rsidR="00B75FDE" w:rsidRPr="00F17BF4">
        <w:rPr>
          <w:rFonts w:asciiTheme="minorHAnsi" w:hAnsiTheme="minorHAnsi" w:cstheme="minorHAnsi"/>
          <w:color w:val="010202"/>
          <w:spacing w:val="-1"/>
          <w:sz w:val="20"/>
          <w:szCs w:val="20"/>
        </w:rPr>
        <w:t xml:space="preserve"> capacity to plan and support a child’s ongoing inclusion in a program</w:t>
      </w:r>
      <w:r w:rsidR="00BA59D2">
        <w:rPr>
          <w:rFonts w:asciiTheme="minorHAnsi" w:hAnsiTheme="minorHAnsi" w:cstheme="minorHAnsi"/>
          <w:color w:val="010202"/>
          <w:spacing w:val="-1"/>
          <w:sz w:val="20"/>
          <w:szCs w:val="20"/>
        </w:rPr>
        <w:t xml:space="preserve">. </w:t>
      </w:r>
    </w:p>
    <w:p w14:paraId="3067386B" w14:textId="324F61B1" w:rsidR="00B75FDE" w:rsidRPr="00F17BF4" w:rsidRDefault="00BA59D2" w:rsidP="00DA380A">
      <w:pPr>
        <w:pStyle w:val="BodyText"/>
        <w:spacing w:before="113" w:line="268" w:lineRule="auto"/>
        <w:ind w:right="59"/>
        <w:jc w:val="both"/>
        <w:rPr>
          <w:rFonts w:asciiTheme="minorHAnsi" w:hAnsiTheme="minorHAnsi" w:cstheme="minorHAnsi"/>
          <w:color w:val="010202"/>
          <w:spacing w:val="-1"/>
          <w:sz w:val="20"/>
          <w:szCs w:val="20"/>
        </w:rPr>
      </w:pPr>
      <w:r>
        <w:rPr>
          <w:rFonts w:asciiTheme="minorHAnsi" w:hAnsiTheme="minorHAnsi" w:cstheme="minorHAnsi"/>
          <w:color w:val="010202"/>
          <w:spacing w:val="-1"/>
          <w:sz w:val="20"/>
          <w:szCs w:val="20"/>
        </w:rPr>
        <w:t xml:space="preserve">Support </w:t>
      </w:r>
      <w:r w:rsidR="00DF2B15">
        <w:rPr>
          <w:rFonts w:asciiTheme="minorHAnsi" w:hAnsiTheme="minorHAnsi" w:cstheme="minorHAnsi"/>
          <w:color w:val="010202"/>
          <w:spacing w:val="-1"/>
          <w:sz w:val="20"/>
          <w:szCs w:val="20"/>
        </w:rPr>
        <w:t>can be</w:t>
      </w:r>
      <w:r>
        <w:rPr>
          <w:rFonts w:asciiTheme="minorHAnsi" w:hAnsiTheme="minorHAnsi" w:cstheme="minorHAnsi"/>
          <w:color w:val="010202"/>
          <w:spacing w:val="-1"/>
          <w:sz w:val="20"/>
          <w:szCs w:val="20"/>
        </w:rPr>
        <w:t xml:space="preserve"> in two areas:</w:t>
      </w:r>
    </w:p>
    <w:p w14:paraId="272D4C9E" w14:textId="7DD36A06" w:rsidR="00BA59D2" w:rsidRPr="00BA59D2" w:rsidRDefault="00BA59D2" w:rsidP="00BA59D2">
      <w:pPr>
        <w:pStyle w:val="BodyText"/>
        <w:numPr>
          <w:ilvl w:val="0"/>
          <w:numId w:val="14"/>
        </w:numPr>
        <w:tabs>
          <w:tab w:val="left" w:pos="2438"/>
        </w:tabs>
        <w:spacing w:before="113"/>
        <w:jc w:val="both"/>
        <w:rPr>
          <w:rFonts w:asciiTheme="minorHAnsi" w:hAnsiTheme="minorHAnsi" w:cstheme="minorHAnsi"/>
          <w:color w:val="010202"/>
          <w:spacing w:val="-3"/>
          <w:sz w:val="20"/>
          <w:szCs w:val="20"/>
        </w:rPr>
      </w:pPr>
      <w:r w:rsidRPr="00BA59D2">
        <w:rPr>
          <w:rFonts w:asciiTheme="minorHAnsi" w:hAnsiTheme="minorHAnsi" w:cstheme="minorHAnsi"/>
          <w:b/>
          <w:color w:val="010202"/>
          <w:spacing w:val="-3"/>
          <w:sz w:val="20"/>
          <w:szCs w:val="20"/>
        </w:rPr>
        <w:t>Program practice support</w:t>
      </w:r>
      <w:r w:rsidRPr="00BA59D2">
        <w:rPr>
          <w:rFonts w:asciiTheme="minorHAnsi" w:hAnsiTheme="minorHAnsi" w:cstheme="minorHAnsi"/>
          <w:color w:val="010202"/>
          <w:spacing w:val="-3"/>
          <w:sz w:val="20"/>
          <w:szCs w:val="20"/>
        </w:rPr>
        <w:t xml:space="preserve"> to assist in planning and implementation of an inclusive program that is responsive to an individual child’s learning and development needs</w:t>
      </w:r>
      <w:r>
        <w:rPr>
          <w:rFonts w:asciiTheme="minorHAnsi" w:hAnsiTheme="minorHAnsi" w:cstheme="minorHAnsi"/>
          <w:color w:val="010202"/>
          <w:spacing w:val="-3"/>
          <w:sz w:val="20"/>
          <w:szCs w:val="20"/>
        </w:rPr>
        <w:t xml:space="preserve">. </w:t>
      </w:r>
    </w:p>
    <w:p w14:paraId="0EC6BD65" w14:textId="7BFAEB62" w:rsidR="00BA59D2" w:rsidRPr="00BA59D2" w:rsidRDefault="00BA59D2" w:rsidP="00BA59D2">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BA59D2">
        <w:rPr>
          <w:rFonts w:asciiTheme="minorHAnsi" w:hAnsiTheme="minorHAnsi" w:cstheme="minorHAnsi"/>
          <w:b/>
          <w:color w:val="010202"/>
          <w:spacing w:val="-3"/>
          <w:sz w:val="20"/>
          <w:szCs w:val="20"/>
        </w:rPr>
        <w:t xml:space="preserve">Specialist </w:t>
      </w:r>
      <w:r w:rsidR="008A1C3C">
        <w:rPr>
          <w:rFonts w:asciiTheme="minorHAnsi" w:hAnsiTheme="minorHAnsi" w:cstheme="minorHAnsi"/>
          <w:b/>
          <w:color w:val="010202"/>
          <w:spacing w:val="-3"/>
          <w:sz w:val="20"/>
          <w:szCs w:val="20"/>
        </w:rPr>
        <w:t>consultancy and training</w:t>
      </w:r>
      <w:r w:rsidRPr="00BA59D2">
        <w:rPr>
          <w:rFonts w:asciiTheme="minorHAnsi" w:hAnsiTheme="minorHAnsi" w:cstheme="minorHAnsi"/>
          <w:color w:val="010202"/>
          <w:spacing w:val="-3"/>
          <w:sz w:val="20"/>
          <w:szCs w:val="20"/>
        </w:rPr>
        <w:t xml:space="preserve"> for early childhood educators to </w:t>
      </w:r>
      <w:r w:rsidR="00DF2B15">
        <w:rPr>
          <w:rFonts w:asciiTheme="minorHAnsi" w:hAnsiTheme="minorHAnsi" w:cstheme="minorHAnsi"/>
          <w:color w:val="010202"/>
          <w:spacing w:val="-3"/>
          <w:sz w:val="20"/>
          <w:szCs w:val="20"/>
        </w:rPr>
        <w:t xml:space="preserve">participate </w:t>
      </w:r>
      <w:r w:rsidR="00DF2B15" w:rsidRPr="00F17BF4">
        <w:rPr>
          <w:rFonts w:asciiTheme="minorHAnsi" w:hAnsiTheme="minorHAnsi" w:cstheme="minorHAnsi"/>
          <w:color w:val="010202"/>
          <w:spacing w:val="-1"/>
          <w:sz w:val="20"/>
          <w:szCs w:val="20"/>
        </w:rPr>
        <w:t>in specific training to gain understanding of the child’s needs or specialist consultancy</w:t>
      </w:r>
      <w:r w:rsidR="00DF2B15" w:rsidRPr="00BA59D2">
        <w:rPr>
          <w:rFonts w:asciiTheme="minorHAnsi" w:hAnsiTheme="minorHAnsi" w:cstheme="minorHAnsi"/>
          <w:color w:val="010202"/>
          <w:spacing w:val="-3"/>
          <w:sz w:val="20"/>
          <w:szCs w:val="20"/>
        </w:rPr>
        <w:t xml:space="preserve"> </w:t>
      </w:r>
      <w:r w:rsidR="00DF2B15">
        <w:rPr>
          <w:rFonts w:asciiTheme="minorHAnsi" w:hAnsiTheme="minorHAnsi" w:cstheme="minorHAnsi"/>
          <w:color w:val="010202"/>
          <w:spacing w:val="-3"/>
          <w:sz w:val="20"/>
          <w:szCs w:val="20"/>
        </w:rPr>
        <w:t xml:space="preserve">to </w:t>
      </w:r>
      <w:r w:rsidRPr="00BA59D2">
        <w:rPr>
          <w:rFonts w:asciiTheme="minorHAnsi" w:hAnsiTheme="minorHAnsi" w:cstheme="minorHAnsi"/>
          <w:color w:val="010202"/>
          <w:spacing w:val="-3"/>
          <w:sz w:val="20"/>
          <w:szCs w:val="20"/>
        </w:rPr>
        <w:t xml:space="preserve">meet the individual needs of the child with a disability </w:t>
      </w:r>
      <w:r w:rsidR="004C22C5">
        <w:rPr>
          <w:rFonts w:asciiTheme="minorHAnsi" w:hAnsiTheme="minorHAnsi" w:cstheme="minorHAnsi"/>
          <w:color w:val="010202"/>
          <w:spacing w:val="-3"/>
          <w:sz w:val="20"/>
          <w:szCs w:val="20"/>
        </w:rPr>
        <w:t>(</w:t>
      </w:r>
      <w:r w:rsidRPr="00BA59D2">
        <w:rPr>
          <w:rFonts w:asciiTheme="minorHAnsi" w:hAnsiTheme="minorHAnsi" w:cstheme="minorHAnsi"/>
          <w:color w:val="010202"/>
          <w:spacing w:val="-3"/>
          <w:sz w:val="20"/>
          <w:szCs w:val="20"/>
        </w:rPr>
        <w:t>e</w:t>
      </w:r>
      <w:r w:rsidR="004C22C5">
        <w:rPr>
          <w:rFonts w:asciiTheme="minorHAnsi" w:hAnsiTheme="minorHAnsi" w:cstheme="minorHAnsi"/>
          <w:color w:val="010202"/>
          <w:spacing w:val="-3"/>
          <w:sz w:val="20"/>
          <w:szCs w:val="20"/>
        </w:rPr>
        <w:t>.</w:t>
      </w:r>
      <w:r w:rsidRPr="00BA59D2">
        <w:rPr>
          <w:rFonts w:asciiTheme="minorHAnsi" w:hAnsiTheme="minorHAnsi" w:cstheme="minorHAnsi"/>
          <w:color w:val="010202"/>
          <w:spacing w:val="-3"/>
          <w:sz w:val="20"/>
          <w:szCs w:val="20"/>
        </w:rPr>
        <w:t>g</w:t>
      </w:r>
      <w:r w:rsidR="004C22C5">
        <w:rPr>
          <w:rFonts w:asciiTheme="minorHAnsi" w:hAnsiTheme="minorHAnsi" w:cstheme="minorHAnsi"/>
          <w:color w:val="010202"/>
          <w:spacing w:val="-3"/>
          <w:sz w:val="20"/>
          <w:szCs w:val="20"/>
        </w:rPr>
        <w:t>.</w:t>
      </w:r>
      <w:r w:rsidRPr="00BA59D2">
        <w:rPr>
          <w:rFonts w:asciiTheme="minorHAnsi" w:hAnsiTheme="minorHAnsi" w:cstheme="minorHAnsi"/>
          <w:color w:val="010202"/>
          <w:spacing w:val="-3"/>
          <w:sz w:val="20"/>
          <w:szCs w:val="20"/>
        </w:rPr>
        <w:t xml:space="preserve"> adjustments, adaptations and modifications of the kindergarten program</w:t>
      </w:r>
      <w:r w:rsidR="004C22C5">
        <w:rPr>
          <w:rFonts w:asciiTheme="minorHAnsi" w:hAnsiTheme="minorHAnsi" w:cstheme="minorHAnsi"/>
          <w:color w:val="010202"/>
          <w:spacing w:val="-3"/>
          <w:sz w:val="20"/>
          <w:szCs w:val="20"/>
        </w:rPr>
        <w:t>)</w:t>
      </w:r>
      <w:r w:rsidRPr="00BA59D2">
        <w:rPr>
          <w:rFonts w:asciiTheme="minorHAnsi" w:hAnsiTheme="minorHAnsi" w:cstheme="minorHAnsi"/>
          <w:color w:val="010202"/>
          <w:spacing w:val="-3"/>
          <w:sz w:val="20"/>
          <w:szCs w:val="20"/>
        </w:rPr>
        <w:t>.</w:t>
      </w:r>
    </w:p>
    <w:p w14:paraId="42B7A8F7" w14:textId="651B4584" w:rsidR="00B75702" w:rsidRDefault="00453093" w:rsidP="006828A2">
      <w:pPr>
        <w:pStyle w:val="BodyText"/>
        <w:spacing w:before="113" w:line="268" w:lineRule="auto"/>
        <w:ind w:right="59"/>
        <w:jc w:val="both"/>
        <w:rPr>
          <w:rFonts w:asciiTheme="minorHAnsi" w:hAnsiTheme="minorHAnsi" w:cstheme="minorHAnsi"/>
          <w:color w:val="010202"/>
          <w:spacing w:val="-3"/>
          <w:sz w:val="20"/>
          <w:szCs w:val="20"/>
        </w:rPr>
      </w:pPr>
      <w:r w:rsidRPr="00F17BF4">
        <w:rPr>
          <w:rFonts w:asciiTheme="minorHAnsi" w:hAnsiTheme="minorHAnsi" w:cstheme="minorHAnsi"/>
          <w:color w:val="010202"/>
          <w:spacing w:val="-3"/>
          <w:sz w:val="20"/>
          <w:szCs w:val="20"/>
        </w:rPr>
        <w:t>T</w:t>
      </w:r>
      <w:r w:rsidR="00C37D8D" w:rsidRPr="00F17BF4">
        <w:rPr>
          <w:rFonts w:asciiTheme="minorHAnsi" w:hAnsiTheme="minorHAnsi" w:cstheme="minorHAnsi"/>
          <w:color w:val="010202"/>
          <w:spacing w:val="-3"/>
          <w:sz w:val="20"/>
          <w:szCs w:val="20"/>
        </w:rPr>
        <w:t xml:space="preserve">he </w:t>
      </w:r>
      <w:r w:rsidR="00216779">
        <w:rPr>
          <w:rFonts w:asciiTheme="minorHAnsi" w:hAnsiTheme="minorHAnsi" w:cstheme="minorHAnsi"/>
          <w:color w:val="010202"/>
          <w:spacing w:val="-3"/>
          <w:sz w:val="20"/>
          <w:szCs w:val="20"/>
        </w:rPr>
        <w:t>KIS STA</w:t>
      </w:r>
      <w:r w:rsidR="00C37D8D" w:rsidRPr="00F17BF4">
        <w:rPr>
          <w:rFonts w:asciiTheme="minorHAnsi" w:hAnsiTheme="minorHAnsi" w:cstheme="minorHAnsi"/>
          <w:color w:val="010202"/>
          <w:spacing w:val="-3"/>
          <w:sz w:val="20"/>
          <w:szCs w:val="20"/>
        </w:rPr>
        <w:t xml:space="preserve"> is an additional contribution to the existing resources available to the kindergarten and may not provide full coverage of all costs.</w:t>
      </w:r>
      <w:r w:rsidR="00E524D8" w:rsidRPr="00F17BF4">
        <w:rPr>
          <w:rFonts w:asciiTheme="minorHAnsi" w:hAnsiTheme="minorHAnsi" w:cstheme="minorHAnsi"/>
          <w:color w:val="010202"/>
          <w:spacing w:val="-3"/>
          <w:sz w:val="20"/>
          <w:szCs w:val="20"/>
        </w:rPr>
        <w:t xml:space="preserve"> </w:t>
      </w:r>
      <w:r w:rsidR="00F36EC7" w:rsidRPr="00F36EC7">
        <w:rPr>
          <w:rFonts w:asciiTheme="minorHAnsi" w:hAnsiTheme="minorHAnsi" w:cstheme="minorHAnsi"/>
          <w:color w:val="010202"/>
          <w:spacing w:val="-1"/>
          <w:sz w:val="20"/>
          <w:szCs w:val="20"/>
        </w:rPr>
        <w:t xml:space="preserve">Applications can be made at any point during the </w:t>
      </w:r>
      <w:r w:rsidR="008B0C9B">
        <w:rPr>
          <w:rFonts w:asciiTheme="minorHAnsi" w:hAnsiTheme="minorHAnsi" w:cstheme="minorHAnsi"/>
          <w:color w:val="010202"/>
          <w:sz w:val="20"/>
          <w:szCs w:val="20"/>
        </w:rPr>
        <w:t xml:space="preserve">kindergarten </w:t>
      </w:r>
      <w:r w:rsidR="00F36EC7" w:rsidRPr="00F36EC7">
        <w:rPr>
          <w:rFonts w:asciiTheme="minorHAnsi" w:hAnsiTheme="minorHAnsi" w:cstheme="minorHAnsi"/>
          <w:color w:val="010202"/>
          <w:spacing w:val="-1"/>
          <w:sz w:val="20"/>
          <w:szCs w:val="20"/>
        </w:rPr>
        <w:t xml:space="preserve">year. </w:t>
      </w:r>
      <w:r w:rsidR="00FE2A99">
        <w:rPr>
          <w:rFonts w:asciiTheme="minorHAnsi" w:hAnsiTheme="minorHAnsi" w:cstheme="minorHAnsi"/>
          <w:color w:val="010202"/>
          <w:sz w:val="20"/>
          <w:szCs w:val="20"/>
        </w:rPr>
        <w:t xml:space="preserve">Only one KIS STA grant will be approved per child each </w:t>
      </w:r>
      <w:r w:rsidR="001F247A">
        <w:rPr>
          <w:rFonts w:asciiTheme="minorHAnsi" w:hAnsiTheme="minorHAnsi" w:cstheme="minorHAnsi"/>
          <w:color w:val="010202"/>
          <w:sz w:val="20"/>
          <w:szCs w:val="20"/>
        </w:rPr>
        <w:t>kindergarten</w:t>
      </w:r>
      <w:r w:rsidR="00FE2A99">
        <w:rPr>
          <w:rFonts w:asciiTheme="minorHAnsi" w:hAnsiTheme="minorHAnsi" w:cstheme="minorHAnsi"/>
          <w:color w:val="010202"/>
          <w:sz w:val="20"/>
          <w:szCs w:val="20"/>
        </w:rPr>
        <w:t xml:space="preserve"> year</w:t>
      </w:r>
      <w:r w:rsidR="00446E79">
        <w:rPr>
          <w:rFonts w:asciiTheme="minorHAnsi" w:hAnsiTheme="minorHAnsi" w:cstheme="minorHAnsi"/>
          <w:color w:val="010202"/>
          <w:sz w:val="20"/>
          <w:szCs w:val="20"/>
        </w:rPr>
        <w:t xml:space="preserve">, unless the child transfers </w:t>
      </w:r>
      <w:r w:rsidR="004C22C5">
        <w:rPr>
          <w:rFonts w:asciiTheme="minorHAnsi" w:hAnsiTheme="minorHAnsi" w:cstheme="minorHAnsi"/>
          <w:color w:val="010202"/>
          <w:sz w:val="20"/>
          <w:szCs w:val="20"/>
        </w:rPr>
        <w:t xml:space="preserve">to another </w:t>
      </w:r>
      <w:r w:rsidR="00B526C5">
        <w:rPr>
          <w:rFonts w:asciiTheme="minorHAnsi" w:hAnsiTheme="minorHAnsi" w:cstheme="minorHAnsi"/>
          <w:color w:val="010202"/>
          <w:sz w:val="20"/>
          <w:szCs w:val="20"/>
        </w:rPr>
        <w:t xml:space="preserve">State funded </w:t>
      </w:r>
      <w:r w:rsidR="004C22C5">
        <w:rPr>
          <w:rFonts w:asciiTheme="minorHAnsi" w:hAnsiTheme="minorHAnsi" w:cstheme="minorHAnsi"/>
          <w:color w:val="010202"/>
          <w:sz w:val="20"/>
          <w:szCs w:val="20"/>
        </w:rPr>
        <w:t xml:space="preserve">kindergarten </w:t>
      </w:r>
      <w:r w:rsidR="00446E79">
        <w:rPr>
          <w:rFonts w:asciiTheme="minorHAnsi" w:hAnsiTheme="minorHAnsi" w:cstheme="minorHAnsi"/>
          <w:color w:val="010202"/>
          <w:sz w:val="20"/>
          <w:szCs w:val="20"/>
        </w:rPr>
        <w:t>service</w:t>
      </w:r>
      <w:r w:rsidR="00FE2A99">
        <w:rPr>
          <w:rFonts w:asciiTheme="minorHAnsi" w:hAnsiTheme="minorHAnsi" w:cstheme="minorHAnsi"/>
          <w:color w:val="010202"/>
          <w:sz w:val="20"/>
          <w:szCs w:val="20"/>
        </w:rPr>
        <w:t>.</w:t>
      </w:r>
      <w:r w:rsidR="00B75702" w:rsidRPr="00B75702">
        <w:rPr>
          <w:rFonts w:asciiTheme="minorHAnsi" w:hAnsiTheme="minorHAnsi" w:cstheme="minorHAnsi"/>
          <w:color w:val="010202"/>
          <w:spacing w:val="-3"/>
          <w:sz w:val="20"/>
          <w:szCs w:val="20"/>
        </w:rPr>
        <w:t xml:space="preserve"> </w:t>
      </w:r>
    </w:p>
    <w:p w14:paraId="6246C4FF" w14:textId="5FFB05EC" w:rsidR="000D556D" w:rsidRPr="006828A2" w:rsidRDefault="000D556D" w:rsidP="006828A2">
      <w:pPr>
        <w:pStyle w:val="BodyText"/>
        <w:spacing w:before="113" w:line="268" w:lineRule="auto"/>
        <w:ind w:right="59"/>
        <w:jc w:val="both"/>
        <w:rPr>
          <w:rFonts w:asciiTheme="minorHAnsi" w:hAnsiTheme="minorHAnsi" w:cstheme="minorHAnsi"/>
          <w:color w:val="010202"/>
          <w:sz w:val="20"/>
          <w:szCs w:val="20"/>
        </w:rPr>
      </w:pPr>
      <w:r w:rsidRPr="00AB4E1D">
        <w:rPr>
          <w:rFonts w:asciiTheme="minorHAnsi" w:hAnsiTheme="minorHAnsi" w:cstheme="minorHAnsi"/>
          <w:b/>
          <w:color w:val="010202"/>
          <w:spacing w:val="-3"/>
          <w:sz w:val="20"/>
          <w:szCs w:val="20"/>
        </w:rPr>
        <w:t xml:space="preserve">Kindergartens will be required to source the support they require. </w:t>
      </w:r>
      <w:r w:rsidR="008367D3" w:rsidRPr="00AB4E1D">
        <w:rPr>
          <w:rFonts w:asciiTheme="minorHAnsi" w:hAnsiTheme="minorHAnsi" w:cstheme="minorHAnsi"/>
          <w:b/>
          <w:color w:val="010202"/>
          <w:spacing w:val="-3"/>
          <w:sz w:val="20"/>
          <w:szCs w:val="20"/>
        </w:rPr>
        <w:t>Following the</w:t>
      </w:r>
      <w:r w:rsidRPr="00AB4E1D">
        <w:rPr>
          <w:rFonts w:asciiTheme="minorHAnsi" w:hAnsiTheme="minorHAnsi" w:cstheme="minorHAnsi"/>
          <w:b/>
          <w:color w:val="010202"/>
          <w:spacing w:val="-3"/>
          <w:sz w:val="20"/>
          <w:szCs w:val="20"/>
        </w:rPr>
        <w:t xml:space="preserve"> approval of the </w:t>
      </w:r>
      <w:r w:rsidR="008367D3" w:rsidRPr="00AB4E1D">
        <w:rPr>
          <w:rFonts w:asciiTheme="minorHAnsi" w:hAnsiTheme="minorHAnsi" w:cstheme="minorHAnsi"/>
          <w:b/>
          <w:color w:val="010202"/>
          <w:spacing w:val="-3"/>
          <w:sz w:val="20"/>
          <w:szCs w:val="20"/>
        </w:rPr>
        <w:t xml:space="preserve">KIS STA </w:t>
      </w:r>
      <w:r w:rsidRPr="00AB4E1D">
        <w:rPr>
          <w:rFonts w:asciiTheme="minorHAnsi" w:hAnsiTheme="minorHAnsi" w:cstheme="minorHAnsi"/>
          <w:b/>
          <w:color w:val="010202"/>
          <w:spacing w:val="-3"/>
          <w:sz w:val="20"/>
          <w:szCs w:val="20"/>
        </w:rPr>
        <w:t xml:space="preserve">application, the kindergarten will purchase the necessary </w:t>
      </w:r>
      <w:r w:rsidR="008367D3" w:rsidRPr="00AB4E1D">
        <w:rPr>
          <w:rFonts w:asciiTheme="minorHAnsi" w:hAnsiTheme="minorHAnsi" w:cstheme="minorHAnsi"/>
          <w:b/>
          <w:color w:val="010202"/>
          <w:spacing w:val="-3"/>
          <w:sz w:val="20"/>
          <w:szCs w:val="20"/>
        </w:rPr>
        <w:t>supports and, upon presentation of an invoice and proof that the service has been delivered, will be reimbursed for the approve funds</w:t>
      </w:r>
      <w:r w:rsidR="008367D3" w:rsidRPr="00AB4E1D">
        <w:rPr>
          <w:rFonts w:asciiTheme="minorHAnsi" w:hAnsiTheme="minorHAnsi" w:cstheme="minorHAnsi"/>
          <w:color w:val="010202"/>
          <w:spacing w:val="-3"/>
          <w:sz w:val="20"/>
          <w:szCs w:val="20"/>
        </w:rPr>
        <w:t>.</w:t>
      </w:r>
    </w:p>
    <w:p w14:paraId="58528492" w14:textId="1E8CBFA5" w:rsidR="00453093" w:rsidRPr="00F17BF4" w:rsidRDefault="00B75702" w:rsidP="00DA380A">
      <w:pPr>
        <w:pStyle w:val="BodyText"/>
        <w:spacing w:before="113" w:line="268" w:lineRule="auto"/>
        <w:ind w:right="59"/>
        <w:jc w:val="both"/>
        <w:rPr>
          <w:rFonts w:asciiTheme="minorHAnsi" w:hAnsiTheme="minorHAnsi" w:cstheme="minorHAnsi"/>
          <w:color w:val="010202"/>
          <w:spacing w:val="-1"/>
          <w:sz w:val="20"/>
          <w:szCs w:val="20"/>
        </w:rPr>
      </w:pPr>
      <w:r w:rsidRPr="00AB4E1D">
        <w:rPr>
          <w:rFonts w:asciiTheme="minorHAnsi" w:hAnsiTheme="minorHAnsi" w:cstheme="minorHAnsi"/>
          <w:b/>
          <w:color w:val="010202"/>
          <w:spacing w:val="-3"/>
          <w:sz w:val="20"/>
          <w:szCs w:val="20"/>
        </w:rPr>
        <w:t xml:space="preserve">The KIS STA </w:t>
      </w:r>
      <w:r w:rsidR="004C22C5" w:rsidRPr="00AB4E1D">
        <w:rPr>
          <w:rFonts w:asciiTheme="minorHAnsi" w:hAnsiTheme="minorHAnsi" w:cstheme="minorHAnsi"/>
          <w:b/>
          <w:color w:val="010202"/>
          <w:spacing w:val="-3"/>
          <w:sz w:val="20"/>
          <w:szCs w:val="20"/>
        </w:rPr>
        <w:t xml:space="preserve">trial </w:t>
      </w:r>
      <w:r w:rsidRPr="00AB4E1D">
        <w:rPr>
          <w:rFonts w:asciiTheme="minorHAnsi" w:hAnsiTheme="minorHAnsi" w:cstheme="minorHAnsi"/>
          <w:b/>
          <w:color w:val="010202"/>
          <w:spacing w:val="-3"/>
          <w:sz w:val="20"/>
          <w:szCs w:val="20"/>
        </w:rPr>
        <w:t>is funded to operate for the 2018 and 2019 kindergarten</w:t>
      </w:r>
      <w:r w:rsidRPr="00AB4E1D">
        <w:rPr>
          <w:rFonts w:asciiTheme="minorHAnsi" w:hAnsiTheme="minorHAnsi" w:cstheme="minorHAnsi"/>
          <w:b/>
          <w:color w:val="010202"/>
          <w:spacing w:val="-1"/>
          <w:sz w:val="20"/>
          <w:szCs w:val="20"/>
        </w:rPr>
        <w:t xml:space="preserve"> years</w:t>
      </w:r>
      <w:r w:rsidRPr="00F17BF4">
        <w:rPr>
          <w:rFonts w:asciiTheme="minorHAnsi" w:hAnsiTheme="minorHAnsi" w:cstheme="minorHAnsi"/>
          <w:color w:val="010202"/>
          <w:spacing w:val="-1"/>
          <w:sz w:val="20"/>
          <w:szCs w:val="20"/>
        </w:rPr>
        <w:t>.</w:t>
      </w:r>
    </w:p>
    <w:p w14:paraId="0EC7AD5B" w14:textId="77777777" w:rsidR="00EC028F" w:rsidRPr="00F17BF4" w:rsidRDefault="00EC028F" w:rsidP="00DA380A">
      <w:pPr>
        <w:pStyle w:val="BodyText"/>
        <w:tabs>
          <w:tab w:val="left" w:pos="3718"/>
        </w:tabs>
        <w:spacing w:before="90"/>
        <w:ind w:right="59"/>
        <w:jc w:val="both"/>
        <w:rPr>
          <w:rFonts w:asciiTheme="minorHAnsi" w:hAnsiTheme="minorHAnsi" w:cstheme="minorHAnsi"/>
          <w:color w:val="AF272F" w:themeColor="background1"/>
          <w:spacing w:val="-6"/>
          <w:w w:val="105"/>
          <w:sz w:val="20"/>
          <w:szCs w:val="20"/>
        </w:rPr>
      </w:pPr>
      <w:bookmarkStart w:id="5" w:name="_Toc507536402"/>
    </w:p>
    <w:p w14:paraId="78701F0B" w14:textId="77777777" w:rsidR="00A25B21" w:rsidRDefault="00A25B21" w:rsidP="00DA380A">
      <w:pPr>
        <w:pStyle w:val="BodyText"/>
        <w:tabs>
          <w:tab w:val="left" w:pos="3718"/>
        </w:tabs>
        <w:spacing w:before="90"/>
        <w:ind w:right="59"/>
        <w:jc w:val="both"/>
        <w:rPr>
          <w:rFonts w:asciiTheme="minorHAnsi" w:hAnsiTheme="minorHAnsi" w:cstheme="minorHAnsi"/>
          <w:color w:val="AF272F" w:themeColor="background1"/>
          <w:spacing w:val="-6"/>
          <w:w w:val="105"/>
          <w:sz w:val="20"/>
          <w:szCs w:val="20"/>
        </w:rPr>
      </w:pPr>
    </w:p>
    <w:p w14:paraId="60D25C1A" w14:textId="3582DD4A" w:rsidR="00E514B6" w:rsidRPr="00F17BF4" w:rsidRDefault="00E514B6" w:rsidP="00DA380A">
      <w:pPr>
        <w:pStyle w:val="BodyText"/>
        <w:tabs>
          <w:tab w:val="left" w:pos="3718"/>
        </w:tabs>
        <w:spacing w:before="90"/>
        <w:ind w:right="59"/>
        <w:jc w:val="both"/>
        <w:rPr>
          <w:rFonts w:asciiTheme="minorHAnsi" w:hAnsiTheme="minorHAnsi" w:cstheme="minorHAnsi"/>
          <w:color w:val="AF272F" w:themeColor="background1"/>
          <w:spacing w:val="-6"/>
          <w:w w:val="105"/>
          <w:sz w:val="20"/>
          <w:szCs w:val="20"/>
        </w:rPr>
      </w:pPr>
      <w:r w:rsidRPr="00F17BF4">
        <w:rPr>
          <w:rFonts w:asciiTheme="minorHAnsi" w:hAnsiTheme="minorHAnsi" w:cstheme="minorHAnsi"/>
          <w:color w:val="AF272F" w:themeColor="background1"/>
          <w:spacing w:val="-6"/>
          <w:w w:val="105"/>
          <w:sz w:val="20"/>
          <w:szCs w:val="20"/>
        </w:rPr>
        <w:lastRenderedPageBreak/>
        <w:t xml:space="preserve">Existing </w:t>
      </w:r>
      <w:r w:rsidR="00EC028F" w:rsidRPr="00F17BF4">
        <w:rPr>
          <w:rFonts w:asciiTheme="minorHAnsi" w:hAnsiTheme="minorHAnsi" w:cstheme="minorHAnsi"/>
          <w:color w:val="AF272F" w:themeColor="background1"/>
          <w:spacing w:val="-6"/>
          <w:w w:val="105"/>
          <w:sz w:val="20"/>
          <w:szCs w:val="20"/>
        </w:rPr>
        <w:t xml:space="preserve">Kindergarten Inclusion Support </w:t>
      </w:r>
      <w:r w:rsidRPr="00F17BF4">
        <w:rPr>
          <w:rFonts w:asciiTheme="minorHAnsi" w:hAnsiTheme="minorHAnsi" w:cstheme="minorHAnsi"/>
          <w:color w:val="AF272F" w:themeColor="background1"/>
          <w:spacing w:val="-6"/>
          <w:w w:val="105"/>
          <w:sz w:val="20"/>
          <w:szCs w:val="20"/>
        </w:rPr>
        <w:t>Program</w:t>
      </w:r>
      <w:bookmarkEnd w:id="5"/>
      <w:r w:rsidRPr="00F17BF4">
        <w:rPr>
          <w:rFonts w:asciiTheme="minorHAnsi" w:hAnsiTheme="minorHAnsi" w:cstheme="minorHAnsi"/>
          <w:color w:val="AF272F" w:themeColor="background1"/>
          <w:spacing w:val="-6"/>
          <w:w w:val="105"/>
          <w:sz w:val="20"/>
          <w:szCs w:val="20"/>
        </w:rPr>
        <w:t xml:space="preserve"> </w:t>
      </w:r>
    </w:p>
    <w:p w14:paraId="115EC74B" w14:textId="71640533" w:rsidR="008514B8" w:rsidRPr="00F17BF4" w:rsidRDefault="00C37D8D" w:rsidP="00DA380A">
      <w:pPr>
        <w:pStyle w:val="BodyText"/>
        <w:spacing w:before="113" w:line="268" w:lineRule="auto"/>
        <w:ind w:right="59"/>
        <w:jc w:val="both"/>
        <w:rPr>
          <w:rFonts w:asciiTheme="minorHAnsi" w:hAnsiTheme="minorHAnsi" w:cstheme="minorHAnsi"/>
          <w:color w:val="010202"/>
          <w:spacing w:val="-1"/>
          <w:sz w:val="20"/>
          <w:szCs w:val="20"/>
          <w:lang w:val="en-AU"/>
        </w:rPr>
      </w:pPr>
      <w:r w:rsidRPr="00F17BF4">
        <w:rPr>
          <w:rFonts w:asciiTheme="minorHAnsi" w:hAnsiTheme="minorHAnsi" w:cstheme="minorHAnsi"/>
          <w:color w:val="010202"/>
          <w:spacing w:val="-1"/>
          <w:sz w:val="20"/>
          <w:szCs w:val="20"/>
          <w:lang w:val="en-AU"/>
        </w:rPr>
        <w:t xml:space="preserve">This new category of support is part of the </w:t>
      </w:r>
      <w:r w:rsidR="00216779">
        <w:rPr>
          <w:rFonts w:asciiTheme="minorHAnsi" w:hAnsiTheme="minorHAnsi" w:cstheme="minorHAnsi"/>
          <w:color w:val="010202"/>
          <w:spacing w:val="-1"/>
          <w:sz w:val="20"/>
          <w:szCs w:val="20"/>
          <w:lang w:val="en-AU"/>
        </w:rPr>
        <w:t>KIS</w:t>
      </w:r>
      <w:r w:rsidRPr="00F17BF4">
        <w:rPr>
          <w:rFonts w:asciiTheme="minorHAnsi" w:hAnsiTheme="minorHAnsi" w:cstheme="minorHAnsi"/>
          <w:color w:val="010202"/>
          <w:spacing w:val="-1"/>
          <w:sz w:val="20"/>
          <w:szCs w:val="20"/>
          <w:lang w:val="en-AU"/>
        </w:rPr>
        <w:t xml:space="preserve"> program</w:t>
      </w:r>
      <w:r w:rsidR="008514B8" w:rsidRPr="00F17BF4">
        <w:rPr>
          <w:rFonts w:asciiTheme="minorHAnsi" w:hAnsiTheme="minorHAnsi" w:cstheme="minorHAnsi"/>
          <w:color w:val="010202"/>
          <w:spacing w:val="-1"/>
          <w:sz w:val="20"/>
          <w:szCs w:val="20"/>
          <w:lang w:val="en-AU"/>
        </w:rPr>
        <w:t xml:space="preserve">. The </w:t>
      </w:r>
      <w:r w:rsidR="00216779">
        <w:rPr>
          <w:rFonts w:asciiTheme="minorHAnsi" w:hAnsiTheme="minorHAnsi" w:cstheme="minorHAnsi"/>
          <w:color w:val="010202"/>
          <w:spacing w:val="-1"/>
          <w:sz w:val="20"/>
          <w:szCs w:val="20"/>
          <w:lang w:val="en-AU"/>
        </w:rPr>
        <w:t>KIS</w:t>
      </w:r>
      <w:r w:rsidR="008514B8" w:rsidRPr="00F17BF4">
        <w:rPr>
          <w:rFonts w:asciiTheme="minorHAnsi" w:hAnsiTheme="minorHAnsi" w:cstheme="minorHAnsi"/>
          <w:color w:val="010202"/>
          <w:spacing w:val="-1"/>
          <w:sz w:val="20"/>
          <w:szCs w:val="20"/>
          <w:lang w:val="en-AU"/>
        </w:rPr>
        <w:t xml:space="preserve"> program recognises that an inclusive kindergarten fosters the development of a sense of belonging and respects individuality and diversity, in order to promote learning, development and well-being in a child's early years. </w:t>
      </w:r>
    </w:p>
    <w:p w14:paraId="7750192F" w14:textId="5D3817AD" w:rsidR="00C37D8D" w:rsidRPr="00F17BF4" w:rsidRDefault="008514B8" w:rsidP="00746DDD">
      <w:pPr>
        <w:pStyle w:val="BodyText"/>
        <w:keepNext/>
        <w:widowControl/>
        <w:spacing w:before="113" w:line="269" w:lineRule="auto"/>
        <w:ind w:left="2211" w:right="57"/>
        <w:jc w:val="both"/>
        <w:rPr>
          <w:rFonts w:asciiTheme="minorHAnsi" w:hAnsiTheme="minorHAnsi" w:cstheme="minorHAnsi"/>
          <w:color w:val="010202"/>
          <w:spacing w:val="-1"/>
          <w:sz w:val="20"/>
          <w:szCs w:val="20"/>
          <w:lang w:val="en-AU"/>
        </w:rPr>
      </w:pPr>
      <w:r w:rsidRPr="00F17BF4">
        <w:rPr>
          <w:rFonts w:asciiTheme="minorHAnsi" w:hAnsiTheme="minorHAnsi" w:cstheme="minorHAnsi"/>
          <w:color w:val="010202"/>
          <w:spacing w:val="-1"/>
          <w:sz w:val="20"/>
          <w:szCs w:val="20"/>
          <w:lang w:val="en-AU"/>
        </w:rPr>
        <w:t>O</w:t>
      </w:r>
      <w:r w:rsidR="00C37D8D" w:rsidRPr="00F17BF4">
        <w:rPr>
          <w:rFonts w:asciiTheme="minorHAnsi" w:hAnsiTheme="minorHAnsi" w:cstheme="minorHAnsi"/>
          <w:color w:val="010202"/>
          <w:spacing w:val="-1"/>
          <w:sz w:val="20"/>
          <w:szCs w:val="20"/>
          <w:lang w:val="en-AU"/>
        </w:rPr>
        <w:t xml:space="preserve">ther parts of the </w:t>
      </w:r>
      <w:r w:rsidR="00216779">
        <w:rPr>
          <w:rFonts w:asciiTheme="minorHAnsi" w:hAnsiTheme="minorHAnsi" w:cstheme="minorHAnsi"/>
          <w:color w:val="010202"/>
          <w:spacing w:val="-1"/>
          <w:sz w:val="20"/>
          <w:szCs w:val="20"/>
          <w:lang w:val="en-AU"/>
        </w:rPr>
        <w:t>KIS</w:t>
      </w:r>
      <w:r w:rsidRPr="00F17BF4">
        <w:rPr>
          <w:rFonts w:asciiTheme="minorHAnsi" w:hAnsiTheme="minorHAnsi" w:cstheme="minorHAnsi"/>
          <w:color w:val="010202"/>
          <w:spacing w:val="-1"/>
          <w:sz w:val="20"/>
          <w:szCs w:val="20"/>
          <w:lang w:val="en-AU"/>
        </w:rPr>
        <w:t xml:space="preserve"> program</w:t>
      </w:r>
      <w:r w:rsidR="002E6998">
        <w:rPr>
          <w:rFonts w:asciiTheme="minorHAnsi" w:hAnsiTheme="minorHAnsi" w:cstheme="minorHAnsi"/>
          <w:color w:val="010202"/>
          <w:spacing w:val="-1"/>
          <w:sz w:val="20"/>
          <w:szCs w:val="20"/>
          <w:lang w:val="en-AU"/>
        </w:rPr>
        <w:t xml:space="preserve"> </w:t>
      </w:r>
      <w:r w:rsidRPr="00F17BF4">
        <w:rPr>
          <w:rFonts w:asciiTheme="minorHAnsi" w:hAnsiTheme="minorHAnsi" w:cstheme="minorHAnsi"/>
          <w:color w:val="010202"/>
          <w:spacing w:val="-1"/>
          <w:sz w:val="20"/>
          <w:szCs w:val="20"/>
          <w:lang w:val="en-AU"/>
        </w:rPr>
        <w:t>include</w:t>
      </w:r>
      <w:r w:rsidR="00C37D8D" w:rsidRPr="00F17BF4">
        <w:rPr>
          <w:rFonts w:asciiTheme="minorHAnsi" w:hAnsiTheme="minorHAnsi" w:cstheme="minorHAnsi"/>
          <w:color w:val="010202"/>
          <w:spacing w:val="-1"/>
          <w:sz w:val="20"/>
          <w:szCs w:val="20"/>
          <w:lang w:val="en-AU"/>
        </w:rPr>
        <w:t>:</w:t>
      </w:r>
    </w:p>
    <w:p w14:paraId="5FBF338B" w14:textId="0621A93B" w:rsidR="00C37D8D" w:rsidRPr="00F17BF4" w:rsidRDefault="00C37D8D" w:rsidP="00C37D8D">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Kindergarten </w:t>
      </w:r>
      <w:r w:rsidR="00216779" w:rsidRPr="00F17BF4">
        <w:rPr>
          <w:rFonts w:asciiTheme="minorHAnsi" w:hAnsiTheme="minorHAnsi" w:cstheme="minorHAnsi"/>
          <w:color w:val="010202"/>
          <w:spacing w:val="-1"/>
          <w:sz w:val="20"/>
          <w:szCs w:val="20"/>
        </w:rPr>
        <w:t xml:space="preserve">inclusion support </w:t>
      </w:r>
      <w:r w:rsidRPr="00F17BF4">
        <w:rPr>
          <w:rFonts w:asciiTheme="minorHAnsi" w:hAnsiTheme="minorHAnsi" w:cstheme="minorHAnsi"/>
          <w:color w:val="010202"/>
          <w:spacing w:val="-1"/>
          <w:sz w:val="20"/>
          <w:szCs w:val="20"/>
        </w:rPr>
        <w:t>for children with a disability and</w:t>
      </w:r>
      <w:r w:rsidR="002E6998">
        <w:rPr>
          <w:rFonts w:asciiTheme="minorHAnsi" w:hAnsiTheme="minorHAnsi" w:cstheme="minorHAnsi"/>
          <w:color w:val="010202"/>
          <w:spacing w:val="-1"/>
          <w:sz w:val="20"/>
          <w:szCs w:val="20"/>
        </w:rPr>
        <w:t xml:space="preserve"> </w:t>
      </w:r>
      <w:r w:rsidR="002E6998" w:rsidRPr="002E6998">
        <w:rPr>
          <w:rFonts w:asciiTheme="minorHAnsi" w:hAnsiTheme="minorHAnsi" w:cstheme="minorHAnsi"/>
          <w:color w:val="010202"/>
          <w:spacing w:val="-1"/>
          <w:sz w:val="20"/>
          <w:szCs w:val="20"/>
          <w:u w:val="single"/>
        </w:rPr>
        <w:t>with</w:t>
      </w:r>
      <w:r w:rsidRPr="002E6998">
        <w:rPr>
          <w:rFonts w:asciiTheme="minorHAnsi" w:hAnsiTheme="minorHAnsi" w:cstheme="minorHAnsi"/>
          <w:color w:val="010202"/>
          <w:spacing w:val="-1"/>
          <w:sz w:val="20"/>
          <w:szCs w:val="20"/>
          <w:u w:val="single"/>
        </w:rPr>
        <w:t xml:space="preserve"> </w:t>
      </w:r>
      <w:r w:rsidR="00943709" w:rsidRPr="002E6998">
        <w:rPr>
          <w:rFonts w:asciiTheme="minorHAnsi" w:hAnsiTheme="minorHAnsi" w:cstheme="minorHAnsi"/>
          <w:color w:val="010202"/>
          <w:spacing w:val="-1"/>
          <w:sz w:val="20"/>
          <w:szCs w:val="20"/>
          <w:u w:val="single"/>
        </w:rPr>
        <w:t xml:space="preserve">high, ongoing </w:t>
      </w:r>
      <w:r w:rsidRPr="002E6998">
        <w:rPr>
          <w:rFonts w:asciiTheme="minorHAnsi" w:hAnsiTheme="minorHAnsi" w:cstheme="minorHAnsi"/>
          <w:color w:val="010202"/>
          <w:spacing w:val="-1"/>
          <w:sz w:val="20"/>
          <w:szCs w:val="20"/>
          <w:u w:val="single"/>
        </w:rPr>
        <w:t>support needs</w:t>
      </w:r>
      <w:r w:rsidRPr="00F17BF4">
        <w:rPr>
          <w:rFonts w:asciiTheme="minorHAnsi" w:hAnsiTheme="minorHAnsi" w:cstheme="minorHAnsi"/>
          <w:color w:val="010202"/>
          <w:spacing w:val="-1"/>
          <w:sz w:val="20"/>
          <w:szCs w:val="20"/>
        </w:rPr>
        <w:t xml:space="preserve"> </w:t>
      </w:r>
    </w:p>
    <w:p w14:paraId="452938DB" w14:textId="44786447" w:rsidR="00C37D8D" w:rsidRPr="00F17BF4" w:rsidRDefault="00C37D8D" w:rsidP="00C37D8D">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Kindergarten </w:t>
      </w:r>
      <w:r w:rsidR="00216779" w:rsidRPr="00F17BF4">
        <w:rPr>
          <w:rFonts w:asciiTheme="minorHAnsi" w:hAnsiTheme="minorHAnsi" w:cstheme="minorHAnsi"/>
          <w:color w:val="010202"/>
          <w:spacing w:val="-1"/>
          <w:sz w:val="20"/>
          <w:szCs w:val="20"/>
        </w:rPr>
        <w:t xml:space="preserve">inclusion support </w:t>
      </w:r>
      <w:r w:rsidRPr="00F17BF4">
        <w:rPr>
          <w:rFonts w:asciiTheme="minorHAnsi" w:hAnsiTheme="minorHAnsi" w:cstheme="minorHAnsi"/>
          <w:color w:val="010202"/>
          <w:spacing w:val="-1"/>
          <w:sz w:val="20"/>
          <w:szCs w:val="20"/>
        </w:rPr>
        <w:t xml:space="preserve">for children </w:t>
      </w:r>
      <w:r w:rsidRPr="002E6998">
        <w:rPr>
          <w:rFonts w:asciiTheme="minorHAnsi" w:hAnsiTheme="minorHAnsi" w:cstheme="minorHAnsi"/>
          <w:color w:val="010202"/>
          <w:spacing w:val="-1"/>
          <w:sz w:val="20"/>
          <w:szCs w:val="20"/>
          <w:u w:val="single"/>
        </w:rPr>
        <w:t>with complex medical needs</w:t>
      </w:r>
      <w:r w:rsidRPr="00F17BF4">
        <w:rPr>
          <w:rFonts w:asciiTheme="minorHAnsi" w:hAnsiTheme="minorHAnsi" w:cstheme="minorHAnsi"/>
          <w:color w:val="010202"/>
          <w:spacing w:val="-1"/>
          <w:sz w:val="20"/>
          <w:szCs w:val="20"/>
        </w:rPr>
        <w:t>.</w:t>
      </w:r>
    </w:p>
    <w:p w14:paraId="38A555A9" w14:textId="77777777" w:rsidR="00990260" w:rsidRPr="00F17BF4" w:rsidRDefault="00EB2318" w:rsidP="00990260">
      <w:pPr>
        <w:pStyle w:val="BodyText"/>
        <w:spacing w:before="113" w:line="268" w:lineRule="auto"/>
        <w:ind w:right="395"/>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3"/>
          <w:sz w:val="20"/>
          <w:szCs w:val="20"/>
        </w:rPr>
        <w:t>F</w:t>
      </w:r>
      <w:r w:rsidRPr="00F17BF4">
        <w:rPr>
          <w:rFonts w:asciiTheme="minorHAnsi" w:hAnsiTheme="minorHAnsi" w:cstheme="minorHAnsi"/>
          <w:color w:val="010202"/>
          <w:spacing w:val="-2"/>
          <w:sz w:val="20"/>
          <w:szCs w:val="20"/>
        </w:rPr>
        <w:t>o</w:t>
      </w:r>
      <w:r w:rsidRPr="00F17BF4">
        <w:rPr>
          <w:rFonts w:asciiTheme="minorHAnsi" w:hAnsiTheme="minorHAnsi" w:cstheme="minorHAnsi"/>
          <w:color w:val="010202"/>
          <w:spacing w:val="-3"/>
          <w:sz w:val="20"/>
          <w:szCs w:val="20"/>
        </w:rPr>
        <w:t>r</w:t>
      </w:r>
      <w:r w:rsidRPr="00F17BF4">
        <w:rPr>
          <w:rFonts w:asciiTheme="minorHAnsi" w:hAnsiTheme="minorHAnsi" w:cstheme="minorHAnsi"/>
          <w:color w:val="010202"/>
          <w:sz w:val="20"/>
          <w:szCs w:val="20"/>
        </w:rPr>
        <w:t xml:space="preserve"> </w:t>
      </w:r>
      <w:r w:rsidRPr="00F17BF4">
        <w:rPr>
          <w:rFonts w:asciiTheme="minorHAnsi" w:hAnsiTheme="minorHAnsi" w:cstheme="minorHAnsi"/>
          <w:color w:val="010202"/>
          <w:spacing w:val="-2"/>
          <w:sz w:val="20"/>
          <w:szCs w:val="20"/>
        </w:rPr>
        <w:t>f</w:t>
      </w:r>
      <w:r w:rsidRPr="00F17BF4">
        <w:rPr>
          <w:rFonts w:asciiTheme="minorHAnsi" w:hAnsiTheme="minorHAnsi" w:cstheme="minorHAnsi"/>
          <w:color w:val="010202"/>
          <w:spacing w:val="-1"/>
          <w:sz w:val="20"/>
          <w:szCs w:val="20"/>
        </w:rPr>
        <w:t>u</w:t>
      </w:r>
      <w:r w:rsidRPr="00F17BF4">
        <w:rPr>
          <w:rFonts w:asciiTheme="minorHAnsi" w:hAnsiTheme="minorHAnsi" w:cstheme="minorHAnsi"/>
          <w:color w:val="010202"/>
          <w:spacing w:val="-2"/>
          <w:sz w:val="20"/>
          <w:szCs w:val="20"/>
        </w:rPr>
        <w:t>rt</w:t>
      </w:r>
      <w:r w:rsidRPr="00F17BF4">
        <w:rPr>
          <w:rFonts w:asciiTheme="minorHAnsi" w:hAnsiTheme="minorHAnsi" w:cstheme="minorHAnsi"/>
          <w:color w:val="010202"/>
          <w:spacing w:val="-1"/>
          <w:sz w:val="20"/>
          <w:szCs w:val="20"/>
        </w:rPr>
        <w:t>he</w:t>
      </w:r>
      <w:r w:rsidRPr="00F17BF4">
        <w:rPr>
          <w:rFonts w:asciiTheme="minorHAnsi" w:hAnsiTheme="minorHAnsi" w:cstheme="minorHAnsi"/>
          <w:color w:val="010202"/>
          <w:spacing w:val="-2"/>
          <w:sz w:val="20"/>
          <w:szCs w:val="20"/>
        </w:rPr>
        <w:t>r</w:t>
      </w:r>
      <w:r w:rsidRPr="00F17BF4">
        <w:rPr>
          <w:rFonts w:asciiTheme="minorHAnsi" w:hAnsiTheme="minorHAnsi" w:cstheme="minorHAnsi"/>
          <w:color w:val="010202"/>
          <w:spacing w:val="1"/>
          <w:sz w:val="20"/>
          <w:szCs w:val="20"/>
        </w:rPr>
        <w:t xml:space="preserve"> </w:t>
      </w:r>
      <w:r w:rsidRPr="00F17BF4">
        <w:rPr>
          <w:rFonts w:asciiTheme="minorHAnsi" w:hAnsiTheme="minorHAnsi" w:cstheme="minorHAnsi"/>
          <w:color w:val="010202"/>
          <w:spacing w:val="-3"/>
          <w:sz w:val="20"/>
          <w:szCs w:val="20"/>
        </w:rPr>
        <w:t>in</w:t>
      </w:r>
      <w:r w:rsidRPr="00F17BF4">
        <w:rPr>
          <w:rFonts w:asciiTheme="minorHAnsi" w:hAnsiTheme="minorHAnsi" w:cstheme="minorHAnsi"/>
          <w:color w:val="010202"/>
          <w:spacing w:val="-4"/>
          <w:sz w:val="20"/>
          <w:szCs w:val="20"/>
        </w:rPr>
        <w:t>f</w:t>
      </w:r>
      <w:r w:rsidRPr="00F17BF4">
        <w:rPr>
          <w:rFonts w:asciiTheme="minorHAnsi" w:hAnsiTheme="minorHAnsi" w:cstheme="minorHAnsi"/>
          <w:color w:val="010202"/>
          <w:spacing w:val="-3"/>
          <w:sz w:val="20"/>
          <w:szCs w:val="20"/>
        </w:rPr>
        <w:t>o</w:t>
      </w:r>
      <w:r w:rsidRPr="00F17BF4">
        <w:rPr>
          <w:rFonts w:asciiTheme="minorHAnsi" w:hAnsiTheme="minorHAnsi" w:cstheme="minorHAnsi"/>
          <w:color w:val="010202"/>
          <w:spacing w:val="-4"/>
          <w:sz w:val="20"/>
          <w:szCs w:val="20"/>
        </w:rPr>
        <w:t>rm</w:t>
      </w:r>
      <w:r w:rsidRPr="00F17BF4">
        <w:rPr>
          <w:rFonts w:asciiTheme="minorHAnsi" w:hAnsiTheme="minorHAnsi" w:cstheme="minorHAnsi"/>
          <w:color w:val="010202"/>
          <w:spacing w:val="-3"/>
          <w:sz w:val="20"/>
          <w:szCs w:val="20"/>
        </w:rPr>
        <w:t>a</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ion</w:t>
      </w:r>
      <w:r w:rsidRPr="00F17BF4">
        <w:rPr>
          <w:rFonts w:asciiTheme="minorHAnsi" w:hAnsiTheme="minorHAnsi" w:cstheme="minorHAnsi"/>
          <w:color w:val="010202"/>
          <w:spacing w:val="1"/>
          <w:sz w:val="20"/>
          <w:szCs w:val="20"/>
        </w:rPr>
        <w:t xml:space="preserve"> </w:t>
      </w:r>
      <w:r w:rsidR="009A4A0C" w:rsidRPr="00F17BF4">
        <w:rPr>
          <w:rFonts w:asciiTheme="minorHAnsi" w:hAnsiTheme="minorHAnsi" w:cstheme="minorHAnsi"/>
          <w:color w:val="010202"/>
          <w:spacing w:val="1"/>
          <w:sz w:val="20"/>
          <w:szCs w:val="20"/>
        </w:rPr>
        <w:t>refer to</w:t>
      </w:r>
      <w:r w:rsidR="00990260" w:rsidRPr="00F17BF4">
        <w:rPr>
          <w:rFonts w:asciiTheme="minorHAnsi" w:hAnsiTheme="minorHAnsi" w:cstheme="minorHAnsi"/>
          <w:color w:val="010202"/>
          <w:spacing w:val="1"/>
          <w:sz w:val="20"/>
          <w:szCs w:val="20"/>
        </w:rPr>
        <w:t>:</w:t>
      </w:r>
      <w:r w:rsidR="009A4A0C" w:rsidRPr="00F17BF4">
        <w:rPr>
          <w:rFonts w:asciiTheme="minorHAnsi" w:hAnsiTheme="minorHAnsi" w:cstheme="minorHAnsi"/>
          <w:color w:val="010202"/>
          <w:spacing w:val="1"/>
          <w:sz w:val="20"/>
          <w:szCs w:val="20"/>
        </w:rPr>
        <w:t xml:space="preserve"> </w:t>
      </w:r>
    </w:p>
    <w:p w14:paraId="39D4065E" w14:textId="0368B654" w:rsidR="00EB2318" w:rsidRPr="00F17BF4" w:rsidRDefault="00990260" w:rsidP="00990260">
      <w:pPr>
        <w:pStyle w:val="BodyText"/>
        <w:spacing w:before="113" w:line="268" w:lineRule="auto"/>
        <w:rPr>
          <w:rFonts w:asciiTheme="minorHAnsi" w:hAnsiTheme="minorHAnsi" w:cstheme="minorHAnsi"/>
          <w:color w:val="010202"/>
          <w:spacing w:val="-5"/>
          <w:sz w:val="20"/>
          <w:szCs w:val="20"/>
        </w:rPr>
      </w:pPr>
      <w:r w:rsidRPr="00F17BF4">
        <w:rPr>
          <w:rFonts w:asciiTheme="minorHAnsi" w:hAnsiTheme="minorHAnsi" w:cstheme="minorHAnsi"/>
          <w:color w:val="010202"/>
          <w:spacing w:val="1"/>
          <w:sz w:val="20"/>
          <w:szCs w:val="20"/>
        </w:rPr>
        <w:t>www.education.vic.gov.au/childhood/parents/needs/Pages/kinderinclusion.aspx</w:t>
      </w:r>
      <w:r w:rsidR="00EB2318" w:rsidRPr="00F17BF4">
        <w:rPr>
          <w:rFonts w:asciiTheme="minorHAnsi" w:hAnsiTheme="minorHAnsi" w:cstheme="minorHAnsi"/>
          <w:color w:val="010202"/>
          <w:spacing w:val="-5"/>
          <w:sz w:val="20"/>
          <w:szCs w:val="20"/>
        </w:rPr>
        <w:t>.</w:t>
      </w:r>
    </w:p>
    <w:p w14:paraId="1D52371B" w14:textId="77777777" w:rsidR="00EC028F" w:rsidRPr="00F17BF4" w:rsidRDefault="00EC028F" w:rsidP="00990260">
      <w:pPr>
        <w:pStyle w:val="BodyText"/>
        <w:spacing w:before="113" w:line="268" w:lineRule="auto"/>
        <w:rPr>
          <w:rFonts w:asciiTheme="minorHAnsi" w:hAnsiTheme="minorHAnsi" w:cstheme="minorHAnsi"/>
          <w:color w:val="010202"/>
          <w:spacing w:val="-5"/>
          <w:sz w:val="20"/>
          <w:szCs w:val="20"/>
        </w:rPr>
      </w:pPr>
    </w:p>
    <w:p w14:paraId="1605130D" w14:textId="77777777" w:rsidR="00EB2318" w:rsidRPr="00F17BF4" w:rsidRDefault="00EB2318" w:rsidP="00990260">
      <w:pPr>
        <w:pStyle w:val="Heading2"/>
        <w:ind w:firstLine="720"/>
        <w:rPr>
          <w:b/>
          <w:sz w:val="24"/>
          <w:szCs w:val="24"/>
        </w:rPr>
      </w:pPr>
      <w:bookmarkStart w:id="6" w:name="_TOC_250032"/>
      <w:bookmarkStart w:id="7" w:name="_Toc510706624"/>
      <w:r w:rsidRPr="00F17BF4">
        <w:rPr>
          <w:b/>
          <w:sz w:val="24"/>
          <w:szCs w:val="24"/>
        </w:rPr>
        <w:t>Kindergarten program</w:t>
      </w:r>
      <w:bookmarkEnd w:id="6"/>
      <w:bookmarkEnd w:id="7"/>
    </w:p>
    <w:p w14:paraId="5BB89776" w14:textId="77777777" w:rsidR="00EB2318" w:rsidRPr="00F17BF4" w:rsidRDefault="00EB2318" w:rsidP="00F279F0">
      <w:pPr>
        <w:pStyle w:val="BodyText"/>
        <w:spacing w:before="90" w:line="268" w:lineRule="auto"/>
        <w:jc w:val="both"/>
        <w:rPr>
          <w:rFonts w:asciiTheme="minorHAnsi" w:hAnsiTheme="minorHAnsi" w:cstheme="minorHAnsi"/>
          <w:sz w:val="20"/>
          <w:szCs w:val="20"/>
        </w:rPr>
      </w:pPr>
      <w:r w:rsidRPr="00F17BF4">
        <w:rPr>
          <w:rFonts w:asciiTheme="minorHAnsi" w:hAnsiTheme="minorHAnsi" w:cstheme="minorHAnsi"/>
          <w:color w:val="010202"/>
          <w:spacing w:val="-2"/>
          <w:sz w:val="20"/>
          <w:szCs w:val="20"/>
        </w:rPr>
        <w:t>Kinde</w:t>
      </w:r>
      <w:r w:rsidRPr="00F17BF4">
        <w:rPr>
          <w:rFonts w:asciiTheme="minorHAnsi" w:hAnsiTheme="minorHAnsi" w:cstheme="minorHAnsi"/>
          <w:color w:val="010202"/>
          <w:spacing w:val="-3"/>
          <w:sz w:val="20"/>
          <w:szCs w:val="20"/>
        </w:rPr>
        <w:t>r</w:t>
      </w:r>
      <w:r w:rsidRPr="00F17BF4">
        <w:rPr>
          <w:rFonts w:asciiTheme="minorHAnsi" w:hAnsiTheme="minorHAnsi" w:cstheme="minorHAnsi"/>
          <w:color w:val="010202"/>
          <w:spacing w:val="-2"/>
          <w:sz w:val="20"/>
          <w:szCs w:val="20"/>
        </w:rPr>
        <w:t>ga</w:t>
      </w:r>
      <w:r w:rsidRPr="00F17BF4">
        <w:rPr>
          <w:rFonts w:asciiTheme="minorHAnsi" w:hAnsiTheme="minorHAnsi" w:cstheme="minorHAnsi"/>
          <w:color w:val="010202"/>
          <w:spacing w:val="-3"/>
          <w:sz w:val="20"/>
          <w:szCs w:val="20"/>
        </w:rPr>
        <w:t>rt</w:t>
      </w:r>
      <w:r w:rsidRPr="00F17BF4">
        <w:rPr>
          <w:rFonts w:asciiTheme="minorHAnsi" w:hAnsiTheme="minorHAnsi" w:cstheme="minorHAnsi"/>
          <w:color w:val="010202"/>
          <w:spacing w:val="-2"/>
          <w:sz w:val="20"/>
          <w:szCs w:val="20"/>
        </w:rPr>
        <w:t>en</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2"/>
          <w:sz w:val="20"/>
          <w:szCs w:val="20"/>
        </w:rPr>
        <w:t>is</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2"/>
          <w:sz w:val="20"/>
          <w:szCs w:val="20"/>
        </w:rPr>
        <w:t>an</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2"/>
          <w:sz w:val="20"/>
          <w:szCs w:val="20"/>
        </w:rPr>
        <w:t>early</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3"/>
          <w:sz w:val="20"/>
          <w:szCs w:val="20"/>
        </w:rPr>
        <w:t>childhood</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3"/>
          <w:sz w:val="20"/>
          <w:szCs w:val="20"/>
        </w:rPr>
        <w:t>educa</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ion</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2"/>
          <w:sz w:val="20"/>
          <w:szCs w:val="20"/>
        </w:rPr>
        <w:t>p</w:t>
      </w:r>
      <w:r w:rsidRPr="00F17BF4">
        <w:rPr>
          <w:rFonts w:asciiTheme="minorHAnsi" w:hAnsiTheme="minorHAnsi" w:cstheme="minorHAnsi"/>
          <w:color w:val="010202"/>
          <w:spacing w:val="-3"/>
          <w:sz w:val="20"/>
          <w:szCs w:val="20"/>
        </w:rPr>
        <w:t>r</w:t>
      </w:r>
      <w:r w:rsidRPr="00F17BF4">
        <w:rPr>
          <w:rFonts w:asciiTheme="minorHAnsi" w:hAnsiTheme="minorHAnsi" w:cstheme="minorHAnsi"/>
          <w:color w:val="010202"/>
          <w:spacing w:val="-2"/>
          <w:sz w:val="20"/>
          <w:szCs w:val="20"/>
        </w:rPr>
        <w:t>og</w:t>
      </w:r>
      <w:r w:rsidRPr="00F17BF4">
        <w:rPr>
          <w:rFonts w:asciiTheme="minorHAnsi" w:hAnsiTheme="minorHAnsi" w:cstheme="minorHAnsi"/>
          <w:color w:val="010202"/>
          <w:spacing w:val="-3"/>
          <w:sz w:val="20"/>
          <w:szCs w:val="20"/>
        </w:rPr>
        <w:t>r</w:t>
      </w:r>
      <w:r w:rsidRPr="00F17BF4">
        <w:rPr>
          <w:rFonts w:asciiTheme="minorHAnsi" w:hAnsiTheme="minorHAnsi" w:cstheme="minorHAnsi"/>
          <w:color w:val="010202"/>
          <w:spacing w:val="-2"/>
          <w:sz w:val="20"/>
          <w:szCs w:val="20"/>
        </w:rPr>
        <w:t>a</w:t>
      </w:r>
      <w:r w:rsidRPr="00F17BF4">
        <w:rPr>
          <w:rFonts w:asciiTheme="minorHAnsi" w:hAnsiTheme="minorHAnsi" w:cstheme="minorHAnsi"/>
          <w:color w:val="010202"/>
          <w:spacing w:val="-3"/>
          <w:sz w:val="20"/>
          <w:szCs w:val="20"/>
        </w:rPr>
        <w:t>m</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3"/>
          <w:sz w:val="20"/>
          <w:szCs w:val="20"/>
        </w:rPr>
        <w:t>t</w:t>
      </w:r>
      <w:r w:rsidRPr="00F17BF4">
        <w:rPr>
          <w:rFonts w:asciiTheme="minorHAnsi" w:hAnsiTheme="minorHAnsi" w:cstheme="minorHAnsi"/>
          <w:color w:val="010202"/>
          <w:spacing w:val="-2"/>
          <w:sz w:val="20"/>
          <w:szCs w:val="20"/>
        </w:rPr>
        <w:t>ha</w:t>
      </w:r>
      <w:r w:rsidRPr="00F17BF4">
        <w:rPr>
          <w:rFonts w:asciiTheme="minorHAnsi" w:hAnsiTheme="minorHAnsi" w:cstheme="minorHAnsi"/>
          <w:color w:val="010202"/>
          <w:spacing w:val="-3"/>
          <w:sz w:val="20"/>
          <w:szCs w:val="20"/>
        </w:rPr>
        <w:t>t</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3"/>
          <w:sz w:val="20"/>
          <w:szCs w:val="20"/>
        </w:rPr>
        <w:t>ai</w:t>
      </w:r>
      <w:r w:rsidRPr="00F17BF4">
        <w:rPr>
          <w:rFonts w:asciiTheme="minorHAnsi" w:hAnsiTheme="minorHAnsi" w:cstheme="minorHAnsi"/>
          <w:color w:val="010202"/>
          <w:spacing w:val="-4"/>
          <w:sz w:val="20"/>
          <w:szCs w:val="20"/>
        </w:rPr>
        <w:t>m</w:t>
      </w:r>
      <w:r w:rsidRPr="00F17BF4">
        <w:rPr>
          <w:rFonts w:asciiTheme="minorHAnsi" w:hAnsiTheme="minorHAnsi" w:cstheme="minorHAnsi"/>
          <w:color w:val="010202"/>
          <w:spacing w:val="-3"/>
          <w:sz w:val="20"/>
          <w:szCs w:val="20"/>
        </w:rPr>
        <w:t>s</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o</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3"/>
          <w:sz w:val="20"/>
          <w:szCs w:val="20"/>
        </w:rPr>
        <w:t>advance</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3"/>
          <w:sz w:val="20"/>
          <w:szCs w:val="20"/>
        </w:rPr>
        <w:t>each</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4"/>
          <w:sz w:val="20"/>
          <w:szCs w:val="20"/>
        </w:rPr>
        <w:t>child’s</w:t>
      </w:r>
      <w:r w:rsidRPr="00F17BF4">
        <w:rPr>
          <w:rFonts w:asciiTheme="minorHAnsi" w:hAnsiTheme="minorHAnsi" w:cstheme="minorHAnsi"/>
          <w:color w:val="010202"/>
          <w:spacing w:val="52"/>
          <w:w w:val="115"/>
          <w:sz w:val="20"/>
          <w:szCs w:val="20"/>
        </w:rPr>
        <w:t xml:space="preserve"> </w:t>
      </w:r>
      <w:r w:rsidRPr="00F17BF4">
        <w:rPr>
          <w:rFonts w:asciiTheme="minorHAnsi" w:hAnsiTheme="minorHAnsi" w:cstheme="minorHAnsi"/>
          <w:color w:val="010202"/>
          <w:spacing w:val="-3"/>
          <w:sz w:val="20"/>
          <w:szCs w:val="20"/>
        </w:rPr>
        <w:t>lea</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ning</w:t>
      </w:r>
      <w:r w:rsidRPr="00F17BF4">
        <w:rPr>
          <w:rFonts w:asciiTheme="minorHAnsi" w:hAnsiTheme="minorHAnsi" w:cstheme="minorHAnsi"/>
          <w:color w:val="010202"/>
          <w:spacing w:val="6"/>
          <w:sz w:val="20"/>
          <w:szCs w:val="20"/>
        </w:rPr>
        <w:t xml:space="preserve"> </w:t>
      </w:r>
      <w:r w:rsidRPr="00F17BF4">
        <w:rPr>
          <w:rFonts w:asciiTheme="minorHAnsi" w:hAnsiTheme="minorHAnsi" w:cstheme="minorHAnsi"/>
          <w:color w:val="010202"/>
          <w:spacing w:val="-2"/>
          <w:sz w:val="20"/>
          <w:szCs w:val="20"/>
        </w:rPr>
        <w:t>and</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o</w:t>
      </w:r>
      <w:r w:rsidRPr="00F17BF4">
        <w:rPr>
          <w:rFonts w:asciiTheme="minorHAnsi" w:hAnsiTheme="minorHAnsi" w:cstheme="minorHAnsi"/>
          <w:color w:val="010202"/>
          <w:spacing w:val="6"/>
          <w:sz w:val="20"/>
          <w:szCs w:val="20"/>
        </w:rPr>
        <w:t xml:space="preserve"> </w:t>
      </w:r>
      <w:r w:rsidRPr="00F17BF4">
        <w:rPr>
          <w:rFonts w:asciiTheme="minorHAnsi" w:hAnsiTheme="minorHAnsi" w:cstheme="minorHAnsi"/>
          <w:color w:val="010202"/>
          <w:spacing w:val="-3"/>
          <w:sz w:val="20"/>
          <w:szCs w:val="20"/>
        </w:rPr>
        <w:t>op</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i</w:t>
      </w:r>
      <w:r w:rsidRPr="00F17BF4">
        <w:rPr>
          <w:rFonts w:asciiTheme="minorHAnsi" w:hAnsiTheme="minorHAnsi" w:cstheme="minorHAnsi"/>
          <w:color w:val="010202"/>
          <w:spacing w:val="-4"/>
          <w:sz w:val="20"/>
          <w:szCs w:val="20"/>
        </w:rPr>
        <w:t>m</w:t>
      </w:r>
      <w:r w:rsidRPr="00F17BF4">
        <w:rPr>
          <w:rFonts w:asciiTheme="minorHAnsi" w:hAnsiTheme="minorHAnsi" w:cstheme="minorHAnsi"/>
          <w:color w:val="010202"/>
          <w:spacing w:val="-3"/>
          <w:sz w:val="20"/>
          <w:szCs w:val="20"/>
        </w:rPr>
        <w:t>ise</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3"/>
          <w:sz w:val="20"/>
          <w:szCs w:val="20"/>
        </w:rPr>
        <w:t>t</w:t>
      </w:r>
      <w:r w:rsidRPr="00F17BF4">
        <w:rPr>
          <w:rFonts w:asciiTheme="minorHAnsi" w:hAnsiTheme="minorHAnsi" w:cstheme="minorHAnsi"/>
          <w:color w:val="010202"/>
          <w:spacing w:val="-2"/>
          <w:sz w:val="20"/>
          <w:szCs w:val="20"/>
        </w:rPr>
        <w:t>he</w:t>
      </w:r>
      <w:r w:rsidRPr="00F17BF4">
        <w:rPr>
          <w:rFonts w:asciiTheme="minorHAnsi" w:hAnsiTheme="minorHAnsi" w:cstheme="minorHAnsi"/>
          <w:color w:val="010202"/>
          <w:spacing w:val="6"/>
          <w:sz w:val="20"/>
          <w:szCs w:val="20"/>
        </w:rPr>
        <w:t xml:space="preserve"> </w:t>
      </w:r>
      <w:r w:rsidRPr="00F17BF4">
        <w:rPr>
          <w:rFonts w:asciiTheme="minorHAnsi" w:hAnsiTheme="minorHAnsi" w:cstheme="minorHAnsi"/>
          <w:color w:val="010202"/>
          <w:spacing w:val="-3"/>
          <w:sz w:val="20"/>
          <w:szCs w:val="20"/>
        </w:rPr>
        <w:t>develop</w:t>
      </w:r>
      <w:r w:rsidRPr="00F17BF4">
        <w:rPr>
          <w:rFonts w:asciiTheme="minorHAnsi" w:hAnsiTheme="minorHAnsi" w:cstheme="minorHAnsi"/>
          <w:color w:val="010202"/>
          <w:spacing w:val="-4"/>
          <w:sz w:val="20"/>
          <w:szCs w:val="20"/>
        </w:rPr>
        <w:t>m</w:t>
      </w:r>
      <w:r w:rsidRPr="00F17BF4">
        <w:rPr>
          <w:rFonts w:asciiTheme="minorHAnsi" w:hAnsiTheme="minorHAnsi" w:cstheme="minorHAnsi"/>
          <w:color w:val="010202"/>
          <w:spacing w:val="-3"/>
          <w:sz w:val="20"/>
          <w:szCs w:val="20"/>
        </w:rPr>
        <w:t>en</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2"/>
          <w:sz w:val="20"/>
          <w:szCs w:val="20"/>
        </w:rPr>
        <w:t>o</w:t>
      </w:r>
      <w:r w:rsidRPr="00F17BF4">
        <w:rPr>
          <w:rFonts w:asciiTheme="minorHAnsi" w:hAnsiTheme="minorHAnsi" w:cstheme="minorHAnsi"/>
          <w:color w:val="010202"/>
          <w:spacing w:val="-3"/>
          <w:sz w:val="20"/>
          <w:szCs w:val="20"/>
        </w:rPr>
        <w:t>f</w:t>
      </w:r>
      <w:r w:rsidRPr="00F17BF4">
        <w:rPr>
          <w:rFonts w:asciiTheme="minorHAnsi" w:hAnsiTheme="minorHAnsi" w:cstheme="minorHAnsi"/>
          <w:color w:val="010202"/>
          <w:spacing w:val="6"/>
          <w:sz w:val="20"/>
          <w:szCs w:val="20"/>
        </w:rPr>
        <w:t xml:space="preserve"> </w:t>
      </w:r>
      <w:r w:rsidRPr="00F17BF4">
        <w:rPr>
          <w:rFonts w:asciiTheme="minorHAnsi" w:hAnsiTheme="minorHAnsi" w:cstheme="minorHAnsi"/>
          <w:color w:val="010202"/>
          <w:spacing w:val="-3"/>
          <w:sz w:val="20"/>
          <w:szCs w:val="20"/>
        </w:rPr>
        <w:t>key</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2"/>
          <w:sz w:val="20"/>
          <w:szCs w:val="20"/>
        </w:rPr>
        <w:t>skills.</w:t>
      </w:r>
    </w:p>
    <w:p w14:paraId="53977D7B" w14:textId="77777777" w:rsidR="00EB2318" w:rsidRPr="00F17BF4" w:rsidRDefault="00EB2318" w:rsidP="00F279F0">
      <w:pPr>
        <w:pStyle w:val="BodyText"/>
        <w:spacing w:before="113" w:line="268" w:lineRule="auto"/>
        <w:jc w:val="both"/>
        <w:rPr>
          <w:rFonts w:asciiTheme="minorHAnsi" w:hAnsiTheme="minorHAnsi" w:cstheme="minorHAnsi"/>
          <w:sz w:val="20"/>
          <w:szCs w:val="20"/>
        </w:rPr>
      </w:pPr>
      <w:r w:rsidRPr="00F17BF4">
        <w:rPr>
          <w:rFonts w:asciiTheme="minorHAnsi" w:hAnsiTheme="minorHAnsi" w:cstheme="minorHAnsi"/>
          <w:color w:val="010202"/>
          <w:spacing w:val="-2"/>
          <w:sz w:val="20"/>
          <w:szCs w:val="20"/>
        </w:rPr>
        <w:t>Kinde</w:t>
      </w:r>
      <w:r w:rsidRPr="00F17BF4">
        <w:rPr>
          <w:rFonts w:asciiTheme="minorHAnsi" w:hAnsiTheme="minorHAnsi" w:cstheme="minorHAnsi"/>
          <w:color w:val="010202"/>
          <w:spacing w:val="-3"/>
          <w:sz w:val="20"/>
          <w:szCs w:val="20"/>
        </w:rPr>
        <w:t>r</w:t>
      </w:r>
      <w:r w:rsidRPr="00F17BF4">
        <w:rPr>
          <w:rFonts w:asciiTheme="minorHAnsi" w:hAnsiTheme="minorHAnsi" w:cstheme="minorHAnsi"/>
          <w:color w:val="010202"/>
          <w:spacing w:val="-2"/>
          <w:sz w:val="20"/>
          <w:szCs w:val="20"/>
        </w:rPr>
        <w:t>ga</w:t>
      </w:r>
      <w:r w:rsidRPr="00F17BF4">
        <w:rPr>
          <w:rFonts w:asciiTheme="minorHAnsi" w:hAnsiTheme="minorHAnsi" w:cstheme="minorHAnsi"/>
          <w:color w:val="010202"/>
          <w:spacing w:val="-3"/>
          <w:sz w:val="20"/>
          <w:szCs w:val="20"/>
        </w:rPr>
        <w:t>rt</w:t>
      </w:r>
      <w:r w:rsidRPr="00F17BF4">
        <w:rPr>
          <w:rFonts w:asciiTheme="minorHAnsi" w:hAnsiTheme="minorHAnsi" w:cstheme="minorHAnsi"/>
          <w:color w:val="010202"/>
          <w:spacing w:val="-2"/>
          <w:sz w:val="20"/>
          <w:szCs w:val="20"/>
        </w:rPr>
        <w:t>en</w:t>
      </w:r>
      <w:r w:rsidRPr="00F17BF4">
        <w:rPr>
          <w:rFonts w:asciiTheme="minorHAnsi" w:hAnsiTheme="minorHAnsi" w:cstheme="minorHAnsi"/>
          <w:color w:val="010202"/>
          <w:spacing w:val="6"/>
          <w:sz w:val="20"/>
          <w:szCs w:val="20"/>
        </w:rPr>
        <w:t xml:space="preserve"> </w:t>
      </w:r>
      <w:r w:rsidRPr="00F17BF4">
        <w:rPr>
          <w:rFonts w:asciiTheme="minorHAnsi" w:hAnsiTheme="minorHAnsi" w:cstheme="minorHAnsi"/>
          <w:color w:val="010202"/>
          <w:spacing w:val="-3"/>
          <w:sz w:val="20"/>
          <w:szCs w:val="20"/>
        </w:rPr>
        <w:t>p</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og</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a</w:t>
      </w:r>
      <w:r w:rsidRPr="00F17BF4">
        <w:rPr>
          <w:rFonts w:asciiTheme="minorHAnsi" w:hAnsiTheme="minorHAnsi" w:cstheme="minorHAnsi"/>
          <w:color w:val="010202"/>
          <w:spacing w:val="-4"/>
          <w:sz w:val="20"/>
          <w:szCs w:val="20"/>
        </w:rPr>
        <w:t>m</w:t>
      </w:r>
      <w:r w:rsidRPr="00F17BF4">
        <w:rPr>
          <w:rFonts w:asciiTheme="minorHAnsi" w:hAnsiTheme="minorHAnsi" w:cstheme="minorHAnsi"/>
          <w:color w:val="010202"/>
          <w:spacing w:val="-3"/>
          <w:sz w:val="20"/>
          <w:szCs w:val="20"/>
        </w:rPr>
        <w:t>s</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3"/>
          <w:sz w:val="20"/>
          <w:szCs w:val="20"/>
        </w:rPr>
        <w:t>a</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e</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2"/>
          <w:sz w:val="20"/>
          <w:szCs w:val="20"/>
        </w:rPr>
        <w:t>designed</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o</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2"/>
          <w:sz w:val="20"/>
          <w:szCs w:val="20"/>
        </w:rPr>
        <w:t>engage</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3"/>
          <w:sz w:val="20"/>
          <w:szCs w:val="20"/>
        </w:rPr>
        <w:t>each</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3"/>
          <w:sz w:val="20"/>
          <w:szCs w:val="20"/>
        </w:rPr>
        <w:t>child</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2"/>
          <w:sz w:val="20"/>
          <w:szCs w:val="20"/>
        </w:rPr>
        <w:t>in</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1"/>
          <w:sz w:val="20"/>
          <w:szCs w:val="20"/>
        </w:rPr>
        <w:t>e</w:t>
      </w:r>
      <w:r w:rsidRPr="00F17BF4">
        <w:rPr>
          <w:rFonts w:asciiTheme="minorHAnsi" w:hAnsiTheme="minorHAnsi" w:cstheme="minorHAnsi"/>
          <w:color w:val="010202"/>
          <w:spacing w:val="-2"/>
          <w:sz w:val="20"/>
          <w:szCs w:val="20"/>
        </w:rPr>
        <w:t>ff</w:t>
      </w:r>
      <w:r w:rsidRPr="00F17BF4">
        <w:rPr>
          <w:rFonts w:asciiTheme="minorHAnsi" w:hAnsiTheme="minorHAnsi" w:cstheme="minorHAnsi"/>
          <w:color w:val="010202"/>
          <w:spacing w:val="-1"/>
          <w:sz w:val="20"/>
          <w:szCs w:val="20"/>
        </w:rPr>
        <w:t>ec</w:t>
      </w:r>
      <w:r w:rsidRPr="00F17BF4">
        <w:rPr>
          <w:rFonts w:asciiTheme="minorHAnsi" w:hAnsiTheme="minorHAnsi" w:cstheme="minorHAnsi"/>
          <w:color w:val="010202"/>
          <w:spacing w:val="-2"/>
          <w:sz w:val="20"/>
          <w:szCs w:val="20"/>
        </w:rPr>
        <w:t>t</w:t>
      </w:r>
      <w:r w:rsidRPr="00F17BF4">
        <w:rPr>
          <w:rFonts w:asciiTheme="minorHAnsi" w:hAnsiTheme="minorHAnsi" w:cstheme="minorHAnsi"/>
          <w:color w:val="010202"/>
          <w:spacing w:val="-1"/>
          <w:sz w:val="20"/>
          <w:szCs w:val="20"/>
        </w:rPr>
        <w:t>ive</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3"/>
          <w:sz w:val="20"/>
          <w:szCs w:val="20"/>
        </w:rPr>
        <w:t>lea</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ning,</w:t>
      </w:r>
      <w:r w:rsidRPr="00F17BF4">
        <w:rPr>
          <w:rFonts w:asciiTheme="minorHAnsi" w:hAnsiTheme="minorHAnsi" w:cstheme="minorHAnsi"/>
          <w:color w:val="010202"/>
          <w:spacing w:val="6"/>
          <w:sz w:val="20"/>
          <w:szCs w:val="20"/>
        </w:rPr>
        <w:t xml:space="preserve"> </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he</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eby</w:t>
      </w:r>
      <w:r w:rsidRPr="00F17BF4">
        <w:rPr>
          <w:rFonts w:asciiTheme="minorHAnsi" w:hAnsiTheme="minorHAnsi" w:cstheme="minorHAnsi"/>
          <w:color w:val="010202"/>
          <w:spacing w:val="50"/>
          <w:w w:val="103"/>
          <w:sz w:val="20"/>
          <w:szCs w:val="20"/>
        </w:rPr>
        <w:t xml:space="preserve"> </w:t>
      </w:r>
      <w:r w:rsidRPr="00F17BF4">
        <w:rPr>
          <w:rFonts w:asciiTheme="minorHAnsi" w:hAnsiTheme="minorHAnsi" w:cstheme="minorHAnsi"/>
          <w:color w:val="010202"/>
          <w:spacing w:val="-3"/>
          <w:sz w:val="20"/>
          <w:szCs w:val="20"/>
        </w:rPr>
        <w:t>p</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o</w:t>
      </w:r>
      <w:r w:rsidRPr="00F17BF4">
        <w:rPr>
          <w:rFonts w:asciiTheme="minorHAnsi" w:hAnsiTheme="minorHAnsi" w:cstheme="minorHAnsi"/>
          <w:color w:val="010202"/>
          <w:spacing w:val="-4"/>
          <w:sz w:val="20"/>
          <w:szCs w:val="20"/>
        </w:rPr>
        <w:t>m</w:t>
      </w:r>
      <w:r w:rsidRPr="00F17BF4">
        <w:rPr>
          <w:rFonts w:asciiTheme="minorHAnsi" w:hAnsiTheme="minorHAnsi" w:cstheme="minorHAnsi"/>
          <w:color w:val="010202"/>
          <w:spacing w:val="-3"/>
          <w:sz w:val="20"/>
          <w:szCs w:val="20"/>
        </w:rPr>
        <w:t>o</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ing</w:t>
      </w:r>
      <w:r w:rsidRPr="00F17BF4">
        <w:rPr>
          <w:rFonts w:asciiTheme="minorHAnsi" w:hAnsiTheme="minorHAnsi" w:cstheme="minorHAnsi"/>
          <w:color w:val="010202"/>
          <w:spacing w:val="14"/>
          <w:sz w:val="20"/>
          <w:szCs w:val="20"/>
        </w:rPr>
        <w:t xml:space="preserve"> </w:t>
      </w:r>
      <w:r w:rsidRPr="00F17BF4">
        <w:rPr>
          <w:rFonts w:asciiTheme="minorHAnsi" w:hAnsiTheme="minorHAnsi" w:cstheme="minorHAnsi"/>
          <w:color w:val="010202"/>
          <w:spacing w:val="-3"/>
          <w:sz w:val="20"/>
          <w:szCs w:val="20"/>
        </w:rPr>
        <w:t>co</w:t>
      </w:r>
      <w:r w:rsidRPr="00F17BF4">
        <w:rPr>
          <w:rFonts w:asciiTheme="minorHAnsi" w:hAnsiTheme="minorHAnsi" w:cstheme="minorHAnsi"/>
          <w:color w:val="010202"/>
          <w:spacing w:val="-4"/>
          <w:sz w:val="20"/>
          <w:szCs w:val="20"/>
        </w:rPr>
        <w:t>mm</w:t>
      </w:r>
      <w:r w:rsidRPr="00F17BF4">
        <w:rPr>
          <w:rFonts w:asciiTheme="minorHAnsi" w:hAnsiTheme="minorHAnsi" w:cstheme="minorHAnsi"/>
          <w:color w:val="010202"/>
          <w:spacing w:val="-3"/>
          <w:sz w:val="20"/>
          <w:szCs w:val="20"/>
        </w:rPr>
        <w:t>unica</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ion,</w:t>
      </w:r>
      <w:r w:rsidRPr="00F17BF4">
        <w:rPr>
          <w:rFonts w:asciiTheme="minorHAnsi" w:hAnsiTheme="minorHAnsi" w:cstheme="minorHAnsi"/>
          <w:color w:val="010202"/>
          <w:spacing w:val="14"/>
          <w:sz w:val="20"/>
          <w:szCs w:val="20"/>
        </w:rPr>
        <w:t xml:space="preserve"> </w:t>
      </w:r>
      <w:r w:rsidRPr="00F17BF4">
        <w:rPr>
          <w:rFonts w:asciiTheme="minorHAnsi" w:hAnsiTheme="minorHAnsi" w:cstheme="minorHAnsi"/>
          <w:color w:val="010202"/>
          <w:spacing w:val="-3"/>
          <w:sz w:val="20"/>
          <w:szCs w:val="20"/>
        </w:rPr>
        <w:t>lea</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ning</w:t>
      </w:r>
      <w:r w:rsidRPr="00F17BF4">
        <w:rPr>
          <w:rFonts w:asciiTheme="minorHAnsi" w:hAnsiTheme="minorHAnsi" w:cstheme="minorHAnsi"/>
          <w:color w:val="010202"/>
          <w:spacing w:val="14"/>
          <w:sz w:val="20"/>
          <w:szCs w:val="20"/>
        </w:rPr>
        <w:t xml:space="preserve"> </w:t>
      </w:r>
      <w:r w:rsidRPr="00F17BF4">
        <w:rPr>
          <w:rFonts w:asciiTheme="minorHAnsi" w:hAnsiTheme="minorHAnsi" w:cstheme="minorHAnsi"/>
          <w:color w:val="010202"/>
          <w:spacing w:val="-2"/>
          <w:sz w:val="20"/>
          <w:szCs w:val="20"/>
        </w:rPr>
        <w:t>and</w:t>
      </w:r>
      <w:r w:rsidRPr="00F17BF4">
        <w:rPr>
          <w:rFonts w:asciiTheme="minorHAnsi" w:hAnsiTheme="minorHAnsi" w:cstheme="minorHAnsi"/>
          <w:color w:val="010202"/>
          <w:spacing w:val="14"/>
          <w:sz w:val="20"/>
          <w:szCs w:val="20"/>
        </w:rPr>
        <w:t xml:space="preserve"> </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hinking,</w:t>
      </w:r>
      <w:r w:rsidRPr="00F17BF4">
        <w:rPr>
          <w:rFonts w:asciiTheme="minorHAnsi" w:hAnsiTheme="minorHAnsi" w:cstheme="minorHAnsi"/>
          <w:color w:val="010202"/>
          <w:spacing w:val="14"/>
          <w:sz w:val="20"/>
          <w:szCs w:val="20"/>
        </w:rPr>
        <w:t xml:space="preserve"> </w:t>
      </w:r>
      <w:r w:rsidRPr="00F17BF4">
        <w:rPr>
          <w:rFonts w:asciiTheme="minorHAnsi" w:hAnsiTheme="minorHAnsi" w:cstheme="minorHAnsi"/>
          <w:color w:val="010202"/>
          <w:spacing w:val="-3"/>
          <w:sz w:val="20"/>
          <w:szCs w:val="20"/>
        </w:rPr>
        <w:t>posi</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ive</w:t>
      </w:r>
      <w:r w:rsidRPr="00F17BF4">
        <w:rPr>
          <w:rFonts w:asciiTheme="minorHAnsi" w:hAnsiTheme="minorHAnsi" w:cstheme="minorHAnsi"/>
          <w:color w:val="010202"/>
          <w:spacing w:val="14"/>
          <w:sz w:val="20"/>
          <w:szCs w:val="20"/>
        </w:rPr>
        <w:t xml:space="preserve"> </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ela</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ionships</w:t>
      </w:r>
      <w:r w:rsidRPr="00F17BF4">
        <w:rPr>
          <w:rFonts w:asciiTheme="minorHAnsi" w:hAnsiTheme="minorHAnsi" w:cstheme="minorHAnsi"/>
          <w:color w:val="010202"/>
          <w:spacing w:val="14"/>
          <w:sz w:val="20"/>
          <w:szCs w:val="20"/>
        </w:rPr>
        <w:t xml:space="preserve"> </w:t>
      </w:r>
      <w:r w:rsidRPr="00F17BF4">
        <w:rPr>
          <w:rFonts w:asciiTheme="minorHAnsi" w:hAnsiTheme="minorHAnsi" w:cstheme="minorHAnsi"/>
          <w:color w:val="010202"/>
          <w:spacing w:val="-2"/>
          <w:sz w:val="20"/>
          <w:szCs w:val="20"/>
        </w:rPr>
        <w:t>and</w:t>
      </w:r>
      <w:r w:rsidRPr="00F17BF4">
        <w:rPr>
          <w:rFonts w:asciiTheme="minorHAnsi" w:hAnsiTheme="minorHAnsi" w:cstheme="minorHAnsi"/>
          <w:color w:val="010202"/>
          <w:spacing w:val="14"/>
          <w:sz w:val="20"/>
          <w:szCs w:val="20"/>
        </w:rPr>
        <w:t xml:space="preserve"> </w:t>
      </w:r>
      <w:r w:rsidRPr="00F17BF4">
        <w:rPr>
          <w:rFonts w:asciiTheme="minorHAnsi" w:hAnsiTheme="minorHAnsi" w:cstheme="minorHAnsi"/>
          <w:color w:val="010202"/>
          <w:spacing w:val="-3"/>
          <w:sz w:val="20"/>
          <w:szCs w:val="20"/>
        </w:rPr>
        <w:t>iden</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i</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y.</w:t>
      </w:r>
    </w:p>
    <w:p w14:paraId="75B5BBEF" w14:textId="77777777" w:rsidR="00EB2318" w:rsidRPr="00F17BF4" w:rsidRDefault="00EB2318" w:rsidP="00F279F0">
      <w:pPr>
        <w:pStyle w:val="BodyText"/>
        <w:spacing w:before="113" w:line="268" w:lineRule="auto"/>
        <w:ind w:right="361"/>
        <w:jc w:val="both"/>
        <w:rPr>
          <w:rFonts w:asciiTheme="minorHAnsi" w:hAnsiTheme="minorHAnsi" w:cstheme="minorHAnsi"/>
          <w:sz w:val="20"/>
          <w:szCs w:val="20"/>
        </w:rPr>
      </w:pPr>
      <w:r w:rsidRPr="00F17BF4">
        <w:rPr>
          <w:rFonts w:asciiTheme="minorHAnsi" w:hAnsiTheme="minorHAnsi" w:cstheme="minorHAnsi"/>
          <w:color w:val="010202"/>
          <w:sz w:val="20"/>
          <w:szCs w:val="20"/>
        </w:rPr>
        <w:t>A</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2"/>
          <w:sz w:val="20"/>
          <w:szCs w:val="20"/>
        </w:rPr>
        <w:t>kinde</w:t>
      </w:r>
      <w:r w:rsidRPr="00F17BF4">
        <w:rPr>
          <w:rFonts w:asciiTheme="minorHAnsi" w:hAnsiTheme="minorHAnsi" w:cstheme="minorHAnsi"/>
          <w:color w:val="010202"/>
          <w:spacing w:val="-3"/>
          <w:sz w:val="20"/>
          <w:szCs w:val="20"/>
        </w:rPr>
        <w:t>r</w:t>
      </w:r>
      <w:r w:rsidRPr="00F17BF4">
        <w:rPr>
          <w:rFonts w:asciiTheme="minorHAnsi" w:hAnsiTheme="minorHAnsi" w:cstheme="minorHAnsi"/>
          <w:color w:val="010202"/>
          <w:spacing w:val="-2"/>
          <w:sz w:val="20"/>
          <w:szCs w:val="20"/>
        </w:rPr>
        <w:t>ga</w:t>
      </w:r>
      <w:r w:rsidRPr="00F17BF4">
        <w:rPr>
          <w:rFonts w:asciiTheme="minorHAnsi" w:hAnsiTheme="minorHAnsi" w:cstheme="minorHAnsi"/>
          <w:color w:val="010202"/>
          <w:spacing w:val="-3"/>
          <w:sz w:val="20"/>
          <w:szCs w:val="20"/>
        </w:rPr>
        <w:t>rt</w:t>
      </w:r>
      <w:r w:rsidRPr="00F17BF4">
        <w:rPr>
          <w:rFonts w:asciiTheme="minorHAnsi" w:hAnsiTheme="minorHAnsi" w:cstheme="minorHAnsi"/>
          <w:color w:val="010202"/>
          <w:spacing w:val="-2"/>
          <w:sz w:val="20"/>
          <w:szCs w:val="20"/>
        </w:rPr>
        <w:t>en</w:t>
      </w:r>
      <w:r w:rsidRPr="00F17BF4">
        <w:rPr>
          <w:rFonts w:asciiTheme="minorHAnsi" w:hAnsiTheme="minorHAnsi" w:cstheme="minorHAnsi"/>
          <w:color w:val="010202"/>
          <w:spacing w:val="6"/>
          <w:sz w:val="20"/>
          <w:szCs w:val="20"/>
        </w:rPr>
        <w:t xml:space="preserve"> </w:t>
      </w:r>
      <w:r w:rsidRPr="00F17BF4">
        <w:rPr>
          <w:rFonts w:asciiTheme="minorHAnsi" w:hAnsiTheme="minorHAnsi" w:cstheme="minorHAnsi"/>
          <w:color w:val="010202"/>
          <w:spacing w:val="-2"/>
          <w:sz w:val="20"/>
          <w:szCs w:val="20"/>
        </w:rPr>
        <w:t>p</w:t>
      </w:r>
      <w:r w:rsidRPr="00F17BF4">
        <w:rPr>
          <w:rFonts w:asciiTheme="minorHAnsi" w:hAnsiTheme="minorHAnsi" w:cstheme="minorHAnsi"/>
          <w:color w:val="010202"/>
          <w:spacing w:val="-3"/>
          <w:sz w:val="20"/>
          <w:szCs w:val="20"/>
        </w:rPr>
        <w:t>r</w:t>
      </w:r>
      <w:r w:rsidRPr="00F17BF4">
        <w:rPr>
          <w:rFonts w:asciiTheme="minorHAnsi" w:hAnsiTheme="minorHAnsi" w:cstheme="minorHAnsi"/>
          <w:color w:val="010202"/>
          <w:spacing w:val="-2"/>
          <w:sz w:val="20"/>
          <w:szCs w:val="20"/>
        </w:rPr>
        <w:t>og</w:t>
      </w:r>
      <w:r w:rsidRPr="00F17BF4">
        <w:rPr>
          <w:rFonts w:asciiTheme="minorHAnsi" w:hAnsiTheme="minorHAnsi" w:cstheme="minorHAnsi"/>
          <w:color w:val="010202"/>
          <w:spacing w:val="-3"/>
          <w:sz w:val="20"/>
          <w:szCs w:val="20"/>
        </w:rPr>
        <w:t>r</w:t>
      </w:r>
      <w:r w:rsidRPr="00F17BF4">
        <w:rPr>
          <w:rFonts w:asciiTheme="minorHAnsi" w:hAnsiTheme="minorHAnsi" w:cstheme="minorHAnsi"/>
          <w:color w:val="010202"/>
          <w:spacing w:val="-2"/>
          <w:sz w:val="20"/>
          <w:szCs w:val="20"/>
        </w:rPr>
        <w:t>a</w:t>
      </w:r>
      <w:r w:rsidRPr="00F17BF4">
        <w:rPr>
          <w:rFonts w:asciiTheme="minorHAnsi" w:hAnsiTheme="minorHAnsi" w:cstheme="minorHAnsi"/>
          <w:color w:val="010202"/>
          <w:spacing w:val="-3"/>
          <w:sz w:val="20"/>
          <w:szCs w:val="20"/>
        </w:rPr>
        <w:t>m</w:t>
      </w:r>
      <w:r w:rsidRPr="00F17BF4">
        <w:rPr>
          <w:rFonts w:asciiTheme="minorHAnsi" w:hAnsiTheme="minorHAnsi" w:cstheme="minorHAnsi"/>
          <w:color w:val="010202"/>
          <w:spacing w:val="6"/>
          <w:sz w:val="20"/>
          <w:szCs w:val="20"/>
        </w:rPr>
        <w:t xml:space="preserve"> </w:t>
      </w:r>
      <w:r w:rsidRPr="00F17BF4">
        <w:rPr>
          <w:rFonts w:asciiTheme="minorHAnsi" w:hAnsiTheme="minorHAnsi" w:cstheme="minorHAnsi"/>
          <w:color w:val="010202"/>
          <w:spacing w:val="-3"/>
          <w:sz w:val="20"/>
          <w:szCs w:val="20"/>
        </w:rPr>
        <w:t>p</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ovides</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z w:val="20"/>
          <w:szCs w:val="20"/>
        </w:rPr>
        <w:t>a</w:t>
      </w:r>
      <w:r w:rsidRPr="00F17BF4">
        <w:rPr>
          <w:rFonts w:asciiTheme="minorHAnsi" w:hAnsiTheme="minorHAnsi" w:cstheme="minorHAnsi"/>
          <w:color w:val="010202"/>
          <w:spacing w:val="6"/>
          <w:sz w:val="20"/>
          <w:szCs w:val="20"/>
        </w:rPr>
        <w:t xml:space="preserve"> </w:t>
      </w:r>
      <w:r w:rsidRPr="00F17BF4">
        <w:rPr>
          <w:rFonts w:asciiTheme="minorHAnsi" w:hAnsiTheme="minorHAnsi" w:cstheme="minorHAnsi"/>
          <w:color w:val="010202"/>
          <w:spacing w:val="-2"/>
          <w:sz w:val="20"/>
          <w:szCs w:val="20"/>
        </w:rPr>
        <w:t>suppo</w:t>
      </w:r>
      <w:r w:rsidRPr="00F17BF4">
        <w:rPr>
          <w:rFonts w:asciiTheme="minorHAnsi" w:hAnsiTheme="minorHAnsi" w:cstheme="minorHAnsi"/>
          <w:color w:val="010202"/>
          <w:spacing w:val="-3"/>
          <w:sz w:val="20"/>
          <w:szCs w:val="20"/>
        </w:rPr>
        <w:t>rt</w:t>
      </w:r>
      <w:r w:rsidRPr="00F17BF4">
        <w:rPr>
          <w:rFonts w:asciiTheme="minorHAnsi" w:hAnsiTheme="minorHAnsi" w:cstheme="minorHAnsi"/>
          <w:color w:val="010202"/>
          <w:spacing w:val="-2"/>
          <w:sz w:val="20"/>
          <w:szCs w:val="20"/>
        </w:rPr>
        <w:t>ive</w:t>
      </w:r>
      <w:r w:rsidRPr="00F17BF4">
        <w:rPr>
          <w:rFonts w:asciiTheme="minorHAnsi" w:hAnsiTheme="minorHAnsi" w:cstheme="minorHAnsi"/>
          <w:color w:val="010202"/>
          <w:spacing w:val="6"/>
          <w:sz w:val="20"/>
          <w:szCs w:val="20"/>
        </w:rPr>
        <w:t xml:space="preserve"> </w:t>
      </w:r>
      <w:r w:rsidRPr="00F17BF4">
        <w:rPr>
          <w:rFonts w:asciiTheme="minorHAnsi" w:hAnsiTheme="minorHAnsi" w:cstheme="minorHAnsi"/>
          <w:color w:val="010202"/>
          <w:spacing w:val="-3"/>
          <w:sz w:val="20"/>
          <w:szCs w:val="20"/>
        </w:rPr>
        <w:t>envi</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on</w:t>
      </w:r>
      <w:r w:rsidRPr="00F17BF4">
        <w:rPr>
          <w:rFonts w:asciiTheme="minorHAnsi" w:hAnsiTheme="minorHAnsi" w:cstheme="minorHAnsi"/>
          <w:color w:val="010202"/>
          <w:spacing w:val="-4"/>
          <w:sz w:val="20"/>
          <w:szCs w:val="20"/>
        </w:rPr>
        <w:t>m</w:t>
      </w:r>
      <w:r w:rsidRPr="00F17BF4">
        <w:rPr>
          <w:rFonts w:asciiTheme="minorHAnsi" w:hAnsiTheme="minorHAnsi" w:cstheme="minorHAnsi"/>
          <w:color w:val="010202"/>
          <w:spacing w:val="-3"/>
          <w:sz w:val="20"/>
          <w:szCs w:val="20"/>
        </w:rPr>
        <w:t>en</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2"/>
          <w:sz w:val="20"/>
          <w:szCs w:val="20"/>
        </w:rPr>
        <w:t>in</w:t>
      </w:r>
      <w:r w:rsidRPr="00F17BF4">
        <w:rPr>
          <w:rFonts w:asciiTheme="minorHAnsi" w:hAnsiTheme="minorHAnsi" w:cstheme="minorHAnsi"/>
          <w:color w:val="010202"/>
          <w:spacing w:val="6"/>
          <w:sz w:val="20"/>
          <w:szCs w:val="20"/>
        </w:rPr>
        <w:t xml:space="preserve"> </w:t>
      </w:r>
      <w:r w:rsidRPr="00F17BF4">
        <w:rPr>
          <w:rFonts w:asciiTheme="minorHAnsi" w:hAnsiTheme="minorHAnsi" w:cstheme="minorHAnsi"/>
          <w:color w:val="010202"/>
          <w:spacing w:val="-4"/>
          <w:sz w:val="20"/>
          <w:szCs w:val="20"/>
        </w:rPr>
        <w:t>w</w:t>
      </w:r>
      <w:r w:rsidRPr="00F17BF4">
        <w:rPr>
          <w:rFonts w:asciiTheme="minorHAnsi" w:hAnsiTheme="minorHAnsi" w:cstheme="minorHAnsi"/>
          <w:color w:val="010202"/>
          <w:spacing w:val="-3"/>
          <w:sz w:val="20"/>
          <w:szCs w:val="20"/>
        </w:rPr>
        <w:t>hich</w:t>
      </w:r>
      <w:r w:rsidRPr="00F17BF4">
        <w:rPr>
          <w:rFonts w:asciiTheme="minorHAnsi" w:hAnsiTheme="minorHAnsi" w:cstheme="minorHAnsi"/>
          <w:color w:val="010202"/>
          <w:spacing w:val="6"/>
          <w:sz w:val="20"/>
          <w:szCs w:val="20"/>
        </w:rPr>
        <w:t xml:space="preserve"> </w:t>
      </w:r>
      <w:r w:rsidRPr="00F17BF4">
        <w:rPr>
          <w:rFonts w:asciiTheme="minorHAnsi" w:hAnsiTheme="minorHAnsi" w:cstheme="minorHAnsi"/>
          <w:color w:val="010202"/>
          <w:spacing w:val="-2"/>
          <w:sz w:val="20"/>
          <w:szCs w:val="20"/>
        </w:rPr>
        <w:t>early</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3"/>
          <w:sz w:val="20"/>
          <w:szCs w:val="20"/>
        </w:rPr>
        <w:t>childhood</w:t>
      </w:r>
      <w:r w:rsidRPr="00F17BF4">
        <w:rPr>
          <w:rFonts w:asciiTheme="minorHAnsi" w:hAnsiTheme="minorHAnsi" w:cstheme="minorHAnsi"/>
          <w:color w:val="010202"/>
          <w:spacing w:val="42"/>
          <w:w w:val="103"/>
          <w:sz w:val="20"/>
          <w:szCs w:val="20"/>
        </w:rPr>
        <w:t xml:space="preserve"> </w:t>
      </w:r>
      <w:r w:rsidRPr="00F17BF4">
        <w:rPr>
          <w:rFonts w:asciiTheme="minorHAnsi" w:hAnsiTheme="minorHAnsi" w:cstheme="minorHAnsi"/>
          <w:color w:val="010202"/>
          <w:spacing w:val="-3"/>
          <w:sz w:val="20"/>
          <w:szCs w:val="20"/>
        </w:rPr>
        <w:t>educa</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o</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s</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3"/>
          <w:sz w:val="20"/>
          <w:szCs w:val="20"/>
        </w:rPr>
        <w:t>w</w:t>
      </w:r>
      <w:r w:rsidRPr="00F17BF4">
        <w:rPr>
          <w:rFonts w:asciiTheme="minorHAnsi" w:hAnsiTheme="minorHAnsi" w:cstheme="minorHAnsi"/>
          <w:color w:val="010202"/>
          <w:spacing w:val="-2"/>
          <w:sz w:val="20"/>
          <w:szCs w:val="20"/>
        </w:rPr>
        <w:t>ork</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o</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2"/>
          <w:sz w:val="20"/>
          <w:szCs w:val="20"/>
        </w:rPr>
        <w:t>suppo</w:t>
      </w:r>
      <w:r w:rsidRPr="00F17BF4">
        <w:rPr>
          <w:rFonts w:asciiTheme="minorHAnsi" w:hAnsiTheme="minorHAnsi" w:cstheme="minorHAnsi"/>
          <w:color w:val="010202"/>
          <w:spacing w:val="-3"/>
          <w:sz w:val="20"/>
          <w:szCs w:val="20"/>
        </w:rPr>
        <w:t>rt</w:t>
      </w:r>
      <w:r w:rsidRPr="00F17BF4">
        <w:rPr>
          <w:rFonts w:asciiTheme="minorHAnsi" w:hAnsiTheme="minorHAnsi" w:cstheme="minorHAnsi"/>
          <w:color w:val="010202"/>
          <w:spacing w:val="6"/>
          <w:sz w:val="20"/>
          <w:szCs w:val="20"/>
        </w:rPr>
        <w:t xml:space="preserve"> </w:t>
      </w:r>
      <w:r w:rsidRPr="00F17BF4">
        <w:rPr>
          <w:rFonts w:asciiTheme="minorHAnsi" w:hAnsiTheme="minorHAnsi" w:cstheme="minorHAnsi"/>
          <w:color w:val="010202"/>
          <w:spacing w:val="-4"/>
          <w:sz w:val="20"/>
          <w:szCs w:val="20"/>
        </w:rPr>
        <w:t>child</w:t>
      </w:r>
      <w:r w:rsidRPr="00F17BF4">
        <w:rPr>
          <w:rFonts w:asciiTheme="minorHAnsi" w:hAnsiTheme="minorHAnsi" w:cstheme="minorHAnsi"/>
          <w:color w:val="010202"/>
          <w:spacing w:val="-5"/>
          <w:sz w:val="20"/>
          <w:szCs w:val="20"/>
        </w:rPr>
        <w:t>r</w:t>
      </w:r>
      <w:r w:rsidRPr="00F17BF4">
        <w:rPr>
          <w:rFonts w:asciiTheme="minorHAnsi" w:hAnsiTheme="minorHAnsi" w:cstheme="minorHAnsi"/>
          <w:color w:val="010202"/>
          <w:spacing w:val="-4"/>
          <w:sz w:val="20"/>
          <w:szCs w:val="20"/>
        </w:rPr>
        <w:t>en’s</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3"/>
          <w:sz w:val="20"/>
          <w:szCs w:val="20"/>
        </w:rPr>
        <w:t>lea</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ning</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2"/>
          <w:sz w:val="20"/>
          <w:szCs w:val="20"/>
        </w:rPr>
        <w:t>and</w:t>
      </w:r>
      <w:r w:rsidRPr="00F17BF4">
        <w:rPr>
          <w:rFonts w:asciiTheme="minorHAnsi" w:hAnsiTheme="minorHAnsi" w:cstheme="minorHAnsi"/>
          <w:color w:val="010202"/>
          <w:spacing w:val="6"/>
          <w:sz w:val="20"/>
          <w:szCs w:val="20"/>
        </w:rPr>
        <w:t xml:space="preserve"> </w:t>
      </w:r>
      <w:r w:rsidRPr="00F17BF4">
        <w:rPr>
          <w:rFonts w:asciiTheme="minorHAnsi" w:hAnsiTheme="minorHAnsi" w:cstheme="minorHAnsi"/>
          <w:color w:val="010202"/>
          <w:spacing w:val="-3"/>
          <w:sz w:val="20"/>
          <w:szCs w:val="20"/>
        </w:rPr>
        <w:t>develop</w:t>
      </w:r>
      <w:r w:rsidRPr="00F17BF4">
        <w:rPr>
          <w:rFonts w:asciiTheme="minorHAnsi" w:hAnsiTheme="minorHAnsi" w:cstheme="minorHAnsi"/>
          <w:color w:val="010202"/>
          <w:spacing w:val="-4"/>
          <w:sz w:val="20"/>
          <w:szCs w:val="20"/>
        </w:rPr>
        <w:t>m</w:t>
      </w:r>
      <w:r w:rsidRPr="00F17BF4">
        <w:rPr>
          <w:rFonts w:asciiTheme="minorHAnsi" w:hAnsiTheme="minorHAnsi" w:cstheme="minorHAnsi"/>
          <w:color w:val="010202"/>
          <w:spacing w:val="-3"/>
          <w:sz w:val="20"/>
          <w:szCs w:val="20"/>
        </w:rPr>
        <w:t>en</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2"/>
          <w:sz w:val="20"/>
          <w:szCs w:val="20"/>
        </w:rPr>
        <w:t>and</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o</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3"/>
          <w:sz w:val="20"/>
          <w:szCs w:val="20"/>
        </w:rPr>
        <w:t>achieve</w:t>
      </w:r>
      <w:r w:rsidRPr="00F17BF4">
        <w:rPr>
          <w:rFonts w:asciiTheme="minorHAnsi" w:hAnsiTheme="minorHAnsi" w:cstheme="minorHAnsi"/>
          <w:color w:val="010202"/>
          <w:spacing w:val="6"/>
          <w:sz w:val="20"/>
          <w:szCs w:val="20"/>
        </w:rPr>
        <w:t xml:space="preserve"> </w:t>
      </w:r>
      <w:r w:rsidRPr="00F17BF4">
        <w:rPr>
          <w:rFonts w:asciiTheme="minorHAnsi" w:hAnsiTheme="minorHAnsi" w:cstheme="minorHAnsi"/>
          <w:color w:val="010202"/>
          <w:spacing w:val="-3"/>
          <w:sz w:val="20"/>
          <w:szCs w:val="20"/>
        </w:rPr>
        <w:t>t</w:t>
      </w:r>
      <w:r w:rsidRPr="00F17BF4">
        <w:rPr>
          <w:rFonts w:asciiTheme="minorHAnsi" w:hAnsiTheme="minorHAnsi" w:cstheme="minorHAnsi"/>
          <w:color w:val="010202"/>
          <w:spacing w:val="-2"/>
          <w:sz w:val="20"/>
          <w:szCs w:val="20"/>
        </w:rPr>
        <w:t>he</w:t>
      </w:r>
      <w:r w:rsidRPr="00F17BF4">
        <w:rPr>
          <w:rFonts w:asciiTheme="minorHAnsi" w:hAnsiTheme="minorHAnsi" w:cstheme="minorHAnsi"/>
          <w:color w:val="010202"/>
          <w:spacing w:val="48"/>
          <w:w w:val="101"/>
          <w:sz w:val="20"/>
          <w:szCs w:val="20"/>
        </w:rPr>
        <w:t xml:space="preserve"> </w:t>
      </w:r>
      <w:r w:rsidRPr="00F17BF4">
        <w:rPr>
          <w:rFonts w:asciiTheme="minorHAnsi" w:hAnsiTheme="minorHAnsi" w:cstheme="minorHAnsi"/>
          <w:color w:val="010202"/>
          <w:spacing w:val="-3"/>
          <w:sz w:val="20"/>
          <w:szCs w:val="20"/>
        </w:rPr>
        <w:t>ou</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co</w:t>
      </w:r>
      <w:r w:rsidRPr="00F17BF4">
        <w:rPr>
          <w:rFonts w:asciiTheme="minorHAnsi" w:hAnsiTheme="minorHAnsi" w:cstheme="minorHAnsi"/>
          <w:color w:val="010202"/>
          <w:spacing w:val="-4"/>
          <w:sz w:val="20"/>
          <w:szCs w:val="20"/>
        </w:rPr>
        <w:t>m</w:t>
      </w:r>
      <w:r w:rsidRPr="00F17BF4">
        <w:rPr>
          <w:rFonts w:asciiTheme="minorHAnsi" w:hAnsiTheme="minorHAnsi" w:cstheme="minorHAnsi"/>
          <w:color w:val="010202"/>
          <w:spacing w:val="-3"/>
          <w:sz w:val="20"/>
          <w:szCs w:val="20"/>
        </w:rPr>
        <w:t>es</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3"/>
          <w:sz w:val="20"/>
          <w:szCs w:val="20"/>
        </w:rPr>
        <w:t>iden</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ified</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2"/>
          <w:sz w:val="20"/>
          <w:szCs w:val="20"/>
        </w:rPr>
        <w:t>in</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3"/>
          <w:sz w:val="20"/>
          <w:szCs w:val="20"/>
        </w:rPr>
        <w:t>t</w:t>
      </w:r>
      <w:r w:rsidRPr="00F17BF4">
        <w:rPr>
          <w:rFonts w:asciiTheme="minorHAnsi" w:hAnsiTheme="minorHAnsi" w:cstheme="minorHAnsi"/>
          <w:color w:val="010202"/>
          <w:spacing w:val="-2"/>
          <w:sz w:val="20"/>
          <w:szCs w:val="20"/>
        </w:rPr>
        <w:t>he</w:t>
      </w:r>
      <w:r w:rsidRPr="00F17BF4">
        <w:rPr>
          <w:rFonts w:asciiTheme="minorHAnsi" w:hAnsiTheme="minorHAnsi" w:cstheme="minorHAnsi"/>
          <w:color w:val="010202"/>
          <w:spacing w:val="6"/>
          <w:sz w:val="20"/>
          <w:szCs w:val="20"/>
        </w:rPr>
        <w:t xml:space="preserve"> </w:t>
      </w:r>
      <w:r w:rsidRPr="00F17BF4">
        <w:rPr>
          <w:rFonts w:asciiTheme="minorHAnsi" w:hAnsiTheme="minorHAnsi" w:cstheme="minorHAnsi"/>
          <w:color w:val="010202"/>
          <w:spacing w:val="-3"/>
          <w:sz w:val="20"/>
          <w:szCs w:val="20"/>
        </w:rPr>
        <w:t>Vic</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orian</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2"/>
          <w:sz w:val="20"/>
          <w:szCs w:val="20"/>
        </w:rPr>
        <w:t>Early</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5"/>
          <w:sz w:val="20"/>
          <w:szCs w:val="20"/>
        </w:rPr>
        <w:t>Yea</w:t>
      </w:r>
      <w:r w:rsidRPr="00F17BF4">
        <w:rPr>
          <w:rFonts w:asciiTheme="minorHAnsi" w:hAnsiTheme="minorHAnsi" w:cstheme="minorHAnsi"/>
          <w:color w:val="010202"/>
          <w:spacing w:val="-6"/>
          <w:sz w:val="20"/>
          <w:szCs w:val="20"/>
        </w:rPr>
        <w:t>r</w:t>
      </w:r>
      <w:r w:rsidRPr="00F17BF4">
        <w:rPr>
          <w:rFonts w:asciiTheme="minorHAnsi" w:hAnsiTheme="minorHAnsi" w:cstheme="minorHAnsi"/>
          <w:color w:val="010202"/>
          <w:spacing w:val="-5"/>
          <w:sz w:val="20"/>
          <w:szCs w:val="20"/>
        </w:rPr>
        <w:t>s</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3"/>
          <w:sz w:val="20"/>
          <w:szCs w:val="20"/>
        </w:rPr>
        <w:t>Lea</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ning</w:t>
      </w:r>
      <w:r w:rsidRPr="00F17BF4">
        <w:rPr>
          <w:rFonts w:asciiTheme="minorHAnsi" w:hAnsiTheme="minorHAnsi" w:cstheme="minorHAnsi"/>
          <w:color w:val="010202"/>
          <w:spacing w:val="6"/>
          <w:sz w:val="20"/>
          <w:szCs w:val="20"/>
        </w:rPr>
        <w:t xml:space="preserve"> </w:t>
      </w:r>
      <w:r w:rsidRPr="00F17BF4">
        <w:rPr>
          <w:rFonts w:asciiTheme="minorHAnsi" w:hAnsiTheme="minorHAnsi" w:cstheme="minorHAnsi"/>
          <w:color w:val="010202"/>
          <w:spacing w:val="-2"/>
          <w:sz w:val="20"/>
          <w:szCs w:val="20"/>
        </w:rPr>
        <w:t>and</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3"/>
          <w:sz w:val="20"/>
          <w:szCs w:val="20"/>
        </w:rPr>
        <w:t>Develop</w:t>
      </w:r>
      <w:r w:rsidRPr="00F17BF4">
        <w:rPr>
          <w:rFonts w:asciiTheme="minorHAnsi" w:hAnsiTheme="minorHAnsi" w:cstheme="minorHAnsi"/>
          <w:color w:val="010202"/>
          <w:spacing w:val="-4"/>
          <w:sz w:val="20"/>
          <w:szCs w:val="20"/>
        </w:rPr>
        <w:t>m</w:t>
      </w:r>
      <w:r w:rsidRPr="00F17BF4">
        <w:rPr>
          <w:rFonts w:asciiTheme="minorHAnsi" w:hAnsiTheme="minorHAnsi" w:cstheme="minorHAnsi"/>
          <w:color w:val="010202"/>
          <w:spacing w:val="-3"/>
          <w:sz w:val="20"/>
          <w:szCs w:val="20"/>
        </w:rPr>
        <w:t>en</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3"/>
          <w:sz w:val="20"/>
          <w:szCs w:val="20"/>
        </w:rPr>
        <w:t>Fr</w:t>
      </w:r>
      <w:r w:rsidRPr="00F17BF4">
        <w:rPr>
          <w:rFonts w:asciiTheme="minorHAnsi" w:hAnsiTheme="minorHAnsi" w:cstheme="minorHAnsi"/>
          <w:color w:val="010202"/>
          <w:spacing w:val="-2"/>
          <w:sz w:val="20"/>
          <w:szCs w:val="20"/>
        </w:rPr>
        <w:t>a</w:t>
      </w:r>
      <w:r w:rsidRPr="00F17BF4">
        <w:rPr>
          <w:rFonts w:asciiTheme="minorHAnsi" w:hAnsiTheme="minorHAnsi" w:cstheme="minorHAnsi"/>
          <w:color w:val="010202"/>
          <w:spacing w:val="-3"/>
          <w:sz w:val="20"/>
          <w:szCs w:val="20"/>
        </w:rPr>
        <w:t>m</w:t>
      </w:r>
      <w:r w:rsidRPr="00F17BF4">
        <w:rPr>
          <w:rFonts w:asciiTheme="minorHAnsi" w:hAnsiTheme="minorHAnsi" w:cstheme="minorHAnsi"/>
          <w:color w:val="010202"/>
          <w:spacing w:val="-2"/>
          <w:sz w:val="20"/>
          <w:szCs w:val="20"/>
        </w:rPr>
        <w:t>e</w:t>
      </w:r>
      <w:r w:rsidRPr="00F17BF4">
        <w:rPr>
          <w:rFonts w:asciiTheme="minorHAnsi" w:hAnsiTheme="minorHAnsi" w:cstheme="minorHAnsi"/>
          <w:color w:val="010202"/>
          <w:spacing w:val="-3"/>
          <w:sz w:val="20"/>
          <w:szCs w:val="20"/>
        </w:rPr>
        <w:t>w</w:t>
      </w:r>
      <w:r w:rsidRPr="00F17BF4">
        <w:rPr>
          <w:rFonts w:asciiTheme="minorHAnsi" w:hAnsiTheme="minorHAnsi" w:cstheme="minorHAnsi"/>
          <w:color w:val="010202"/>
          <w:spacing w:val="-2"/>
          <w:sz w:val="20"/>
          <w:szCs w:val="20"/>
        </w:rPr>
        <w:t>ork.</w:t>
      </w:r>
    </w:p>
    <w:p w14:paraId="07C67716" w14:textId="32ED43C7" w:rsidR="00EB2318" w:rsidRPr="00F17BF4" w:rsidRDefault="00EB2318" w:rsidP="00453093">
      <w:pPr>
        <w:pStyle w:val="BodyText"/>
        <w:spacing w:before="113" w:line="268" w:lineRule="auto"/>
        <w:jc w:val="both"/>
        <w:rPr>
          <w:rFonts w:asciiTheme="minorHAnsi" w:hAnsiTheme="minorHAnsi" w:cstheme="minorHAnsi"/>
          <w:color w:val="010202"/>
          <w:spacing w:val="-2"/>
          <w:sz w:val="20"/>
          <w:szCs w:val="20"/>
        </w:rPr>
      </w:pPr>
      <w:r w:rsidRPr="00F17BF4">
        <w:rPr>
          <w:rFonts w:asciiTheme="minorHAnsi" w:hAnsiTheme="minorHAnsi" w:cstheme="minorHAnsi"/>
          <w:color w:val="010202"/>
          <w:spacing w:val="-2"/>
          <w:sz w:val="20"/>
          <w:szCs w:val="20"/>
        </w:rPr>
        <w:t>Kindergarten participation also helps to identify children who may need extra support</w:t>
      </w:r>
      <w:r w:rsidR="004A381B" w:rsidRPr="00F17BF4">
        <w:rPr>
          <w:rFonts w:asciiTheme="minorHAnsi" w:hAnsiTheme="minorHAnsi" w:cstheme="minorHAnsi"/>
          <w:color w:val="010202"/>
          <w:spacing w:val="-2"/>
          <w:sz w:val="20"/>
          <w:szCs w:val="20"/>
        </w:rPr>
        <w:t xml:space="preserve"> </w:t>
      </w:r>
      <w:r w:rsidRPr="00F17BF4">
        <w:rPr>
          <w:rFonts w:asciiTheme="minorHAnsi" w:hAnsiTheme="minorHAnsi" w:cstheme="minorHAnsi"/>
          <w:color w:val="010202"/>
          <w:spacing w:val="-2"/>
          <w:sz w:val="20"/>
          <w:szCs w:val="20"/>
        </w:rPr>
        <w:t>for their development and offers links to targeted support services. This helps to ensure that children receive this assistance as early as possible. Kindergarten also provides an opportunity for families to develop links with their communities and other supports.</w:t>
      </w:r>
    </w:p>
    <w:p w14:paraId="63D33C57" w14:textId="51F348D4" w:rsidR="00EB2318" w:rsidRDefault="00EB2318" w:rsidP="00453093">
      <w:pPr>
        <w:pStyle w:val="BodyText"/>
        <w:spacing w:before="113" w:line="268" w:lineRule="auto"/>
        <w:jc w:val="both"/>
        <w:rPr>
          <w:rFonts w:asciiTheme="minorHAnsi" w:hAnsiTheme="minorHAnsi" w:cstheme="minorHAnsi"/>
          <w:color w:val="010202"/>
          <w:spacing w:val="-2"/>
          <w:sz w:val="20"/>
          <w:szCs w:val="20"/>
        </w:rPr>
      </w:pPr>
      <w:r w:rsidRPr="00F17BF4">
        <w:rPr>
          <w:rFonts w:asciiTheme="minorHAnsi" w:hAnsiTheme="minorHAnsi" w:cstheme="minorHAnsi"/>
          <w:color w:val="010202"/>
          <w:spacing w:val="-2"/>
          <w:sz w:val="20"/>
          <w:szCs w:val="20"/>
        </w:rPr>
        <w:t>A range of options are available for families and service providers to enhance the inclusion of children with additional needs in funded kindergarten programs. Inclusion fosters</w:t>
      </w:r>
      <w:r w:rsidR="00B87D28" w:rsidRPr="00F17BF4">
        <w:rPr>
          <w:rFonts w:asciiTheme="minorHAnsi" w:hAnsiTheme="minorHAnsi" w:cstheme="minorHAnsi"/>
          <w:color w:val="010202"/>
          <w:spacing w:val="-2"/>
          <w:sz w:val="20"/>
          <w:szCs w:val="20"/>
        </w:rPr>
        <w:t xml:space="preserve"> </w:t>
      </w:r>
      <w:r w:rsidRPr="00F17BF4">
        <w:rPr>
          <w:rFonts w:asciiTheme="minorHAnsi" w:hAnsiTheme="minorHAnsi" w:cstheme="minorHAnsi"/>
          <w:color w:val="010202"/>
          <w:spacing w:val="-2"/>
          <w:sz w:val="20"/>
          <w:szCs w:val="20"/>
        </w:rPr>
        <w:t>a sense of belonging and accepts and respects individuality and diversity. Inclusive programs encourage and allow all children genuine opportunities to access and participate in kindergarten programs.</w:t>
      </w:r>
    </w:p>
    <w:p w14:paraId="7D3DCE1F" w14:textId="3C57990B" w:rsidR="0081431F" w:rsidRDefault="0081431F" w:rsidP="00453093">
      <w:pPr>
        <w:pStyle w:val="BodyText"/>
        <w:spacing w:before="113" w:line="268" w:lineRule="auto"/>
        <w:jc w:val="both"/>
        <w:rPr>
          <w:rFonts w:asciiTheme="minorHAnsi" w:hAnsiTheme="minorHAnsi" w:cstheme="minorHAnsi"/>
          <w:color w:val="010202"/>
          <w:spacing w:val="-2"/>
          <w:sz w:val="20"/>
          <w:szCs w:val="20"/>
        </w:rPr>
      </w:pPr>
    </w:p>
    <w:p w14:paraId="3B726648" w14:textId="441FA32A" w:rsidR="0081431F" w:rsidRPr="00815E42" w:rsidRDefault="0081431F" w:rsidP="00815E42">
      <w:pPr>
        <w:pStyle w:val="BodyText"/>
        <w:spacing w:before="113" w:line="268" w:lineRule="auto"/>
        <w:ind w:left="720"/>
        <w:jc w:val="both"/>
        <w:rPr>
          <w:rFonts w:asciiTheme="minorHAnsi" w:hAnsiTheme="minorHAnsi" w:cstheme="minorHAnsi"/>
          <w:b/>
          <w:color w:val="AF272F" w:themeColor="accent5"/>
          <w:spacing w:val="-2"/>
          <w:sz w:val="24"/>
          <w:szCs w:val="24"/>
        </w:rPr>
      </w:pPr>
      <w:r w:rsidRPr="00815E42">
        <w:rPr>
          <w:rFonts w:asciiTheme="minorHAnsi" w:hAnsiTheme="minorHAnsi" w:cstheme="minorHAnsi"/>
          <w:b/>
          <w:color w:val="AF272F" w:themeColor="accent5"/>
          <w:spacing w:val="-2"/>
          <w:sz w:val="24"/>
          <w:szCs w:val="24"/>
        </w:rPr>
        <w:t>Creating an inclusive kindergarten</w:t>
      </w:r>
    </w:p>
    <w:p w14:paraId="39BEBC08" w14:textId="14B33E86" w:rsidR="00EB2318" w:rsidRPr="00F17BF4" w:rsidRDefault="00EB2318" w:rsidP="00453093">
      <w:pPr>
        <w:pStyle w:val="BodyText"/>
        <w:spacing w:before="113" w:line="268" w:lineRule="auto"/>
        <w:jc w:val="both"/>
        <w:rPr>
          <w:rFonts w:asciiTheme="minorHAnsi" w:hAnsiTheme="minorHAnsi" w:cstheme="minorHAnsi"/>
          <w:color w:val="010202"/>
          <w:spacing w:val="-2"/>
          <w:sz w:val="20"/>
          <w:szCs w:val="20"/>
        </w:rPr>
      </w:pPr>
      <w:r w:rsidRPr="00F17BF4">
        <w:rPr>
          <w:rFonts w:asciiTheme="minorHAnsi" w:hAnsiTheme="minorHAnsi" w:cstheme="minorHAnsi"/>
          <w:color w:val="010202"/>
          <w:spacing w:val="-2"/>
          <w:sz w:val="20"/>
          <w:szCs w:val="20"/>
        </w:rPr>
        <w:t>Organisations receiving kindergarten funding are required to have in place policies and procedures that promote inclusive practice and equality of opportunity for all children. This includes ensuring their enrolment, access and inclusion policies:</w:t>
      </w:r>
    </w:p>
    <w:p w14:paraId="6540645B" w14:textId="77777777" w:rsidR="00EB2318" w:rsidRPr="00F17BF4" w:rsidRDefault="00EB2318" w:rsidP="00094C11">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promote fair and equitable access to kindergarten programs</w:t>
      </w:r>
    </w:p>
    <w:p w14:paraId="7256F503" w14:textId="77777777" w:rsidR="00EB2318" w:rsidRPr="00F17BF4" w:rsidRDefault="00EB2318" w:rsidP="00094C11">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support all eligible children to access a kindergarten program, including those who face barriers to participation</w:t>
      </w:r>
    </w:p>
    <w:p w14:paraId="0D025AE5" w14:textId="77777777" w:rsidR="00EB2318" w:rsidRPr="00F17BF4" w:rsidRDefault="00EB2318" w:rsidP="00094C11">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do not inadvertently present barriers to participation.</w:t>
      </w:r>
    </w:p>
    <w:p w14:paraId="2E65BEC3" w14:textId="77777777" w:rsidR="00EB2318" w:rsidRPr="00F17BF4" w:rsidRDefault="00EB2318" w:rsidP="00094C11">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comply with Victorian and </w:t>
      </w:r>
      <w:r w:rsidR="00B87D28" w:rsidRPr="00F17BF4">
        <w:rPr>
          <w:rFonts w:asciiTheme="minorHAnsi" w:hAnsiTheme="minorHAnsi" w:cstheme="minorHAnsi"/>
          <w:color w:val="010202"/>
          <w:spacing w:val="-1"/>
          <w:sz w:val="20"/>
          <w:szCs w:val="20"/>
        </w:rPr>
        <w:t>Commonwealth</w:t>
      </w:r>
      <w:r w:rsidRPr="00F17BF4">
        <w:rPr>
          <w:rFonts w:asciiTheme="minorHAnsi" w:hAnsiTheme="minorHAnsi" w:cstheme="minorHAnsi"/>
          <w:color w:val="010202"/>
          <w:spacing w:val="-1"/>
          <w:sz w:val="20"/>
          <w:szCs w:val="20"/>
        </w:rPr>
        <w:t xml:space="preserve"> legislation, including the:</w:t>
      </w:r>
    </w:p>
    <w:p w14:paraId="105401D4" w14:textId="77777777" w:rsidR="00EB2318" w:rsidRPr="00F17BF4" w:rsidRDefault="00EB2318" w:rsidP="00453093">
      <w:pPr>
        <w:pStyle w:val="BodyText"/>
        <w:numPr>
          <w:ilvl w:val="1"/>
          <w:numId w:val="14"/>
        </w:numPr>
        <w:tabs>
          <w:tab w:val="left" w:pos="2665"/>
        </w:tabs>
        <w:spacing w:line="268" w:lineRule="auto"/>
        <w:ind w:right="701"/>
        <w:jc w:val="both"/>
        <w:rPr>
          <w:rFonts w:asciiTheme="minorHAnsi" w:hAnsiTheme="minorHAnsi" w:cstheme="minorHAnsi"/>
          <w:color w:val="010202"/>
          <w:spacing w:val="-1"/>
          <w:sz w:val="20"/>
          <w:szCs w:val="20"/>
        </w:rPr>
      </w:pPr>
      <w:r w:rsidRPr="00F17BF4">
        <w:rPr>
          <w:rFonts w:asciiTheme="minorHAnsi" w:hAnsiTheme="minorHAnsi" w:cstheme="minorHAnsi"/>
          <w:i/>
          <w:color w:val="010202"/>
          <w:spacing w:val="-1"/>
          <w:sz w:val="20"/>
          <w:szCs w:val="20"/>
        </w:rPr>
        <w:t>Disability Discrimination Act 1992</w:t>
      </w:r>
      <w:r w:rsidRPr="00F17BF4">
        <w:rPr>
          <w:rFonts w:asciiTheme="minorHAnsi" w:hAnsiTheme="minorHAnsi" w:cstheme="minorHAnsi"/>
          <w:color w:val="010202"/>
          <w:spacing w:val="-1"/>
          <w:sz w:val="20"/>
          <w:szCs w:val="20"/>
        </w:rPr>
        <w:t xml:space="preserve"> (Commonwealth)</w:t>
      </w:r>
    </w:p>
    <w:p w14:paraId="01D6E455" w14:textId="77777777" w:rsidR="00EB2318" w:rsidRPr="00F17BF4" w:rsidRDefault="00EB2318" w:rsidP="00453093">
      <w:pPr>
        <w:pStyle w:val="BodyText"/>
        <w:numPr>
          <w:ilvl w:val="1"/>
          <w:numId w:val="14"/>
        </w:numPr>
        <w:tabs>
          <w:tab w:val="left" w:pos="2665"/>
        </w:tabs>
        <w:spacing w:line="268" w:lineRule="auto"/>
        <w:ind w:right="701"/>
        <w:jc w:val="both"/>
        <w:rPr>
          <w:rFonts w:asciiTheme="minorHAnsi" w:hAnsiTheme="minorHAnsi" w:cstheme="minorHAnsi"/>
          <w:color w:val="010202"/>
          <w:spacing w:val="-1"/>
          <w:sz w:val="20"/>
          <w:szCs w:val="20"/>
        </w:rPr>
      </w:pPr>
      <w:r w:rsidRPr="00F17BF4">
        <w:rPr>
          <w:rFonts w:asciiTheme="minorHAnsi" w:hAnsiTheme="minorHAnsi" w:cstheme="minorHAnsi"/>
          <w:i/>
          <w:color w:val="010202"/>
          <w:spacing w:val="-1"/>
          <w:sz w:val="20"/>
          <w:szCs w:val="20"/>
        </w:rPr>
        <w:t>Equal Opportunity Act 2010</w:t>
      </w:r>
      <w:r w:rsidRPr="00F17BF4">
        <w:rPr>
          <w:rFonts w:asciiTheme="minorHAnsi" w:hAnsiTheme="minorHAnsi" w:cstheme="minorHAnsi"/>
          <w:color w:val="010202"/>
          <w:spacing w:val="-1"/>
          <w:sz w:val="20"/>
          <w:szCs w:val="20"/>
        </w:rPr>
        <w:t xml:space="preserve"> (Victoria)</w:t>
      </w:r>
    </w:p>
    <w:p w14:paraId="2C023AD7" w14:textId="77777777" w:rsidR="00EB2318" w:rsidRPr="00F17BF4" w:rsidRDefault="00EB2318" w:rsidP="00453093">
      <w:pPr>
        <w:pStyle w:val="BodyText"/>
        <w:numPr>
          <w:ilvl w:val="1"/>
          <w:numId w:val="14"/>
        </w:numPr>
        <w:tabs>
          <w:tab w:val="left" w:pos="2665"/>
        </w:tabs>
        <w:spacing w:line="268" w:lineRule="auto"/>
        <w:ind w:right="701"/>
        <w:jc w:val="both"/>
        <w:rPr>
          <w:rFonts w:asciiTheme="minorHAnsi" w:hAnsiTheme="minorHAnsi" w:cstheme="minorHAnsi"/>
          <w:color w:val="010202"/>
          <w:spacing w:val="-1"/>
          <w:sz w:val="20"/>
          <w:szCs w:val="20"/>
        </w:rPr>
      </w:pPr>
      <w:r w:rsidRPr="00F17BF4">
        <w:rPr>
          <w:rFonts w:asciiTheme="minorHAnsi" w:hAnsiTheme="minorHAnsi" w:cstheme="minorHAnsi"/>
          <w:i/>
          <w:color w:val="010202"/>
          <w:spacing w:val="-1"/>
          <w:sz w:val="20"/>
          <w:szCs w:val="20"/>
        </w:rPr>
        <w:t>Child Wellbeing and Safety Act 2005</w:t>
      </w:r>
      <w:r w:rsidRPr="00F17BF4">
        <w:rPr>
          <w:rFonts w:asciiTheme="minorHAnsi" w:hAnsiTheme="minorHAnsi" w:cstheme="minorHAnsi"/>
          <w:color w:val="010202"/>
          <w:spacing w:val="-1"/>
          <w:sz w:val="20"/>
          <w:szCs w:val="20"/>
        </w:rPr>
        <w:t xml:space="preserve"> (Victoria)</w:t>
      </w:r>
    </w:p>
    <w:p w14:paraId="6C981928" w14:textId="11431097" w:rsidR="00F00F5A" w:rsidRPr="00F17BF4" w:rsidRDefault="00EB2318" w:rsidP="00453093">
      <w:pPr>
        <w:pStyle w:val="BodyText"/>
        <w:numPr>
          <w:ilvl w:val="1"/>
          <w:numId w:val="14"/>
        </w:numPr>
        <w:tabs>
          <w:tab w:val="left" w:pos="2665"/>
        </w:tabs>
        <w:spacing w:line="268" w:lineRule="auto"/>
        <w:ind w:right="701"/>
        <w:jc w:val="both"/>
        <w:rPr>
          <w:rFonts w:asciiTheme="minorHAnsi" w:hAnsiTheme="minorHAnsi" w:cstheme="minorHAnsi"/>
          <w:color w:val="010202"/>
          <w:spacing w:val="-1"/>
          <w:sz w:val="20"/>
          <w:szCs w:val="20"/>
        </w:rPr>
      </w:pPr>
      <w:r w:rsidRPr="00F17BF4">
        <w:rPr>
          <w:rFonts w:asciiTheme="minorHAnsi" w:hAnsiTheme="minorHAnsi" w:cstheme="minorHAnsi"/>
          <w:i/>
          <w:color w:val="010202"/>
          <w:spacing w:val="-1"/>
          <w:sz w:val="20"/>
          <w:szCs w:val="20"/>
        </w:rPr>
        <w:t>Victorian Charter of Human Rights and Responsibilities 2006</w:t>
      </w:r>
      <w:r w:rsidR="00453093" w:rsidRPr="00F17BF4">
        <w:rPr>
          <w:rFonts w:asciiTheme="minorHAnsi" w:hAnsiTheme="minorHAnsi" w:cstheme="minorHAnsi"/>
          <w:color w:val="010202"/>
          <w:spacing w:val="-1"/>
          <w:sz w:val="20"/>
          <w:szCs w:val="20"/>
        </w:rPr>
        <w:t>.</w:t>
      </w:r>
      <w:r w:rsidRPr="00F17BF4">
        <w:rPr>
          <w:rFonts w:asciiTheme="minorHAnsi" w:hAnsiTheme="minorHAnsi" w:cstheme="minorHAnsi"/>
          <w:color w:val="010202"/>
          <w:spacing w:val="-1"/>
          <w:sz w:val="20"/>
          <w:szCs w:val="20"/>
        </w:rPr>
        <w:t xml:space="preserve"> </w:t>
      </w:r>
    </w:p>
    <w:p w14:paraId="5BA9050F" w14:textId="77777777" w:rsidR="0081431F" w:rsidRDefault="0081431F" w:rsidP="00B7788A">
      <w:pPr>
        <w:pStyle w:val="BodyText"/>
        <w:spacing w:before="68" w:line="268" w:lineRule="auto"/>
        <w:jc w:val="both"/>
        <w:rPr>
          <w:ins w:id="8" w:author="Author"/>
          <w:rFonts w:asciiTheme="minorHAnsi" w:hAnsiTheme="minorHAnsi" w:cstheme="minorHAnsi"/>
          <w:color w:val="010202"/>
          <w:spacing w:val="-2"/>
          <w:sz w:val="20"/>
          <w:szCs w:val="20"/>
        </w:rPr>
      </w:pPr>
    </w:p>
    <w:p w14:paraId="2209F637" w14:textId="70C549B1" w:rsidR="00EB2318" w:rsidRPr="00F17BF4" w:rsidRDefault="00EB2318" w:rsidP="00B7788A">
      <w:pPr>
        <w:pStyle w:val="BodyText"/>
        <w:spacing w:before="68" w:line="268" w:lineRule="auto"/>
        <w:jc w:val="both"/>
        <w:rPr>
          <w:rFonts w:asciiTheme="minorHAnsi" w:hAnsiTheme="minorHAnsi" w:cstheme="minorHAnsi"/>
          <w:sz w:val="20"/>
          <w:szCs w:val="20"/>
        </w:rPr>
      </w:pPr>
      <w:r w:rsidRPr="00F17BF4">
        <w:rPr>
          <w:rFonts w:asciiTheme="minorHAnsi" w:hAnsiTheme="minorHAnsi" w:cstheme="minorHAnsi"/>
          <w:color w:val="010202"/>
          <w:spacing w:val="-2"/>
          <w:sz w:val="20"/>
          <w:szCs w:val="20"/>
        </w:rPr>
        <w:lastRenderedPageBreak/>
        <w:t>Kinde</w:t>
      </w:r>
      <w:r w:rsidRPr="00F17BF4">
        <w:rPr>
          <w:rFonts w:asciiTheme="minorHAnsi" w:hAnsiTheme="minorHAnsi" w:cstheme="minorHAnsi"/>
          <w:color w:val="010202"/>
          <w:spacing w:val="-3"/>
          <w:sz w:val="20"/>
          <w:szCs w:val="20"/>
        </w:rPr>
        <w:t>r</w:t>
      </w:r>
      <w:r w:rsidRPr="00F17BF4">
        <w:rPr>
          <w:rFonts w:asciiTheme="minorHAnsi" w:hAnsiTheme="minorHAnsi" w:cstheme="minorHAnsi"/>
          <w:color w:val="010202"/>
          <w:spacing w:val="-2"/>
          <w:sz w:val="20"/>
          <w:szCs w:val="20"/>
        </w:rPr>
        <w:t>ga</w:t>
      </w:r>
      <w:r w:rsidRPr="00F17BF4">
        <w:rPr>
          <w:rFonts w:asciiTheme="minorHAnsi" w:hAnsiTheme="minorHAnsi" w:cstheme="minorHAnsi"/>
          <w:color w:val="010202"/>
          <w:spacing w:val="-3"/>
          <w:sz w:val="20"/>
          <w:szCs w:val="20"/>
        </w:rPr>
        <w:t>rt</w:t>
      </w:r>
      <w:r w:rsidRPr="00F17BF4">
        <w:rPr>
          <w:rFonts w:asciiTheme="minorHAnsi" w:hAnsiTheme="minorHAnsi" w:cstheme="minorHAnsi"/>
          <w:color w:val="010202"/>
          <w:spacing w:val="-2"/>
          <w:sz w:val="20"/>
          <w:szCs w:val="20"/>
        </w:rPr>
        <w:t>en</w:t>
      </w:r>
      <w:r w:rsidRPr="00F17BF4">
        <w:rPr>
          <w:rFonts w:asciiTheme="minorHAnsi" w:hAnsiTheme="minorHAnsi" w:cstheme="minorHAnsi"/>
          <w:color w:val="010202"/>
          <w:spacing w:val="6"/>
          <w:sz w:val="20"/>
          <w:szCs w:val="20"/>
        </w:rPr>
        <w:t xml:space="preserve"> </w:t>
      </w:r>
      <w:r w:rsidRPr="00F17BF4">
        <w:rPr>
          <w:rFonts w:asciiTheme="minorHAnsi" w:hAnsiTheme="minorHAnsi" w:cstheme="minorHAnsi"/>
          <w:color w:val="010202"/>
          <w:spacing w:val="-3"/>
          <w:sz w:val="20"/>
          <w:szCs w:val="20"/>
        </w:rPr>
        <w:t>p</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og</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a</w:t>
      </w:r>
      <w:r w:rsidRPr="00F17BF4">
        <w:rPr>
          <w:rFonts w:asciiTheme="minorHAnsi" w:hAnsiTheme="minorHAnsi" w:cstheme="minorHAnsi"/>
          <w:color w:val="010202"/>
          <w:spacing w:val="-4"/>
          <w:sz w:val="20"/>
          <w:szCs w:val="20"/>
        </w:rPr>
        <w:t>m</w:t>
      </w:r>
      <w:r w:rsidRPr="00F17BF4">
        <w:rPr>
          <w:rFonts w:asciiTheme="minorHAnsi" w:hAnsiTheme="minorHAnsi" w:cstheme="minorHAnsi"/>
          <w:color w:val="010202"/>
          <w:spacing w:val="-3"/>
          <w:sz w:val="20"/>
          <w:szCs w:val="20"/>
        </w:rPr>
        <w:t>s</w:t>
      </w:r>
      <w:r w:rsidRPr="00F17BF4">
        <w:rPr>
          <w:rFonts w:asciiTheme="minorHAnsi" w:hAnsiTheme="minorHAnsi" w:cstheme="minorHAnsi"/>
          <w:color w:val="010202"/>
          <w:spacing w:val="6"/>
          <w:sz w:val="20"/>
          <w:szCs w:val="20"/>
        </w:rPr>
        <w:t xml:space="preserve"> </w:t>
      </w:r>
      <w:r w:rsidRPr="00F17BF4">
        <w:rPr>
          <w:rFonts w:asciiTheme="minorHAnsi" w:hAnsiTheme="minorHAnsi" w:cstheme="minorHAnsi"/>
          <w:color w:val="010202"/>
          <w:spacing w:val="-3"/>
          <w:sz w:val="20"/>
          <w:szCs w:val="20"/>
        </w:rPr>
        <w:t>a</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e</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2"/>
          <w:sz w:val="20"/>
          <w:szCs w:val="20"/>
        </w:rPr>
        <w:t>guided</w:t>
      </w:r>
      <w:r w:rsidRPr="00F17BF4">
        <w:rPr>
          <w:rFonts w:asciiTheme="minorHAnsi" w:hAnsiTheme="minorHAnsi" w:cstheme="minorHAnsi"/>
          <w:color w:val="010202"/>
          <w:spacing w:val="6"/>
          <w:sz w:val="20"/>
          <w:szCs w:val="20"/>
        </w:rPr>
        <w:t xml:space="preserve"> </w:t>
      </w:r>
      <w:r w:rsidRPr="00F17BF4">
        <w:rPr>
          <w:rFonts w:asciiTheme="minorHAnsi" w:hAnsiTheme="minorHAnsi" w:cstheme="minorHAnsi"/>
          <w:color w:val="010202"/>
          <w:spacing w:val="-2"/>
          <w:sz w:val="20"/>
          <w:szCs w:val="20"/>
        </w:rPr>
        <w:t>by</w:t>
      </w:r>
      <w:r w:rsidRPr="00F17BF4">
        <w:rPr>
          <w:rFonts w:asciiTheme="minorHAnsi" w:hAnsiTheme="minorHAnsi" w:cstheme="minorHAnsi"/>
          <w:color w:val="010202"/>
          <w:spacing w:val="7"/>
          <w:sz w:val="20"/>
          <w:szCs w:val="20"/>
        </w:rPr>
        <w:t xml:space="preserve"> </w:t>
      </w:r>
      <w:r w:rsidR="00B87D28" w:rsidRPr="00F17BF4">
        <w:rPr>
          <w:rFonts w:asciiTheme="minorHAnsi" w:hAnsiTheme="minorHAnsi" w:cstheme="minorHAnsi"/>
          <w:color w:val="010202"/>
          <w:spacing w:val="7"/>
          <w:sz w:val="20"/>
          <w:szCs w:val="20"/>
        </w:rPr>
        <w:t>s</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a</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e</w:t>
      </w:r>
      <w:r w:rsidRPr="00F17BF4">
        <w:rPr>
          <w:rFonts w:asciiTheme="minorHAnsi" w:hAnsiTheme="minorHAnsi" w:cstheme="minorHAnsi"/>
          <w:color w:val="010202"/>
          <w:spacing w:val="6"/>
          <w:sz w:val="20"/>
          <w:szCs w:val="20"/>
        </w:rPr>
        <w:t xml:space="preserve"> </w:t>
      </w:r>
      <w:r w:rsidRPr="00F17BF4">
        <w:rPr>
          <w:rFonts w:asciiTheme="minorHAnsi" w:hAnsiTheme="minorHAnsi" w:cstheme="minorHAnsi"/>
          <w:color w:val="010202"/>
          <w:spacing w:val="-2"/>
          <w:sz w:val="20"/>
          <w:szCs w:val="20"/>
        </w:rPr>
        <w:t>and</w:t>
      </w:r>
      <w:r w:rsidRPr="00F17BF4">
        <w:rPr>
          <w:rFonts w:asciiTheme="minorHAnsi" w:hAnsiTheme="minorHAnsi" w:cstheme="minorHAnsi"/>
          <w:color w:val="010202"/>
          <w:spacing w:val="7"/>
          <w:sz w:val="20"/>
          <w:szCs w:val="20"/>
        </w:rPr>
        <w:t xml:space="preserve"> </w:t>
      </w:r>
      <w:r w:rsidR="00B87D28" w:rsidRPr="00F17BF4">
        <w:rPr>
          <w:rFonts w:asciiTheme="minorHAnsi" w:hAnsiTheme="minorHAnsi" w:cstheme="minorHAnsi"/>
          <w:color w:val="010202"/>
          <w:spacing w:val="7"/>
          <w:sz w:val="20"/>
          <w:szCs w:val="20"/>
        </w:rPr>
        <w:t>n</w:t>
      </w:r>
      <w:r w:rsidRPr="00F17BF4">
        <w:rPr>
          <w:rFonts w:asciiTheme="minorHAnsi" w:hAnsiTheme="minorHAnsi" w:cstheme="minorHAnsi"/>
          <w:color w:val="010202"/>
          <w:spacing w:val="-3"/>
          <w:sz w:val="20"/>
          <w:szCs w:val="20"/>
        </w:rPr>
        <w:t>a</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ional</w:t>
      </w:r>
      <w:r w:rsidRPr="00F17BF4">
        <w:rPr>
          <w:rFonts w:asciiTheme="minorHAnsi" w:hAnsiTheme="minorHAnsi" w:cstheme="minorHAnsi"/>
          <w:color w:val="010202"/>
          <w:spacing w:val="6"/>
          <w:sz w:val="20"/>
          <w:szCs w:val="20"/>
        </w:rPr>
        <w:t xml:space="preserve"> </w:t>
      </w:r>
      <w:r w:rsidRPr="00F17BF4">
        <w:rPr>
          <w:rFonts w:asciiTheme="minorHAnsi" w:hAnsiTheme="minorHAnsi" w:cstheme="minorHAnsi"/>
          <w:color w:val="010202"/>
          <w:spacing w:val="-3"/>
          <w:sz w:val="20"/>
          <w:szCs w:val="20"/>
        </w:rPr>
        <w:t>fr</w:t>
      </w:r>
      <w:r w:rsidRPr="00F17BF4">
        <w:rPr>
          <w:rFonts w:asciiTheme="minorHAnsi" w:hAnsiTheme="minorHAnsi" w:cstheme="minorHAnsi"/>
          <w:color w:val="010202"/>
          <w:spacing w:val="-2"/>
          <w:sz w:val="20"/>
          <w:szCs w:val="20"/>
        </w:rPr>
        <w:t>a</w:t>
      </w:r>
      <w:r w:rsidRPr="00F17BF4">
        <w:rPr>
          <w:rFonts w:asciiTheme="minorHAnsi" w:hAnsiTheme="minorHAnsi" w:cstheme="minorHAnsi"/>
          <w:color w:val="010202"/>
          <w:spacing w:val="-3"/>
          <w:sz w:val="20"/>
          <w:szCs w:val="20"/>
        </w:rPr>
        <w:t>m</w:t>
      </w:r>
      <w:r w:rsidRPr="00F17BF4">
        <w:rPr>
          <w:rFonts w:asciiTheme="minorHAnsi" w:hAnsiTheme="minorHAnsi" w:cstheme="minorHAnsi"/>
          <w:color w:val="010202"/>
          <w:spacing w:val="-2"/>
          <w:sz w:val="20"/>
          <w:szCs w:val="20"/>
        </w:rPr>
        <w:t>e</w:t>
      </w:r>
      <w:r w:rsidRPr="00F17BF4">
        <w:rPr>
          <w:rFonts w:asciiTheme="minorHAnsi" w:hAnsiTheme="minorHAnsi" w:cstheme="minorHAnsi"/>
          <w:color w:val="010202"/>
          <w:spacing w:val="-3"/>
          <w:sz w:val="20"/>
          <w:szCs w:val="20"/>
        </w:rPr>
        <w:t>w</w:t>
      </w:r>
      <w:r w:rsidRPr="00F17BF4">
        <w:rPr>
          <w:rFonts w:asciiTheme="minorHAnsi" w:hAnsiTheme="minorHAnsi" w:cstheme="minorHAnsi"/>
          <w:color w:val="010202"/>
          <w:spacing w:val="-2"/>
          <w:sz w:val="20"/>
          <w:szCs w:val="20"/>
        </w:rPr>
        <w:t>orks</w:t>
      </w:r>
      <w:r w:rsidRPr="00F17BF4">
        <w:rPr>
          <w:rFonts w:asciiTheme="minorHAnsi" w:hAnsiTheme="minorHAnsi" w:cstheme="minorHAnsi"/>
          <w:color w:val="010202"/>
          <w:spacing w:val="7"/>
          <w:sz w:val="20"/>
          <w:szCs w:val="20"/>
        </w:rPr>
        <w:t xml:space="preserve"> </w:t>
      </w:r>
      <w:r w:rsidR="004A381B" w:rsidRPr="00F17BF4">
        <w:rPr>
          <w:rFonts w:asciiTheme="minorHAnsi" w:hAnsiTheme="minorHAnsi" w:cstheme="minorHAnsi"/>
          <w:color w:val="010202"/>
          <w:spacing w:val="7"/>
          <w:sz w:val="20"/>
          <w:szCs w:val="20"/>
        </w:rPr>
        <w:t xml:space="preserve">and standards </w:t>
      </w:r>
      <w:r w:rsidRPr="00F17BF4">
        <w:rPr>
          <w:rFonts w:asciiTheme="minorHAnsi" w:hAnsiTheme="minorHAnsi" w:cstheme="minorHAnsi"/>
          <w:color w:val="010202"/>
          <w:spacing w:val="-4"/>
          <w:sz w:val="20"/>
          <w:szCs w:val="20"/>
        </w:rPr>
        <w:t>w</w:t>
      </w:r>
      <w:r w:rsidRPr="00F17BF4">
        <w:rPr>
          <w:rFonts w:asciiTheme="minorHAnsi" w:hAnsiTheme="minorHAnsi" w:cstheme="minorHAnsi"/>
          <w:color w:val="010202"/>
          <w:spacing w:val="-3"/>
          <w:sz w:val="20"/>
          <w:szCs w:val="20"/>
        </w:rPr>
        <w:t>hich</w:t>
      </w:r>
      <w:r w:rsidRPr="00F17BF4">
        <w:rPr>
          <w:rFonts w:asciiTheme="minorHAnsi" w:hAnsiTheme="minorHAnsi" w:cstheme="minorHAnsi"/>
          <w:color w:val="010202"/>
          <w:spacing w:val="6"/>
          <w:sz w:val="20"/>
          <w:szCs w:val="20"/>
        </w:rPr>
        <w:t xml:space="preserve"> </w:t>
      </w:r>
      <w:r w:rsidRPr="00F17BF4">
        <w:rPr>
          <w:rFonts w:asciiTheme="minorHAnsi" w:hAnsiTheme="minorHAnsi" w:cstheme="minorHAnsi"/>
          <w:color w:val="010202"/>
          <w:spacing w:val="-3"/>
          <w:sz w:val="20"/>
          <w:szCs w:val="20"/>
        </w:rPr>
        <w:t>p</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o</w:t>
      </w:r>
      <w:r w:rsidRPr="00F17BF4">
        <w:rPr>
          <w:rFonts w:asciiTheme="minorHAnsi" w:hAnsiTheme="minorHAnsi" w:cstheme="minorHAnsi"/>
          <w:color w:val="010202"/>
          <w:spacing w:val="-4"/>
          <w:sz w:val="20"/>
          <w:szCs w:val="20"/>
        </w:rPr>
        <w:t>m</w:t>
      </w:r>
      <w:r w:rsidRPr="00F17BF4">
        <w:rPr>
          <w:rFonts w:asciiTheme="minorHAnsi" w:hAnsiTheme="minorHAnsi" w:cstheme="minorHAnsi"/>
          <w:color w:val="010202"/>
          <w:spacing w:val="-3"/>
          <w:sz w:val="20"/>
          <w:szCs w:val="20"/>
        </w:rPr>
        <w:t>o</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e</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2"/>
          <w:sz w:val="20"/>
          <w:szCs w:val="20"/>
        </w:rPr>
        <w:t>high</w:t>
      </w:r>
      <w:r w:rsidRPr="00F17BF4">
        <w:rPr>
          <w:rFonts w:asciiTheme="minorHAnsi" w:hAnsiTheme="minorHAnsi" w:cstheme="minorHAnsi"/>
          <w:color w:val="010202"/>
          <w:spacing w:val="60"/>
          <w:w w:val="102"/>
          <w:sz w:val="20"/>
          <w:szCs w:val="20"/>
        </w:rPr>
        <w:t xml:space="preserve"> </w:t>
      </w:r>
      <w:r w:rsidRPr="00F17BF4">
        <w:rPr>
          <w:rFonts w:asciiTheme="minorHAnsi" w:hAnsiTheme="minorHAnsi" w:cstheme="minorHAnsi"/>
          <w:color w:val="010202"/>
          <w:spacing w:val="-3"/>
          <w:sz w:val="20"/>
          <w:szCs w:val="20"/>
        </w:rPr>
        <w:t>quali</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y,</w:t>
      </w:r>
      <w:r w:rsidRPr="00F17BF4">
        <w:rPr>
          <w:rFonts w:asciiTheme="minorHAnsi" w:hAnsiTheme="minorHAnsi" w:cstheme="minorHAnsi"/>
          <w:color w:val="010202"/>
          <w:spacing w:val="9"/>
          <w:sz w:val="20"/>
          <w:szCs w:val="20"/>
        </w:rPr>
        <w:t xml:space="preserve"> </w:t>
      </w:r>
      <w:r w:rsidRPr="00F17BF4">
        <w:rPr>
          <w:rFonts w:asciiTheme="minorHAnsi" w:hAnsiTheme="minorHAnsi" w:cstheme="minorHAnsi"/>
          <w:color w:val="010202"/>
          <w:spacing w:val="-3"/>
          <w:sz w:val="20"/>
          <w:szCs w:val="20"/>
        </w:rPr>
        <w:t>inclusive</w:t>
      </w:r>
      <w:r w:rsidRPr="00F17BF4">
        <w:rPr>
          <w:rFonts w:asciiTheme="minorHAnsi" w:hAnsiTheme="minorHAnsi" w:cstheme="minorHAnsi"/>
          <w:color w:val="010202"/>
          <w:spacing w:val="9"/>
          <w:sz w:val="20"/>
          <w:szCs w:val="20"/>
        </w:rPr>
        <w:t xml:space="preserve"> </w:t>
      </w:r>
      <w:r w:rsidRPr="00F17BF4">
        <w:rPr>
          <w:rFonts w:asciiTheme="minorHAnsi" w:hAnsiTheme="minorHAnsi" w:cstheme="minorHAnsi"/>
          <w:color w:val="010202"/>
          <w:spacing w:val="-3"/>
          <w:sz w:val="20"/>
          <w:szCs w:val="20"/>
        </w:rPr>
        <w:t>educa</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ion</w:t>
      </w:r>
      <w:r w:rsidRPr="00F17BF4">
        <w:rPr>
          <w:rFonts w:asciiTheme="minorHAnsi" w:hAnsiTheme="minorHAnsi" w:cstheme="minorHAnsi"/>
          <w:color w:val="010202"/>
          <w:spacing w:val="9"/>
          <w:sz w:val="20"/>
          <w:szCs w:val="20"/>
        </w:rPr>
        <w:t xml:space="preserve"> </w:t>
      </w:r>
      <w:r w:rsidRPr="00F17BF4">
        <w:rPr>
          <w:rFonts w:asciiTheme="minorHAnsi" w:hAnsiTheme="minorHAnsi" w:cstheme="minorHAnsi"/>
          <w:color w:val="010202"/>
          <w:spacing w:val="-2"/>
          <w:sz w:val="20"/>
          <w:szCs w:val="20"/>
        </w:rPr>
        <w:t>and</w:t>
      </w:r>
      <w:r w:rsidRPr="00F17BF4">
        <w:rPr>
          <w:rFonts w:asciiTheme="minorHAnsi" w:hAnsiTheme="minorHAnsi" w:cstheme="minorHAnsi"/>
          <w:color w:val="010202"/>
          <w:spacing w:val="9"/>
          <w:sz w:val="20"/>
          <w:szCs w:val="20"/>
        </w:rPr>
        <w:t xml:space="preserve"> </w:t>
      </w:r>
      <w:r w:rsidRPr="00F17BF4">
        <w:rPr>
          <w:rFonts w:asciiTheme="minorHAnsi" w:hAnsiTheme="minorHAnsi" w:cstheme="minorHAnsi"/>
          <w:color w:val="010202"/>
          <w:spacing w:val="-2"/>
          <w:sz w:val="20"/>
          <w:szCs w:val="20"/>
        </w:rPr>
        <w:t>ca</w:t>
      </w:r>
      <w:r w:rsidRPr="00F17BF4">
        <w:rPr>
          <w:rFonts w:asciiTheme="minorHAnsi" w:hAnsiTheme="minorHAnsi" w:cstheme="minorHAnsi"/>
          <w:color w:val="010202"/>
          <w:spacing w:val="-3"/>
          <w:sz w:val="20"/>
          <w:szCs w:val="20"/>
        </w:rPr>
        <w:t>r</w:t>
      </w:r>
      <w:r w:rsidRPr="00F17BF4">
        <w:rPr>
          <w:rFonts w:asciiTheme="minorHAnsi" w:hAnsiTheme="minorHAnsi" w:cstheme="minorHAnsi"/>
          <w:color w:val="010202"/>
          <w:spacing w:val="-2"/>
          <w:sz w:val="20"/>
          <w:szCs w:val="20"/>
        </w:rPr>
        <w:t>e</w:t>
      </w:r>
      <w:r w:rsidRPr="00F17BF4">
        <w:rPr>
          <w:rFonts w:asciiTheme="minorHAnsi" w:hAnsiTheme="minorHAnsi" w:cstheme="minorHAnsi"/>
          <w:color w:val="010202"/>
          <w:spacing w:val="9"/>
          <w:sz w:val="20"/>
          <w:szCs w:val="20"/>
        </w:rPr>
        <w:t xml:space="preserve"> </w:t>
      </w:r>
      <w:r w:rsidRPr="00F17BF4">
        <w:rPr>
          <w:rFonts w:asciiTheme="minorHAnsi" w:hAnsiTheme="minorHAnsi" w:cstheme="minorHAnsi"/>
          <w:color w:val="010202"/>
          <w:spacing w:val="-3"/>
          <w:sz w:val="20"/>
          <w:szCs w:val="20"/>
        </w:rPr>
        <w:t>f</w:t>
      </w:r>
      <w:r w:rsidRPr="00F17BF4">
        <w:rPr>
          <w:rFonts w:asciiTheme="minorHAnsi" w:hAnsiTheme="minorHAnsi" w:cstheme="minorHAnsi"/>
          <w:color w:val="010202"/>
          <w:spacing w:val="-2"/>
          <w:sz w:val="20"/>
          <w:szCs w:val="20"/>
        </w:rPr>
        <w:t>o</w:t>
      </w:r>
      <w:r w:rsidRPr="00F17BF4">
        <w:rPr>
          <w:rFonts w:asciiTheme="minorHAnsi" w:hAnsiTheme="minorHAnsi" w:cstheme="minorHAnsi"/>
          <w:color w:val="010202"/>
          <w:spacing w:val="-3"/>
          <w:sz w:val="20"/>
          <w:szCs w:val="20"/>
        </w:rPr>
        <w:t>r</w:t>
      </w:r>
      <w:r w:rsidRPr="00F17BF4">
        <w:rPr>
          <w:rFonts w:asciiTheme="minorHAnsi" w:hAnsiTheme="minorHAnsi" w:cstheme="minorHAnsi"/>
          <w:color w:val="010202"/>
          <w:spacing w:val="9"/>
          <w:sz w:val="20"/>
          <w:szCs w:val="20"/>
        </w:rPr>
        <w:t xml:space="preserve"> </w:t>
      </w:r>
      <w:r w:rsidRPr="00F17BF4">
        <w:rPr>
          <w:rFonts w:asciiTheme="minorHAnsi" w:hAnsiTheme="minorHAnsi" w:cstheme="minorHAnsi"/>
          <w:color w:val="010202"/>
          <w:spacing w:val="-3"/>
          <w:sz w:val="20"/>
          <w:szCs w:val="20"/>
        </w:rPr>
        <w:t>all</w:t>
      </w:r>
      <w:r w:rsidRPr="00F17BF4">
        <w:rPr>
          <w:rFonts w:asciiTheme="minorHAnsi" w:hAnsiTheme="minorHAnsi" w:cstheme="minorHAnsi"/>
          <w:color w:val="010202"/>
          <w:spacing w:val="9"/>
          <w:sz w:val="20"/>
          <w:szCs w:val="20"/>
        </w:rPr>
        <w:t xml:space="preserve"> </w:t>
      </w:r>
      <w:r w:rsidRPr="00F17BF4">
        <w:rPr>
          <w:rFonts w:asciiTheme="minorHAnsi" w:hAnsiTheme="minorHAnsi" w:cstheme="minorHAnsi"/>
          <w:color w:val="010202"/>
          <w:spacing w:val="-3"/>
          <w:sz w:val="20"/>
          <w:szCs w:val="20"/>
        </w:rPr>
        <w:t>child</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en.</w:t>
      </w:r>
      <w:r w:rsidRPr="00F17BF4">
        <w:rPr>
          <w:rFonts w:asciiTheme="minorHAnsi" w:hAnsiTheme="minorHAnsi" w:cstheme="minorHAnsi"/>
          <w:color w:val="010202"/>
          <w:spacing w:val="9"/>
          <w:sz w:val="20"/>
          <w:szCs w:val="20"/>
        </w:rPr>
        <w:t xml:space="preserve"> </w:t>
      </w:r>
      <w:r w:rsidRPr="00F17BF4">
        <w:rPr>
          <w:rFonts w:asciiTheme="minorHAnsi" w:hAnsiTheme="minorHAnsi" w:cstheme="minorHAnsi"/>
          <w:color w:val="010202"/>
          <w:spacing w:val="-1"/>
          <w:sz w:val="20"/>
          <w:szCs w:val="20"/>
        </w:rPr>
        <w:t>These</w:t>
      </w:r>
      <w:r w:rsidRPr="00F17BF4">
        <w:rPr>
          <w:rFonts w:asciiTheme="minorHAnsi" w:hAnsiTheme="minorHAnsi" w:cstheme="minorHAnsi"/>
          <w:color w:val="010202"/>
          <w:spacing w:val="9"/>
          <w:sz w:val="20"/>
          <w:szCs w:val="20"/>
        </w:rPr>
        <w:t xml:space="preserve"> </w:t>
      </w:r>
      <w:r w:rsidRPr="00F17BF4">
        <w:rPr>
          <w:rFonts w:asciiTheme="minorHAnsi" w:hAnsiTheme="minorHAnsi" w:cstheme="minorHAnsi"/>
          <w:color w:val="010202"/>
          <w:spacing w:val="-4"/>
          <w:sz w:val="20"/>
          <w:szCs w:val="20"/>
        </w:rPr>
        <w:t>include:</w:t>
      </w:r>
    </w:p>
    <w:p w14:paraId="733757FF" w14:textId="77777777" w:rsidR="00EB2318" w:rsidRPr="00F17BF4" w:rsidRDefault="00EB2318" w:rsidP="00A05214">
      <w:pPr>
        <w:pStyle w:val="BodyText"/>
        <w:numPr>
          <w:ilvl w:val="0"/>
          <w:numId w:val="14"/>
        </w:numPr>
        <w:tabs>
          <w:tab w:val="left" w:pos="2438"/>
        </w:tabs>
        <w:spacing w:before="113"/>
        <w:jc w:val="both"/>
        <w:rPr>
          <w:rFonts w:asciiTheme="minorHAnsi" w:hAnsiTheme="minorHAnsi" w:cstheme="minorHAnsi"/>
          <w:sz w:val="20"/>
          <w:szCs w:val="20"/>
        </w:rPr>
      </w:pPr>
      <w:r w:rsidRPr="00F17BF4">
        <w:rPr>
          <w:rFonts w:asciiTheme="minorHAnsi" w:hAnsiTheme="minorHAnsi" w:cstheme="minorHAnsi"/>
          <w:color w:val="010202"/>
          <w:spacing w:val="-1"/>
          <w:sz w:val="20"/>
          <w:szCs w:val="20"/>
        </w:rPr>
        <w:t>The</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3"/>
          <w:sz w:val="20"/>
          <w:szCs w:val="20"/>
        </w:rPr>
        <w:t>Vic</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orian</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2"/>
          <w:sz w:val="20"/>
          <w:szCs w:val="20"/>
        </w:rPr>
        <w:t>Early</w:t>
      </w:r>
      <w:r w:rsidRPr="00F17BF4">
        <w:rPr>
          <w:rFonts w:asciiTheme="minorHAnsi" w:hAnsiTheme="minorHAnsi" w:cstheme="minorHAnsi"/>
          <w:color w:val="010202"/>
          <w:spacing w:val="6"/>
          <w:sz w:val="20"/>
          <w:szCs w:val="20"/>
        </w:rPr>
        <w:t xml:space="preserve"> </w:t>
      </w:r>
      <w:r w:rsidRPr="00F17BF4">
        <w:rPr>
          <w:rFonts w:asciiTheme="minorHAnsi" w:hAnsiTheme="minorHAnsi" w:cstheme="minorHAnsi"/>
          <w:color w:val="010202"/>
          <w:spacing w:val="-5"/>
          <w:sz w:val="20"/>
          <w:szCs w:val="20"/>
        </w:rPr>
        <w:t>Yea</w:t>
      </w:r>
      <w:r w:rsidRPr="00F17BF4">
        <w:rPr>
          <w:rFonts w:asciiTheme="minorHAnsi" w:hAnsiTheme="minorHAnsi" w:cstheme="minorHAnsi"/>
          <w:color w:val="010202"/>
          <w:spacing w:val="-6"/>
          <w:sz w:val="20"/>
          <w:szCs w:val="20"/>
        </w:rPr>
        <w:t>r</w:t>
      </w:r>
      <w:r w:rsidRPr="00F17BF4">
        <w:rPr>
          <w:rFonts w:asciiTheme="minorHAnsi" w:hAnsiTheme="minorHAnsi" w:cstheme="minorHAnsi"/>
          <w:color w:val="010202"/>
          <w:spacing w:val="-5"/>
          <w:sz w:val="20"/>
          <w:szCs w:val="20"/>
        </w:rPr>
        <w:t>s</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3"/>
          <w:sz w:val="20"/>
          <w:szCs w:val="20"/>
        </w:rPr>
        <w:t>Lea</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ning</w:t>
      </w:r>
      <w:r w:rsidRPr="00F17BF4">
        <w:rPr>
          <w:rFonts w:asciiTheme="minorHAnsi" w:hAnsiTheme="minorHAnsi" w:cstheme="minorHAnsi"/>
          <w:color w:val="010202"/>
          <w:spacing w:val="6"/>
          <w:sz w:val="20"/>
          <w:szCs w:val="20"/>
        </w:rPr>
        <w:t xml:space="preserve"> </w:t>
      </w:r>
      <w:r w:rsidRPr="00F17BF4">
        <w:rPr>
          <w:rFonts w:asciiTheme="minorHAnsi" w:hAnsiTheme="minorHAnsi" w:cstheme="minorHAnsi"/>
          <w:color w:val="010202"/>
          <w:spacing w:val="-2"/>
          <w:sz w:val="20"/>
          <w:szCs w:val="20"/>
        </w:rPr>
        <w:t>and</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3"/>
          <w:sz w:val="20"/>
          <w:szCs w:val="20"/>
        </w:rPr>
        <w:t>Develop</w:t>
      </w:r>
      <w:r w:rsidRPr="00F17BF4">
        <w:rPr>
          <w:rFonts w:asciiTheme="minorHAnsi" w:hAnsiTheme="minorHAnsi" w:cstheme="minorHAnsi"/>
          <w:color w:val="010202"/>
          <w:spacing w:val="-4"/>
          <w:sz w:val="20"/>
          <w:szCs w:val="20"/>
        </w:rPr>
        <w:t>m</w:t>
      </w:r>
      <w:r w:rsidRPr="00F17BF4">
        <w:rPr>
          <w:rFonts w:asciiTheme="minorHAnsi" w:hAnsiTheme="minorHAnsi" w:cstheme="minorHAnsi"/>
          <w:color w:val="010202"/>
          <w:spacing w:val="-3"/>
          <w:sz w:val="20"/>
          <w:szCs w:val="20"/>
        </w:rPr>
        <w:t>en</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6"/>
          <w:sz w:val="20"/>
          <w:szCs w:val="20"/>
        </w:rPr>
        <w:t xml:space="preserve"> </w:t>
      </w:r>
      <w:r w:rsidRPr="00F17BF4">
        <w:rPr>
          <w:rFonts w:asciiTheme="minorHAnsi" w:hAnsiTheme="minorHAnsi" w:cstheme="minorHAnsi"/>
          <w:color w:val="010202"/>
          <w:spacing w:val="-4"/>
          <w:sz w:val="20"/>
          <w:szCs w:val="20"/>
        </w:rPr>
        <w:t>Fr</w:t>
      </w:r>
      <w:r w:rsidRPr="00F17BF4">
        <w:rPr>
          <w:rFonts w:asciiTheme="minorHAnsi" w:hAnsiTheme="minorHAnsi" w:cstheme="minorHAnsi"/>
          <w:color w:val="010202"/>
          <w:spacing w:val="-3"/>
          <w:sz w:val="20"/>
          <w:szCs w:val="20"/>
        </w:rPr>
        <w:t>a</w:t>
      </w:r>
      <w:r w:rsidRPr="00F17BF4">
        <w:rPr>
          <w:rFonts w:asciiTheme="minorHAnsi" w:hAnsiTheme="minorHAnsi" w:cstheme="minorHAnsi"/>
          <w:color w:val="010202"/>
          <w:spacing w:val="-4"/>
          <w:sz w:val="20"/>
          <w:szCs w:val="20"/>
        </w:rPr>
        <w:t>m</w:t>
      </w:r>
      <w:r w:rsidRPr="00F17BF4">
        <w:rPr>
          <w:rFonts w:asciiTheme="minorHAnsi" w:hAnsiTheme="minorHAnsi" w:cstheme="minorHAnsi"/>
          <w:color w:val="010202"/>
          <w:spacing w:val="-3"/>
          <w:sz w:val="20"/>
          <w:szCs w:val="20"/>
        </w:rPr>
        <w:t>e</w:t>
      </w:r>
      <w:r w:rsidRPr="00F17BF4">
        <w:rPr>
          <w:rFonts w:asciiTheme="minorHAnsi" w:hAnsiTheme="minorHAnsi" w:cstheme="minorHAnsi"/>
          <w:color w:val="010202"/>
          <w:spacing w:val="-4"/>
          <w:sz w:val="20"/>
          <w:szCs w:val="20"/>
        </w:rPr>
        <w:t>w</w:t>
      </w:r>
      <w:r w:rsidRPr="00F17BF4">
        <w:rPr>
          <w:rFonts w:asciiTheme="minorHAnsi" w:hAnsiTheme="minorHAnsi" w:cstheme="minorHAnsi"/>
          <w:color w:val="010202"/>
          <w:spacing w:val="-3"/>
          <w:sz w:val="20"/>
          <w:szCs w:val="20"/>
        </w:rPr>
        <w:t>ork</w:t>
      </w:r>
    </w:p>
    <w:p w14:paraId="2D37BE6F" w14:textId="77777777" w:rsidR="00EB2318" w:rsidRPr="00F17BF4" w:rsidRDefault="00EB2318" w:rsidP="00A05214">
      <w:pPr>
        <w:pStyle w:val="BodyText"/>
        <w:numPr>
          <w:ilvl w:val="0"/>
          <w:numId w:val="14"/>
        </w:numPr>
        <w:tabs>
          <w:tab w:val="left" w:pos="2438"/>
        </w:tabs>
        <w:jc w:val="both"/>
        <w:rPr>
          <w:rFonts w:asciiTheme="minorHAnsi" w:hAnsiTheme="minorHAnsi" w:cstheme="minorHAnsi"/>
          <w:sz w:val="20"/>
          <w:szCs w:val="20"/>
        </w:rPr>
      </w:pPr>
      <w:r w:rsidRPr="00F17BF4">
        <w:rPr>
          <w:rFonts w:asciiTheme="minorHAnsi" w:hAnsiTheme="minorHAnsi" w:cstheme="minorHAnsi"/>
          <w:color w:val="010202"/>
          <w:spacing w:val="-1"/>
          <w:sz w:val="20"/>
          <w:szCs w:val="20"/>
        </w:rPr>
        <w:t>The</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2"/>
          <w:sz w:val="20"/>
          <w:szCs w:val="20"/>
        </w:rPr>
        <w:t>Early</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5"/>
          <w:sz w:val="20"/>
          <w:szCs w:val="20"/>
        </w:rPr>
        <w:t>Yea</w:t>
      </w:r>
      <w:r w:rsidRPr="00F17BF4">
        <w:rPr>
          <w:rFonts w:asciiTheme="minorHAnsi" w:hAnsiTheme="minorHAnsi" w:cstheme="minorHAnsi"/>
          <w:color w:val="010202"/>
          <w:spacing w:val="-6"/>
          <w:sz w:val="20"/>
          <w:szCs w:val="20"/>
        </w:rPr>
        <w:t>r</w:t>
      </w:r>
      <w:r w:rsidRPr="00F17BF4">
        <w:rPr>
          <w:rFonts w:asciiTheme="minorHAnsi" w:hAnsiTheme="minorHAnsi" w:cstheme="minorHAnsi"/>
          <w:color w:val="010202"/>
          <w:spacing w:val="-5"/>
          <w:sz w:val="20"/>
          <w:szCs w:val="20"/>
        </w:rPr>
        <w:t>s</w:t>
      </w:r>
      <w:r w:rsidRPr="00F17BF4">
        <w:rPr>
          <w:rFonts w:asciiTheme="minorHAnsi" w:hAnsiTheme="minorHAnsi" w:cstheme="minorHAnsi"/>
          <w:color w:val="010202"/>
          <w:spacing w:val="8"/>
          <w:sz w:val="20"/>
          <w:szCs w:val="20"/>
        </w:rPr>
        <w:t xml:space="preserve"> </w:t>
      </w:r>
      <w:r w:rsidRPr="00F17BF4">
        <w:rPr>
          <w:rFonts w:asciiTheme="minorHAnsi" w:hAnsiTheme="minorHAnsi" w:cstheme="minorHAnsi"/>
          <w:color w:val="010202"/>
          <w:spacing w:val="-3"/>
          <w:sz w:val="20"/>
          <w:szCs w:val="20"/>
        </w:rPr>
        <w:t>Lea</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ning</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4"/>
          <w:sz w:val="20"/>
          <w:szCs w:val="20"/>
        </w:rPr>
        <w:t>Fr</w:t>
      </w:r>
      <w:r w:rsidRPr="00F17BF4">
        <w:rPr>
          <w:rFonts w:asciiTheme="minorHAnsi" w:hAnsiTheme="minorHAnsi" w:cstheme="minorHAnsi"/>
          <w:color w:val="010202"/>
          <w:spacing w:val="-3"/>
          <w:sz w:val="20"/>
          <w:szCs w:val="20"/>
        </w:rPr>
        <w:t>a</w:t>
      </w:r>
      <w:r w:rsidRPr="00F17BF4">
        <w:rPr>
          <w:rFonts w:asciiTheme="minorHAnsi" w:hAnsiTheme="minorHAnsi" w:cstheme="minorHAnsi"/>
          <w:color w:val="010202"/>
          <w:spacing w:val="-4"/>
          <w:sz w:val="20"/>
          <w:szCs w:val="20"/>
        </w:rPr>
        <w:t>m</w:t>
      </w:r>
      <w:r w:rsidRPr="00F17BF4">
        <w:rPr>
          <w:rFonts w:asciiTheme="minorHAnsi" w:hAnsiTheme="minorHAnsi" w:cstheme="minorHAnsi"/>
          <w:color w:val="010202"/>
          <w:spacing w:val="-3"/>
          <w:sz w:val="20"/>
          <w:szCs w:val="20"/>
        </w:rPr>
        <w:t>e</w:t>
      </w:r>
      <w:r w:rsidRPr="00F17BF4">
        <w:rPr>
          <w:rFonts w:asciiTheme="minorHAnsi" w:hAnsiTheme="minorHAnsi" w:cstheme="minorHAnsi"/>
          <w:color w:val="010202"/>
          <w:spacing w:val="-4"/>
          <w:sz w:val="20"/>
          <w:szCs w:val="20"/>
        </w:rPr>
        <w:t>w</w:t>
      </w:r>
      <w:r w:rsidRPr="00F17BF4">
        <w:rPr>
          <w:rFonts w:asciiTheme="minorHAnsi" w:hAnsiTheme="minorHAnsi" w:cstheme="minorHAnsi"/>
          <w:color w:val="010202"/>
          <w:spacing w:val="-3"/>
          <w:sz w:val="20"/>
          <w:szCs w:val="20"/>
        </w:rPr>
        <w:t>ork</w:t>
      </w:r>
    </w:p>
    <w:p w14:paraId="4E917846" w14:textId="77777777" w:rsidR="00EB2318" w:rsidRPr="00F17BF4" w:rsidRDefault="00EB2318" w:rsidP="00A05214">
      <w:pPr>
        <w:pStyle w:val="BodyText"/>
        <w:numPr>
          <w:ilvl w:val="0"/>
          <w:numId w:val="14"/>
        </w:numPr>
        <w:tabs>
          <w:tab w:val="left" w:pos="2438"/>
        </w:tabs>
        <w:jc w:val="both"/>
        <w:rPr>
          <w:rFonts w:asciiTheme="minorHAnsi" w:hAnsiTheme="minorHAnsi" w:cstheme="minorHAnsi"/>
          <w:sz w:val="20"/>
          <w:szCs w:val="20"/>
        </w:rPr>
      </w:pPr>
      <w:r w:rsidRPr="00F17BF4">
        <w:rPr>
          <w:rFonts w:asciiTheme="minorHAnsi" w:hAnsiTheme="minorHAnsi" w:cstheme="minorHAnsi"/>
          <w:color w:val="010202"/>
          <w:spacing w:val="-1"/>
          <w:sz w:val="20"/>
          <w:szCs w:val="20"/>
        </w:rPr>
        <w:t>The</w:t>
      </w:r>
      <w:r w:rsidRPr="00F17BF4">
        <w:rPr>
          <w:rFonts w:asciiTheme="minorHAnsi" w:hAnsiTheme="minorHAnsi" w:cstheme="minorHAnsi"/>
          <w:color w:val="010202"/>
          <w:spacing w:val="4"/>
          <w:sz w:val="20"/>
          <w:szCs w:val="20"/>
        </w:rPr>
        <w:t xml:space="preserve"> </w:t>
      </w:r>
      <w:r w:rsidRPr="00F17BF4">
        <w:rPr>
          <w:rFonts w:asciiTheme="minorHAnsi" w:hAnsiTheme="minorHAnsi" w:cstheme="minorHAnsi"/>
          <w:color w:val="010202"/>
          <w:spacing w:val="-3"/>
          <w:sz w:val="20"/>
          <w:szCs w:val="20"/>
        </w:rPr>
        <w:t>Na</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ional</w:t>
      </w:r>
      <w:r w:rsidRPr="00F17BF4">
        <w:rPr>
          <w:rFonts w:asciiTheme="minorHAnsi" w:hAnsiTheme="minorHAnsi" w:cstheme="minorHAnsi"/>
          <w:color w:val="010202"/>
          <w:spacing w:val="4"/>
          <w:sz w:val="20"/>
          <w:szCs w:val="20"/>
        </w:rPr>
        <w:t xml:space="preserve"> </w:t>
      </w:r>
      <w:r w:rsidRPr="00F17BF4">
        <w:rPr>
          <w:rFonts w:asciiTheme="minorHAnsi" w:hAnsiTheme="minorHAnsi" w:cstheme="minorHAnsi"/>
          <w:color w:val="010202"/>
          <w:spacing w:val="-2"/>
          <w:sz w:val="20"/>
          <w:szCs w:val="20"/>
        </w:rPr>
        <w:t>Quali</w:t>
      </w:r>
      <w:r w:rsidRPr="00F17BF4">
        <w:rPr>
          <w:rFonts w:asciiTheme="minorHAnsi" w:hAnsiTheme="minorHAnsi" w:cstheme="minorHAnsi"/>
          <w:color w:val="010202"/>
          <w:spacing w:val="-3"/>
          <w:sz w:val="20"/>
          <w:szCs w:val="20"/>
        </w:rPr>
        <w:t>t</w:t>
      </w:r>
      <w:r w:rsidRPr="00F17BF4">
        <w:rPr>
          <w:rFonts w:asciiTheme="minorHAnsi" w:hAnsiTheme="minorHAnsi" w:cstheme="minorHAnsi"/>
          <w:color w:val="010202"/>
          <w:spacing w:val="-2"/>
          <w:sz w:val="20"/>
          <w:szCs w:val="20"/>
        </w:rPr>
        <w:t>y</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4"/>
          <w:sz w:val="20"/>
          <w:szCs w:val="20"/>
        </w:rPr>
        <w:t>Fr</w:t>
      </w:r>
      <w:r w:rsidRPr="00F17BF4">
        <w:rPr>
          <w:rFonts w:asciiTheme="minorHAnsi" w:hAnsiTheme="minorHAnsi" w:cstheme="minorHAnsi"/>
          <w:color w:val="010202"/>
          <w:spacing w:val="-3"/>
          <w:sz w:val="20"/>
          <w:szCs w:val="20"/>
        </w:rPr>
        <w:t>a</w:t>
      </w:r>
      <w:r w:rsidRPr="00F17BF4">
        <w:rPr>
          <w:rFonts w:asciiTheme="minorHAnsi" w:hAnsiTheme="minorHAnsi" w:cstheme="minorHAnsi"/>
          <w:color w:val="010202"/>
          <w:spacing w:val="-4"/>
          <w:sz w:val="20"/>
          <w:szCs w:val="20"/>
        </w:rPr>
        <w:t>m</w:t>
      </w:r>
      <w:r w:rsidRPr="00F17BF4">
        <w:rPr>
          <w:rFonts w:asciiTheme="minorHAnsi" w:hAnsiTheme="minorHAnsi" w:cstheme="minorHAnsi"/>
          <w:color w:val="010202"/>
          <w:spacing w:val="-3"/>
          <w:sz w:val="20"/>
          <w:szCs w:val="20"/>
        </w:rPr>
        <w:t>e</w:t>
      </w:r>
      <w:r w:rsidRPr="00F17BF4">
        <w:rPr>
          <w:rFonts w:asciiTheme="minorHAnsi" w:hAnsiTheme="minorHAnsi" w:cstheme="minorHAnsi"/>
          <w:color w:val="010202"/>
          <w:spacing w:val="-4"/>
          <w:sz w:val="20"/>
          <w:szCs w:val="20"/>
        </w:rPr>
        <w:t>w</w:t>
      </w:r>
      <w:r w:rsidRPr="00F17BF4">
        <w:rPr>
          <w:rFonts w:asciiTheme="minorHAnsi" w:hAnsiTheme="minorHAnsi" w:cstheme="minorHAnsi"/>
          <w:color w:val="010202"/>
          <w:spacing w:val="-3"/>
          <w:sz w:val="20"/>
          <w:szCs w:val="20"/>
        </w:rPr>
        <w:t>ork</w:t>
      </w:r>
    </w:p>
    <w:p w14:paraId="3DBFE800" w14:textId="77777777" w:rsidR="004A381B" w:rsidRPr="00F17BF4" w:rsidRDefault="004A381B" w:rsidP="00A05214">
      <w:pPr>
        <w:pStyle w:val="BodyText"/>
        <w:numPr>
          <w:ilvl w:val="0"/>
          <w:numId w:val="14"/>
        </w:numPr>
        <w:tabs>
          <w:tab w:val="left" w:pos="2438"/>
        </w:tabs>
        <w:jc w:val="both"/>
        <w:rPr>
          <w:rFonts w:asciiTheme="minorHAnsi" w:hAnsiTheme="minorHAnsi" w:cstheme="minorHAnsi"/>
          <w:sz w:val="20"/>
          <w:szCs w:val="20"/>
        </w:rPr>
      </w:pPr>
      <w:r w:rsidRPr="00F17BF4">
        <w:rPr>
          <w:rFonts w:asciiTheme="minorHAnsi" w:hAnsiTheme="minorHAnsi" w:cstheme="minorHAnsi"/>
          <w:color w:val="010202"/>
          <w:spacing w:val="-3"/>
          <w:sz w:val="20"/>
          <w:szCs w:val="20"/>
        </w:rPr>
        <w:t>Disability Standards for Education</w:t>
      </w:r>
    </w:p>
    <w:p w14:paraId="4448D974" w14:textId="77777777" w:rsidR="00E63874" w:rsidRDefault="00E63874" w:rsidP="00815E42">
      <w:pPr>
        <w:pStyle w:val="BodyText"/>
        <w:spacing w:before="113" w:line="268" w:lineRule="auto"/>
        <w:jc w:val="both"/>
        <w:rPr>
          <w:rFonts w:asciiTheme="minorHAnsi" w:hAnsiTheme="minorHAnsi" w:cstheme="minorHAnsi"/>
          <w:color w:val="010202"/>
          <w:spacing w:val="-2"/>
          <w:sz w:val="20"/>
          <w:szCs w:val="20"/>
        </w:rPr>
      </w:pPr>
    </w:p>
    <w:p w14:paraId="7330C1F9" w14:textId="6E47670A" w:rsidR="0081431F" w:rsidRPr="00F17BF4" w:rsidRDefault="0081431F" w:rsidP="00815E42">
      <w:pPr>
        <w:pStyle w:val="BodyText"/>
        <w:spacing w:before="113" w:line="268" w:lineRule="auto"/>
        <w:jc w:val="both"/>
        <w:rPr>
          <w:rFonts w:asciiTheme="minorHAnsi" w:hAnsiTheme="minorHAnsi" w:cstheme="minorHAnsi"/>
          <w:color w:val="010202"/>
          <w:spacing w:val="-2"/>
          <w:sz w:val="20"/>
          <w:szCs w:val="20"/>
        </w:rPr>
      </w:pPr>
      <w:r w:rsidRPr="00F17BF4">
        <w:rPr>
          <w:rFonts w:asciiTheme="minorHAnsi" w:hAnsiTheme="minorHAnsi" w:cstheme="minorHAnsi"/>
          <w:color w:val="010202"/>
          <w:spacing w:val="-2"/>
          <w:sz w:val="20"/>
          <w:szCs w:val="20"/>
        </w:rPr>
        <w:t>The Victorian Early Years Learning and Development Framework gives the following definition of inclusion:</w:t>
      </w:r>
    </w:p>
    <w:p w14:paraId="308E632C" w14:textId="77777777" w:rsidR="0081431F" w:rsidRPr="00F17BF4" w:rsidRDefault="0081431F" w:rsidP="00815E42">
      <w:pPr>
        <w:pStyle w:val="BodyText"/>
        <w:spacing w:before="113" w:line="268" w:lineRule="auto"/>
        <w:ind w:left="2880" w:right="23"/>
        <w:jc w:val="both"/>
        <w:rPr>
          <w:rFonts w:asciiTheme="minorHAnsi" w:hAnsiTheme="minorHAnsi" w:cstheme="minorHAnsi"/>
          <w:i/>
          <w:color w:val="010202"/>
          <w:spacing w:val="-2"/>
          <w:w w:val="105"/>
          <w:sz w:val="20"/>
          <w:szCs w:val="20"/>
        </w:rPr>
      </w:pPr>
      <w:r w:rsidRPr="00F17BF4">
        <w:rPr>
          <w:rFonts w:asciiTheme="minorHAnsi" w:hAnsiTheme="minorHAnsi" w:cstheme="minorHAnsi"/>
          <w:i/>
          <w:color w:val="010202"/>
          <w:spacing w:val="-2"/>
          <w:w w:val="105"/>
          <w:sz w:val="20"/>
          <w:szCs w:val="20"/>
        </w:rPr>
        <w:t>Inclusion: involves taking into account all children’s social, cultural and linguistic diversity (including learning styles, abilities, disabilities, gender, family circumstances and geographic location) in curriculum decision-making processes. The intent is to ensure that all children’s rights and experiences are recognised and valued, and that all children have equitable access to resources and participation, and opportunities to demonstrate their learning and to value difference.</w:t>
      </w:r>
    </w:p>
    <w:p w14:paraId="19FA3BA8" w14:textId="7AD1F9BF" w:rsidR="00EB2318" w:rsidRPr="00F17BF4" w:rsidRDefault="00EB2318" w:rsidP="00453093">
      <w:pPr>
        <w:pStyle w:val="BodyText"/>
        <w:spacing w:before="113" w:line="268" w:lineRule="auto"/>
        <w:jc w:val="both"/>
        <w:rPr>
          <w:rFonts w:asciiTheme="minorHAnsi" w:hAnsiTheme="minorHAnsi" w:cstheme="minorHAnsi"/>
          <w:color w:val="010202"/>
          <w:spacing w:val="-2"/>
          <w:sz w:val="20"/>
          <w:szCs w:val="20"/>
        </w:rPr>
      </w:pPr>
      <w:r w:rsidRPr="00F17BF4">
        <w:rPr>
          <w:rFonts w:asciiTheme="minorHAnsi" w:hAnsiTheme="minorHAnsi" w:cstheme="minorHAnsi"/>
          <w:color w:val="010202"/>
          <w:spacing w:val="-2"/>
          <w:sz w:val="20"/>
          <w:szCs w:val="20"/>
        </w:rPr>
        <w:t>The practice principles for learning and development identified in the Victorian Early</w:t>
      </w:r>
      <w:r w:rsidR="00B87D28" w:rsidRPr="00F17BF4">
        <w:rPr>
          <w:rFonts w:asciiTheme="minorHAnsi" w:hAnsiTheme="minorHAnsi" w:cstheme="minorHAnsi"/>
          <w:color w:val="010202"/>
          <w:spacing w:val="-2"/>
          <w:sz w:val="20"/>
          <w:szCs w:val="20"/>
        </w:rPr>
        <w:t xml:space="preserve"> </w:t>
      </w:r>
      <w:r w:rsidRPr="00F17BF4">
        <w:rPr>
          <w:rFonts w:asciiTheme="minorHAnsi" w:hAnsiTheme="minorHAnsi" w:cstheme="minorHAnsi"/>
          <w:color w:val="010202"/>
          <w:spacing w:val="-2"/>
          <w:sz w:val="20"/>
          <w:szCs w:val="20"/>
        </w:rPr>
        <w:t>Years Learning and Development Framework underpin service delivery provided by early childhood professionals</w:t>
      </w:r>
      <w:r w:rsidR="00B87D28" w:rsidRPr="00F17BF4">
        <w:rPr>
          <w:rFonts w:asciiTheme="minorHAnsi" w:hAnsiTheme="minorHAnsi" w:cstheme="minorHAnsi"/>
          <w:color w:val="010202"/>
          <w:spacing w:val="-2"/>
          <w:sz w:val="20"/>
          <w:szCs w:val="20"/>
        </w:rPr>
        <w:t>,</w:t>
      </w:r>
      <w:r w:rsidRPr="00F17BF4">
        <w:rPr>
          <w:rFonts w:asciiTheme="minorHAnsi" w:hAnsiTheme="minorHAnsi" w:cstheme="minorHAnsi"/>
          <w:color w:val="010202"/>
          <w:spacing w:val="-2"/>
          <w:sz w:val="20"/>
          <w:szCs w:val="20"/>
        </w:rPr>
        <w:t xml:space="preserve"> including kindergarten and </w:t>
      </w:r>
      <w:r w:rsidR="00B87D28" w:rsidRPr="00F17BF4">
        <w:rPr>
          <w:rFonts w:asciiTheme="minorHAnsi" w:hAnsiTheme="minorHAnsi" w:cstheme="minorHAnsi"/>
          <w:color w:val="010202"/>
          <w:spacing w:val="-2"/>
          <w:sz w:val="20"/>
          <w:szCs w:val="20"/>
        </w:rPr>
        <w:t>e</w:t>
      </w:r>
      <w:r w:rsidRPr="00F17BF4">
        <w:rPr>
          <w:rFonts w:asciiTheme="minorHAnsi" w:hAnsiTheme="minorHAnsi" w:cstheme="minorHAnsi"/>
          <w:color w:val="010202"/>
          <w:spacing w:val="-2"/>
          <w:sz w:val="20"/>
          <w:szCs w:val="20"/>
        </w:rPr>
        <w:t xml:space="preserve">arly </w:t>
      </w:r>
      <w:r w:rsidR="00B87D28" w:rsidRPr="00F17BF4">
        <w:rPr>
          <w:rFonts w:asciiTheme="minorHAnsi" w:hAnsiTheme="minorHAnsi" w:cstheme="minorHAnsi"/>
          <w:color w:val="010202"/>
          <w:spacing w:val="-2"/>
          <w:sz w:val="20"/>
          <w:szCs w:val="20"/>
        </w:rPr>
        <w:t>c</w:t>
      </w:r>
      <w:r w:rsidRPr="00F17BF4">
        <w:rPr>
          <w:rFonts w:asciiTheme="minorHAnsi" w:hAnsiTheme="minorHAnsi" w:cstheme="minorHAnsi"/>
          <w:color w:val="010202"/>
          <w:spacing w:val="-2"/>
          <w:sz w:val="20"/>
          <w:szCs w:val="20"/>
        </w:rPr>
        <w:t xml:space="preserve">hildhood </w:t>
      </w:r>
      <w:r w:rsidR="00B87D28" w:rsidRPr="00F17BF4">
        <w:rPr>
          <w:rFonts w:asciiTheme="minorHAnsi" w:hAnsiTheme="minorHAnsi" w:cstheme="minorHAnsi"/>
          <w:color w:val="010202"/>
          <w:spacing w:val="-2"/>
          <w:sz w:val="20"/>
          <w:szCs w:val="20"/>
        </w:rPr>
        <w:t>in</w:t>
      </w:r>
      <w:r w:rsidRPr="00F17BF4">
        <w:rPr>
          <w:rFonts w:asciiTheme="minorHAnsi" w:hAnsiTheme="minorHAnsi" w:cstheme="minorHAnsi"/>
          <w:color w:val="010202"/>
          <w:spacing w:val="-2"/>
          <w:sz w:val="20"/>
          <w:szCs w:val="20"/>
        </w:rPr>
        <w:t xml:space="preserve">tervention </w:t>
      </w:r>
      <w:r w:rsidR="00B87D28" w:rsidRPr="00F17BF4">
        <w:rPr>
          <w:rFonts w:asciiTheme="minorHAnsi" w:hAnsiTheme="minorHAnsi" w:cstheme="minorHAnsi"/>
          <w:color w:val="010202"/>
          <w:spacing w:val="-2"/>
          <w:sz w:val="20"/>
          <w:szCs w:val="20"/>
        </w:rPr>
        <w:t>s</w:t>
      </w:r>
      <w:r w:rsidRPr="00F17BF4">
        <w:rPr>
          <w:rFonts w:asciiTheme="minorHAnsi" w:hAnsiTheme="minorHAnsi" w:cstheme="minorHAnsi"/>
          <w:color w:val="010202"/>
          <w:spacing w:val="-2"/>
          <w:sz w:val="20"/>
          <w:szCs w:val="20"/>
        </w:rPr>
        <w:t>ervices professionals. The principles guide early childhood professionals to work together with children and families to achieve best outcomes for every child. The practice principles are:</w:t>
      </w:r>
    </w:p>
    <w:p w14:paraId="1D36DBCF" w14:textId="77777777" w:rsidR="00BE03A3" w:rsidRDefault="00BE03A3" w:rsidP="00A05214">
      <w:pPr>
        <w:pStyle w:val="BodyText"/>
        <w:numPr>
          <w:ilvl w:val="0"/>
          <w:numId w:val="14"/>
        </w:numPr>
        <w:tabs>
          <w:tab w:val="left" w:pos="2438"/>
        </w:tabs>
        <w:spacing w:before="113"/>
        <w:jc w:val="both"/>
        <w:rPr>
          <w:ins w:id="9" w:author="Author"/>
          <w:rFonts w:asciiTheme="minorHAnsi" w:hAnsiTheme="minorHAnsi" w:cstheme="minorHAnsi"/>
          <w:color w:val="010202"/>
          <w:spacing w:val="-1"/>
          <w:sz w:val="20"/>
          <w:szCs w:val="20"/>
        </w:rPr>
        <w:sectPr w:rsidR="00BE03A3" w:rsidSect="00EB4FE3">
          <w:footerReference w:type="even" r:id="rId21"/>
          <w:pgSz w:w="11900" w:h="16840"/>
          <w:pgMar w:top="1600" w:right="1340" w:bottom="993" w:left="720" w:header="0" w:footer="295" w:gutter="0"/>
          <w:cols w:space="720"/>
        </w:sectPr>
      </w:pPr>
    </w:p>
    <w:p w14:paraId="2FCF6C48" w14:textId="6854EDE2" w:rsidR="00C46D20" w:rsidRPr="00F17BF4" w:rsidRDefault="00C46D20" w:rsidP="00815E42">
      <w:pPr>
        <w:pStyle w:val="BodyText"/>
        <w:numPr>
          <w:ilvl w:val="0"/>
          <w:numId w:val="14"/>
        </w:numPr>
        <w:tabs>
          <w:tab w:val="left" w:pos="2438"/>
        </w:tabs>
        <w:spacing w:before="113"/>
        <w:ind w:left="2438" w:right="-57"/>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Reflective practice</w:t>
      </w:r>
    </w:p>
    <w:p w14:paraId="4379CE3D" w14:textId="77777777" w:rsidR="00C46D20" w:rsidRPr="00F17BF4" w:rsidRDefault="00C46D20" w:rsidP="00815E42">
      <w:pPr>
        <w:pStyle w:val="BodyText"/>
        <w:numPr>
          <w:ilvl w:val="0"/>
          <w:numId w:val="14"/>
        </w:numPr>
        <w:tabs>
          <w:tab w:val="left" w:pos="2438"/>
        </w:tabs>
        <w:spacing w:before="113"/>
        <w:ind w:left="2438" w:right="-57"/>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Partnerships with families</w:t>
      </w:r>
    </w:p>
    <w:p w14:paraId="32E9C9F6" w14:textId="77777777" w:rsidR="00C46D20" w:rsidRPr="00F17BF4" w:rsidRDefault="00C46D20" w:rsidP="00815E42">
      <w:pPr>
        <w:pStyle w:val="BodyText"/>
        <w:numPr>
          <w:ilvl w:val="0"/>
          <w:numId w:val="14"/>
        </w:numPr>
        <w:tabs>
          <w:tab w:val="left" w:pos="2438"/>
        </w:tabs>
        <w:spacing w:before="113"/>
        <w:ind w:left="2438" w:right="-57"/>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High expectations for every child</w:t>
      </w:r>
    </w:p>
    <w:p w14:paraId="4DF5A700" w14:textId="77777777" w:rsidR="00C46D20" w:rsidRPr="00F17BF4" w:rsidRDefault="00C46D20" w:rsidP="00815E42">
      <w:pPr>
        <w:pStyle w:val="BodyText"/>
        <w:numPr>
          <w:ilvl w:val="0"/>
          <w:numId w:val="14"/>
        </w:numPr>
        <w:tabs>
          <w:tab w:val="left" w:pos="2438"/>
        </w:tabs>
        <w:spacing w:before="113"/>
        <w:ind w:left="2438" w:right="-57"/>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Respectful relationships and responsive engagement</w:t>
      </w:r>
    </w:p>
    <w:p w14:paraId="64149386" w14:textId="77777777" w:rsidR="00C46D20" w:rsidRPr="00F17BF4" w:rsidRDefault="00C46D20" w:rsidP="00815E42">
      <w:pPr>
        <w:pStyle w:val="BodyText"/>
        <w:numPr>
          <w:ilvl w:val="0"/>
          <w:numId w:val="14"/>
        </w:numPr>
        <w:tabs>
          <w:tab w:val="left" w:pos="2438"/>
        </w:tabs>
        <w:spacing w:before="113"/>
        <w:ind w:left="2438" w:right="-57"/>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Equity and diversity</w:t>
      </w:r>
    </w:p>
    <w:p w14:paraId="046C646F" w14:textId="77777777" w:rsidR="00C46D20" w:rsidRPr="00F17BF4" w:rsidRDefault="00C46D20" w:rsidP="00815E42">
      <w:pPr>
        <w:pStyle w:val="BodyText"/>
        <w:numPr>
          <w:ilvl w:val="0"/>
          <w:numId w:val="14"/>
        </w:numPr>
        <w:tabs>
          <w:tab w:val="left" w:pos="2438"/>
        </w:tabs>
        <w:spacing w:before="113"/>
        <w:ind w:left="2438" w:right="-57"/>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Assessment for learning and development</w:t>
      </w:r>
    </w:p>
    <w:p w14:paraId="4D55A740" w14:textId="77777777" w:rsidR="00C46D20" w:rsidRPr="00F17BF4" w:rsidRDefault="00C46D20" w:rsidP="00815E42">
      <w:pPr>
        <w:pStyle w:val="BodyText"/>
        <w:numPr>
          <w:ilvl w:val="0"/>
          <w:numId w:val="14"/>
        </w:numPr>
        <w:tabs>
          <w:tab w:val="left" w:pos="2438"/>
        </w:tabs>
        <w:spacing w:before="113"/>
        <w:ind w:left="2438" w:right="-57"/>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Integrated teaching and learning approaches</w:t>
      </w:r>
    </w:p>
    <w:p w14:paraId="69FE338A" w14:textId="77777777" w:rsidR="00C46D20" w:rsidRPr="00F17BF4" w:rsidRDefault="00C46D20" w:rsidP="00815E42">
      <w:pPr>
        <w:pStyle w:val="BodyText"/>
        <w:numPr>
          <w:ilvl w:val="0"/>
          <w:numId w:val="14"/>
        </w:numPr>
        <w:tabs>
          <w:tab w:val="left" w:pos="2438"/>
        </w:tabs>
        <w:spacing w:before="113"/>
        <w:ind w:left="2438" w:right="-57"/>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Partnerships with professionals.</w:t>
      </w:r>
    </w:p>
    <w:p w14:paraId="4CD1813E" w14:textId="77777777" w:rsidR="00BE03A3" w:rsidRDefault="00BE03A3" w:rsidP="00453093">
      <w:pPr>
        <w:pStyle w:val="BodyText"/>
        <w:spacing w:before="113" w:line="268" w:lineRule="auto"/>
        <w:jc w:val="both"/>
        <w:rPr>
          <w:rFonts w:asciiTheme="minorHAnsi" w:hAnsiTheme="minorHAnsi" w:cstheme="minorHAnsi"/>
          <w:color w:val="010202"/>
          <w:spacing w:val="-2"/>
          <w:sz w:val="20"/>
          <w:szCs w:val="20"/>
        </w:rPr>
        <w:sectPr w:rsidR="00BE03A3" w:rsidSect="00815E42">
          <w:type w:val="continuous"/>
          <w:pgSz w:w="11900" w:h="16840"/>
          <w:pgMar w:top="1600" w:right="1340" w:bottom="993" w:left="720" w:header="0" w:footer="295" w:gutter="0"/>
          <w:cols w:num="2" w:space="720"/>
        </w:sectPr>
      </w:pPr>
    </w:p>
    <w:p w14:paraId="07E9D209" w14:textId="77777777" w:rsidR="00BE03A3" w:rsidRDefault="00BE03A3" w:rsidP="00453093">
      <w:pPr>
        <w:pStyle w:val="BodyText"/>
        <w:spacing w:before="113" w:line="268" w:lineRule="auto"/>
        <w:jc w:val="both"/>
        <w:rPr>
          <w:rFonts w:asciiTheme="minorHAnsi" w:hAnsiTheme="minorHAnsi" w:cstheme="minorHAnsi"/>
          <w:color w:val="010202"/>
          <w:spacing w:val="-2"/>
          <w:sz w:val="20"/>
          <w:szCs w:val="20"/>
        </w:rPr>
      </w:pPr>
    </w:p>
    <w:p w14:paraId="0DE6A804" w14:textId="5503B399" w:rsidR="00EB2318" w:rsidRPr="00F17BF4" w:rsidRDefault="00EB2318" w:rsidP="00453093">
      <w:pPr>
        <w:pStyle w:val="BodyText"/>
        <w:spacing w:before="113" w:line="268" w:lineRule="auto"/>
        <w:ind w:right="23"/>
        <w:jc w:val="both"/>
        <w:rPr>
          <w:rFonts w:asciiTheme="minorHAnsi" w:hAnsiTheme="minorHAnsi" w:cstheme="minorHAnsi"/>
          <w:color w:val="010202"/>
          <w:spacing w:val="-2"/>
          <w:w w:val="105"/>
          <w:sz w:val="20"/>
          <w:szCs w:val="20"/>
        </w:rPr>
      </w:pPr>
      <w:r w:rsidRPr="00F17BF4">
        <w:rPr>
          <w:rFonts w:asciiTheme="minorHAnsi" w:hAnsiTheme="minorHAnsi" w:cstheme="minorHAnsi"/>
          <w:color w:val="010202"/>
          <w:spacing w:val="-2"/>
          <w:w w:val="105"/>
          <w:sz w:val="20"/>
          <w:szCs w:val="20"/>
        </w:rPr>
        <w:t>For further information on Victorian Early Years Learning and Development Framework and the National Quality Framework, refer to</w:t>
      </w:r>
      <w:r w:rsidR="000B27D3" w:rsidRPr="00F17BF4">
        <w:rPr>
          <w:rFonts w:asciiTheme="minorHAnsi" w:hAnsiTheme="minorHAnsi" w:cstheme="minorHAnsi"/>
          <w:color w:val="010202"/>
          <w:spacing w:val="-2"/>
          <w:w w:val="105"/>
          <w:sz w:val="20"/>
          <w:szCs w:val="20"/>
        </w:rPr>
        <w:t xml:space="preserve"> the Glossary at</w:t>
      </w:r>
      <w:r w:rsidRPr="00F17BF4">
        <w:rPr>
          <w:rFonts w:asciiTheme="minorHAnsi" w:hAnsiTheme="minorHAnsi" w:cstheme="minorHAnsi"/>
          <w:color w:val="010202"/>
          <w:spacing w:val="-2"/>
          <w:w w:val="105"/>
          <w:sz w:val="20"/>
          <w:szCs w:val="20"/>
        </w:rPr>
        <w:t xml:space="preserve"> Appendix </w:t>
      </w:r>
      <w:r w:rsidR="00A25B21">
        <w:rPr>
          <w:rFonts w:asciiTheme="minorHAnsi" w:hAnsiTheme="minorHAnsi" w:cstheme="minorHAnsi"/>
          <w:color w:val="010202"/>
          <w:spacing w:val="-2"/>
          <w:w w:val="105"/>
          <w:sz w:val="20"/>
          <w:szCs w:val="20"/>
        </w:rPr>
        <w:t>C</w:t>
      </w:r>
      <w:r w:rsidRPr="00F17BF4">
        <w:rPr>
          <w:rFonts w:asciiTheme="minorHAnsi" w:hAnsiTheme="minorHAnsi" w:cstheme="minorHAnsi"/>
          <w:color w:val="010202"/>
          <w:spacing w:val="-2"/>
          <w:w w:val="105"/>
          <w:sz w:val="20"/>
          <w:szCs w:val="20"/>
        </w:rPr>
        <w:t>.</w:t>
      </w:r>
    </w:p>
    <w:p w14:paraId="7618BF60" w14:textId="77777777" w:rsidR="00EC028F" w:rsidRPr="00F17BF4" w:rsidRDefault="00EC028F" w:rsidP="00453093">
      <w:pPr>
        <w:pStyle w:val="BodyText"/>
        <w:spacing w:before="113" w:line="268" w:lineRule="auto"/>
        <w:ind w:right="23"/>
        <w:jc w:val="both"/>
        <w:rPr>
          <w:rFonts w:asciiTheme="minorHAnsi" w:hAnsiTheme="minorHAnsi" w:cstheme="minorHAnsi"/>
          <w:color w:val="010202"/>
          <w:spacing w:val="-2"/>
          <w:w w:val="105"/>
          <w:sz w:val="20"/>
          <w:szCs w:val="20"/>
        </w:rPr>
      </w:pPr>
    </w:p>
    <w:p w14:paraId="771E0139" w14:textId="19FD3C6D" w:rsidR="00EB2318" w:rsidRPr="00F17BF4" w:rsidRDefault="00EB2318" w:rsidP="00AC72FD">
      <w:pPr>
        <w:pStyle w:val="Heading2"/>
        <w:ind w:firstLine="720"/>
        <w:rPr>
          <w:b/>
          <w:sz w:val="24"/>
          <w:szCs w:val="24"/>
        </w:rPr>
      </w:pPr>
      <w:bookmarkStart w:id="10" w:name="_TOC_250031"/>
      <w:bookmarkStart w:id="11" w:name="_Toc510706625"/>
      <w:r w:rsidRPr="00F17BF4">
        <w:rPr>
          <w:b/>
          <w:sz w:val="24"/>
          <w:szCs w:val="24"/>
        </w:rPr>
        <w:t>Focus</w:t>
      </w:r>
      <w:bookmarkEnd w:id="10"/>
      <w:r w:rsidR="00EC028F" w:rsidRPr="00F17BF4">
        <w:rPr>
          <w:b/>
          <w:sz w:val="24"/>
          <w:szCs w:val="24"/>
        </w:rPr>
        <w:t xml:space="preserve"> of support</w:t>
      </w:r>
      <w:bookmarkEnd w:id="11"/>
    </w:p>
    <w:p w14:paraId="5521CD9C" w14:textId="7CE39676" w:rsidR="00EB2318" w:rsidRPr="00F17BF4" w:rsidRDefault="00453093" w:rsidP="00B7788A">
      <w:pPr>
        <w:pStyle w:val="BodyText"/>
        <w:spacing w:before="90"/>
        <w:ind w:right="23"/>
        <w:jc w:val="both"/>
        <w:rPr>
          <w:rFonts w:asciiTheme="minorHAnsi" w:hAnsiTheme="minorHAnsi" w:cstheme="minorHAnsi"/>
          <w:sz w:val="20"/>
          <w:szCs w:val="20"/>
        </w:rPr>
      </w:pPr>
      <w:r w:rsidRPr="00F17BF4">
        <w:rPr>
          <w:rFonts w:asciiTheme="minorHAnsi" w:hAnsiTheme="minorHAnsi" w:cstheme="minorHAnsi"/>
          <w:color w:val="010202"/>
          <w:spacing w:val="-2"/>
          <w:sz w:val="20"/>
          <w:szCs w:val="20"/>
        </w:rPr>
        <w:t xml:space="preserve">The focus of </w:t>
      </w:r>
      <w:r w:rsidR="00815E42">
        <w:rPr>
          <w:rFonts w:asciiTheme="minorHAnsi" w:hAnsiTheme="minorHAnsi" w:cstheme="minorHAnsi"/>
          <w:color w:val="010202"/>
          <w:spacing w:val="-2"/>
          <w:sz w:val="20"/>
          <w:szCs w:val="20"/>
        </w:rPr>
        <w:t xml:space="preserve">the </w:t>
      </w:r>
      <w:r w:rsidR="00216779">
        <w:rPr>
          <w:rFonts w:asciiTheme="minorHAnsi" w:hAnsiTheme="minorHAnsi" w:cstheme="minorHAnsi"/>
          <w:color w:val="010202"/>
          <w:spacing w:val="-2"/>
          <w:sz w:val="20"/>
          <w:szCs w:val="20"/>
        </w:rPr>
        <w:t>KIS STA</w:t>
      </w:r>
      <w:r w:rsidR="00EB2318" w:rsidRPr="00F17BF4">
        <w:rPr>
          <w:rFonts w:asciiTheme="minorHAnsi" w:hAnsiTheme="minorHAnsi" w:cstheme="minorHAnsi"/>
          <w:color w:val="010202"/>
          <w:spacing w:val="20"/>
          <w:sz w:val="20"/>
          <w:szCs w:val="20"/>
        </w:rPr>
        <w:t xml:space="preserve"> </w:t>
      </w:r>
      <w:r w:rsidR="00E33711">
        <w:rPr>
          <w:rFonts w:asciiTheme="minorHAnsi" w:hAnsiTheme="minorHAnsi" w:cstheme="minorHAnsi"/>
          <w:color w:val="010202"/>
          <w:spacing w:val="20"/>
          <w:sz w:val="20"/>
          <w:szCs w:val="20"/>
        </w:rPr>
        <w:t xml:space="preserve">trial </w:t>
      </w:r>
      <w:r w:rsidRPr="00F17BF4">
        <w:rPr>
          <w:rFonts w:asciiTheme="minorHAnsi" w:hAnsiTheme="minorHAnsi" w:cstheme="minorHAnsi"/>
          <w:color w:val="010202"/>
          <w:spacing w:val="-3"/>
          <w:sz w:val="20"/>
          <w:szCs w:val="20"/>
        </w:rPr>
        <w:t>is</w:t>
      </w:r>
      <w:r w:rsidR="00943709" w:rsidRPr="00F17BF4">
        <w:rPr>
          <w:rFonts w:asciiTheme="minorHAnsi" w:hAnsiTheme="minorHAnsi" w:cstheme="minorHAnsi"/>
          <w:color w:val="010202"/>
          <w:spacing w:val="-3"/>
          <w:sz w:val="20"/>
          <w:szCs w:val="20"/>
        </w:rPr>
        <w:t xml:space="preserve"> to</w:t>
      </w:r>
      <w:r w:rsidR="00EB2318" w:rsidRPr="00F17BF4">
        <w:rPr>
          <w:rFonts w:asciiTheme="minorHAnsi" w:hAnsiTheme="minorHAnsi" w:cstheme="minorHAnsi"/>
          <w:color w:val="010202"/>
          <w:spacing w:val="-4"/>
          <w:sz w:val="20"/>
          <w:szCs w:val="20"/>
        </w:rPr>
        <w:t>:</w:t>
      </w:r>
    </w:p>
    <w:p w14:paraId="0CD9B4B7" w14:textId="71607FD7" w:rsidR="00EB2318" w:rsidRPr="00F17BF4" w:rsidRDefault="00EB2318" w:rsidP="004F67D7">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provid</w:t>
      </w:r>
      <w:r w:rsidR="00943709" w:rsidRPr="00F17BF4">
        <w:rPr>
          <w:rFonts w:asciiTheme="minorHAnsi" w:hAnsiTheme="minorHAnsi" w:cstheme="minorHAnsi"/>
          <w:color w:val="010202"/>
          <w:spacing w:val="-1"/>
          <w:sz w:val="20"/>
          <w:szCs w:val="20"/>
        </w:rPr>
        <w:t>e</w:t>
      </w:r>
      <w:r w:rsidRPr="00F17BF4">
        <w:rPr>
          <w:rFonts w:asciiTheme="minorHAnsi" w:hAnsiTheme="minorHAnsi" w:cstheme="minorHAnsi"/>
          <w:color w:val="010202"/>
          <w:spacing w:val="-1"/>
          <w:sz w:val="20"/>
          <w:szCs w:val="20"/>
        </w:rPr>
        <w:t xml:space="preserve"> </w:t>
      </w:r>
      <w:r w:rsidR="004F67D7" w:rsidRPr="00F17BF4">
        <w:rPr>
          <w:rFonts w:asciiTheme="minorHAnsi" w:hAnsiTheme="minorHAnsi" w:cstheme="minorHAnsi"/>
          <w:color w:val="010202"/>
          <w:spacing w:val="-1"/>
          <w:sz w:val="20"/>
          <w:szCs w:val="20"/>
        </w:rPr>
        <w:t xml:space="preserve">short-term </w:t>
      </w:r>
      <w:r w:rsidR="00B87D28" w:rsidRPr="00F17BF4">
        <w:rPr>
          <w:rFonts w:asciiTheme="minorHAnsi" w:hAnsiTheme="minorHAnsi" w:cstheme="minorHAnsi"/>
          <w:color w:val="010202"/>
          <w:spacing w:val="-1"/>
          <w:sz w:val="20"/>
          <w:szCs w:val="20"/>
        </w:rPr>
        <w:t>assistance</w:t>
      </w:r>
      <w:r w:rsidR="00861316" w:rsidRPr="00F17BF4">
        <w:rPr>
          <w:rFonts w:asciiTheme="minorHAnsi" w:hAnsiTheme="minorHAnsi" w:cstheme="minorHAnsi"/>
          <w:color w:val="010202"/>
          <w:spacing w:val="-1"/>
          <w:sz w:val="20"/>
          <w:szCs w:val="20"/>
        </w:rPr>
        <w:t xml:space="preserve"> (up to 10 weeks)</w:t>
      </w:r>
      <w:r w:rsidRPr="00F17BF4">
        <w:rPr>
          <w:rFonts w:asciiTheme="minorHAnsi" w:hAnsiTheme="minorHAnsi" w:cstheme="minorHAnsi"/>
          <w:color w:val="010202"/>
          <w:spacing w:val="-1"/>
          <w:sz w:val="20"/>
          <w:szCs w:val="20"/>
        </w:rPr>
        <w:t xml:space="preserve"> to complement early childhood educator</w:t>
      </w:r>
      <w:r w:rsidR="00E33711">
        <w:rPr>
          <w:rFonts w:asciiTheme="minorHAnsi" w:hAnsiTheme="minorHAnsi" w:cstheme="minorHAnsi"/>
          <w:color w:val="010202"/>
          <w:spacing w:val="-1"/>
          <w:sz w:val="20"/>
          <w:szCs w:val="20"/>
        </w:rPr>
        <w:t>s’</w:t>
      </w:r>
      <w:r w:rsidRPr="00F17BF4">
        <w:rPr>
          <w:rFonts w:asciiTheme="minorHAnsi" w:hAnsiTheme="minorHAnsi" w:cstheme="minorHAnsi"/>
          <w:color w:val="010202"/>
          <w:spacing w:val="-1"/>
          <w:sz w:val="20"/>
          <w:szCs w:val="20"/>
        </w:rPr>
        <w:t xml:space="preserve"> knowledge and skills, while acknowledging their expertise in supporting children’s learning and development with young children</w:t>
      </w:r>
    </w:p>
    <w:p w14:paraId="16F67832" w14:textId="6CB8B089" w:rsidR="00EB2318" w:rsidRPr="00F17BF4" w:rsidRDefault="00EB2318" w:rsidP="004F67D7">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support early childhood educators to build their capacity to develop and implement an inclusive program</w:t>
      </w:r>
    </w:p>
    <w:p w14:paraId="086DD3FC" w14:textId="0459707C" w:rsidR="00EB2318" w:rsidRPr="00F17BF4" w:rsidRDefault="00EB2318" w:rsidP="004F67D7">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support early childhood educators to contribute to positive outcomes for children, as defined in the Victorian Early Years Learning and Development Framework</w:t>
      </w:r>
    </w:p>
    <w:p w14:paraId="786A1866" w14:textId="763CEA22" w:rsidR="00EB2318" w:rsidRPr="00F17BF4" w:rsidRDefault="00EB2318" w:rsidP="004F67D7">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respond to the child’s abilities and strengths, as well as their needs by supporting the kindergarten to enhance their learning and development</w:t>
      </w:r>
    </w:p>
    <w:p w14:paraId="1937078E" w14:textId="0459313B" w:rsidR="00EB2318" w:rsidRPr="00F17BF4" w:rsidRDefault="00EB2318" w:rsidP="004F67D7">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promot</w:t>
      </w:r>
      <w:r w:rsidR="00943709" w:rsidRPr="00F17BF4">
        <w:rPr>
          <w:rFonts w:asciiTheme="minorHAnsi" w:hAnsiTheme="minorHAnsi" w:cstheme="minorHAnsi"/>
          <w:color w:val="010202"/>
          <w:spacing w:val="-1"/>
          <w:sz w:val="20"/>
          <w:szCs w:val="20"/>
        </w:rPr>
        <w:t>e</w:t>
      </w:r>
      <w:r w:rsidRPr="00F17BF4">
        <w:rPr>
          <w:rFonts w:asciiTheme="minorHAnsi" w:hAnsiTheme="minorHAnsi" w:cstheme="minorHAnsi"/>
          <w:color w:val="010202"/>
          <w:spacing w:val="-1"/>
          <w:sz w:val="20"/>
          <w:szCs w:val="20"/>
        </w:rPr>
        <w:t xml:space="preserve"> collaboration between the famil</w:t>
      </w:r>
      <w:r w:rsidR="004A381B" w:rsidRPr="00F17BF4">
        <w:rPr>
          <w:rFonts w:asciiTheme="minorHAnsi" w:hAnsiTheme="minorHAnsi" w:cstheme="minorHAnsi"/>
          <w:color w:val="010202"/>
          <w:spacing w:val="-1"/>
          <w:sz w:val="20"/>
          <w:szCs w:val="20"/>
        </w:rPr>
        <w:t>ies</w:t>
      </w:r>
      <w:r w:rsidRPr="00F17BF4">
        <w:rPr>
          <w:rFonts w:asciiTheme="minorHAnsi" w:hAnsiTheme="minorHAnsi" w:cstheme="minorHAnsi"/>
          <w:color w:val="010202"/>
          <w:spacing w:val="-1"/>
          <w:sz w:val="20"/>
          <w:szCs w:val="20"/>
        </w:rPr>
        <w:t xml:space="preserve"> and </w:t>
      </w:r>
      <w:r w:rsidR="004A381B" w:rsidRPr="00F17BF4">
        <w:rPr>
          <w:rFonts w:asciiTheme="minorHAnsi" w:hAnsiTheme="minorHAnsi" w:cstheme="minorHAnsi"/>
          <w:color w:val="010202"/>
          <w:spacing w:val="-1"/>
          <w:sz w:val="20"/>
          <w:szCs w:val="20"/>
        </w:rPr>
        <w:t>professionals</w:t>
      </w:r>
    </w:p>
    <w:p w14:paraId="6F2987DB" w14:textId="77C46B07" w:rsidR="00EB2318" w:rsidRPr="00F17BF4" w:rsidRDefault="00EB2318" w:rsidP="004F67D7">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recognis</w:t>
      </w:r>
      <w:r w:rsidR="00943709" w:rsidRPr="00F17BF4">
        <w:rPr>
          <w:rFonts w:asciiTheme="minorHAnsi" w:hAnsiTheme="minorHAnsi" w:cstheme="minorHAnsi"/>
          <w:color w:val="010202"/>
          <w:spacing w:val="-1"/>
          <w:sz w:val="20"/>
          <w:szCs w:val="20"/>
        </w:rPr>
        <w:t>e</w:t>
      </w:r>
      <w:r w:rsidRPr="00F17BF4">
        <w:rPr>
          <w:rFonts w:asciiTheme="minorHAnsi" w:hAnsiTheme="minorHAnsi" w:cstheme="minorHAnsi"/>
          <w:color w:val="010202"/>
          <w:spacing w:val="-1"/>
          <w:sz w:val="20"/>
          <w:szCs w:val="20"/>
        </w:rPr>
        <w:t xml:space="preserve"> that early childhood educators require varying levels of additional support.</w:t>
      </w:r>
    </w:p>
    <w:p w14:paraId="4CA7F48E" w14:textId="77777777" w:rsidR="00EC028F" w:rsidRPr="00F17BF4" w:rsidRDefault="00EC028F" w:rsidP="00EC028F">
      <w:pPr>
        <w:pStyle w:val="BodyText"/>
        <w:tabs>
          <w:tab w:val="left" w:pos="2438"/>
        </w:tabs>
        <w:spacing w:before="113"/>
        <w:ind w:left="2437"/>
        <w:jc w:val="both"/>
        <w:rPr>
          <w:rFonts w:asciiTheme="minorHAnsi" w:hAnsiTheme="minorHAnsi" w:cstheme="minorHAnsi"/>
          <w:color w:val="010202"/>
          <w:spacing w:val="-1"/>
          <w:sz w:val="20"/>
          <w:szCs w:val="20"/>
        </w:rPr>
      </w:pPr>
    </w:p>
    <w:p w14:paraId="71F28CF6" w14:textId="4A86FE7C" w:rsidR="00EB2318" w:rsidRPr="00F17BF4" w:rsidRDefault="00EC028F" w:rsidP="00EC028F">
      <w:pPr>
        <w:pStyle w:val="Heading2"/>
        <w:ind w:firstLine="720"/>
        <w:rPr>
          <w:b/>
          <w:sz w:val="24"/>
          <w:szCs w:val="24"/>
        </w:rPr>
      </w:pPr>
      <w:bookmarkStart w:id="12" w:name="_TOC_250030"/>
      <w:bookmarkStart w:id="13" w:name="_Toc510706626"/>
      <w:r w:rsidRPr="00F17BF4">
        <w:rPr>
          <w:b/>
          <w:sz w:val="24"/>
          <w:szCs w:val="24"/>
        </w:rPr>
        <w:t>Scope of a</w:t>
      </w:r>
      <w:r w:rsidR="00982A19" w:rsidRPr="00F17BF4">
        <w:rPr>
          <w:b/>
          <w:sz w:val="24"/>
          <w:szCs w:val="24"/>
        </w:rPr>
        <w:t>dditional s</w:t>
      </w:r>
      <w:r w:rsidR="00EB2318" w:rsidRPr="00F17BF4">
        <w:rPr>
          <w:b/>
          <w:sz w:val="24"/>
          <w:szCs w:val="24"/>
        </w:rPr>
        <w:t>upport</w:t>
      </w:r>
      <w:bookmarkEnd w:id="12"/>
      <w:bookmarkEnd w:id="13"/>
      <w:r w:rsidRPr="00F17BF4">
        <w:rPr>
          <w:b/>
          <w:sz w:val="24"/>
          <w:szCs w:val="24"/>
        </w:rPr>
        <w:t xml:space="preserve"> </w:t>
      </w:r>
    </w:p>
    <w:p w14:paraId="1010B18D" w14:textId="255655D2" w:rsidR="00236CC8" w:rsidRPr="00F17BF4" w:rsidRDefault="00EB2318" w:rsidP="00B7788A">
      <w:pPr>
        <w:pStyle w:val="BodyText"/>
        <w:spacing w:before="90" w:line="268" w:lineRule="auto"/>
        <w:ind w:right="23"/>
        <w:jc w:val="both"/>
        <w:rPr>
          <w:rFonts w:asciiTheme="minorHAnsi" w:hAnsiTheme="minorHAnsi" w:cstheme="minorHAnsi"/>
          <w:color w:val="010202"/>
          <w:spacing w:val="-22"/>
          <w:w w:val="105"/>
          <w:sz w:val="20"/>
          <w:szCs w:val="20"/>
        </w:rPr>
      </w:pPr>
      <w:r w:rsidRPr="00F17BF4">
        <w:rPr>
          <w:rFonts w:asciiTheme="minorHAnsi" w:hAnsiTheme="minorHAnsi" w:cstheme="minorHAnsi"/>
          <w:color w:val="010202"/>
          <w:spacing w:val="-2"/>
          <w:w w:val="105"/>
          <w:sz w:val="20"/>
          <w:szCs w:val="20"/>
        </w:rPr>
        <w:t>I</w:t>
      </w:r>
      <w:r w:rsidRPr="00F17BF4">
        <w:rPr>
          <w:rFonts w:asciiTheme="minorHAnsi" w:hAnsiTheme="minorHAnsi" w:cstheme="minorHAnsi"/>
          <w:color w:val="010202"/>
          <w:spacing w:val="-3"/>
          <w:w w:val="105"/>
          <w:sz w:val="20"/>
          <w:szCs w:val="20"/>
        </w:rPr>
        <w:t>n</w:t>
      </w:r>
      <w:r w:rsidRPr="00F17BF4">
        <w:rPr>
          <w:rFonts w:asciiTheme="minorHAnsi" w:hAnsiTheme="minorHAnsi" w:cstheme="minorHAnsi"/>
          <w:color w:val="010202"/>
          <w:spacing w:val="-22"/>
          <w:w w:val="105"/>
          <w:sz w:val="20"/>
          <w:szCs w:val="20"/>
        </w:rPr>
        <w:t xml:space="preserve"> </w:t>
      </w:r>
      <w:r w:rsidRPr="00F17BF4">
        <w:rPr>
          <w:rFonts w:asciiTheme="minorHAnsi" w:hAnsiTheme="minorHAnsi" w:cstheme="minorHAnsi"/>
          <w:color w:val="010202"/>
          <w:spacing w:val="-3"/>
          <w:w w:val="105"/>
          <w:sz w:val="20"/>
          <w:szCs w:val="20"/>
        </w:rPr>
        <w:t>li</w:t>
      </w:r>
      <w:r w:rsidRPr="00F17BF4">
        <w:rPr>
          <w:rFonts w:asciiTheme="minorHAnsi" w:hAnsiTheme="minorHAnsi" w:cstheme="minorHAnsi"/>
          <w:color w:val="010202"/>
          <w:spacing w:val="-4"/>
          <w:w w:val="105"/>
          <w:sz w:val="20"/>
          <w:szCs w:val="20"/>
        </w:rPr>
        <w:t>ne</w:t>
      </w:r>
      <w:r w:rsidRPr="00F17BF4">
        <w:rPr>
          <w:rFonts w:asciiTheme="minorHAnsi" w:hAnsiTheme="minorHAnsi" w:cstheme="minorHAnsi"/>
          <w:color w:val="010202"/>
          <w:spacing w:val="-21"/>
          <w:w w:val="105"/>
          <w:sz w:val="20"/>
          <w:szCs w:val="20"/>
        </w:rPr>
        <w:t xml:space="preserve"> </w:t>
      </w:r>
      <w:r w:rsidRPr="00F17BF4">
        <w:rPr>
          <w:rFonts w:asciiTheme="minorHAnsi" w:hAnsiTheme="minorHAnsi" w:cstheme="minorHAnsi"/>
          <w:color w:val="010202"/>
          <w:spacing w:val="-3"/>
          <w:w w:val="105"/>
          <w:sz w:val="20"/>
          <w:szCs w:val="20"/>
        </w:rPr>
        <w:t>w</w:t>
      </w:r>
      <w:r w:rsidRPr="00F17BF4">
        <w:rPr>
          <w:rFonts w:asciiTheme="minorHAnsi" w:hAnsiTheme="minorHAnsi" w:cstheme="minorHAnsi"/>
          <w:color w:val="010202"/>
          <w:spacing w:val="-2"/>
          <w:w w:val="105"/>
          <w:sz w:val="20"/>
          <w:szCs w:val="20"/>
        </w:rPr>
        <w:t>i</w:t>
      </w:r>
      <w:r w:rsidRPr="00F17BF4">
        <w:rPr>
          <w:rFonts w:asciiTheme="minorHAnsi" w:hAnsiTheme="minorHAnsi" w:cstheme="minorHAnsi"/>
          <w:color w:val="010202"/>
          <w:spacing w:val="-3"/>
          <w:w w:val="105"/>
          <w:sz w:val="20"/>
          <w:szCs w:val="20"/>
        </w:rPr>
        <w:t>th</w:t>
      </w:r>
      <w:r w:rsidRPr="00F17BF4">
        <w:rPr>
          <w:rFonts w:asciiTheme="minorHAnsi" w:hAnsiTheme="minorHAnsi" w:cstheme="minorHAnsi"/>
          <w:color w:val="010202"/>
          <w:spacing w:val="-21"/>
          <w:w w:val="105"/>
          <w:sz w:val="20"/>
          <w:szCs w:val="20"/>
        </w:rPr>
        <w:t xml:space="preserve"> </w:t>
      </w:r>
      <w:r w:rsidRPr="00F17BF4">
        <w:rPr>
          <w:rFonts w:asciiTheme="minorHAnsi" w:hAnsiTheme="minorHAnsi" w:cstheme="minorHAnsi"/>
          <w:color w:val="010202"/>
          <w:spacing w:val="-3"/>
          <w:w w:val="105"/>
          <w:sz w:val="20"/>
          <w:szCs w:val="20"/>
        </w:rPr>
        <w:t>the</w:t>
      </w:r>
      <w:r w:rsidRPr="00F17BF4">
        <w:rPr>
          <w:rFonts w:asciiTheme="minorHAnsi" w:hAnsiTheme="minorHAnsi" w:cstheme="minorHAnsi"/>
          <w:color w:val="010202"/>
          <w:spacing w:val="-22"/>
          <w:w w:val="105"/>
          <w:sz w:val="20"/>
          <w:szCs w:val="20"/>
        </w:rPr>
        <w:t xml:space="preserve"> </w:t>
      </w:r>
      <w:r w:rsidRPr="00F17BF4">
        <w:rPr>
          <w:rFonts w:asciiTheme="minorHAnsi" w:hAnsiTheme="minorHAnsi" w:cstheme="minorHAnsi"/>
          <w:color w:val="010202"/>
          <w:spacing w:val="-4"/>
          <w:w w:val="105"/>
          <w:sz w:val="20"/>
          <w:szCs w:val="20"/>
        </w:rPr>
        <w:t>N</w:t>
      </w:r>
      <w:r w:rsidRPr="00F17BF4">
        <w:rPr>
          <w:rFonts w:asciiTheme="minorHAnsi" w:hAnsiTheme="minorHAnsi" w:cstheme="minorHAnsi"/>
          <w:color w:val="010202"/>
          <w:spacing w:val="-3"/>
          <w:w w:val="105"/>
          <w:sz w:val="20"/>
          <w:szCs w:val="20"/>
        </w:rPr>
        <w:t>a</w:t>
      </w:r>
      <w:r w:rsidRPr="00F17BF4">
        <w:rPr>
          <w:rFonts w:asciiTheme="minorHAnsi" w:hAnsiTheme="minorHAnsi" w:cstheme="minorHAnsi"/>
          <w:color w:val="010202"/>
          <w:spacing w:val="-4"/>
          <w:w w:val="105"/>
          <w:sz w:val="20"/>
          <w:szCs w:val="20"/>
        </w:rPr>
        <w:t>t</w:t>
      </w:r>
      <w:r w:rsidRPr="00F17BF4">
        <w:rPr>
          <w:rFonts w:asciiTheme="minorHAnsi" w:hAnsiTheme="minorHAnsi" w:cstheme="minorHAnsi"/>
          <w:color w:val="010202"/>
          <w:spacing w:val="-3"/>
          <w:w w:val="105"/>
          <w:sz w:val="20"/>
          <w:szCs w:val="20"/>
        </w:rPr>
        <w:t>i</w:t>
      </w:r>
      <w:r w:rsidRPr="00F17BF4">
        <w:rPr>
          <w:rFonts w:asciiTheme="minorHAnsi" w:hAnsiTheme="minorHAnsi" w:cstheme="minorHAnsi"/>
          <w:color w:val="010202"/>
          <w:spacing w:val="-4"/>
          <w:w w:val="105"/>
          <w:sz w:val="20"/>
          <w:szCs w:val="20"/>
        </w:rPr>
        <w:t>on</w:t>
      </w:r>
      <w:r w:rsidRPr="00F17BF4">
        <w:rPr>
          <w:rFonts w:asciiTheme="minorHAnsi" w:hAnsiTheme="minorHAnsi" w:cstheme="minorHAnsi"/>
          <w:color w:val="010202"/>
          <w:spacing w:val="-3"/>
          <w:w w:val="105"/>
          <w:sz w:val="20"/>
          <w:szCs w:val="20"/>
        </w:rPr>
        <w:t>al</w:t>
      </w:r>
      <w:r w:rsidRPr="00F17BF4">
        <w:rPr>
          <w:rFonts w:asciiTheme="minorHAnsi" w:hAnsiTheme="minorHAnsi" w:cstheme="minorHAnsi"/>
          <w:color w:val="010202"/>
          <w:spacing w:val="-21"/>
          <w:w w:val="105"/>
          <w:sz w:val="20"/>
          <w:szCs w:val="20"/>
        </w:rPr>
        <w:t xml:space="preserve"> </w:t>
      </w:r>
      <w:r w:rsidRPr="00F17BF4">
        <w:rPr>
          <w:rFonts w:asciiTheme="minorHAnsi" w:hAnsiTheme="minorHAnsi" w:cstheme="minorHAnsi"/>
          <w:color w:val="010202"/>
          <w:spacing w:val="-3"/>
          <w:w w:val="105"/>
          <w:sz w:val="20"/>
          <w:szCs w:val="20"/>
        </w:rPr>
        <w:t>Q</w:t>
      </w:r>
      <w:r w:rsidRPr="00F17BF4">
        <w:rPr>
          <w:rFonts w:asciiTheme="minorHAnsi" w:hAnsiTheme="minorHAnsi" w:cstheme="minorHAnsi"/>
          <w:color w:val="010202"/>
          <w:spacing w:val="-2"/>
          <w:w w:val="105"/>
          <w:sz w:val="20"/>
          <w:szCs w:val="20"/>
        </w:rPr>
        <w:t>uali</w:t>
      </w:r>
      <w:r w:rsidRPr="00F17BF4">
        <w:rPr>
          <w:rFonts w:asciiTheme="minorHAnsi" w:hAnsiTheme="minorHAnsi" w:cstheme="minorHAnsi"/>
          <w:color w:val="010202"/>
          <w:spacing w:val="-3"/>
          <w:w w:val="105"/>
          <w:sz w:val="20"/>
          <w:szCs w:val="20"/>
        </w:rPr>
        <w:t>ty</w:t>
      </w:r>
      <w:r w:rsidRPr="00F17BF4">
        <w:rPr>
          <w:rFonts w:asciiTheme="minorHAnsi" w:hAnsiTheme="minorHAnsi" w:cstheme="minorHAnsi"/>
          <w:color w:val="010202"/>
          <w:spacing w:val="-21"/>
          <w:w w:val="105"/>
          <w:sz w:val="20"/>
          <w:szCs w:val="20"/>
        </w:rPr>
        <w:t xml:space="preserve"> </w:t>
      </w:r>
      <w:r w:rsidRPr="00F17BF4">
        <w:rPr>
          <w:rFonts w:asciiTheme="minorHAnsi" w:hAnsiTheme="minorHAnsi" w:cstheme="minorHAnsi"/>
          <w:color w:val="010202"/>
          <w:spacing w:val="-4"/>
          <w:w w:val="105"/>
          <w:sz w:val="20"/>
          <w:szCs w:val="20"/>
        </w:rPr>
        <w:t>Fr</w:t>
      </w:r>
      <w:r w:rsidRPr="00F17BF4">
        <w:rPr>
          <w:rFonts w:asciiTheme="minorHAnsi" w:hAnsiTheme="minorHAnsi" w:cstheme="minorHAnsi"/>
          <w:color w:val="010202"/>
          <w:spacing w:val="-3"/>
          <w:w w:val="105"/>
          <w:sz w:val="20"/>
          <w:szCs w:val="20"/>
        </w:rPr>
        <w:t>a</w:t>
      </w:r>
      <w:r w:rsidRPr="00F17BF4">
        <w:rPr>
          <w:rFonts w:asciiTheme="minorHAnsi" w:hAnsiTheme="minorHAnsi" w:cstheme="minorHAnsi"/>
          <w:color w:val="010202"/>
          <w:spacing w:val="-4"/>
          <w:w w:val="105"/>
          <w:sz w:val="20"/>
          <w:szCs w:val="20"/>
        </w:rPr>
        <w:t>mework</w:t>
      </w:r>
      <w:r w:rsidRPr="00F17BF4">
        <w:rPr>
          <w:rFonts w:asciiTheme="minorHAnsi" w:hAnsiTheme="minorHAnsi" w:cstheme="minorHAnsi"/>
          <w:color w:val="010202"/>
          <w:spacing w:val="-21"/>
          <w:w w:val="105"/>
          <w:sz w:val="20"/>
          <w:szCs w:val="20"/>
        </w:rPr>
        <w:t xml:space="preserve"> </w:t>
      </w:r>
      <w:r w:rsidRPr="00F17BF4">
        <w:rPr>
          <w:rFonts w:asciiTheme="minorHAnsi" w:hAnsiTheme="minorHAnsi" w:cstheme="minorHAnsi"/>
          <w:color w:val="010202"/>
          <w:spacing w:val="-2"/>
          <w:w w:val="105"/>
          <w:sz w:val="20"/>
          <w:szCs w:val="20"/>
        </w:rPr>
        <w:t>a</w:t>
      </w:r>
      <w:r w:rsidRPr="00F17BF4">
        <w:rPr>
          <w:rFonts w:asciiTheme="minorHAnsi" w:hAnsiTheme="minorHAnsi" w:cstheme="minorHAnsi"/>
          <w:color w:val="010202"/>
          <w:spacing w:val="-3"/>
          <w:w w:val="105"/>
          <w:sz w:val="20"/>
          <w:szCs w:val="20"/>
        </w:rPr>
        <w:t>nd</w:t>
      </w:r>
      <w:r w:rsidRPr="00F17BF4">
        <w:rPr>
          <w:rFonts w:asciiTheme="minorHAnsi" w:hAnsiTheme="minorHAnsi" w:cstheme="minorHAnsi"/>
          <w:color w:val="010202"/>
          <w:spacing w:val="-22"/>
          <w:w w:val="105"/>
          <w:sz w:val="20"/>
          <w:szCs w:val="20"/>
        </w:rPr>
        <w:t xml:space="preserve"> </w:t>
      </w:r>
      <w:r w:rsidRPr="00F17BF4">
        <w:rPr>
          <w:rFonts w:asciiTheme="minorHAnsi" w:hAnsiTheme="minorHAnsi" w:cstheme="minorHAnsi"/>
          <w:color w:val="010202"/>
          <w:spacing w:val="-3"/>
          <w:w w:val="105"/>
          <w:sz w:val="20"/>
          <w:szCs w:val="20"/>
        </w:rPr>
        <w:t>the</w:t>
      </w:r>
      <w:r w:rsidRPr="00F17BF4">
        <w:rPr>
          <w:rFonts w:asciiTheme="minorHAnsi" w:hAnsiTheme="minorHAnsi" w:cstheme="minorHAnsi"/>
          <w:color w:val="010202"/>
          <w:spacing w:val="-21"/>
          <w:w w:val="105"/>
          <w:sz w:val="20"/>
          <w:szCs w:val="20"/>
        </w:rPr>
        <w:t xml:space="preserve"> </w:t>
      </w:r>
      <w:r w:rsidRPr="00F17BF4">
        <w:rPr>
          <w:rFonts w:asciiTheme="minorHAnsi" w:hAnsiTheme="minorHAnsi" w:cstheme="minorHAnsi"/>
          <w:color w:val="010202"/>
          <w:spacing w:val="-4"/>
          <w:w w:val="105"/>
          <w:sz w:val="20"/>
          <w:szCs w:val="20"/>
        </w:rPr>
        <w:t>V</w:t>
      </w:r>
      <w:r w:rsidRPr="00F17BF4">
        <w:rPr>
          <w:rFonts w:asciiTheme="minorHAnsi" w:hAnsiTheme="minorHAnsi" w:cstheme="minorHAnsi"/>
          <w:color w:val="010202"/>
          <w:spacing w:val="-3"/>
          <w:w w:val="105"/>
          <w:sz w:val="20"/>
          <w:szCs w:val="20"/>
        </w:rPr>
        <w:t>ic</w:t>
      </w:r>
      <w:r w:rsidRPr="00F17BF4">
        <w:rPr>
          <w:rFonts w:asciiTheme="minorHAnsi" w:hAnsiTheme="minorHAnsi" w:cstheme="minorHAnsi"/>
          <w:color w:val="010202"/>
          <w:spacing w:val="-4"/>
          <w:w w:val="105"/>
          <w:sz w:val="20"/>
          <w:szCs w:val="20"/>
        </w:rPr>
        <w:t>tori</w:t>
      </w:r>
      <w:r w:rsidRPr="00F17BF4">
        <w:rPr>
          <w:rFonts w:asciiTheme="minorHAnsi" w:hAnsiTheme="minorHAnsi" w:cstheme="minorHAnsi"/>
          <w:color w:val="010202"/>
          <w:spacing w:val="-3"/>
          <w:w w:val="105"/>
          <w:sz w:val="20"/>
          <w:szCs w:val="20"/>
        </w:rPr>
        <w:t>a</w:t>
      </w:r>
      <w:r w:rsidRPr="00F17BF4">
        <w:rPr>
          <w:rFonts w:asciiTheme="minorHAnsi" w:hAnsiTheme="minorHAnsi" w:cstheme="minorHAnsi"/>
          <w:color w:val="010202"/>
          <w:spacing w:val="-4"/>
          <w:w w:val="105"/>
          <w:sz w:val="20"/>
          <w:szCs w:val="20"/>
        </w:rPr>
        <w:t>n</w:t>
      </w:r>
      <w:r w:rsidRPr="00F17BF4">
        <w:rPr>
          <w:rFonts w:asciiTheme="minorHAnsi" w:hAnsiTheme="minorHAnsi" w:cstheme="minorHAnsi"/>
          <w:color w:val="010202"/>
          <w:spacing w:val="-21"/>
          <w:w w:val="105"/>
          <w:sz w:val="20"/>
          <w:szCs w:val="20"/>
        </w:rPr>
        <w:t xml:space="preserve"> </w:t>
      </w:r>
      <w:r w:rsidRPr="00F17BF4">
        <w:rPr>
          <w:rFonts w:asciiTheme="minorHAnsi" w:hAnsiTheme="minorHAnsi" w:cstheme="minorHAnsi"/>
          <w:color w:val="010202"/>
          <w:spacing w:val="-2"/>
          <w:w w:val="105"/>
          <w:sz w:val="20"/>
          <w:szCs w:val="20"/>
        </w:rPr>
        <w:t>Ea</w:t>
      </w:r>
      <w:r w:rsidRPr="00F17BF4">
        <w:rPr>
          <w:rFonts w:asciiTheme="minorHAnsi" w:hAnsiTheme="minorHAnsi" w:cstheme="minorHAnsi"/>
          <w:color w:val="010202"/>
          <w:spacing w:val="-3"/>
          <w:w w:val="105"/>
          <w:sz w:val="20"/>
          <w:szCs w:val="20"/>
        </w:rPr>
        <w:t>rly</w:t>
      </w:r>
      <w:r w:rsidRPr="00F17BF4">
        <w:rPr>
          <w:rFonts w:asciiTheme="minorHAnsi" w:hAnsiTheme="minorHAnsi" w:cstheme="minorHAnsi"/>
          <w:color w:val="010202"/>
          <w:spacing w:val="-21"/>
          <w:w w:val="105"/>
          <w:sz w:val="20"/>
          <w:szCs w:val="20"/>
        </w:rPr>
        <w:t xml:space="preserve"> </w:t>
      </w:r>
      <w:r w:rsidRPr="00F17BF4">
        <w:rPr>
          <w:rFonts w:asciiTheme="minorHAnsi" w:hAnsiTheme="minorHAnsi" w:cstheme="minorHAnsi"/>
          <w:color w:val="010202"/>
          <w:spacing w:val="-5"/>
          <w:w w:val="105"/>
          <w:sz w:val="20"/>
          <w:szCs w:val="20"/>
        </w:rPr>
        <w:t>Y</w:t>
      </w:r>
      <w:r w:rsidRPr="00F17BF4">
        <w:rPr>
          <w:rFonts w:asciiTheme="minorHAnsi" w:hAnsiTheme="minorHAnsi" w:cstheme="minorHAnsi"/>
          <w:color w:val="010202"/>
          <w:spacing w:val="-6"/>
          <w:w w:val="105"/>
          <w:sz w:val="20"/>
          <w:szCs w:val="20"/>
        </w:rPr>
        <w:t>e</w:t>
      </w:r>
      <w:r w:rsidRPr="00F17BF4">
        <w:rPr>
          <w:rFonts w:asciiTheme="minorHAnsi" w:hAnsiTheme="minorHAnsi" w:cstheme="minorHAnsi"/>
          <w:color w:val="010202"/>
          <w:spacing w:val="-5"/>
          <w:w w:val="105"/>
          <w:sz w:val="20"/>
          <w:szCs w:val="20"/>
        </w:rPr>
        <w:t>a</w:t>
      </w:r>
      <w:r w:rsidRPr="00F17BF4">
        <w:rPr>
          <w:rFonts w:asciiTheme="minorHAnsi" w:hAnsiTheme="minorHAnsi" w:cstheme="minorHAnsi"/>
          <w:color w:val="010202"/>
          <w:spacing w:val="-6"/>
          <w:w w:val="105"/>
          <w:sz w:val="20"/>
          <w:szCs w:val="20"/>
        </w:rPr>
        <w:t>r</w:t>
      </w:r>
      <w:r w:rsidRPr="00F17BF4">
        <w:rPr>
          <w:rFonts w:asciiTheme="minorHAnsi" w:hAnsiTheme="minorHAnsi" w:cstheme="minorHAnsi"/>
          <w:color w:val="010202"/>
          <w:spacing w:val="-5"/>
          <w:w w:val="105"/>
          <w:sz w:val="20"/>
          <w:szCs w:val="20"/>
        </w:rPr>
        <w:t>s</w:t>
      </w:r>
      <w:r w:rsidRPr="00F17BF4">
        <w:rPr>
          <w:rFonts w:asciiTheme="minorHAnsi" w:hAnsiTheme="minorHAnsi" w:cstheme="minorHAnsi"/>
          <w:color w:val="010202"/>
          <w:spacing w:val="-22"/>
          <w:w w:val="105"/>
          <w:sz w:val="20"/>
          <w:szCs w:val="20"/>
        </w:rPr>
        <w:t xml:space="preserve"> </w:t>
      </w:r>
      <w:r w:rsidRPr="00F17BF4">
        <w:rPr>
          <w:rFonts w:asciiTheme="minorHAnsi" w:hAnsiTheme="minorHAnsi" w:cstheme="minorHAnsi"/>
          <w:color w:val="010202"/>
          <w:spacing w:val="-3"/>
          <w:w w:val="105"/>
          <w:sz w:val="20"/>
          <w:szCs w:val="20"/>
        </w:rPr>
        <w:t>L</w:t>
      </w:r>
      <w:r w:rsidRPr="00F17BF4">
        <w:rPr>
          <w:rFonts w:asciiTheme="minorHAnsi" w:hAnsiTheme="minorHAnsi" w:cstheme="minorHAnsi"/>
          <w:color w:val="010202"/>
          <w:spacing w:val="-4"/>
          <w:w w:val="105"/>
          <w:sz w:val="20"/>
          <w:szCs w:val="20"/>
        </w:rPr>
        <w:t>e</w:t>
      </w:r>
      <w:r w:rsidRPr="00F17BF4">
        <w:rPr>
          <w:rFonts w:asciiTheme="minorHAnsi" w:hAnsiTheme="minorHAnsi" w:cstheme="minorHAnsi"/>
          <w:color w:val="010202"/>
          <w:spacing w:val="-3"/>
          <w:w w:val="105"/>
          <w:sz w:val="20"/>
          <w:szCs w:val="20"/>
        </w:rPr>
        <w:t>a</w:t>
      </w:r>
      <w:r w:rsidRPr="00F17BF4">
        <w:rPr>
          <w:rFonts w:asciiTheme="minorHAnsi" w:hAnsiTheme="minorHAnsi" w:cstheme="minorHAnsi"/>
          <w:color w:val="010202"/>
          <w:spacing w:val="-4"/>
          <w:w w:val="105"/>
          <w:sz w:val="20"/>
          <w:szCs w:val="20"/>
        </w:rPr>
        <w:t>rn</w:t>
      </w:r>
      <w:r w:rsidRPr="00F17BF4">
        <w:rPr>
          <w:rFonts w:asciiTheme="minorHAnsi" w:hAnsiTheme="minorHAnsi" w:cstheme="minorHAnsi"/>
          <w:color w:val="010202"/>
          <w:spacing w:val="-3"/>
          <w:w w:val="105"/>
          <w:sz w:val="20"/>
          <w:szCs w:val="20"/>
        </w:rPr>
        <w:t>i</w:t>
      </w:r>
      <w:r w:rsidRPr="00F17BF4">
        <w:rPr>
          <w:rFonts w:asciiTheme="minorHAnsi" w:hAnsiTheme="minorHAnsi" w:cstheme="minorHAnsi"/>
          <w:color w:val="010202"/>
          <w:spacing w:val="-4"/>
          <w:w w:val="105"/>
          <w:sz w:val="20"/>
          <w:szCs w:val="20"/>
        </w:rPr>
        <w:t>n</w:t>
      </w:r>
      <w:r w:rsidRPr="00F17BF4">
        <w:rPr>
          <w:rFonts w:asciiTheme="minorHAnsi" w:hAnsiTheme="minorHAnsi" w:cstheme="minorHAnsi"/>
          <w:color w:val="010202"/>
          <w:spacing w:val="-3"/>
          <w:w w:val="105"/>
          <w:sz w:val="20"/>
          <w:szCs w:val="20"/>
        </w:rPr>
        <w:t>g</w:t>
      </w:r>
      <w:r w:rsidRPr="00F17BF4">
        <w:rPr>
          <w:rFonts w:asciiTheme="minorHAnsi" w:hAnsiTheme="minorHAnsi" w:cstheme="minorHAnsi"/>
          <w:color w:val="010202"/>
          <w:spacing w:val="-21"/>
          <w:w w:val="105"/>
          <w:sz w:val="20"/>
          <w:szCs w:val="20"/>
        </w:rPr>
        <w:t xml:space="preserve"> </w:t>
      </w:r>
      <w:r w:rsidRPr="00F17BF4">
        <w:rPr>
          <w:rFonts w:asciiTheme="minorHAnsi" w:hAnsiTheme="minorHAnsi" w:cstheme="minorHAnsi"/>
          <w:color w:val="010202"/>
          <w:spacing w:val="-2"/>
          <w:w w:val="105"/>
          <w:sz w:val="20"/>
          <w:szCs w:val="20"/>
        </w:rPr>
        <w:t>a</w:t>
      </w:r>
      <w:r w:rsidRPr="00F17BF4">
        <w:rPr>
          <w:rFonts w:asciiTheme="minorHAnsi" w:hAnsiTheme="minorHAnsi" w:cstheme="minorHAnsi"/>
          <w:color w:val="010202"/>
          <w:spacing w:val="-3"/>
          <w:w w:val="105"/>
          <w:sz w:val="20"/>
          <w:szCs w:val="20"/>
        </w:rPr>
        <w:t>nd</w:t>
      </w:r>
      <w:r w:rsidRPr="00F17BF4">
        <w:rPr>
          <w:rFonts w:asciiTheme="minorHAnsi" w:hAnsiTheme="minorHAnsi" w:cstheme="minorHAnsi"/>
          <w:color w:val="010202"/>
          <w:spacing w:val="80"/>
          <w:w w:val="103"/>
          <w:sz w:val="20"/>
          <w:szCs w:val="20"/>
        </w:rPr>
        <w:t xml:space="preserve"> </w:t>
      </w:r>
      <w:r w:rsidRPr="00F17BF4">
        <w:rPr>
          <w:rFonts w:asciiTheme="minorHAnsi" w:hAnsiTheme="minorHAnsi" w:cstheme="minorHAnsi"/>
          <w:color w:val="010202"/>
          <w:spacing w:val="-4"/>
          <w:w w:val="105"/>
          <w:sz w:val="20"/>
          <w:szCs w:val="20"/>
        </w:rPr>
        <w:t>Deve</w:t>
      </w:r>
      <w:r w:rsidRPr="00F17BF4">
        <w:rPr>
          <w:rFonts w:asciiTheme="minorHAnsi" w:hAnsiTheme="minorHAnsi" w:cstheme="minorHAnsi"/>
          <w:color w:val="010202"/>
          <w:spacing w:val="-3"/>
          <w:w w:val="105"/>
          <w:sz w:val="20"/>
          <w:szCs w:val="20"/>
        </w:rPr>
        <w:t>l</w:t>
      </w:r>
      <w:r w:rsidRPr="00F17BF4">
        <w:rPr>
          <w:rFonts w:asciiTheme="minorHAnsi" w:hAnsiTheme="minorHAnsi" w:cstheme="minorHAnsi"/>
          <w:color w:val="010202"/>
          <w:spacing w:val="-4"/>
          <w:w w:val="105"/>
          <w:sz w:val="20"/>
          <w:szCs w:val="20"/>
        </w:rPr>
        <w:t>o</w:t>
      </w:r>
      <w:r w:rsidRPr="00F17BF4">
        <w:rPr>
          <w:rFonts w:asciiTheme="minorHAnsi" w:hAnsiTheme="minorHAnsi" w:cstheme="minorHAnsi"/>
          <w:color w:val="010202"/>
          <w:spacing w:val="-3"/>
          <w:w w:val="105"/>
          <w:sz w:val="20"/>
          <w:szCs w:val="20"/>
        </w:rPr>
        <w:t>p</w:t>
      </w:r>
      <w:r w:rsidRPr="00F17BF4">
        <w:rPr>
          <w:rFonts w:asciiTheme="minorHAnsi" w:hAnsiTheme="minorHAnsi" w:cstheme="minorHAnsi"/>
          <w:color w:val="010202"/>
          <w:spacing w:val="-4"/>
          <w:w w:val="105"/>
          <w:sz w:val="20"/>
          <w:szCs w:val="20"/>
        </w:rPr>
        <w:t>ment</w:t>
      </w:r>
      <w:r w:rsidRPr="00F17BF4">
        <w:rPr>
          <w:rFonts w:asciiTheme="minorHAnsi" w:hAnsiTheme="minorHAnsi" w:cstheme="minorHAnsi"/>
          <w:color w:val="010202"/>
          <w:spacing w:val="-21"/>
          <w:w w:val="105"/>
          <w:sz w:val="20"/>
          <w:szCs w:val="20"/>
        </w:rPr>
        <w:t xml:space="preserve"> </w:t>
      </w:r>
      <w:r w:rsidRPr="00F17BF4">
        <w:rPr>
          <w:rFonts w:asciiTheme="minorHAnsi" w:hAnsiTheme="minorHAnsi" w:cstheme="minorHAnsi"/>
          <w:color w:val="010202"/>
          <w:spacing w:val="-3"/>
          <w:w w:val="105"/>
          <w:sz w:val="20"/>
          <w:szCs w:val="20"/>
        </w:rPr>
        <w:t>Fr</w:t>
      </w:r>
      <w:r w:rsidRPr="00F17BF4">
        <w:rPr>
          <w:rFonts w:asciiTheme="minorHAnsi" w:hAnsiTheme="minorHAnsi" w:cstheme="minorHAnsi"/>
          <w:color w:val="010202"/>
          <w:spacing w:val="-2"/>
          <w:w w:val="105"/>
          <w:sz w:val="20"/>
          <w:szCs w:val="20"/>
        </w:rPr>
        <w:t>a</w:t>
      </w:r>
      <w:r w:rsidRPr="00F17BF4">
        <w:rPr>
          <w:rFonts w:asciiTheme="minorHAnsi" w:hAnsiTheme="minorHAnsi" w:cstheme="minorHAnsi"/>
          <w:color w:val="010202"/>
          <w:spacing w:val="-3"/>
          <w:w w:val="105"/>
          <w:sz w:val="20"/>
          <w:szCs w:val="20"/>
        </w:rPr>
        <w:t>mework</w:t>
      </w:r>
      <w:r w:rsidRPr="00F17BF4">
        <w:rPr>
          <w:rFonts w:asciiTheme="minorHAnsi" w:hAnsiTheme="minorHAnsi" w:cstheme="minorHAnsi"/>
          <w:color w:val="010202"/>
          <w:spacing w:val="-2"/>
          <w:w w:val="105"/>
          <w:sz w:val="20"/>
          <w:szCs w:val="20"/>
        </w:rPr>
        <w:t>,</w:t>
      </w:r>
      <w:r w:rsidR="00773321">
        <w:rPr>
          <w:rFonts w:asciiTheme="minorHAnsi" w:hAnsiTheme="minorHAnsi" w:cstheme="minorHAnsi"/>
          <w:color w:val="010202"/>
          <w:spacing w:val="-2"/>
          <w:w w:val="105"/>
          <w:sz w:val="20"/>
          <w:szCs w:val="20"/>
        </w:rPr>
        <w:t xml:space="preserve"> the</w:t>
      </w:r>
      <w:r w:rsidRPr="00F17BF4">
        <w:rPr>
          <w:rFonts w:asciiTheme="minorHAnsi" w:hAnsiTheme="minorHAnsi" w:cstheme="minorHAnsi"/>
          <w:color w:val="010202"/>
          <w:spacing w:val="-20"/>
          <w:w w:val="105"/>
          <w:sz w:val="20"/>
          <w:szCs w:val="20"/>
        </w:rPr>
        <w:t xml:space="preserve"> </w:t>
      </w:r>
      <w:r w:rsidR="00216779">
        <w:rPr>
          <w:rFonts w:asciiTheme="minorHAnsi" w:hAnsiTheme="minorHAnsi" w:cstheme="minorHAnsi"/>
          <w:color w:val="010202"/>
          <w:spacing w:val="-2"/>
          <w:w w:val="105"/>
          <w:sz w:val="20"/>
          <w:szCs w:val="20"/>
        </w:rPr>
        <w:t>KIS</w:t>
      </w:r>
      <w:r w:rsidR="00773321">
        <w:rPr>
          <w:rFonts w:asciiTheme="minorHAnsi" w:hAnsiTheme="minorHAnsi" w:cstheme="minorHAnsi"/>
          <w:color w:val="010202"/>
          <w:spacing w:val="-2"/>
          <w:w w:val="105"/>
          <w:sz w:val="20"/>
          <w:szCs w:val="20"/>
        </w:rPr>
        <w:t xml:space="preserve"> program</w:t>
      </w:r>
      <w:r w:rsidRPr="00F17BF4">
        <w:rPr>
          <w:rFonts w:asciiTheme="minorHAnsi" w:hAnsiTheme="minorHAnsi" w:cstheme="minorHAnsi"/>
          <w:color w:val="010202"/>
          <w:spacing w:val="-20"/>
          <w:w w:val="105"/>
          <w:sz w:val="20"/>
          <w:szCs w:val="20"/>
        </w:rPr>
        <w:t xml:space="preserve"> </w:t>
      </w:r>
      <w:r w:rsidR="00E524D8" w:rsidRPr="00F17BF4">
        <w:rPr>
          <w:rFonts w:asciiTheme="minorHAnsi" w:hAnsiTheme="minorHAnsi" w:cstheme="minorHAnsi"/>
          <w:color w:val="010202"/>
          <w:spacing w:val="-2"/>
          <w:w w:val="105"/>
          <w:sz w:val="20"/>
          <w:szCs w:val="20"/>
        </w:rPr>
        <w:t>is</w:t>
      </w:r>
      <w:r w:rsidRPr="00F17BF4">
        <w:rPr>
          <w:rFonts w:asciiTheme="minorHAnsi" w:hAnsiTheme="minorHAnsi" w:cstheme="minorHAnsi"/>
          <w:color w:val="010202"/>
          <w:spacing w:val="-3"/>
          <w:w w:val="105"/>
          <w:sz w:val="20"/>
          <w:szCs w:val="20"/>
        </w:rPr>
        <w:t xml:space="preserve"> de</w:t>
      </w:r>
      <w:r w:rsidRPr="00F17BF4">
        <w:rPr>
          <w:rFonts w:asciiTheme="minorHAnsi" w:hAnsiTheme="minorHAnsi" w:cstheme="minorHAnsi"/>
          <w:color w:val="010202"/>
          <w:spacing w:val="-2"/>
          <w:w w:val="105"/>
          <w:sz w:val="20"/>
          <w:szCs w:val="20"/>
        </w:rPr>
        <w:t>sig</w:t>
      </w:r>
      <w:r w:rsidRPr="00F17BF4">
        <w:rPr>
          <w:rFonts w:asciiTheme="minorHAnsi" w:hAnsiTheme="minorHAnsi" w:cstheme="minorHAnsi"/>
          <w:color w:val="010202"/>
          <w:spacing w:val="-3"/>
          <w:w w:val="105"/>
          <w:sz w:val="20"/>
          <w:szCs w:val="20"/>
        </w:rPr>
        <w:t>ned</w:t>
      </w:r>
      <w:r w:rsidRPr="00F17BF4">
        <w:rPr>
          <w:rFonts w:asciiTheme="minorHAnsi" w:hAnsiTheme="minorHAnsi" w:cstheme="minorHAnsi"/>
          <w:color w:val="010202"/>
          <w:spacing w:val="-23"/>
          <w:w w:val="105"/>
          <w:sz w:val="20"/>
          <w:szCs w:val="20"/>
        </w:rPr>
        <w:t xml:space="preserve"> </w:t>
      </w:r>
      <w:r w:rsidRPr="00F17BF4">
        <w:rPr>
          <w:rFonts w:asciiTheme="minorHAnsi" w:hAnsiTheme="minorHAnsi" w:cstheme="minorHAnsi"/>
          <w:color w:val="010202"/>
          <w:spacing w:val="-4"/>
          <w:w w:val="105"/>
          <w:sz w:val="20"/>
          <w:szCs w:val="20"/>
        </w:rPr>
        <w:t>to</w:t>
      </w:r>
      <w:r w:rsidRPr="00F17BF4">
        <w:rPr>
          <w:rFonts w:asciiTheme="minorHAnsi" w:hAnsiTheme="minorHAnsi" w:cstheme="minorHAnsi"/>
          <w:color w:val="010202"/>
          <w:spacing w:val="-22"/>
          <w:w w:val="105"/>
          <w:sz w:val="20"/>
          <w:szCs w:val="20"/>
        </w:rPr>
        <w:t xml:space="preserve"> </w:t>
      </w:r>
      <w:r w:rsidRPr="00F17BF4">
        <w:rPr>
          <w:rFonts w:asciiTheme="minorHAnsi" w:hAnsiTheme="minorHAnsi" w:cstheme="minorHAnsi"/>
          <w:color w:val="010202"/>
          <w:spacing w:val="-3"/>
          <w:w w:val="105"/>
          <w:sz w:val="20"/>
          <w:szCs w:val="20"/>
        </w:rPr>
        <w:t>c</w:t>
      </w:r>
      <w:r w:rsidRPr="00F17BF4">
        <w:rPr>
          <w:rFonts w:asciiTheme="minorHAnsi" w:hAnsiTheme="minorHAnsi" w:cstheme="minorHAnsi"/>
          <w:color w:val="010202"/>
          <w:spacing w:val="-4"/>
          <w:w w:val="105"/>
          <w:sz w:val="20"/>
          <w:szCs w:val="20"/>
        </w:rPr>
        <w:t>ontrib</w:t>
      </w:r>
      <w:r w:rsidRPr="00F17BF4">
        <w:rPr>
          <w:rFonts w:asciiTheme="minorHAnsi" w:hAnsiTheme="minorHAnsi" w:cstheme="minorHAnsi"/>
          <w:color w:val="010202"/>
          <w:spacing w:val="-3"/>
          <w:w w:val="105"/>
          <w:sz w:val="20"/>
          <w:szCs w:val="20"/>
        </w:rPr>
        <w:t>u</w:t>
      </w:r>
      <w:r w:rsidRPr="00F17BF4">
        <w:rPr>
          <w:rFonts w:asciiTheme="minorHAnsi" w:hAnsiTheme="minorHAnsi" w:cstheme="minorHAnsi"/>
          <w:color w:val="010202"/>
          <w:spacing w:val="-4"/>
          <w:w w:val="105"/>
          <w:sz w:val="20"/>
          <w:szCs w:val="20"/>
        </w:rPr>
        <w:t>te</w:t>
      </w:r>
      <w:r w:rsidRPr="00F17BF4">
        <w:rPr>
          <w:rFonts w:asciiTheme="minorHAnsi" w:hAnsiTheme="minorHAnsi" w:cstheme="minorHAnsi"/>
          <w:color w:val="010202"/>
          <w:spacing w:val="-22"/>
          <w:w w:val="105"/>
          <w:sz w:val="20"/>
          <w:szCs w:val="20"/>
        </w:rPr>
        <w:t xml:space="preserve"> </w:t>
      </w:r>
      <w:r w:rsidRPr="00F17BF4">
        <w:rPr>
          <w:rFonts w:asciiTheme="minorHAnsi" w:hAnsiTheme="minorHAnsi" w:cstheme="minorHAnsi"/>
          <w:color w:val="010202"/>
          <w:spacing w:val="-4"/>
          <w:w w:val="105"/>
          <w:sz w:val="20"/>
          <w:szCs w:val="20"/>
        </w:rPr>
        <w:t>to</w:t>
      </w:r>
      <w:r w:rsidRPr="00F17BF4">
        <w:rPr>
          <w:rFonts w:asciiTheme="minorHAnsi" w:hAnsiTheme="minorHAnsi" w:cstheme="minorHAnsi"/>
          <w:color w:val="010202"/>
          <w:spacing w:val="-22"/>
          <w:w w:val="105"/>
          <w:sz w:val="20"/>
          <w:szCs w:val="20"/>
        </w:rPr>
        <w:t xml:space="preserve"> </w:t>
      </w:r>
      <w:r w:rsidRPr="00F17BF4">
        <w:rPr>
          <w:rFonts w:asciiTheme="minorHAnsi" w:hAnsiTheme="minorHAnsi" w:cstheme="minorHAnsi"/>
          <w:color w:val="010202"/>
          <w:spacing w:val="-3"/>
          <w:w w:val="105"/>
          <w:sz w:val="20"/>
          <w:szCs w:val="20"/>
        </w:rPr>
        <w:t>the</w:t>
      </w:r>
      <w:r w:rsidRPr="00F17BF4">
        <w:rPr>
          <w:rFonts w:asciiTheme="minorHAnsi" w:hAnsiTheme="minorHAnsi" w:cstheme="minorHAnsi"/>
          <w:color w:val="010202"/>
          <w:spacing w:val="-22"/>
          <w:w w:val="105"/>
          <w:sz w:val="20"/>
          <w:szCs w:val="20"/>
        </w:rPr>
        <w:t xml:space="preserve"> </w:t>
      </w:r>
      <w:r w:rsidRPr="00F17BF4">
        <w:rPr>
          <w:rFonts w:asciiTheme="minorHAnsi" w:hAnsiTheme="minorHAnsi" w:cstheme="minorHAnsi"/>
          <w:color w:val="010202"/>
          <w:spacing w:val="-3"/>
          <w:w w:val="105"/>
          <w:sz w:val="20"/>
          <w:szCs w:val="20"/>
        </w:rPr>
        <w:t>p</w:t>
      </w:r>
      <w:r w:rsidRPr="00F17BF4">
        <w:rPr>
          <w:rFonts w:asciiTheme="minorHAnsi" w:hAnsiTheme="minorHAnsi" w:cstheme="minorHAnsi"/>
          <w:color w:val="010202"/>
          <w:spacing w:val="-4"/>
          <w:w w:val="105"/>
          <w:sz w:val="20"/>
          <w:szCs w:val="20"/>
        </w:rPr>
        <w:t>rov</w:t>
      </w:r>
      <w:r w:rsidRPr="00F17BF4">
        <w:rPr>
          <w:rFonts w:asciiTheme="minorHAnsi" w:hAnsiTheme="minorHAnsi" w:cstheme="minorHAnsi"/>
          <w:color w:val="010202"/>
          <w:spacing w:val="-3"/>
          <w:w w:val="105"/>
          <w:sz w:val="20"/>
          <w:szCs w:val="20"/>
        </w:rPr>
        <w:t>isi</w:t>
      </w:r>
      <w:r w:rsidRPr="00F17BF4">
        <w:rPr>
          <w:rFonts w:asciiTheme="minorHAnsi" w:hAnsiTheme="minorHAnsi" w:cstheme="minorHAnsi"/>
          <w:color w:val="010202"/>
          <w:spacing w:val="-4"/>
          <w:w w:val="105"/>
          <w:sz w:val="20"/>
          <w:szCs w:val="20"/>
        </w:rPr>
        <w:t>on</w:t>
      </w:r>
      <w:r w:rsidRPr="00F17BF4">
        <w:rPr>
          <w:rFonts w:asciiTheme="minorHAnsi" w:hAnsiTheme="minorHAnsi" w:cstheme="minorHAnsi"/>
          <w:color w:val="010202"/>
          <w:spacing w:val="-22"/>
          <w:w w:val="105"/>
          <w:sz w:val="20"/>
          <w:szCs w:val="20"/>
        </w:rPr>
        <w:t xml:space="preserve"> </w:t>
      </w:r>
      <w:r w:rsidRPr="00F17BF4">
        <w:rPr>
          <w:rFonts w:asciiTheme="minorHAnsi" w:hAnsiTheme="minorHAnsi" w:cstheme="minorHAnsi"/>
          <w:color w:val="010202"/>
          <w:spacing w:val="-3"/>
          <w:w w:val="105"/>
          <w:sz w:val="20"/>
          <w:szCs w:val="20"/>
        </w:rPr>
        <w:t>of</w:t>
      </w:r>
      <w:r w:rsidRPr="00F17BF4">
        <w:rPr>
          <w:rFonts w:asciiTheme="minorHAnsi" w:hAnsiTheme="minorHAnsi" w:cstheme="minorHAnsi"/>
          <w:color w:val="010202"/>
          <w:spacing w:val="-23"/>
          <w:w w:val="105"/>
          <w:sz w:val="20"/>
          <w:szCs w:val="20"/>
        </w:rPr>
        <w:t xml:space="preserve"> </w:t>
      </w:r>
      <w:r w:rsidRPr="00F17BF4">
        <w:rPr>
          <w:rFonts w:asciiTheme="minorHAnsi" w:hAnsiTheme="minorHAnsi" w:cstheme="minorHAnsi"/>
          <w:color w:val="010202"/>
          <w:w w:val="105"/>
          <w:sz w:val="20"/>
          <w:szCs w:val="20"/>
        </w:rPr>
        <w:t>a</w:t>
      </w:r>
      <w:r w:rsidRPr="00F17BF4">
        <w:rPr>
          <w:rFonts w:asciiTheme="minorHAnsi" w:hAnsiTheme="minorHAnsi" w:cstheme="minorHAnsi"/>
          <w:color w:val="010202"/>
          <w:spacing w:val="-22"/>
          <w:w w:val="105"/>
          <w:sz w:val="20"/>
          <w:szCs w:val="20"/>
        </w:rPr>
        <w:t xml:space="preserve"> </w:t>
      </w:r>
      <w:r w:rsidRPr="00F17BF4">
        <w:rPr>
          <w:rFonts w:asciiTheme="minorHAnsi" w:hAnsiTheme="minorHAnsi" w:cstheme="minorHAnsi"/>
          <w:color w:val="010202"/>
          <w:spacing w:val="-3"/>
          <w:w w:val="105"/>
          <w:sz w:val="20"/>
          <w:szCs w:val="20"/>
        </w:rPr>
        <w:t>q</w:t>
      </w:r>
      <w:r w:rsidRPr="00F17BF4">
        <w:rPr>
          <w:rFonts w:asciiTheme="minorHAnsi" w:hAnsiTheme="minorHAnsi" w:cstheme="minorHAnsi"/>
          <w:color w:val="010202"/>
          <w:spacing w:val="-2"/>
          <w:w w:val="105"/>
          <w:sz w:val="20"/>
          <w:szCs w:val="20"/>
        </w:rPr>
        <w:t>uali</w:t>
      </w:r>
      <w:r w:rsidRPr="00F17BF4">
        <w:rPr>
          <w:rFonts w:asciiTheme="minorHAnsi" w:hAnsiTheme="minorHAnsi" w:cstheme="minorHAnsi"/>
          <w:color w:val="010202"/>
          <w:spacing w:val="-3"/>
          <w:w w:val="105"/>
          <w:sz w:val="20"/>
          <w:szCs w:val="20"/>
        </w:rPr>
        <w:t>ty</w:t>
      </w:r>
      <w:r w:rsidRPr="00F17BF4">
        <w:rPr>
          <w:rFonts w:asciiTheme="minorHAnsi" w:hAnsiTheme="minorHAnsi" w:cstheme="minorHAnsi"/>
          <w:color w:val="010202"/>
          <w:spacing w:val="-22"/>
          <w:w w:val="105"/>
          <w:sz w:val="20"/>
          <w:szCs w:val="20"/>
        </w:rPr>
        <w:t xml:space="preserve"> </w:t>
      </w:r>
      <w:r w:rsidRPr="00F17BF4">
        <w:rPr>
          <w:rFonts w:asciiTheme="minorHAnsi" w:hAnsiTheme="minorHAnsi" w:cstheme="minorHAnsi"/>
          <w:color w:val="010202"/>
          <w:spacing w:val="-2"/>
          <w:w w:val="105"/>
          <w:sz w:val="20"/>
          <w:szCs w:val="20"/>
        </w:rPr>
        <w:t>ki</w:t>
      </w:r>
      <w:r w:rsidRPr="00F17BF4">
        <w:rPr>
          <w:rFonts w:asciiTheme="minorHAnsi" w:hAnsiTheme="minorHAnsi" w:cstheme="minorHAnsi"/>
          <w:color w:val="010202"/>
          <w:spacing w:val="-3"/>
          <w:w w:val="105"/>
          <w:sz w:val="20"/>
          <w:szCs w:val="20"/>
        </w:rPr>
        <w:t>nder</w:t>
      </w:r>
      <w:r w:rsidRPr="00F17BF4">
        <w:rPr>
          <w:rFonts w:asciiTheme="minorHAnsi" w:hAnsiTheme="minorHAnsi" w:cstheme="minorHAnsi"/>
          <w:color w:val="010202"/>
          <w:spacing w:val="-2"/>
          <w:w w:val="105"/>
          <w:sz w:val="20"/>
          <w:szCs w:val="20"/>
        </w:rPr>
        <w:t>ga</w:t>
      </w:r>
      <w:r w:rsidRPr="00F17BF4">
        <w:rPr>
          <w:rFonts w:asciiTheme="minorHAnsi" w:hAnsiTheme="minorHAnsi" w:cstheme="minorHAnsi"/>
          <w:color w:val="010202"/>
          <w:spacing w:val="-3"/>
          <w:w w:val="105"/>
          <w:sz w:val="20"/>
          <w:szCs w:val="20"/>
        </w:rPr>
        <w:t>rten</w:t>
      </w:r>
      <w:r w:rsidRPr="00F17BF4">
        <w:rPr>
          <w:rFonts w:asciiTheme="minorHAnsi" w:hAnsiTheme="minorHAnsi" w:cstheme="minorHAnsi"/>
          <w:color w:val="010202"/>
          <w:spacing w:val="-22"/>
          <w:w w:val="105"/>
          <w:sz w:val="20"/>
          <w:szCs w:val="20"/>
        </w:rPr>
        <w:t xml:space="preserve"> </w:t>
      </w:r>
      <w:r w:rsidRPr="00F17BF4">
        <w:rPr>
          <w:rFonts w:asciiTheme="minorHAnsi" w:hAnsiTheme="minorHAnsi" w:cstheme="minorHAnsi"/>
          <w:color w:val="010202"/>
          <w:spacing w:val="-3"/>
          <w:w w:val="105"/>
          <w:sz w:val="20"/>
          <w:szCs w:val="20"/>
        </w:rPr>
        <w:t>p</w:t>
      </w:r>
      <w:r w:rsidRPr="00F17BF4">
        <w:rPr>
          <w:rFonts w:asciiTheme="minorHAnsi" w:hAnsiTheme="minorHAnsi" w:cstheme="minorHAnsi"/>
          <w:color w:val="010202"/>
          <w:spacing w:val="-4"/>
          <w:w w:val="105"/>
          <w:sz w:val="20"/>
          <w:szCs w:val="20"/>
        </w:rPr>
        <w:t>ro</w:t>
      </w:r>
      <w:r w:rsidRPr="00F17BF4">
        <w:rPr>
          <w:rFonts w:asciiTheme="minorHAnsi" w:hAnsiTheme="minorHAnsi" w:cstheme="minorHAnsi"/>
          <w:color w:val="010202"/>
          <w:spacing w:val="-3"/>
          <w:w w:val="105"/>
          <w:sz w:val="20"/>
          <w:szCs w:val="20"/>
        </w:rPr>
        <w:t>g</w:t>
      </w:r>
      <w:r w:rsidRPr="00F17BF4">
        <w:rPr>
          <w:rFonts w:asciiTheme="minorHAnsi" w:hAnsiTheme="minorHAnsi" w:cstheme="minorHAnsi"/>
          <w:color w:val="010202"/>
          <w:spacing w:val="-4"/>
          <w:w w:val="105"/>
          <w:sz w:val="20"/>
          <w:szCs w:val="20"/>
        </w:rPr>
        <w:t>r</w:t>
      </w:r>
      <w:r w:rsidRPr="00F17BF4">
        <w:rPr>
          <w:rFonts w:asciiTheme="minorHAnsi" w:hAnsiTheme="minorHAnsi" w:cstheme="minorHAnsi"/>
          <w:color w:val="010202"/>
          <w:spacing w:val="-3"/>
          <w:w w:val="105"/>
          <w:sz w:val="20"/>
          <w:szCs w:val="20"/>
        </w:rPr>
        <w:t>a</w:t>
      </w:r>
      <w:r w:rsidRPr="00F17BF4">
        <w:rPr>
          <w:rFonts w:asciiTheme="minorHAnsi" w:hAnsiTheme="minorHAnsi" w:cstheme="minorHAnsi"/>
          <w:color w:val="010202"/>
          <w:spacing w:val="-4"/>
          <w:w w:val="105"/>
          <w:sz w:val="20"/>
          <w:szCs w:val="20"/>
        </w:rPr>
        <w:t>m</w:t>
      </w:r>
      <w:r w:rsidRPr="00F17BF4">
        <w:rPr>
          <w:rFonts w:asciiTheme="minorHAnsi" w:hAnsiTheme="minorHAnsi" w:cstheme="minorHAnsi"/>
          <w:color w:val="010202"/>
          <w:spacing w:val="-3"/>
          <w:w w:val="105"/>
          <w:sz w:val="20"/>
          <w:szCs w:val="20"/>
        </w:rPr>
        <w:t>.</w:t>
      </w:r>
      <w:r w:rsidRPr="00F17BF4">
        <w:rPr>
          <w:rFonts w:asciiTheme="minorHAnsi" w:hAnsiTheme="minorHAnsi" w:cstheme="minorHAnsi"/>
          <w:color w:val="010202"/>
          <w:spacing w:val="-22"/>
          <w:w w:val="105"/>
          <w:sz w:val="20"/>
          <w:szCs w:val="20"/>
        </w:rPr>
        <w:t xml:space="preserve"> </w:t>
      </w:r>
    </w:p>
    <w:p w14:paraId="5BCC368C" w14:textId="18B6B28E" w:rsidR="00EB2318" w:rsidRPr="00F17BF4" w:rsidRDefault="00216779" w:rsidP="00236CC8">
      <w:pPr>
        <w:pStyle w:val="BodyText"/>
        <w:spacing w:before="90" w:line="268" w:lineRule="auto"/>
        <w:ind w:right="23"/>
        <w:jc w:val="both"/>
        <w:rPr>
          <w:rFonts w:asciiTheme="minorHAnsi" w:hAnsiTheme="minorHAnsi" w:cstheme="minorHAnsi"/>
          <w:color w:val="010202"/>
          <w:spacing w:val="-3"/>
          <w:sz w:val="20"/>
          <w:szCs w:val="20"/>
        </w:rPr>
      </w:pPr>
      <w:r>
        <w:rPr>
          <w:rFonts w:asciiTheme="minorHAnsi" w:hAnsiTheme="minorHAnsi" w:cstheme="minorHAnsi"/>
          <w:color w:val="010202"/>
          <w:spacing w:val="-2"/>
          <w:sz w:val="20"/>
          <w:szCs w:val="20"/>
        </w:rPr>
        <w:t>KIS</w:t>
      </w:r>
      <w:r w:rsidR="00EB2318" w:rsidRPr="00F17BF4">
        <w:rPr>
          <w:rFonts w:asciiTheme="minorHAnsi" w:hAnsiTheme="minorHAnsi" w:cstheme="minorHAnsi"/>
          <w:color w:val="010202"/>
          <w:spacing w:val="13"/>
          <w:sz w:val="20"/>
          <w:szCs w:val="20"/>
        </w:rPr>
        <w:t xml:space="preserve"> </w:t>
      </w:r>
      <w:r w:rsidR="00C26939">
        <w:rPr>
          <w:rFonts w:asciiTheme="minorHAnsi" w:hAnsiTheme="minorHAnsi" w:cstheme="minorHAnsi"/>
          <w:color w:val="010202"/>
          <w:spacing w:val="13"/>
          <w:sz w:val="20"/>
          <w:szCs w:val="20"/>
        </w:rPr>
        <w:t xml:space="preserve">STA </w:t>
      </w:r>
      <w:r w:rsidR="00EB2318" w:rsidRPr="00F17BF4">
        <w:rPr>
          <w:rFonts w:asciiTheme="minorHAnsi" w:hAnsiTheme="minorHAnsi" w:cstheme="minorHAnsi"/>
          <w:color w:val="010202"/>
          <w:spacing w:val="-2"/>
          <w:sz w:val="20"/>
          <w:szCs w:val="20"/>
        </w:rPr>
        <w:t>is</w:t>
      </w:r>
      <w:r w:rsidR="00EB2318" w:rsidRPr="00F17BF4">
        <w:rPr>
          <w:rFonts w:asciiTheme="minorHAnsi" w:hAnsiTheme="minorHAnsi" w:cstheme="minorHAnsi"/>
          <w:color w:val="010202"/>
          <w:spacing w:val="14"/>
          <w:sz w:val="20"/>
          <w:szCs w:val="20"/>
        </w:rPr>
        <w:t xml:space="preserve"> </w:t>
      </w:r>
      <w:r w:rsidR="00EB2318" w:rsidRPr="00F17BF4">
        <w:rPr>
          <w:rFonts w:asciiTheme="minorHAnsi" w:hAnsiTheme="minorHAnsi" w:cstheme="minorHAnsi"/>
          <w:color w:val="010202"/>
          <w:spacing w:val="-3"/>
          <w:sz w:val="20"/>
          <w:szCs w:val="20"/>
        </w:rPr>
        <w:t>available</w:t>
      </w:r>
      <w:r w:rsidR="00EB2318" w:rsidRPr="00F17BF4">
        <w:rPr>
          <w:rFonts w:asciiTheme="minorHAnsi" w:hAnsiTheme="minorHAnsi" w:cstheme="minorHAnsi"/>
          <w:color w:val="010202"/>
          <w:spacing w:val="13"/>
          <w:sz w:val="20"/>
          <w:szCs w:val="20"/>
        </w:rPr>
        <w:t xml:space="preserve"> </w:t>
      </w:r>
      <w:r w:rsidR="00EB2318" w:rsidRPr="00F17BF4">
        <w:rPr>
          <w:rFonts w:asciiTheme="minorHAnsi" w:hAnsiTheme="minorHAnsi" w:cstheme="minorHAnsi"/>
          <w:color w:val="010202"/>
          <w:spacing w:val="-3"/>
          <w:sz w:val="20"/>
          <w:szCs w:val="20"/>
        </w:rPr>
        <w:t>w</w:t>
      </w:r>
      <w:r w:rsidR="00EB2318" w:rsidRPr="00F17BF4">
        <w:rPr>
          <w:rFonts w:asciiTheme="minorHAnsi" w:hAnsiTheme="minorHAnsi" w:cstheme="minorHAnsi"/>
          <w:color w:val="010202"/>
          <w:spacing w:val="-2"/>
          <w:sz w:val="20"/>
          <w:szCs w:val="20"/>
        </w:rPr>
        <w:t>hen</w:t>
      </w:r>
      <w:r w:rsidR="00EB2318" w:rsidRPr="00F17BF4">
        <w:rPr>
          <w:rFonts w:asciiTheme="minorHAnsi" w:hAnsiTheme="minorHAnsi" w:cstheme="minorHAnsi"/>
          <w:color w:val="010202"/>
          <w:spacing w:val="14"/>
          <w:sz w:val="20"/>
          <w:szCs w:val="20"/>
        </w:rPr>
        <w:t xml:space="preserve"> </w:t>
      </w:r>
      <w:r w:rsidR="00EB2318" w:rsidRPr="00F17BF4">
        <w:rPr>
          <w:rFonts w:asciiTheme="minorHAnsi" w:hAnsiTheme="minorHAnsi" w:cstheme="minorHAnsi"/>
          <w:color w:val="010202"/>
          <w:sz w:val="20"/>
          <w:szCs w:val="20"/>
        </w:rPr>
        <w:t>a</w:t>
      </w:r>
      <w:r w:rsidR="00EB2318" w:rsidRPr="00F17BF4">
        <w:rPr>
          <w:rFonts w:asciiTheme="minorHAnsi" w:hAnsiTheme="minorHAnsi" w:cstheme="minorHAnsi"/>
          <w:color w:val="010202"/>
          <w:spacing w:val="32"/>
          <w:w w:val="105"/>
          <w:sz w:val="20"/>
          <w:szCs w:val="20"/>
        </w:rPr>
        <w:t xml:space="preserve"> </w:t>
      </w:r>
      <w:r w:rsidR="00EB2318" w:rsidRPr="00F17BF4">
        <w:rPr>
          <w:rFonts w:asciiTheme="minorHAnsi" w:hAnsiTheme="minorHAnsi" w:cstheme="minorHAnsi"/>
          <w:color w:val="010202"/>
          <w:spacing w:val="-2"/>
          <w:sz w:val="20"/>
          <w:szCs w:val="20"/>
        </w:rPr>
        <w:t>kinde</w:t>
      </w:r>
      <w:r w:rsidR="00EB2318" w:rsidRPr="00F17BF4">
        <w:rPr>
          <w:rFonts w:asciiTheme="minorHAnsi" w:hAnsiTheme="minorHAnsi" w:cstheme="minorHAnsi"/>
          <w:color w:val="010202"/>
          <w:spacing w:val="-3"/>
          <w:sz w:val="20"/>
          <w:szCs w:val="20"/>
        </w:rPr>
        <w:t>r</w:t>
      </w:r>
      <w:r w:rsidR="00EB2318" w:rsidRPr="00F17BF4">
        <w:rPr>
          <w:rFonts w:asciiTheme="minorHAnsi" w:hAnsiTheme="minorHAnsi" w:cstheme="minorHAnsi"/>
          <w:color w:val="010202"/>
          <w:spacing w:val="-2"/>
          <w:sz w:val="20"/>
          <w:szCs w:val="20"/>
        </w:rPr>
        <w:t>ga</w:t>
      </w:r>
      <w:r w:rsidR="00EB2318" w:rsidRPr="00F17BF4">
        <w:rPr>
          <w:rFonts w:asciiTheme="minorHAnsi" w:hAnsiTheme="minorHAnsi" w:cstheme="minorHAnsi"/>
          <w:color w:val="010202"/>
          <w:spacing w:val="-3"/>
          <w:sz w:val="20"/>
          <w:szCs w:val="20"/>
        </w:rPr>
        <w:t>rt</w:t>
      </w:r>
      <w:r w:rsidR="00EB2318" w:rsidRPr="00F17BF4">
        <w:rPr>
          <w:rFonts w:asciiTheme="minorHAnsi" w:hAnsiTheme="minorHAnsi" w:cstheme="minorHAnsi"/>
          <w:color w:val="010202"/>
          <w:spacing w:val="-2"/>
          <w:sz w:val="20"/>
          <w:szCs w:val="20"/>
        </w:rPr>
        <w:t>en</w:t>
      </w:r>
      <w:r w:rsidR="00EB2318" w:rsidRPr="00F17BF4">
        <w:rPr>
          <w:rFonts w:asciiTheme="minorHAnsi" w:hAnsiTheme="minorHAnsi" w:cstheme="minorHAnsi"/>
          <w:color w:val="010202"/>
          <w:spacing w:val="8"/>
          <w:sz w:val="20"/>
          <w:szCs w:val="20"/>
        </w:rPr>
        <w:t xml:space="preserve"> </w:t>
      </w:r>
      <w:r w:rsidR="00EB2318" w:rsidRPr="00F17BF4">
        <w:rPr>
          <w:rFonts w:asciiTheme="minorHAnsi" w:hAnsiTheme="minorHAnsi" w:cstheme="minorHAnsi"/>
          <w:color w:val="010202"/>
          <w:spacing w:val="-1"/>
          <w:sz w:val="20"/>
          <w:szCs w:val="20"/>
        </w:rPr>
        <w:t>has</w:t>
      </w:r>
      <w:r w:rsidR="00EB2318" w:rsidRPr="00F17BF4">
        <w:rPr>
          <w:rFonts w:asciiTheme="minorHAnsi" w:hAnsiTheme="minorHAnsi" w:cstheme="minorHAnsi"/>
          <w:color w:val="010202"/>
          <w:spacing w:val="8"/>
          <w:sz w:val="20"/>
          <w:szCs w:val="20"/>
        </w:rPr>
        <w:t xml:space="preserve"> </w:t>
      </w:r>
      <w:r w:rsidR="00EB2318" w:rsidRPr="00F17BF4">
        <w:rPr>
          <w:rFonts w:asciiTheme="minorHAnsi" w:hAnsiTheme="minorHAnsi" w:cstheme="minorHAnsi"/>
          <w:color w:val="010202"/>
          <w:spacing w:val="-3"/>
          <w:sz w:val="20"/>
          <w:szCs w:val="20"/>
        </w:rPr>
        <w:t>de</w:t>
      </w:r>
      <w:r w:rsidR="00EB2318" w:rsidRPr="00F17BF4">
        <w:rPr>
          <w:rFonts w:asciiTheme="minorHAnsi" w:hAnsiTheme="minorHAnsi" w:cstheme="minorHAnsi"/>
          <w:color w:val="010202"/>
          <w:spacing w:val="-4"/>
          <w:sz w:val="20"/>
          <w:szCs w:val="20"/>
        </w:rPr>
        <w:t>m</w:t>
      </w:r>
      <w:r w:rsidR="00EB2318" w:rsidRPr="00F17BF4">
        <w:rPr>
          <w:rFonts w:asciiTheme="minorHAnsi" w:hAnsiTheme="minorHAnsi" w:cstheme="minorHAnsi"/>
          <w:color w:val="010202"/>
          <w:spacing w:val="-3"/>
          <w:sz w:val="20"/>
          <w:szCs w:val="20"/>
        </w:rPr>
        <w:t>ons</w:t>
      </w:r>
      <w:r w:rsidR="00EB2318" w:rsidRPr="00F17BF4">
        <w:rPr>
          <w:rFonts w:asciiTheme="minorHAnsi" w:hAnsiTheme="minorHAnsi" w:cstheme="minorHAnsi"/>
          <w:color w:val="010202"/>
          <w:spacing w:val="-4"/>
          <w:sz w:val="20"/>
          <w:szCs w:val="20"/>
        </w:rPr>
        <w:t>tr</w:t>
      </w:r>
      <w:r w:rsidR="00EB2318" w:rsidRPr="00F17BF4">
        <w:rPr>
          <w:rFonts w:asciiTheme="minorHAnsi" w:hAnsiTheme="minorHAnsi" w:cstheme="minorHAnsi"/>
          <w:color w:val="010202"/>
          <w:spacing w:val="-3"/>
          <w:sz w:val="20"/>
          <w:szCs w:val="20"/>
        </w:rPr>
        <w:t>a</w:t>
      </w:r>
      <w:r w:rsidR="00EB2318" w:rsidRPr="00F17BF4">
        <w:rPr>
          <w:rFonts w:asciiTheme="minorHAnsi" w:hAnsiTheme="minorHAnsi" w:cstheme="minorHAnsi"/>
          <w:color w:val="010202"/>
          <w:spacing w:val="-4"/>
          <w:sz w:val="20"/>
          <w:szCs w:val="20"/>
        </w:rPr>
        <w:t>t</w:t>
      </w:r>
      <w:r w:rsidR="00EB2318" w:rsidRPr="00F17BF4">
        <w:rPr>
          <w:rFonts w:asciiTheme="minorHAnsi" w:hAnsiTheme="minorHAnsi" w:cstheme="minorHAnsi"/>
          <w:color w:val="010202"/>
          <w:spacing w:val="-3"/>
          <w:sz w:val="20"/>
          <w:szCs w:val="20"/>
        </w:rPr>
        <w:t>ed,</w:t>
      </w:r>
      <w:r w:rsidR="00EB2318" w:rsidRPr="00F17BF4">
        <w:rPr>
          <w:rFonts w:asciiTheme="minorHAnsi" w:hAnsiTheme="minorHAnsi" w:cstheme="minorHAnsi"/>
          <w:color w:val="010202"/>
          <w:spacing w:val="8"/>
          <w:sz w:val="20"/>
          <w:szCs w:val="20"/>
        </w:rPr>
        <w:t xml:space="preserve"> </w:t>
      </w:r>
      <w:r w:rsidR="00EB2318" w:rsidRPr="00F17BF4">
        <w:rPr>
          <w:rFonts w:asciiTheme="minorHAnsi" w:hAnsiTheme="minorHAnsi" w:cstheme="minorHAnsi"/>
          <w:color w:val="010202"/>
          <w:spacing w:val="-4"/>
          <w:sz w:val="20"/>
          <w:szCs w:val="20"/>
        </w:rPr>
        <w:t>t</w:t>
      </w:r>
      <w:r w:rsidR="00EB2318" w:rsidRPr="00F17BF4">
        <w:rPr>
          <w:rFonts w:asciiTheme="minorHAnsi" w:hAnsiTheme="minorHAnsi" w:cstheme="minorHAnsi"/>
          <w:color w:val="010202"/>
          <w:spacing w:val="-3"/>
          <w:sz w:val="20"/>
          <w:szCs w:val="20"/>
        </w:rPr>
        <w:t>h</w:t>
      </w:r>
      <w:r w:rsidR="00EB2318" w:rsidRPr="00F17BF4">
        <w:rPr>
          <w:rFonts w:asciiTheme="minorHAnsi" w:hAnsiTheme="minorHAnsi" w:cstheme="minorHAnsi"/>
          <w:color w:val="010202"/>
          <w:spacing w:val="-4"/>
          <w:sz w:val="20"/>
          <w:szCs w:val="20"/>
        </w:rPr>
        <w:t>r</w:t>
      </w:r>
      <w:r w:rsidR="00EB2318" w:rsidRPr="00F17BF4">
        <w:rPr>
          <w:rFonts w:asciiTheme="minorHAnsi" w:hAnsiTheme="minorHAnsi" w:cstheme="minorHAnsi"/>
          <w:color w:val="010202"/>
          <w:spacing w:val="-3"/>
          <w:sz w:val="20"/>
          <w:szCs w:val="20"/>
        </w:rPr>
        <w:t>ough</w:t>
      </w:r>
      <w:r w:rsidR="00EB2318" w:rsidRPr="00F17BF4">
        <w:rPr>
          <w:rFonts w:asciiTheme="minorHAnsi" w:hAnsiTheme="minorHAnsi" w:cstheme="minorHAnsi"/>
          <w:color w:val="010202"/>
          <w:spacing w:val="8"/>
          <w:sz w:val="20"/>
          <w:szCs w:val="20"/>
        </w:rPr>
        <w:t xml:space="preserve"> </w:t>
      </w:r>
      <w:r w:rsidR="00EB2318" w:rsidRPr="00F17BF4">
        <w:rPr>
          <w:rFonts w:asciiTheme="minorHAnsi" w:hAnsiTheme="minorHAnsi" w:cstheme="minorHAnsi"/>
          <w:color w:val="010202"/>
          <w:spacing w:val="-3"/>
          <w:sz w:val="20"/>
          <w:szCs w:val="20"/>
        </w:rPr>
        <w:t>t</w:t>
      </w:r>
      <w:r w:rsidR="00EB2318" w:rsidRPr="00F17BF4">
        <w:rPr>
          <w:rFonts w:asciiTheme="minorHAnsi" w:hAnsiTheme="minorHAnsi" w:cstheme="minorHAnsi"/>
          <w:color w:val="010202"/>
          <w:spacing w:val="-2"/>
          <w:sz w:val="20"/>
          <w:szCs w:val="20"/>
        </w:rPr>
        <w:t>he</w:t>
      </w:r>
      <w:r w:rsidR="00EB2318" w:rsidRPr="00F17BF4">
        <w:rPr>
          <w:rFonts w:asciiTheme="minorHAnsi" w:hAnsiTheme="minorHAnsi" w:cstheme="minorHAnsi"/>
          <w:color w:val="010202"/>
          <w:spacing w:val="8"/>
          <w:sz w:val="20"/>
          <w:szCs w:val="20"/>
        </w:rPr>
        <w:t xml:space="preserve"> </w:t>
      </w:r>
      <w:r w:rsidR="00EB2318" w:rsidRPr="00F17BF4">
        <w:rPr>
          <w:rFonts w:asciiTheme="minorHAnsi" w:hAnsiTheme="minorHAnsi" w:cstheme="minorHAnsi"/>
          <w:color w:val="010202"/>
          <w:spacing w:val="-3"/>
          <w:sz w:val="20"/>
          <w:szCs w:val="20"/>
        </w:rPr>
        <w:t>co</w:t>
      </w:r>
      <w:r w:rsidR="00EB2318" w:rsidRPr="00F17BF4">
        <w:rPr>
          <w:rFonts w:asciiTheme="minorHAnsi" w:hAnsiTheme="minorHAnsi" w:cstheme="minorHAnsi"/>
          <w:color w:val="010202"/>
          <w:spacing w:val="-4"/>
          <w:sz w:val="20"/>
          <w:szCs w:val="20"/>
        </w:rPr>
        <w:t>m</w:t>
      </w:r>
      <w:r w:rsidR="00EB2318" w:rsidRPr="00F17BF4">
        <w:rPr>
          <w:rFonts w:asciiTheme="minorHAnsi" w:hAnsiTheme="minorHAnsi" w:cstheme="minorHAnsi"/>
          <w:color w:val="010202"/>
          <w:spacing w:val="-3"/>
          <w:sz w:val="20"/>
          <w:szCs w:val="20"/>
        </w:rPr>
        <w:t>ple</w:t>
      </w:r>
      <w:r w:rsidR="00EB2318" w:rsidRPr="00F17BF4">
        <w:rPr>
          <w:rFonts w:asciiTheme="minorHAnsi" w:hAnsiTheme="minorHAnsi" w:cstheme="minorHAnsi"/>
          <w:color w:val="010202"/>
          <w:spacing w:val="-4"/>
          <w:sz w:val="20"/>
          <w:szCs w:val="20"/>
        </w:rPr>
        <w:t>t</w:t>
      </w:r>
      <w:r w:rsidR="00EB2318" w:rsidRPr="00F17BF4">
        <w:rPr>
          <w:rFonts w:asciiTheme="minorHAnsi" w:hAnsiTheme="minorHAnsi" w:cstheme="minorHAnsi"/>
          <w:color w:val="010202"/>
          <w:spacing w:val="-3"/>
          <w:sz w:val="20"/>
          <w:szCs w:val="20"/>
        </w:rPr>
        <w:t>ion</w:t>
      </w:r>
      <w:r w:rsidR="00EB2318" w:rsidRPr="00F17BF4">
        <w:rPr>
          <w:rFonts w:asciiTheme="minorHAnsi" w:hAnsiTheme="minorHAnsi" w:cstheme="minorHAnsi"/>
          <w:color w:val="010202"/>
          <w:spacing w:val="9"/>
          <w:sz w:val="20"/>
          <w:szCs w:val="20"/>
        </w:rPr>
        <w:t xml:space="preserve"> </w:t>
      </w:r>
      <w:r w:rsidR="00EB2318" w:rsidRPr="00F17BF4">
        <w:rPr>
          <w:rFonts w:asciiTheme="minorHAnsi" w:hAnsiTheme="minorHAnsi" w:cstheme="minorHAnsi"/>
          <w:color w:val="010202"/>
          <w:spacing w:val="-2"/>
          <w:sz w:val="20"/>
          <w:szCs w:val="20"/>
        </w:rPr>
        <w:t>o</w:t>
      </w:r>
      <w:r w:rsidR="00EB2318" w:rsidRPr="00F17BF4">
        <w:rPr>
          <w:rFonts w:asciiTheme="minorHAnsi" w:hAnsiTheme="minorHAnsi" w:cstheme="minorHAnsi"/>
          <w:color w:val="010202"/>
          <w:spacing w:val="-3"/>
          <w:sz w:val="20"/>
          <w:szCs w:val="20"/>
        </w:rPr>
        <w:t>f</w:t>
      </w:r>
      <w:r w:rsidR="00EB2318" w:rsidRPr="00F17BF4">
        <w:rPr>
          <w:rFonts w:asciiTheme="minorHAnsi" w:hAnsiTheme="minorHAnsi" w:cstheme="minorHAnsi"/>
          <w:color w:val="010202"/>
          <w:spacing w:val="8"/>
          <w:sz w:val="20"/>
          <w:szCs w:val="20"/>
        </w:rPr>
        <w:t xml:space="preserve"> </w:t>
      </w:r>
      <w:r w:rsidR="00EB2318" w:rsidRPr="00F17BF4">
        <w:rPr>
          <w:rFonts w:asciiTheme="minorHAnsi" w:hAnsiTheme="minorHAnsi" w:cstheme="minorHAnsi"/>
          <w:color w:val="010202"/>
          <w:sz w:val="20"/>
          <w:szCs w:val="20"/>
        </w:rPr>
        <w:t>a</w:t>
      </w:r>
      <w:r w:rsidR="00EB2318" w:rsidRPr="00F17BF4">
        <w:rPr>
          <w:rFonts w:asciiTheme="minorHAnsi" w:hAnsiTheme="minorHAnsi" w:cstheme="minorHAnsi"/>
          <w:color w:val="010202"/>
          <w:spacing w:val="8"/>
          <w:sz w:val="20"/>
          <w:szCs w:val="20"/>
        </w:rPr>
        <w:t xml:space="preserve"> </w:t>
      </w:r>
      <w:r w:rsidR="00C26939">
        <w:rPr>
          <w:rFonts w:asciiTheme="minorHAnsi" w:hAnsiTheme="minorHAnsi" w:cstheme="minorHAnsi"/>
          <w:color w:val="010202"/>
          <w:spacing w:val="-1"/>
          <w:sz w:val="20"/>
          <w:szCs w:val="20"/>
        </w:rPr>
        <w:t>KIS STA</w:t>
      </w:r>
      <w:r w:rsidR="00B30B3A" w:rsidRPr="00F17BF4">
        <w:rPr>
          <w:rFonts w:asciiTheme="minorHAnsi" w:hAnsiTheme="minorHAnsi" w:cstheme="minorHAnsi"/>
          <w:color w:val="010202"/>
          <w:spacing w:val="-1"/>
          <w:sz w:val="20"/>
          <w:szCs w:val="20"/>
        </w:rPr>
        <w:t xml:space="preserve"> Plan</w:t>
      </w:r>
      <w:r w:rsidR="00292985">
        <w:rPr>
          <w:rFonts w:asciiTheme="minorHAnsi" w:hAnsiTheme="minorHAnsi" w:cstheme="minorHAnsi"/>
          <w:color w:val="010202"/>
          <w:spacing w:val="-3"/>
          <w:sz w:val="20"/>
          <w:szCs w:val="20"/>
        </w:rPr>
        <w:t xml:space="preserve"> </w:t>
      </w:r>
      <w:r w:rsidR="00EB2318" w:rsidRPr="00F17BF4">
        <w:rPr>
          <w:rFonts w:asciiTheme="minorHAnsi" w:hAnsiTheme="minorHAnsi" w:cstheme="minorHAnsi"/>
          <w:color w:val="010202"/>
          <w:spacing w:val="-3"/>
          <w:sz w:val="20"/>
          <w:szCs w:val="20"/>
        </w:rPr>
        <w:t>t</w:t>
      </w:r>
      <w:r w:rsidR="00EB2318" w:rsidRPr="00F17BF4">
        <w:rPr>
          <w:rFonts w:asciiTheme="minorHAnsi" w:hAnsiTheme="minorHAnsi" w:cstheme="minorHAnsi"/>
          <w:color w:val="010202"/>
          <w:spacing w:val="-2"/>
          <w:sz w:val="20"/>
          <w:szCs w:val="20"/>
        </w:rPr>
        <w:t>ha</w:t>
      </w:r>
      <w:r w:rsidR="00EB2318" w:rsidRPr="00F17BF4">
        <w:rPr>
          <w:rFonts w:asciiTheme="minorHAnsi" w:hAnsiTheme="minorHAnsi" w:cstheme="minorHAnsi"/>
          <w:color w:val="010202"/>
          <w:spacing w:val="-3"/>
          <w:sz w:val="20"/>
          <w:szCs w:val="20"/>
        </w:rPr>
        <w:t>t</w:t>
      </w:r>
      <w:r w:rsidR="00EB2318" w:rsidRPr="00F17BF4">
        <w:rPr>
          <w:rFonts w:asciiTheme="minorHAnsi" w:hAnsiTheme="minorHAnsi" w:cstheme="minorHAnsi"/>
          <w:color w:val="010202"/>
          <w:spacing w:val="5"/>
          <w:sz w:val="20"/>
          <w:szCs w:val="20"/>
        </w:rPr>
        <w:t xml:space="preserve"> </w:t>
      </w:r>
      <w:r w:rsidR="00EB2318" w:rsidRPr="00F17BF4">
        <w:rPr>
          <w:rFonts w:asciiTheme="minorHAnsi" w:hAnsiTheme="minorHAnsi" w:cstheme="minorHAnsi"/>
          <w:color w:val="010202"/>
          <w:spacing w:val="-3"/>
          <w:sz w:val="20"/>
          <w:szCs w:val="20"/>
        </w:rPr>
        <w:t>the resources required to build the capacity of early childhood educators are in addition to the existing resources available to the kindergarten.</w:t>
      </w:r>
      <w:r w:rsidR="00236CC8" w:rsidRPr="00F17BF4">
        <w:rPr>
          <w:rFonts w:asciiTheme="minorHAnsi" w:hAnsiTheme="minorHAnsi" w:cstheme="minorHAnsi"/>
          <w:color w:val="010202"/>
          <w:spacing w:val="-3"/>
          <w:sz w:val="20"/>
          <w:szCs w:val="20"/>
        </w:rPr>
        <w:t xml:space="preserve"> </w:t>
      </w:r>
    </w:p>
    <w:p w14:paraId="06A4DD1B" w14:textId="74D58880" w:rsidR="000418D7" w:rsidRPr="000418D7" w:rsidRDefault="00236CC8" w:rsidP="000418D7">
      <w:pPr>
        <w:pStyle w:val="BodyText"/>
        <w:spacing w:before="90" w:line="268" w:lineRule="auto"/>
        <w:ind w:right="23"/>
        <w:jc w:val="both"/>
        <w:rPr>
          <w:rFonts w:asciiTheme="minorHAnsi" w:hAnsiTheme="minorHAnsi" w:cstheme="minorHAnsi"/>
          <w:color w:val="010202"/>
          <w:spacing w:val="-3"/>
          <w:sz w:val="20"/>
          <w:szCs w:val="20"/>
        </w:rPr>
      </w:pPr>
      <w:r w:rsidRPr="00F17BF4">
        <w:rPr>
          <w:rFonts w:asciiTheme="minorHAnsi" w:hAnsiTheme="minorHAnsi" w:cstheme="minorHAnsi"/>
          <w:color w:val="010202"/>
          <w:spacing w:val="-3"/>
          <w:sz w:val="20"/>
          <w:szCs w:val="20"/>
        </w:rPr>
        <w:t xml:space="preserve">The </w:t>
      </w:r>
      <w:r w:rsidR="00C26939">
        <w:rPr>
          <w:rFonts w:asciiTheme="minorHAnsi" w:hAnsiTheme="minorHAnsi" w:cstheme="minorHAnsi"/>
          <w:color w:val="010202"/>
          <w:spacing w:val="-3"/>
          <w:sz w:val="20"/>
          <w:szCs w:val="20"/>
        </w:rPr>
        <w:t>KIS</w:t>
      </w:r>
      <w:r w:rsidR="00216779">
        <w:rPr>
          <w:rFonts w:asciiTheme="minorHAnsi" w:hAnsiTheme="minorHAnsi" w:cstheme="minorHAnsi"/>
          <w:color w:val="010202"/>
          <w:spacing w:val="-3"/>
          <w:sz w:val="20"/>
          <w:szCs w:val="20"/>
        </w:rPr>
        <w:t xml:space="preserve"> STA</w:t>
      </w:r>
      <w:r w:rsidRPr="00F17BF4">
        <w:rPr>
          <w:rFonts w:asciiTheme="minorHAnsi" w:hAnsiTheme="minorHAnsi" w:cstheme="minorHAnsi"/>
          <w:color w:val="010202"/>
          <w:spacing w:val="-3"/>
          <w:sz w:val="20"/>
          <w:szCs w:val="20"/>
        </w:rPr>
        <w:t xml:space="preserve"> will contribute to the implementation of a short-term action plan, </w:t>
      </w:r>
      <w:r w:rsidRPr="00E63874">
        <w:rPr>
          <w:rFonts w:asciiTheme="minorHAnsi" w:hAnsiTheme="minorHAnsi" w:cstheme="minorHAnsi"/>
          <w:b/>
          <w:color w:val="010202"/>
          <w:spacing w:val="-3"/>
          <w:sz w:val="20"/>
          <w:szCs w:val="20"/>
        </w:rPr>
        <w:t>up to $2,850 per child</w:t>
      </w:r>
      <w:r w:rsidRPr="00F17BF4">
        <w:rPr>
          <w:rFonts w:asciiTheme="minorHAnsi" w:hAnsiTheme="minorHAnsi" w:cstheme="minorHAnsi"/>
          <w:color w:val="010202"/>
          <w:spacing w:val="-3"/>
          <w:sz w:val="20"/>
          <w:szCs w:val="20"/>
        </w:rPr>
        <w:t>, to support a kindergarten’s capacity to plan and support a child’s</w:t>
      </w:r>
      <w:r w:rsidR="00982A19" w:rsidRPr="00F17BF4">
        <w:rPr>
          <w:rFonts w:asciiTheme="minorHAnsi" w:hAnsiTheme="minorHAnsi" w:cstheme="minorHAnsi"/>
          <w:color w:val="010202"/>
          <w:spacing w:val="-3"/>
          <w:sz w:val="20"/>
          <w:szCs w:val="20"/>
        </w:rPr>
        <w:t xml:space="preserve"> ongoing inclusion in a program. The </w:t>
      </w:r>
      <w:r w:rsidR="00C26939">
        <w:rPr>
          <w:rFonts w:asciiTheme="minorHAnsi" w:hAnsiTheme="minorHAnsi" w:cstheme="minorHAnsi"/>
          <w:color w:val="010202"/>
          <w:spacing w:val="-3"/>
          <w:sz w:val="20"/>
          <w:szCs w:val="20"/>
        </w:rPr>
        <w:t>KIS</w:t>
      </w:r>
      <w:r w:rsidR="00216779">
        <w:rPr>
          <w:rFonts w:asciiTheme="minorHAnsi" w:hAnsiTheme="minorHAnsi" w:cstheme="minorHAnsi"/>
          <w:color w:val="010202"/>
          <w:spacing w:val="-3"/>
          <w:sz w:val="20"/>
          <w:szCs w:val="20"/>
        </w:rPr>
        <w:t xml:space="preserve"> STA</w:t>
      </w:r>
      <w:r w:rsidR="00982A19" w:rsidRPr="00F17BF4">
        <w:rPr>
          <w:rFonts w:asciiTheme="minorHAnsi" w:hAnsiTheme="minorHAnsi" w:cstheme="minorHAnsi"/>
          <w:color w:val="010202"/>
          <w:spacing w:val="-3"/>
          <w:sz w:val="20"/>
          <w:szCs w:val="20"/>
        </w:rPr>
        <w:t xml:space="preserve"> </w:t>
      </w:r>
      <w:r w:rsidR="00E63874">
        <w:rPr>
          <w:rFonts w:asciiTheme="minorHAnsi" w:hAnsiTheme="minorHAnsi" w:cstheme="minorHAnsi"/>
          <w:color w:val="010202"/>
          <w:spacing w:val="-3"/>
          <w:sz w:val="20"/>
          <w:szCs w:val="20"/>
        </w:rPr>
        <w:t xml:space="preserve">funding </w:t>
      </w:r>
      <w:r w:rsidR="00982A19" w:rsidRPr="00F17BF4">
        <w:rPr>
          <w:rFonts w:asciiTheme="minorHAnsi" w:hAnsiTheme="minorHAnsi" w:cstheme="minorHAnsi"/>
          <w:color w:val="010202"/>
          <w:spacing w:val="-3"/>
          <w:sz w:val="20"/>
          <w:szCs w:val="20"/>
        </w:rPr>
        <w:t>is a contribution to the existing resources available to the kindergarten and may not provide full coverage of all costs.</w:t>
      </w:r>
      <w:r w:rsidR="000418D7">
        <w:rPr>
          <w:rFonts w:asciiTheme="minorHAnsi" w:hAnsiTheme="minorHAnsi" w:cstheme="minorHAnsi"/>
          <w:color w:val="010202"/>
          <w:spacing w:val="-3"/>
          <w:sz w:val="20"/>
          <w:szCs w:val="20"/>
        </w:rPr>
        <w:t xml:space="preserve"> The </w:t>
      </w:r>
      <w:r w:rsidR="000418D7" w:rsidRPr="000418D7">
        <w:rPr>
          <w:rFonts w:asciiTheme="minorHAnsi" w:hAnsiTheme="minorHAnsi" w:cstheme="minorHAnsi"/>
          <w:color w:val="010202"/>
          <w:spacing w:val="-3"/>
          <w:sz w:val="20"/>
          <w:szCs w:val="20"/>
        </w:rPr>
        <w:t xml:space="preserve">$2,850 </w:t>
      </w:r>
      <w:r w:rsidR="000418D7">
        <w:rPr>
          <w:rFonts w:asciiTheme="minorHAnsi" w:hAnsiTheme="minorHAnsi" w:cstheme="minorHAnsi"/>
          <w:color w:val="010202"/>
          <w:spacing w:val="-3"/>
          <w:sz w:val="20"/>
          <w:szCs w:val="20"/>
        </w:rPr>
        <w:t>is the maximum level of support to be provided through KIS STA and should be inclusive of GST</w:t>
      </w:r>
      <w:r w:rsidR="00E63874">
        <w:rPr>
          <w:rFonts w:asciiTheme="minorHAnsi" w:hAnsiTheme="minorHAnsi" w:cstheme="minorHAnsi"/>
          <w:color w:val="010202"/>
          <w:spacing w:val="-3"/>
          <w:sz w:val="20"/>
          <w:szCs w:val="20"/>
        </w:rPr>
        <w:t>,</w:t>
      </w:r>
      <w:r w:rsidR="000418D7">
        <w:rPr>
          <w:rFonts w:asciiTheme="minorHAnsi" w:hAnsiTheme="minorHAnsi" w:cstheme="minorHAnsi"/>
          <w:color w:val="010202"/>
          <w:spacing w:val="-3"/>
          <w:sz w:val="20"/>
          <w:szCs w:val="20"/>
        </w:rPr>
        <w:t xml:space="preserve"> if applicable.</w:t>
      </w:r>
    </w:p>
    <w:p w14:paraId="11152CBE" w14:textId="4B3DA73E" w:rsidR="00236CC8" w:rsidRPr="00F17BF4" w:rsidRDefault="00773321" w:rsidP="00236CC8">
      <w:pPr>
        <w:pStyle w:val="BodyText"/>
        <w:spacing w:before="113" w:line="268" w:lineRule="auto"/>
        <w:ind w:right="23"/>
        <w:jc w:val="both"/>
        <w:rPr>
          <w:rFonts w:asciiTheme="minorHAnsi" w:hAnsiTheme="minorHAnsi" w:cstheme="minorHAnsi"/>
          <w:color w:val="010202"/>
          <w:spacing w:val="-3"/>
          <w:sz w:val="20"/>
          <w:szCs w:val="20"/>
        </w:rPr>
      </w:pPr>
      <w:r>
        <w:rPr>
          <w:rFonts w:asciiTheme="minorHAnsi" w:hAnsiTheme="minorHAnsi" w:cstheme="minorHAnsi"/>
          <w:color w:val="010202"/>
          <w:spacing w:val="-3"/>
          <w:sz w:val="20"/>
          <w:szCs w:val="20"/>
        </w:rPr>
        <w:t>The two t</w:t>
      </w:r>
      <w:r w:rsidR="00236CC8" w:rsidRPr="00F17BF4">
        <w:rPr>
          <w:rFonts w:asciiTheme="minorHAnsi" w:hAnsiTheme="minorHAnsi" w:cstheme="minorHAnsi"/>
          <w:color w:val="010202"/>
          <w:spacing w:val="-3"/>
          <w:sz w:val="20"/>
          <w:szCs w:val="20"/>
        </w:rPr>
        <w:t xml:space="preserve">ypes of additional support available from </w:t>
      </w:r>
      <w:r w:rsidR="00C26939">
        <w:rPr>
          <w:rFonts w:asciiTheme="minorHAnsi" w:hAnsiTheme="minorHAnsi" w:cstheme="minorHAnsi"/>
          <w:color w:val="010202"/>
          <w:spacing w:val="-3"/>
          <w:sz w:val="20"/>
          <w:szCs w:val="20"/>
        </w:rPr>
        <w:t>KIS</w:t>
      </w:r>
      <w:r w:rsidR="00216779">
        <w:rPr>
          <w:rFonts w:asciiTheme="minorHAnsi" w:hAnsiTheme="minorHAnsi" w:cstheme="minorHAnsi"/>
          <w:color w:val="010202"/>
          <w:spacing w:val="-3"/>
          <w:sz w:val="20"/>
          <w:szCs w:val="20"/>
        </w:rPr>
        <w:t xml:space="preserve"> STA</w:t>
      </w:r>
      <w:r>
        <w:rPr>
          <w:rFonts w:asciiTheme="minorHAnsi" w:hAnsiTheme="minorHAnsi" w:cstheme="minorHAnsi"/>
          <w:color w:val="010202"/>
          <w:spacing w:val="-3"/>
          <w:sz w:val="20"/>
          <w:szCs w:val="20"/>
        </w:rPr>
        <w:t xml:space="preserve"> are</w:t>
      </w:r>
      <w:r w:rsidR="00236CC8" w:rsidRPr="00F17BF4">
        <w:rPr>
          <w:rFonts w:asciiTheme="minorHAnsi" w:hAnsiTheme="minorHAnsi" w:cstheme="minorHAnsi"/>
          <w:color w:val="010202"/>
          <w:spacing w:val="-3"/>
          <w:sz w:val="20"/>
          <w:szCs w:val="20"/>
        </w:rPr>
        <w:t>:</w:t>
      </w:r>
    </w:p>
    <w:p w14:paraId="77AB9A88" w14:textId="77777777" w:rsidR="00934DD8" w:rsidRDefault="00236CC8" w:rsidP="00934DD8">
      <w:pPr>
        <w:pStyle w:val="BodyText"/>
        <w:numPr>
          <w:ilvl w:val="0"/>
          <w:numId w:val="43"/>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b/>
          <w:color w:val="010202"/>
          <w:spacing w:val="-1"/>
          <w:sz w:val="20"/>
          <w:szCs w:val="20"/>
        </w:rPr>
        <w:t>Program practice support</w:t>
      </w:r>
      <w:r w:rsidRPr="00F17BF4">
        <w:rPr>
          <w:rFonts w:asciiTheme="minorHAnsi" w:hAnsiTheme="minorHAnsi" w:cstheme="minorHAnsi"/>
          <w:color w:val="010202"/>
          <w:spacing w:val="-1"/>
          <w:sz w:val="20"/>
          <w:szCs w:val="20"/>
        </w:rPr>
        <w:t xml:space="preserve"> to assist in planning and impl</w:t>
      </w:r>
      <w:r w:rsidR="000B27D3" w:rsidRPr="00F17BF4">
        <w:rPr>
          <w:rFonts w:asciiTheme="minorHAnsi" w:hAnsiTheme="minorHAnsi" w:cstheme="minorHAnsi"/>
          <w:color w:val="010202"/>
          <w:spacing w:val="-1"/>
          <w:sz w:val="20"/>
          <w:szCs w:val="20"/>
        </w:rPr>
        <w:t>ementation of an inclusive program</w:t>
      </w:r>
      <w:r w:rsidRPr="00F17BF4">
        <w:rPr>
          <w:rFonts w:asciiTheme="minorHAnsi" w:hAnsiTheme="minorHAnsi" w:cstheme="minorHAnsi"/>
          <w:color w:val="010202"/>
          <w:spacing w:val="-1"/>
          <w:sz w:val="20"/>
          <w:szCs w:val="20"/>
        </w:rPr>
        <w:t xml:space="preserve"> that is responsive to an individual child’s learning and development needs</w:t>
      </w:r>
      <w:r w:rsidR="006828A2">
        <w:rPr>
          <w:rFonts w:asciiTheme="minorHAnsi" w:hAnsiTheme="minorHAnsi" w:cstheme="minorHAnsi"/>
          <w:color w:val="010202"/>
          <w:spacing w:val="-1"/>
          <w:sz w:val="20"/>
          <w:szCs w:val="20"/>
        </w:rPr>
        <w:t>.</w:t>
      </w:r>
      <w:r w:rsidRPr="00F17BF4">
        <w:rPr>
          <w:rFonts w:asciiTheme="minorHAnsi" w:hAnsiTheme="minorHAnsi" w:cstheme="minorHAnsi"/>
          <w:color w:val="010202"/>
          <w:spacing w:val="-1"/>
          <w:sz w:val="20"/>
          <w:szCs w:val="20"/>
        </w:rPr>
        <w:t xml:space="preserve">  </w:t>
      </w:r>
      <w:r w:rsidR="00934DD8" w:rsidRPr="00934DD8">
        <w:rPr>
          <w:rFonts w:asciiTheme="minorHAnsi" w:hAnsiTheme="minorHAnsi" w:cstheme="minorHAnsi"/>
          <w:color w:val="010202"/>
          <w:spacing w:val="-1"/>
          <w:sz w:val="20"/>
          <w:szCs w:val="20"/>
        </w:rPr>
        <w:t>This may for example include, resources (e.g. sensory toys, social story books), backfill funding to enable collaboration and consultation with families, and/ or additional staff on a short-term basis to assist the child to settle in the environment and for staff to gain knowledge and understanding of the child’s strengths and needs – the support is scaled down over the period to support sustainable practice.</w:t>
      </w:r>
      <w:r w:rsidR="00934DD8">
        <w:rPr>
          <w:rFonts w:asciiTheme="minorHAnsi" w:hAnsiTheme="minorHAnsi" w:cstheme="minorHAnsi"/>
          <w:color w:val="010202"/>
          <w:spacing w:val="-1"/>
          <w:sz w:val="20"/>
          <w:szCs w:val="20"/>
        </w:rPr>
        <w:t xml:space="preserve"> </w:t>
      </w:r>
    </w:p>
    <w:p w14:paraId="74621EAE" w14:textId="6A43C526" w:rsidR="00236CC8" w:rsidRPr="00934DD8" w:rsidRDefault="00934DD8" w:rsidP="00934DD8">
      <w:pPr>
        <w:pStyle w:val="BodyText"/>
        <w:tabs>
          <w:tab w:val="left" w:pos="2438"/>
        </w:tabs>
        <w:spacing w:before="113"/>
        <w:ind w:left="2437"/>
        <w:jc w:val="both"/>
        <w:rPr>
          <w:rFonts w:asciiTheme="minorHAnsi" w:hAnsiTheme="minorHAnsi" w:cstheme="minorHAnsi"/>
          <w:color w:val="010202"/>
          <w:spacing w:val="-1"/>
          <w:sz w:val="20"/>
          <w:szCs w:val="20"/>
        </w:rPr>
      </w:pPr>
      <w:r>
        <w:rPr>
          <w:rFonts w:asciiTheme="minorHAnsi" w:hAnsiTheme="minorHAnsi" w:cstheme="minorHAnsi"/>
          <w:b/>
          <w:color w:val="010202"/>
          <w:spacing w:val="-1"/>
          <w:sz w:val="20"/>
          <w:szCs w:val="20"/>
        </w:rPr>
        <w:t>Please note that a family member for whose child assistance is required cannot be employed as a KIS STA funded additional assistant.</w:t>
      </w:r>
      <w:r w:rsidR="00236CC8" w:rsidRPr="00934DD8">
        <w:rPr>
          <w:rFonts w:asciiTheme="minorHAnsi" w:hAnsiTheme="minorHAnsi" w:cstheme="minorHAnsi"/>
          <w:color w:val="010202"/>
          <w:spacing w:val="-1"/>
          <w:sz w:val="20"/>
          <w:szCs w:val="20"/>
        </w:rPr>
        <w:t xml:space="preserve"> </w:t>
      </w:r>
    </w:p>
    <w:p w14:paraId="733FF91C" w14:textId="1CBD8CEF" w:rsidR="00236CC8" w:rsidRPr="00F17BF4" w:rsidRDefault="00236CC8" w:rsidP="00236CC8">
      <w:pPr>
        <w:pStyle w:val="BodyText"/>
        <w:numPr>
          <w:ilvl w:val="0"/>
          <w:numId w:val="43"/>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b/>
          <w:color w:val="010202"/>
          <w:spacing w:val="-1"/>
          <w:sz w:val="20"/>
          <w:szCs w:val="20"/>
        </w:rPr>
        <w:t xml:space="preserve">Specialist </w:t>
      </w:r>
      <w:r w:rsidR="00934DD8">
        <w:rPr>
          <w:rFonts w:asciiTheme="minorHAnsi" w:hAnsiTheme="minorHAnsi" w:cstheme="minorHAnsi"/>
          <w:b/>
          <w:color w:val="010202"/>
          <w:spacing w:val="-1"/>
          <w:sz w:val="20"/>
          <w:szCs w:val="20"/>
        </w:rPr>
        <w:t xml:space="preserve">consultancy and </w:t>
      </w:r>
      <w:r w:rsidRPr="00F17BF4">
        <w:rPr>
          <w:rFonts w:asciiTheme="minorHAnsi" w:hAnsiTheme="minorHAnsi" w:cstheme="minorHAnsi"/>
          <w:b/>
          <w:color w:val="010202"/>
          <w:spacing w:val="-1"/>
          <w:sz w:val="20"/>
          <w:szCs w:val="20"/>
        </w:rPr>
        <w:t xml:space="preserve">training </w:t>
      </w:r>
      <w:r w:rsidRPr="00F17BF4">
        <w:rPr>
          <w:rFonts w:asciiTheme="minorHAnsi" w:hAnsiTheme="minorHAnsi" w:cstheme="minorHAnsi"/>
          <w:color w:val="010202"/>
          <w:spacing w:val="-1"/>
          <w:sz w:val="20"/>
          <w:szCs w:val="20"/>
        </w:rPr>
        <w:t xml:space="preserve">for early childhood educators to meet the individual needs of the child with a disability </w:t>
      </w:r>
      <w:r w:rsidR="006828A2">
        <w:rPr>
          <w:rFonts w:asciiTheme="minorHAnsi" w:hAnsiTheme="minorHAnsi" w:cstheme="minorHAnsi"/>
          <w:color w:val="010202"/>
          <w:spacing w:val="-1"/>
          <w:sz w:val="20"/>
          <w:szCs w:val="20"/>
        </w:rPr>
        <w:t>(</w:t>
      </w:r>
      <w:r w:rsidRPr="00F17BF4">
        <w:rPr>
          <w:rFonts w:asciiTheme="minorHAnsi" w:hAnsiTheme="minorHAnsi" w:cstheme="minorHAnsi"/>
          <w:color w:val="010202"/>
          <w:spacing w:val="-1"/>
          <w:sz w:val="20"/>
          <w:szCs w:val="20"/>
        </w:rPr>
        <w:t>e</w:t>
      </w:r>
      <w:r w:rsidR="00EA38EA">
        <w:rPr>
          <w:rFonts w:asciiTheme="minorHAnsi" w:hAnsiTheme="minorHAnsi" w:cstheme="minorHAnsi"/>
          <w:color w:val="010202"/>
          <w:spacing w:val="-1"/>
          <w:sz w:val="20"/>
          <w:szCs w:val="20"/>
        </w:rPr>
        <w:t>.</w:t>
      </w:r>
      <w:r w:rsidRPr="00F17BF4">
        <w:rPr>
          <w:rFonts w:asciiTheme="minorHAnsi" w:hAnsiTheme="minorHAnsi" w:cstheme="minorHAnsi"/>
          <w:color w:val="010202"/>
          <w:spacing w:val="-1"/>
          <w:sz w:val="20"/>
          <w:szCs w:val="20"/>
        </w:rPr>
        <w:t>g</w:t>
      </w:r>
      <w:r w:rsidR="00EA38EA">
        <w:rPr>
          <w:rFonts w:asciiTheme="minorHAnsi" w:hAnsiTheme="minorHAnsi" w:cstheme="minorHAnsi"/>
          <w:color w:val="010202"/>
          <w:spacing w:val="-1"/>
          <w:sz w:val="20"/>
          <w:szCs w:val="20"/>
        </w:rPr>
        <w:t>.</w:t>
      </w:r>
      <w:r w:rsidRPr="00F17BF4">
        <w:rPr>
          <w:rFonts w:asciiTheme="minorHAnsi" w:hAnsiTheme="minorHAnsi" w:cstheme="minorHAnsi"/>
          <w:color w:val="010202"/>
          <w:spacing w:val="-1"/>
          <w:sz w:val="20"/>
          <w:szCs w:val="20"/>
        </w:rPr>
        <w:t xml:space="preserve"> adjustments, adaptations and modifications of the kindergarten program</w:t>
      </w:r>
      <w:r w:rsidR="006828A2">
        <w:rPr>
          <w:rFonts w:asciiTheme="minorHAnsi" w:hAnsiTheme="minorHAnsi" w:cstheme="minorHAnsi"/>
          <w:color w:val="010202"/>
          <w:spacing w:val="-1"/>
          <w:sz w:val="20"/>
          <w:szCs w:val="20"/>
        </w:rPr>
        <w:t>)</w:t>
      </w:r>
      <w:r w:rsidRPr="00F17BF4">
        <w:rPr>
          <w:rFonts w:asciiTheme="minorHAnsi" w:hAnsiTheme="minorHAnsi" w:cstheme="minorHAnsi"/>
          <w:color w:val="010202"/>
          <w:spacing w:val="-1"/>
          <w:sz w:val="20"/>
          <w:szCs w:val="20"/>
        </w:rPr>
        <w:t>.</w:t>
      </w:r>
    </w:p>
    <w:p w14:paraId="7844A9C5" w14:textId="3A60A199" w:rsidR="00236CC8" w:rsidRPr="00F17BF4" w:rsidRDefault="00236CC8" w:rsidP="00236CC8">
      <w:pPr>
        <w:pStyle w:val="BodyText"/>
        <w:spacing w:before="113" w:line="268" w:lineRule="auto"/>
        <w:ind w:right="23"/>
        <w:jc w:val="both"/>
        <w:rPr>
          <w:rFonts w:asciiTheme="minorHAnsi" w:hAnsiTheme="minorHAnsi" w:cstheme="minorHAnsi"/>
          <w:color w:val="010202"/>
          <w:spacing w:val="-3"/>
          <w:sz w:val="20"/>
          <w:szCs w:val="20"/>
        </w:rPr>
      </w:pPr>
      <w:r w:rsidRPr="00F17BF4">
        <w:rPr>
          <w:rFonts w:asciiTheme="minorHAnsi" w:hAnsiTheme="minorHAnsi" w:cstheme="minorHAnsi"/>
          <w:color w:val="010202"/>
          <w:spacing w:val="-3"/>
          <w:sz w:val="20"/>
          <w:szCs w:val="20"/>
        </w:rPr>
        <w:t xml:space="preserve">It is not appropriate that funding through </w:t>
      </w:r>
      <w:r w:rsidR="00C26939">
        <w:rPr>
          <w:rFonts w:asciiTheme="minorHAnsi" w:hAnsiTheme="minorHAnsi" w:cstheme="minorHAnsi"/>
          <w:color w:val="010202"/>
          <w:spacing w:val="-1"/>
          <w:sz w:val="20"/>
          <w:szCs w:val="20"/>
        </w:rPr>
        <w:t>KIS</w:t>
      </w:r>
      <w:r w:rsidR="00216779">
        <w:rPr>
          <w:rFonts w:asciiTheme="minorHAnsi" w:hAnsiTheme="minorHAnsi" w:cstheme="minorHAnsi"/>
          <w:color w:val="010202"/>
          <w:spacing w:val="-1"/>
          <w:sz w:val="20"/>
          <w:szCs w:val="20"/>
        </w:rPr>
        <w:t xml:space="preserve"> STA</w:t>
      </w:r>
      <w:r w:rsidR="00773321">
        <w:rPr>
          <w:rFonts w:asciiTheme="minorHAnsi" w:hAnsiTheme="minorHAnsi" w:cstheme="minorHAnsi"/>
          <w:color w:val="010202"/>
          <w:spacing w:val="-1"/>
          <w:sz w:val="20"/>
          <w:szCs w:val="20"/>
        </w:rPr>
        <w:t xml:space="preserve"> be used</w:t>
      </w:r>
      <w:r w:rsidRPr="00F17BF4">
        <w:rPr>
          <w:rFonts w:asciiTheme="minorHAnsi" w:hAnsiTheme="minorHAnsi" w:cstheme="minorHAnsi"/>
          <w:color w:val="010202"/>
          <w:spacing w:val="-3"/>
          <w:sz w:val="20"/>
          <w:szCs w:val="20"/>
        </w:rPr>
        <w:t>:</w:t>
      </w:r>
    </w:p>
    <w:p w14:paraId="7D31DB7B" w14:textId="28243A88" w:rsidR="00236CC8" w:rsidRPr="00F17BF4" w:rsidRDefault="00236CC8" w:rsidP="00236CC8">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for building modifications </w:t>
      </w:r>
    </w:p>
    <w:p w14:paraId="7CBDF3B1" w14:textId="76089229" w:rsidR="00236CC8" w:rsidRPr="00F17BF4" w:rsidRDefault="00773321" w:rsidP="00236CC8">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Pr>
          <w:rFonts w:asciiTheme="minorHAnsi" w:hAnsiTheme="minorHAnsi" w:cstheme="minorHAnsi"/>
          <w:color w:val="010202"/>
          <w:spacing w:val="-1"/>
          <w:sz w:val="20"/>
          <w:szCs w:val="20"/>
        </w:rPr>
        <w:t xml:space="preserve">to </w:t>
      </w:r>
      <w:r w:rsidR="00236CC8" w:rsidRPr="00F17BF4">
        <w:rPr>
          <w:rFonts w:asciiTheme="minorHAnsi" w:hAnsiTheme="minorHAnsi" w:cstheme="minorHAnsi"/>
          <w:color w:val="010202"/>
          <w:spacing w:val="-1"/>
          <w:sz w:val="20"/>
          <w:szCs w:val="20"/>
        </w:rPr>
        <w:t xml:space="preserve">work exclusively with the child with a disability </w:t>
      </w:r>
    </w:p>
    <w:p w14:paraId="1E3AD0CD" w14:textId="5887FF52" w:rsidR="00236CC8" w:rsidRPr="00F17BF4" w:rsidRDefault="00773321" w:rsidP="00236CC8">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Pr>
          <w:rFonts w:asciiTheme="minorHAnsi" w:hAnsiTheme="minorHAnsi" w:cstheme="minorHAnsi"/>
          <w:color w:val="010202"/>
          <w:spacing w:val="-1"/>
          <w:sz w:val="20"/>
          <w:szCs w:val="20"/>
        </w:rPr>
        <w:lastRenderedPageBreak/>
        <w:t xml:space="preserve">to </w:t>
      </w:r>
      <w:r w:rsidR="00236CC8" w:rsidRPr="00F17BF4">
        <w:rPr>
          <w:rFonts w:asciiTheme="minorHAnsi" w:hAnsiTheme="minorHAnsi" w:cstheme="minorHAnsi"/>
          <w:color w:val="010202"/>
          <w:spacing w:val="-1"/>
          <w:sz w:val="20"/>
          <w:szCs w:val="20"/>
        </w:rPr>
        <w:t>increase staff levels to meet licen</w:t>
      </w:r>
      <w:r w:rsidR="0081431F">
        <w:rPr>
          <w:rFonts w:asciiTheme="minorHAnsi" w:hAnsiTheme="minorHAnsi" w:cstheme="minorHAnsi"/>
          <w:color w:val="010202"/>
          <w:spacing w:val="-1"/>
          <w:sz w:val="20"/>
          <w:szCs w:val="20"/>
        </w:rPr>
        <w:t>s</w:t>
      </w:r>
      <w:r w:rsidR="00236CC8" w:rsidRPr="00F17BF4">
        <w:rPr>
          <w:rFonts w:asciiTheme="minorHAnsi" w:hAnsiTheme="minorHAnsi" w:cstheme="minorHAnsi"/>
          <w:color w:val="010202"/>
          <w:spacing w:val="-1"/>
          <w:sz w:val="20"/>
          <w:szCs w:val="20"/>
        </w:rPr>
        <w:t>ing requirements.</w:t>
      </w:r>
    </w:p>
    <w:p w14:paraId="445577B8" w14:textId="77777777" w:rsidR="00EB2318" w:rsidRPr="00F17BF4" w:rsidRDefault="00EB2318" w:rsidP="00982A19">
      <w:pPr>
        <w:pStyle w:val="BodyText"/>
        <w:spacing w:before="113" w:line="268" w:lineRule="auto"/>
        <w:ind w:right="23"/>
        <w:jc w:val="both"/>
        <w:rPr>
          <w:rFonts w:asciiTheme="minorHAnsi" w:hAnsiTheme="minorHAnsi" w:cstheme="minorHAnsi"/>
          <w:color w:val="010202"/>
          <w:spacing w:val="-3"/>
          <w:sz w:val="20"/>
          <w:szCs w:val="20"/>
        </w:rPr>
      </w:pPr>
      <w:r w:rsidRPr="00F17BF4">
        <w:rPr>
          <w:rFonts w:asciiTheme="minorHAnsi" w:hAnsiTheme="minorHAnsi" w:cstheme="minorHAnsi"/>
          <w:color w:val="010202"/>
          <w:spacing w:val="-3"/>
          <w:sz w:val="20"/>
          <w:szCs w:val="20"/>
        </w:rPr>
        <w:t>Existing resources available to the kindergarten may include:</w:t>
      </w:r>
    </w:p>
    <w:p w14:paraId="1DDEB180" w14:textId="77777777" w:rsidR="00EB2318" w:rsidRPr="00F17BF4" w:rsidRDefault="00EB2318" w:rsidP="00094C11">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Early childhood educators, family and community</w:t>
      </w:r>
    </w:p>
    <w:p w14:paraId="034C454F" w14:textId="77777777" w:rsidR="00EB2318" w:rsidRPr="00F17BF4" w:rsidRDefault="00EB2318" w:rsidP="00094C11">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Kindergarten </w:t>
      </w:r>
      <w:r w:rsidR="003B5AFA" w:rsidRPr="00F17BF4">
        <w:rPr>
          <w:rFonts w:asciiTheme="minorHAnsi" w:hAnsiTheme="minorHAnsi" w:cstheme="minorHAnsi"/>
          <w:color w:val="010202"/>
          <w:spacing w:val="-1"/>
          <w:sz w:val="20"/>
          <w:szCs w:val="20"/>
        </w:rPr>
        <w:t>m</w:t>
      </w:r>
      <w:r w:rsidRPr="00F17BF4">
        <w:rPr>
          <w:rFonts w:asciiTheme="minorHAnsi" w:hAnsiTheme="minorHAnsi" w:cstheme="minorHAnsi"/>
          <w:color w:val="010202"/>
          <w:spacing w:val="-1"/>
          <w:sz w:val="20"/>
          <w:szCs w:val="20"/>
        </w:rPr>
        <w:t xml:space="preserve">anagement e.g. </w:t>
      </w:r>
      <w:r w:rsidR="004A381B" w:rsidRPr="00F17BF4">
        <w:rPr>
          <w:rFonts w:asciiTheme="minorHAnsi" w:hAnsiTheme="minorHAnsi" w:cstheme="minorHAnsi"/>
          <w:color w:val="010202"/>
          <w:spacing w:val="-1"/>
          <w:sz w:val="20"/>
          <w:szCs w:val="20"/>
        </w:rPr>
        <w:t>early years management</w:t>
      </w:r>
      <w:r w:rsidRPr="00F17BF4">
        <w:rPr>
          <w:rFonts w:asciiTheme="minorHAnsi" w:hAnsiTheme="minorHAnsi" w:cstheme="minorHAnsi"/>
          <w:color w:val="010202"/>
          <w:spacing w:val="-1"/>
          <w:sz w:val="20"/>
          <w:szCs w:val="20"/>
        </w:rPr>
        <w:t>, committee, local government</w:t>
      </w:r>
    </w:p>
    <w:p w14:paraId="200B97F5" w14:textId="77777777" w:rsidR="00EB2318" w:rsidRPr="00F17BF4" w:rsidRDefault="00EB2318" w:rsidP="00094C11">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Professional development opportunities</w:t>
      </w:r>
    </w:p>
    <w:p w14:paraId="77D14494" w14:textId="77777777" w:rsidR="00EB2318" w:rsidRPr="00F17BF4" w:rsidRDefault="00EB2318" w:rsidP="00094C11">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Preschool Field Officer </w:t>
      </w:r>
      <w:r w:rsidR="003B5AFA" w:rsidRPr="00F17BF4">
        <w:rPr>
          <w:rFonts w:asciiTheme="minorHAnsi" w:hAnsiTheme="minorHAnsi" w:cstheme="minorHAnsi"/>
          <w:color w:val="010202"/>
          <w:spacing w:val="-1"/>
          <w:sz w:val="20"/>
          <w:szCs w:val="20"/>
        </w:rPr>
        <w:t>Program</w:t>
      </w:r>
    </w:p>
    <w:p w14:paraId="6971529B" w14:textId="77777777" w:rsidR="00982A19" w:rsidRPr="00F17BF4" w:rsidRDefault="00EB2318" w:rsidP="00982A19">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Early Childhood Intervention Services professionals supporting the child and family</w:t>
      </w:r>
    </w:p>
    <w:p w14:paraId="7F5A6B21" w14:textId="11CF69ED" w:rsidR="004A381B" w:rsidRPr="00F17BF4" w:rsidRDefault="004A381B" w:rsidP="00982A19">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Cultural Inclusion Support</w:t>
      </w:r>
      <w:r w:rsidR="00982A19" w:rsidRPr="00F17BF4">
        <w:rPr>
          <w:rFonts w:asciiTheme="minorHAnsi" w:hAnsiTheme="minorHAnsi" w:cstheme="minorHAnsi"/>
          <w:color w:val="010202"/>
          <w:spacing w:val="-1"/>
          <w:sz w:val="20"/>
          <w:szCs w:val="20"/>
        </w:rPr>
        <w:t>.</w:t>
      </w:r>
      <w:r w:rsidR="00982A19" w:rsidRPr="00F17BF4">
        <w:rPr>
          <w:rFonts w:asciiTheme="minorHAnsi" w:hAnsiTheme="minorHAnsi" w:cstheme="minorHAnsi"/>
          <w:color w:val="010202"/>
          <w:spacing w:val="-3"/>
          <w:sz w:val="20"/>
          <w:szCs w:val="20"/>
        </w:rPr>
        <w:t xml:space="preserve"> </w:t>
      </w:r>
    </w:p>
    <w:p w14:paraId="1482F17D" w14:textId="77777777" w:rsidR="00746DDD" w:rsidRPr="00F17BF4" w:rsidRDefault="00746DDD" w:rsidP="00EC028F">
      <w:pPr>
        <w:pStyle w:val="BodyText"/>
        <w:tabs>
          <w:tab w:val="left" w:pos="2438"/>
        </w:tabs>
        <w:spacing w:before="113"/>
        <w:ind w:left="2437"/>
        <w:jc w:val="both"/>
        <w:rPr>
          <w:rFonts w:asciiTheme="minorHAnsi" w:hAnsiTheme="minorHAnsi" w:cstheme="minorHAnsi"/>
          <w:color w:val="010202"/>
          <w:spacing w:val="-1"/>
          <w:sz w:val="20"/>
          <w:szCs w:val="20"/>
        </w:rPr>
      </w:pPr>
    </w:p>
    <w:p w14:paraId="3604D711" w14:textId="4821A972" w:rsidR="00EB2318" w:rsidRPr="007C3B8C" w:rsidRDefault="00943709" w:rsidP="00746DDD">
      <w:pPr>
        <w:pStyle w:val="Heading2"/>
        <w:keepNext/>
        <w:keepLines/>
        <w:ind w:firstLine="720"/>
        <w:rPr>
          <w:b/>
          <w:sz w:val="24"/>
          <w:szCs w:val="24"/>
        </w:rPr>
      </w:pPr>
      <w:bookmarkStart w:id="14" w:name="_TOC_250029"/>
      <w:bookmarkStart w:id="15" w:name="_Toc510706627"/>
      <w:r w:rsidRPr="007C3B8C">
        <w:rPr>
          <w:b/>
          <w:sz w:val="24"/>
          <w:szCs w:val="24"/>
        </w:rPr>
        <w:t>Organisation roles</w:t>
      </w:r>
      <w:bookmarkEnd w:id="14"/>
      <w:bookmarkEnd w:id="15"/>
    </w:p>
    <w:p w14:paraId="1BE6ED71" w14:textId="55D5668F" w:rsidR="00967C83" w:rsidRPr="00F50D78" w:rsidRDefault="002402AD" w:rsidP="00F50D78">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50D78">
        <w:rPr>
          <w:rFonts w:asciiTheme="minorHAnsi" w:hAnsiTheme="minorHAnsi" w:cstheme="minorHAnsi"/>
          <w:color w:val="010202"/>
          <w:spacing w:val="-1"/>
          <w:sz w:val="20"/>
          <w:szCs w:val="20"/>
        </w:rPr>
        <w:t xml:space="preserve">Kindergartens will be responsible for developing the </w:t>
      </w:r>
      <w:r w:rsidR="00C26939">
        <w:rPr>
          <w:rFonts w:asciiTheme="minorHAnsi" w:hAnsiTheme="minorHAnsi" w:cstheme="minorHAnsi"/>
          <w:color w:val="010202"/>
          <w:spacing w:val="-1"/>
          <w:sz w:val="20"/>
          <w:szCs w:val="20"/>
        </w:rPr>
        <w:t>KIS</w:t>
      </w:r>
      <w:r w:rsidR="00B30B3A" w:rsidRPr="00F17BF4">
        <w:rPr>
          <w:rFonts w:asciiTheme="minorHAnsi" w:hAnsiTheme="minorHAnsi" w:cstheme="minorHAnsi"/>
          <w:color w:val="010202"/>
          <w:spacing w:val="-1"/>
          <w:sz w:val="20"/>
          <w:szCs w:val="20"/>
        </w:rPr>
        <w:t xml:space="preserve"> </w:t>
      </w:r>
      <w:r w:rsidR="00C26939">
        <w:rPr>
          <w:rFonts w:asciiTheme="minorHAnsi" w:hAnsiTheme="minorHAnsi" w:cstheme="minorHAnsi"/>
          <w:color w:val="010202"/>
          <w:spacing w:val="-1"/>
          <w:sz w:val="20"/>
          <w:szCs w:val="20"/>
        </w:rPr>
        <w:t>STA Plan</w:t>
      </w:r>
      <w:r w:rsidRPr="00F50D78">
        <w:rPr>
          <w:rFonts w:asciiTheme="minorHAnsi" w:hAnsiTheme="minorHAnsi" w:cstheme="minorHAnsi"/>
          <w:color w:val="010202"/>
          <w:spacing w:val="-1"/>
          <w:sz w:val="20"/>
          <w:szCs w:val="20"/>
        </w:rPr>
        <w:t>, applying for funding</w:t>
      </w:r>
      <w:r w:rsidR="0054417B" w:rsidRPr="00F50D78">
        <w:rPr>
          <w:rFonts w:asciiTheme="minorHAnsi" w:hAnsiTheme="minorHAnsi" w:cstheme="minorHAnsi"/>
          <w:color w:val="010202"/>
          <w:spacing w:val="-1"/>
          <w:sz w:val="20"/>
          <w:szCs w:val="20"/>
        </w:rPr>
        <w:t>,</w:t>
      </w:r>
      <w:r w:rsidRPr="00F50D78">
        <w:rPr>
          <w:rFonts w:asciiTheme="minorHAnsi" w:hAnsiTheme="minorHAnsi" w:cstheme="minorHAnsi"/>
          <w:color w:val="010202"/>
          <w:spacing w:val="-1"/>
          <w:sz w:val="20"/>
          <w:szCs w:val="20"/>
        </w:rPr>
        <w:t xml:space="preserve"> and sourcing the approved type of short term support.  </w:t>
      </w:r>
    </w:p>
    <w:p w14:paraId="5385AB34" w14:textId="386B7B93" w:rsidR="00967C83" w:rsidRPr="00F50D78" w:rsidRDefault="00CC0A67" w:rsidP="00F50D78">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50D78">
        <w:rPr>
          <w:rFonts w:asciiTheme="minorHAnsi" w:hAnsiTheme="minorHAnsi" w:cstheme="minorHAnsi"/>
          <w:color w:val="010202"/>
          <w:spacing w:val="-1"/>
          <w:sz w:val="20"/>
          <w:szCs w:val="20"/>
        </w:rPr>
        <w:t xml:space="preserve">Uniting (Victoria/Tasmania) Limited </w:t>
      </w:r>
      <w:r w:rsidR="002402AD" w:rsidRPr="00F50D78">
        <w:rPr>
          <w:rFonts w:asciiTheme="minorHAnsi" w:hAnsiTheme="minorHAnsi" w:cstheme="minorHAnsi"/>
          <w:color w:val="010202"/>
          <w:spacing w:val="-1"/>
          <w:sz w:val="20"/>
          <w:szCs w:val="20"/>
        </w:rPr>
        <w:t xml:space="preserve">has been appointed to promote the </w:t>
      </w:r>
      <w:r w:rsidR="00C26939" w:rsidRPr="00F50D78">
        <w:rPr>
          <w:rFonts w:asciiTheme="minorHAnsi" w:hAnsiTheme="minorHAnsi" w:cstheme="minorHAnsi"/>
          <w:color w:val="010202"/>
          <w:spacing w:val="-1"/>
          <w:sz w:val="20"/>
          <w:szCs w:val="20"/>
        </w:rPr>
        <w:t>KIS</w:t>
      </w:r>
      <w:r w:rsidR="00216779" w:rsidRPr="00F50D78">
        <w:rPr>
          <w:rFonts w:asciiTheme="minorHAnsi" w:hAnsiTheme="minorHAnsi" w:cstheme="minorHAnsi"/>
          <w:color w:val="010202"/>
          <w:spacing w:val="-1"/>
          <w:sz w:val="20"/>
          <w:szCs w:val="20"/>
        </w:rPr>
        <w:t xml:space="preserve"> STA</w:t>
      </w:r>
      <w:r w:rsidR="00E63874" w:rsidRPr="00F50D78">
        <w:rPr>
          <w:rFonts w:asciiTheme="minorHAnsi" w:hAnsiTheme="minorHAnsi" w:cstheme="minorHAnsi"/>
          <w:color w:val="010202"/>
          <w:spacing w:val="-1"/>
          <w:sz w:val="20"/>
          <w:szCs w:val="20"/>
        </w:rPr>
        <w:t xml:space="preserve"> trial</w:t>
      </w:r>
      <w:r w:rsidR="002402AD" w:rsidRPr="00F50D78">
        <w:rPr>
          <w:rFonts w:asciiTheme="minorHAnsi" w:hAnsiTheme="minorHAnsi" w:cstheme="minorHAnsi"/>
          <w:color w:val="010202"/>
          <w:spacing w:val="-1"/>
          <w:sz w:val="20"/>
          <w:szCs w:val="20"/>
        </w:rPr>
        <w:t>, assess applications</w:t>
      </w:r>
      <w:r w:rsidR="00967C83" w:rsidRPr="00F50D78">
        <w:rPr>
          <w:rFonts w:asciiTheme="minorHAnsi" w:hAnsiTheme="minorHAnsi" w:cstheme="minorHAnsi"/>
          <w:color w:val="010202"/>
          <w:spacing w:val="-1"/>
          <w:sz w:val="20"/>
          <w:szCs w:val="20"/>
        </w:rPr>
        <w:t xml:space="preserve">, and advise of the assessment outcome. </w:t>
      </w:r>
    </w:p>
    <w:p w14:paraId="75FFA906" w14:textId="3D01237B" w:rsidR="00FE3F05" w:rsidRPr="00F50D78" w:rsidRDefault="006E5EF0" w:rsidP="00F50D78">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50D78">
        <w:rPr>
          <w:rFonts w:asciiTheme="minorHAnsi" w:hAnsiTheme="minorHAnsi" w:cstheme="minorHAnsi"/>
          <w:color w:val="010202"/>
          <w:spacing w:val="-1"/>
          <w:sz w:val="20"/>
          <w:szCs w:val="20"/>
        </w:rPr>
        <w:t>Uniting (Victoria/Tasmania)</w:t>
      </w:r>
      <w:r w:rsidR="00400C34" w:rsidRPr="00F50D78">
        <w:rPr>
          <w:rFonts w:asciiTheme="minorHAnsi" w:hAnsiTheme="minorHAnsi" w:cstheme="minorHAnsi"/>
          <w:color w:val="010202"/>
          <w:spacing w:val="-1"/>
          <w:sz w:val="20"/>
          <w:szCs w:val="20"/>
        </w:rPr>
        <w:t xml:space="preserve"> </w:t>
      </w:r>
      <w:r w:rsidR="00967C83" w:rsidRPr="00F50D78">
        <w:rPr>
          <w:rFonts w:asciiTheme="minorHAnsi" w:hAnsiTheme="minorHAnsi" w:cstheme="minorHAnsi"/>
          <w:color w:val="010202"/>
          <w:spacing w:val="-1"/>
          <w:sz w:val="20"/>
          <w:szCs w:val="20"/>
        </w:rPr>
        <w:t xml:space="preserve">will also be responsible for </w:t>
      </w:r>
      <w:r w:rsidR="00856A9B" w:rsidRPr="00F50D78">
        <w:rPr>
          <w:rFonts w:asciiTheme="minorHAnsi" w:hAnsiTheme="minorHAnsi" w:cstheme="minorHAnsi"/>
          <w:color w:val="010202"/>
          <w:spacing w:val="-1"/>
          <w:sz w:val="20"/>
          <w:szCs w:val="20"/>
        </w:rPr>
        <w:t>re</w:t>
      </w:r>
      <w:r w:rsidR="00CC0A67" w:rsidRPr="00F50D78">
        <w:rPr>
          <w:rFonts w:asciiTheme="minorHAnsi" w:hAnsiTheme="minorHAnsi" w:cstheme="minorHAnsi"/>
          <w:color w:val="010202"/>
          <w:spacing w:val="-1"/>
          <w:sz w:val="20"/>
          <w:szCs w:val="20"/>
        </w:rPr>
        <w:t>-</w:t>
      </w:r>
      <w:r w:rsidR="00856A9B" w:rsidRPr="00F50D78">
        <w:rPr>
          <w:rFonts w:asciiTheme="minorHAnsi" w:hAnsiTheme="minorHAnsi" w:cstheme="minorHAnsi"/>
          <w:color w:val="010202"/>
          <w:spacing w:val="-1"/>
          <w:sz w:val="20"/>
          <w:szCs w:val="20"/>
        </w:rPr>
        <w:t>imbursing</w:t>
      </w:r>
      <w:r w:rsidR="00967C83" w:rsidRPr="00F50D78">
        <w:rPr>
          <w:rFonts w:asciiTheme="minorHAnsi" w:hAnsiTheme="minorHAnsi" w:cstheme="minorHAnsi"/>
          <w:color w:val="010202"/>
          <w:spacing w:val="-1"/>
          <w:sz w:val="20"/>
          <w:szCs w:val="20"/>
        </w:rPr>
        <w:t xml:space="preserve"> the kindergarten</w:t>
      </w:r>
      <w:r w:rsidR="002402AD" w:rsidRPr="00F50D78">
        <w:rPr>
          <w:rFonts w:asciiTheme="minorHAnsi" w:hAnsiTheme="minorHAnsi" w:cstheme="minorHAnsi"/>
          <w:color w:val="010202"/>
          <w:spacing w:val="-1"/>
          <w:sz w:val="20"/>
          <w:szCs w:val="20"/>
        </w:rPr>
        <w:t xml:space="preserve"> for </w:t>
      </w:r>
      <w:r w:rsidR="00967C83" w:rsidRPr="00F50D78">
        <w:rPr>
          <w:rFonts w:asciiTheme="minorHAnsi" w:hAnsiTheme="minorHAnsi" w:cstheme="minorHAnsi"/>
          <w:color w:val="010202"/>
          <w:spacing w:val="-1"/>
          <w:sz w:val="20"/>
          <w:szCs w:val="20"/>
        </w:rPr>
        <w:t xml:space="preserve">approved </w:t>
      </w:r>
      <w:r w:rsidR="002402AD" w:rsidRPr="00F50D78">
        <w:rPr>
          <w:rFonts w:asciiTheme="minorHAnsi" w:hAnsiTheme="minorHAnsi" w:cstheme="minorHAnsi"/>
          <w:color w:val="010202"/>
          <w:spacing w:val="-1"/>
          <w:sz w:val="20"/>
          <w:szCs w:val="20"/>
        </w:rPr>
        <w:t>service</w:t>
      </w:r>
      <w:r w:rsidR="00967C83" w:rsidRPr="00F50D78">
        <w:rPr>
          <w:rFonts w:asciiTheme="minorHAnsi" w:hAnsiTheme="minorHAnsi" w:cstheme="minorHAnsi"/>
          <w:color w:val="010202"/>
          <w:spacing w:val="-1"/>
          <w:sz w:val="20"/>
          <w:szCs w:val="20"/>
        </w:rPr>
        <w:t xml:space="preserve">s. </w:t>
      </w:r>
    </w:p>
    <w:p w14:paraId="26359EA0" w14:textId="1E14B77C" w:rsidR="00967C83" w:rsidRPr="00F50D78" w:rsidRDefault="00967C83" w:rsidP="00F50D78">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50D78">
        <w:rPr>
          <w:rFonts w:asciiTheme="minorHAnsi" w:hAnsiTheme="minorHAnsi" w:cstheme="minorHAnsi"/>
          <w:color w:val="010202"/>
          <w:spacing w:val="-1"/>
          <w:sz w:val="20"/>
          <w:szCs w:val="20"/>
        </w:rPr>
        <w:t>Payment</w:t>
      </w:r>
      <w:r w:rsidR="002402AD" w:rsidRPr="00F50D78">
        <w:rPr>
          <w:rFonts w:asciiTheme="minorHAnsi" w:hAnsiTheme="minorHAnsi" w:cstheme="minorHAnsi"/>
          <w:color w:val="010202"/>
          <w:spacing w:val="-1"/>
          <w:sz w:val="20"/>
          <w:szCs w:val="20"/>
        </w:rPr>
        <w:t xml:space="preserve"> </w:t>
      </w:r>
      <w:r w:rsidR="000B27D3" w:rsidRPr="00F50D78">
        <w:rPr>
          <w:rFonts w:asciiTheme="minorHAnsi" w:hAnsiTheme="minorHAnsi" w:cstheme="minorHAnsi"/>
          <w:color w:val="010202"/>
          <w:spacing w:val="-1"/>
          <w:sz w:val="20"/>
          <w:szCs w:val="20"/>
        </w:rPr>
        <w:t xml:space="preserve">to the kindergarten </w:t>
      </w:r>
      <w:r w:rsidR="002402AD" w:rsidRPr="00F50D78">
        <w:rPr>
          <w:rFonts w:asciiTheme="minorHAnsi" w:hAnsiTheme="minorHAnsi" w:cstheme="minorHAnsi"/>
          <w:color w:val="010202"/>
          <w:spacing w:val="-1"/>
          <w:sz w:val="20"/>
          <w:szCs w:val="20"/>
        </w:rPr>
        <w:t xml:space="preserve">will be made on submission of an invoice to </w:t>
      </w:r>
      <w:r w:rsidR="006E5EF0" w:rsidRPr="00F50D78">
        <w:rPr>
          <w:rFonts w:asciiTheme="minorHAnsi" w:hAnsiTheme="minorHAnsi" w:cstheme="minorHAnsi"/>
          <w:color w:val="010202"/>
          <w:spacing w:val="-1"/>
          <w:sz w:val="20"/>
          <w:szCs w:val="20"/>
        </w:rPr>
        <w:t>Uniting (Victoria/Tasmania)</w:t>
      </w:r>
      <w:r w:rsidR="00400C34" w:rsidRPr="00F50D78">
        <w:rPr>
          <w:rFonts w:asciiTheme="minorHAnsi" w:hAnsiTheme="minorHAnsi" w:cstheme="minorHAnsi"/>
          <w:color w:val="010202"/>
          <w:spacing w:val="-1"/>
          <w:sz w:val="20"/>
          <w:szCs w:val="20"/>
        </w:rPr>
        <w:t xml:space="preserve"> </w:t>
      </w:r>
      <w:r w:rsidR="002402AD" w:rsidRPr="00F50D78">
        <w:rPr>
          <w:rFonts w:asciiTheme="minorHAnsi" w:hAnsiTheme="minorHAnsi" w:cstheme="minorHAnsi"/>
          <w:color w:val="010202"/>
          <w:spacing w:val="-1"/>
          <w:sz w:val="20"/>
          <w:szCs w:val="20"/>
        </w:rPr>
        <w:t xml:space="preserve">accompanied by </w:t>
      </w:r>
      <w:r w:rsidR="000B27D3" w:rsidRPr="00F50D78">
        <w:rPr>
          <w:rFonts w:asciiTheme="minorHAnsi" w:hAnsiTheme="minorHAnsi" w:cstheme="minorHAnsi"/>
          <w:color w:val="010202"/>
          <w:spacing w:val="-1"/>
          <w:sz w:val="20"/>
          <w:szCs w:val="20"/>
        </w:rPr>
        <w:t>confirmation</w:t>
      </w:r>
      <w:r w:rsidR="002402AD" w:rsidRPr="00F50D78">
        <w:rPr>
          <w:rFonts w:asciiTheme="minorHAnsi" w:hAnsiTheme="minorHAnsi" w:cstheme="minorHAnsi"/>
          <w:color w:val="010202"/>
          <w:spacing w:val="-1"/>
          <w:sz w:val="20"/>
          <w:szCs w:val="20"/>
        </w:rPr>
        <w:t xml:space="preserve"> that </w:t>
      </w:r>
      <w:r w:rsidR="00FE3F05" w:rsidRPr="00F50D78">
        <w:rPr>
          <w:rFonts w:asciiTheme="minorHAnsi" w:hAnsiTheme="minorHAnsi" w:cstheme="minorHAnsi"/>
          <w:color w:val="010202"/>
          <w:spacing w:val="-1"/>
          <w:sz w:val="20"/>
          <w:szCs w:val="20"/>
        </w:rPr>
        <w:t xml:space="preserve">the funds </w:t>
      </w:r>
      <w:r w:rsidR="00CC0A67" w:rsidRPr="00F50D78">
        <w:rPr>
          <w:rFonts w:asciiTheme="minorHAnsi" w:hAnsiTheme="minorHAnsi" w:cstheme="minorHAnsi"/>
          <w:color w:val="010202"/>
          <w:spacing w:val="-1"/>
          <w:sz w:val="20"/>
          <w:szCs w:val="20"/>
        </w:rPr>
        <w:t>reimburse</w:t>
      </w:r>
      <w:r w:rsidR="00FE3F05" w:rsidRPr="00F50D78">
        <w:rPr>
          <w:rFonts w:asciiTheme="minorHAnsi" w:hAnsiTheme="minorHAnsi" w:cstheme="minorHAnsi"/>
          <w:color w:val="010202"/>
          <w:spacing w:val="-1"/>
          <w:sz w:val="20"/>
          <w:szCs w:val="20"/>
        </w:rPr>
        <w:t>ment is</w:t>
      </w:r>
      <w:r w:rsidR="002402AD" w:rsidRPr="00F50D78">
        <w:rPr>
          <w:rFonts w:asciiTheme="minorHAnsi" w:hAnsiTheme="minorHAnsi" w:cstheme="minorHAnsi"/>
          <w:color w:val="010202"/>
          <w:spacing w:val="-1"/>
          <w:sz w:val="20"/>
          <w:szCs w:val="20"/>
        </w:rPr>
        <w:t xml:space="preserve"> for implementation of action/s to address </w:t>
      </w:r>
      <w:r w:rsidR="00E55980" w:rsidRPr="00F50D78">
        <w:rPr>
          <w:rFonts w:asciiTheme="minorHAnsi" w:hAnsiTheme="minorHAnsi" w:cstheme="minorHAnsi"/>
          <w:color w:val="010202"/>
          <w:spacing w:val="-1"/>
          <w:sz w:val="20"/>
          <w:szCs w:val="20"/>
        </w:rPr>
        <w:t>challenges</w:t>
      </w:r>
      <w:r w:rsidR="002402AD" w:rsidRPr="00F50D78">
        <w:rPr>
          <w:rFonts w:asciiTheme="minorHAnsi" w:hAnsiTheme="minorHAnsi" w:cstheme="minorHAnsi"/>
          <w:color w:val="010202"/>
          <w:spacing w:val="-1"/>
          <w:sz w:val="20"/>
          <w:szCs w:val="20"/>
        </w:rPr>
        <w:t xml:space="preserve"> to inclusion as identified in the approved </w:t>
      </w:r>
      <w:r w:rsidR="00FE3F05" w:rsidRPr="00F50D78">
        <w:rPr>
          <w:rFonts w:asciiTheme="minorHAnsi" w:hAnsiTheme="minorHAnsi" w:cstheme="minorHAnsi"/>
          <w:color w:val="010202"/>
          <w:spacing w:val="-1"/>
          <w:sz w:val="20"/>
          <w:szCs w:val="20"/>
        </w:rPr>
        <w:t xml:space="preserve">KIS STA </w:t>
      </w:r>
      <w:r w:rsidR="002402AD" w:rsidRPr="00F50D78">
        <w:rPr>
          <w:rFonts w:asciiTheme="minorHAnsi" w:hAnsiTheme="minorHAnsi" w:cstheme="minorHAnsi"/>
          <w:color w:val="010202"/>
          <w:spacing w:val="-1"/>
          <w:sz w:val="20"/>
          <w:szCs w:val="20"/>
        </w:rPr>
        <w:t xml:space="preserve">plan. </w:t>
      </w:r>
    </w:p>
    <w:p w14:paraId="33779823" w14:textId="77777777" w:rsidR="00B270BA" w:rsidRPr="00F17BF4" w:rsidRDefault="00B270BA" w:rsidP="00EB2318">
      <w:pPr>
        <w:spacing w:line="268" w:lineRule="auto"/>
      </w:pPr>
    </w:p>
    <w:p w14:paraId="069526AB" w14:textId="1F8CA9DF" w:rsidR="00EB2318" w:rsidRPr="00F17BF4" w:rsidRDefault="00EB2318" w:rsidP="00A05214">
      <w:pPr>
        <w:pStyle w:val="Heading1"/>
        <w:numPr>
          <w:ilvl w:val="0"/>
          <w:numId w:val="18"/>
        </w:numPr>
        <w:rPr>
          <w:b/>
          <w:sz w:val="32"/>
        </w:rPr>
      </w:pPr>
      <w:bookmarkStart w:id="16" w:name="_TOC_250027"/>
      <w:bookmarkStart w:id="17" w:name="_Toc510706628"/>
      <w:r w:rsidRPr="00F17BF4">
        <w:rPr>
          <w:b/>
          <w:w w:val="105"/>
          <w:sz w:val="32"/>
        </w:rPr>
        <w:t>the</w:t>
      </w:r>
      <w:r w:rsidRPr="00F17BF4">
        <w:rPr>
          <w:b/>
          <w:spacing w:val="-30"/>
          <w:w w:val="105"/>
          <w:sz w:val="32"/>
        </w:rPr>
        <w:t xml:space="preserve"> </w:t>
      </w:r>
      <w:r w:rsidR="00292985">
        <w:rPr>
          <w:b/>
          <w:spacing w:val="-30"/>
          <w:w w:val="105"/>
          <w:sz w:val="32"/>
        </w:rPr>
        <w:t xml:space="preserve">APPLICATION </w:t>
      </w:r>
      <w:r w:rsidR="0054417B" w:rsidRPr="00F17BF4">
        <w:rPr>
          <w:b/>
          <w:spacing w:val="-30"/>
          <w:w w:val="105"/>
          <w:sz w:val="32"/>
        </w:rPr>
        <w:t>p</w:t>
      </w:r>
      <w:r w:rsidRPr="00F17BF4">
        <w:rPr>
          <w:b/>
          <w:spacing w:val="-15"/>
          <w:w w:val="105"/>
          <w:sz w:val="32"/>
        </w:rPr>
        <w:t>r</w:t>
      </w:r>
      <w:r w:rsidRPr="00F17BF4">
        <w:rPr>
          <w:b/>
          <w:spacing w:val="-14"/>
          <w:w w:val="105"/>
          <w:sz w:val="32"/>
        </w:rPr>
        <w:t>oce</w:t>
      </w:r>
      <w:r w:rsidRPr="00F17BF4">
        <w:rPr>
          <w:b/>
          <w:spacing w:val="-12"/>
          <w:w w:val="105"/>
          <w:sz w:val="32"/>
        </w:rPr>
        <w:t>ss</w:t>
      </w:r>
      <w:bookmarkEnd w:id="16"/>
      <w:bookmarkEnd w:id="17"/>
    </w:p>
    <w:p w14:paraId="552DEC39" w14:textId="77777777" w:rsidR="00094C11" w:rsidRPr="00F17BF4" w:rsidRDefault="00094C11" w:rsidP="00094C11">
      <w:pPr>
        <w:pStyle w:val="BodyText"/>
        <w:spacing w:before="90" w:line="268" w:lineRule="auto"/>
        <w:ind w:left="2160" w:right="588"/>
        <w:jc w:val="both"/>
        <w:rPr>
          <w:rFonts w:asciiTheme="minorHAnsi" w:hAnsiTheme="minorHAnsi" w:cstheme="minorHAnsi"/>
          <w:color w:val="010202"/>
          <w:spacing w:val="-3"/>
          <w:sz w:val="20"/>
          <w:szCs w:val="20"/>
        </w:rPr>
      </w:pPr>
    </w:p>
    <w:bookmarkEnd w:id="2"/>
    <w:p w14:paraId="77D8986B" w14:textId="03E3C8F1" w:rsidR="00572B4A" w:rsidRPr="00F17BF4" w:rsidRDefault="00092958" w:rsidP="00572B4A">
      <w:pPr>
        <w:pStyle w:val="BodyText"/>
        <w:tabs>
          <w:tab w:val="left" w:pos="2438"/>
        </w:tabs>
        <w:spacing w:before="56"/>
        <w:ind w:left="0"/>
        <w:rPr>
          <w:color w:val="010202"/>
          <w:spacing w:val="-3"/>
        </w:rPr>
      </w:pPr>
      <w:r w:rsidRPr="00092958">
        <w:rPr>
          <w:rFonts w:asciiTheme="minorHAnsi" w:hAnsiTheme="minorHAnsi" w:cstheme="minorHAnsi"/>
          <w:noProof/>
          <w:color w:val="010202"/>
          <w:spacing w:val="-3"/>
          <w:sz w:val="20"/>
          <w:szCs w:val="20"/>
          <w:lang w:val="en-AU" w:eastAsia="en-AU"/>
        </w:rPr>
        <w:drawing>
          <wp:inline distT="0" distB="0" distL="0" distR="0" wp14:anchorId="64F98E31" wp14:editId="5FA613F0">
            <wp:extent cx="6301105" cy="3468367"/>
            <wp:effectExtent l="0" t="0" r="4445" b="0"/>
            <wp:docPr id="4" name="Picture 4" descr="Steps in the application process. Meet wiht family, identify need to establish a program support group, determine resources needed, submit wiht sign off from the service dele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707116\AppData\Local\Microsoft\Windows\INetCache\Content.Outlook\3MSALFNG\KIS Application pictur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01105" cy="3468367"/>
                    </a:xfrm>
                    <a:prstGeom prst="rect">
                      <a:avLst/>
                    </a:prstGeom>
                    <a:noFill/>
                    <a:ln>
                      <a:noFill/>
                    </a:ln>
                  </pic:spPr>
                </pic:pic>
              </a:graphicData>
            </a:graphic>
          </wp:inline>
        </w:drawing>
      </w:r>
    </w:p>
    <w:p w14:paraId="4B5C32B0" w14:textId="77777777" w:rsidR="00B30203" w:rsidRPr="00F17BF4" w:rsidRDefault="00572B4A">
      <w:pPr>
        <w:spacing w:after="160" w:line="259" w:lineRule="auto"/>
        <w:rPr>
          <w:color w:val="010202"/>
          <w:spacing w:val="-3"/>
        </w:rPr>
      </w:pPr>
      <w:r w:rsidRPr="00F17BF4">
        <w:rPr>
          <w:color w:val="010202"/>
          <w:spacing w:val="-3"/>
        </w:rPr>
        <w:br w:type="page"/>
      </w:r>
    </w:p>
    <w:p w14:paraId="2B11607B" w14:textId="77777777" w:rsidR="00572B4A" w:rsidRPr="00F17BF4" w:rsidRDefault="00572B4A" w:rsidP="00A05214">
      <w:pPr>
        <w:pStyle w:val="Heading1"/>
        <w:numPr>
          <w:ilvl w:val="0"/>
          <w:numId w:val="18"/>
        </w:numPr>
        <w:rPr>
          <w:b/>
          <w:spacing w:val="-14"/>
          <w:w w:val="105"/>
          <w:sz w:val="32"/>
        </w:rPr>
      </w:pPr>
      <w:bookmarkStart w:id="18" w:name="_Toc510706629"/>
      <w:r w:rsidRPr="00F17BF4">
        <w:rPr>
          <w:b/>
          <w:spacing w:val="-14"/>
          <w:w w:val="105"/>
          <w:sz w:val="32"/>
        </w:rPr>
        <w:lastRenderedPageBreak/>
        <w:t>Eligibility criteria</w:t>
      </w:r>
      <w:bookmarkEnd w:id="18"/>
    </w:p>
    <w:p w14:paraId="54AF20A7" w14:textId="77777777" w:rsidR="00B30203" w:rsidRPr="00F17BF4" w:rsidRDefault="00B30203" w:rsidP="00B30203">
      <w:pPr>
        <w:spacing w:before="9" w:line="240" w:lineRule="exact"/>
        <w:rPr>
          <w:sz w:val="24"/>
          <w:szCs w:val="24"/>
        </w:rPr>
      </w:pPr>
    </w:p>
    <w:p w14:paraId="5D849BEE" w14:textId="2C2A32E2" w:rsidR="00B30203" w:rsidRPr="00F17BF4" w:rsidRDefault="00B30203" w:rsidP="00B30203">
      <w:pPr>
        <w:pStyle w:val="BodyText"/>
        <w:pBdr>
          <w:top w:val="single" w:sz="4" w:space="1" w:color="AF272F" w:themeColor="background1"/>
          <w:left w:val="single" w:sz="4" w:space="4" w:color="AF272F" w:themeColor="background1"/>
          <w:bottom w:val="single" w:sz="4" w:space="1" w:color="AF272F" w:themeColor="background1"/>
          <w:right w:val="single" w:sz="4" w:space="4" w:color="AF272F" w:themeColor="background1"/>
        </w:pBdr>
        <w:spacing w:before="68" w:line="268" w:lineRule="auto"/>
        <w:ind w:left="2268" w:right="828"/>
        <w:rPr>
          <w:rFonts w:asciiTheme="minorHAnsi" w:hAnsiTheme="minorHAnsi" w:cstheme="minorHAnsi"/>
          <w:b/>
          <w:color w:val="AF272F" w:themeColor="background1"/>
          <w:sz w:val="20"/>
          <w:szCs w:val="20"/>
        </w:rPr>
      </w:pPr>
      <w:r w:rsidRPr="00F17BF4">
        <w:rPr>
          <w:rFonts w:asciiTheme="minorHAnsi" w:hAnsiTheme="minorHAnsi" w:cstheme="minorHAnsi"/>
          <w:b/>
          <w:color w:val="AF272F" w:themeColor="background1"/>
          <w:spacing w:val="-7"/>
          <w:sz w:val="20"/>
          <w:szCs w:val="20"/>
        </w:rPr>
        <w:t>To</w:t>
      </w:r>
      <w:r w:rsidRPr="00F17BF4">
        <w:rPr>
          <w:rFonts w:asciiTheme="minorHAnsi" w:hAnsiTheme="minorHAnsi" w:cstheme="minorHAnsi"/>
          <w:b/>
          <w:color w:val="AF272F" w:themeColor="background1"/>
          <w:spacing w:val="9"/>
          <w:sz w:val="20"/>
          <w:szCs w:val="20"/>
        </w:rPr>
        <w:t xml:space="preserve"> </w:t>
      </w:r>
      <w:r w:rsidRPr="00F17BF4">
        <w:rPr>
          <w:rFonts w:asciiTheme="minorHAnsi" w:hAnsiTheme="minorHAnsi" w:cstheme="minorHAnsi"/>
          <w:b/>
          <w:color w:val="AF272F" w:themeColor="background1"/>
          <w:spacing w:val="-1"/>
          <w:sz w:val="20"/>
          <w:szCs w:val="20"/>
        </w:rPr>
        <w:t>be</w:t>
      </w:r>
      <w:r w:rsidRPr="00F17BF4">
        <w:rPr>
          <w:rFonts w:asciiTheme="minorHAnsi" w:hAnsiTheme="minorHAnsi" w:cstheme="minorHAnsi"/>
          <w:b/>
          <w:color w:val="AF272F" w:themeColor="background1"/>
          <w:spacing w:val="10"/>
          <w:sz w:val="20"/>
          <w:szCs w:val="20"/>
        </w:rPr>
        <w:t xml:space="preserve"> </w:t>
      </w:r>
      <w:r w:rsidRPr="00F17BF4">
        <w:rPr>
          <w:rFonts w:asciiTheme="minorHAnsi" w:hAnsiTheme="minorHAnsi" w:cstheme="minorHAnsi"/>
          <w:b/>
          <w:color w:val="AF272F" w:themeColor="background1"/>
          <w:spacing w:val="-2"/>
          <w:sz w:val="20"/>
          <w:szCs w:val="20"/>
        </w:rPr>
        <w:t xml:space="preserve">eligible for </w:t>
      </w:r>
      <w:r w:rsidR="00C26939">
        <w:rPr>
          <w:rFonts w:asciiTheme="minorHAnsi" w:hAnsiTheme="minorHAnsi" w:cstheme="minorHAnsi"/>
          <w:b/>
          <w:color w:val="AF272F" w:themeColor="background1"/>
          <w:spacing w:val="-2"/>
          <w:sz w:val="20"/>
          <w:szCs w:val="20"/>
        </w:rPr>
        <w:t>KIS</w:t>
      </w:r>
      <w:r w:rsidR="00216779">
        <w:rPr>
          <w:rFonts w:asciiTheme="minorHAnsi" w:hAnsiTheme="minorHAnsi" w:cstheme="minorHAnsi"/>
          <w:b/>
          <w:color w:val="AF272F" w:themeColor="background1"/>
          <w:spacing w:val="-2"/>
          <w:sz w:val="20"/>
          <w:szCs w:val="20"/>
        </w:rPr>
        <w:t xml:space="preserve"> STA</w:t>
      </w:r>
      <w:r w:rsidRPr="00F17BF4">
        <w:rPr>
          <w:rFonts w:asciiTheme="minorHAnsi" w:hAnsiTheme="minorHAnsi" w:cstheme="minorHAnsi"/>
          <w:b/>
          <w:color w:val="AF272F" w:themeColor="background1"/>
          <w:spacing w:val="9"/>
          <w:sz w:val="20"/>
          <w:szCs w:val="20"/>
        </w:rPr>
        <w:t xml:space="preserve"> </w:t>
      </w:r>
      <w:r w:rsidRPr="00F17BF4">
        <w:rPr>
          <w:rFonts w:asciiTheme="minorHAnsi" w:hAnsiTheme="minorHAnsi" w:cstheme="minorHAnsi"/>
          <w:b/>
          <w:color w:val="AF272F" w:themeColor="background1"/>
          <w:spacing w:val="-3"/>
          <w:sz w:val="20"/>
          <w:szCs w:val="20"/>
        </w:rPr>
        <w:t>t</w:t>
      </w:r>
      <w:r w:rsidRPr="00F17BF4">
        <w:rPr>
          <w:rFonts w:asciiTheme="minorHAnsi" w:hAnsiTheme="minorHAnsi" w:cstheme="minorHAnsi"/>
          <w:b/>
          <w:color w:val="AF272F" w:themeColor="background1"/>
          <w:spacing w:val="-2"/>
          <w:sz w:val="20"/>
          <w:szCs w:val="20"/>
        </w:rPr>
        <w:t>he</w:t>
      </w:r>
      <w:r w:rsidRPr="00F17BF4">
        <w:rPr>
          <w:rFonts w:asciiTheme="minorHAnsi" w:hAnsiTheme="minorHAnsi" w:cstheme="minorHAnsi"/>
          <w:b/>
          <w:color w:val="AF272F" w:themeColor="background1"/>
          <w:spacing w:val="10"/>
          <w:sz w:val="20"/>
          <w:szCs w:val="20"/>
        </w:rPr>
        <w:t xml:space="preserve"> </w:t>
      </w:r>
      <w:r w:rsidRPr="00F17BF4">
        <w:rPr>
          <w:rFonts w:asciiTheme="minorHAnsi" w:hAnsiTheme="minorHAnsi" w:cstheme="minorHAnsi"/>
          <w:b/>
          <w:color w:val="AF272F" w:themeColor="background1"/>
          <w:spacing w:val="-3"/>
          <w:sz w:val="20"/>
          <w:szCs w:val="20"/>
        </w:rPr>
        <w:t>cri</w:t>
      </w:r>
      <w:r w:rsidRPr="00F17BF4">
        <w:rPr>
          <w:rFonts w:asciiTheme="minorHAnsi" w:hAnsiTheme="minorHAnsi" w:cstheme="minorHAnsi"/>
          <w:b/>
          <w:color w:val="AF272F" w:themeColor="background1"/>
          <w:spacing w:val="-4"/>
          <w:sz w:val="20"/>
          <w:szCs w:val="20"/>
        </w:rPr>
        <w:t>t</w:t>
      </w:r>
      <w:r w:rsidRPr="00F17BF4">
        <w:rPr>
          <w:rFonts w:asciiTheme="minorHAnsi" w:hAnsiTheme="minorHAnsi" w:cstheme="minorHAnsi"/>
          <w:b/>
          <w:color w:val="AF272F" w:themeColor="background1"/>
          <w:spacing w:val="-3"/>
          <w:sz w:val="20"/>
          <w:szCs w:val="20"/>
        </w:rPr>
        <w:t>eria</w:t>
      </w:r>
      <w:r w:rsidRPr="00F17BF4">
        <w:rPr>
          <w:rFonts w:asciiTheme="minorHAnsi" w:hAnsiTheme="minorHAnsi" w:cstheme="minorHAnsi"/>
          <w:b/>
          <w:color w:val="AF272F" w:themeColor="background1"/>
          <w:spacing w:val="42"/>
          <w:w w:val="105"/>
          <w:sz w:val="20"/>
          <w:szCs w:val="20"/>
        </w:rPr>
        <w:t xml:space="preserve"> </w:t>
      </w:r>
      <w:r w:rsidRPr="00F17BF4">
        <w:rPr>
          <w:rFonts w:asciiTheme="minorHAnsi" w:hAnsiTheme="minorHAnsi" w:cstheme="minorHAnsi"/>
          <w:b/>
          <w:color w:val="AF272F" w:themeColor="background1"/>
          <w:spacing w:val="-3"/>
          <w:sz w:val="20"/>
          <w:szCs w:val="20"/>
        </w:rPr>
        <w:t>ou</w:t>
      </w:r>
      <w:r w:rsidRPr="00F17BF4">
        <w:rPr>
          <w:rFonts w:asciiTheme="minorHAnsi" w:hAnsiTheme="minorHAnsi" w:cstheme="minorHAnsi"/>
          <w:b/>
          <w:color w:val="AF272F" w:themeColor="background1"/>
          <w:spacing w:val="-4"/>
          <w:sz w:val="20"/>
          <w:szCs w:val="20"/>
        </w:rPr>
        <w:t>t</w:t>
      </w:r>
      <w:r w:rsidRPr="00F17BF4">
        <w:rPr>
          <w:rFonts w:asciiTheme="minorHAnsi" w:hAnsiTheme="minorHAnsi" w:cstheme="minorHAnsi"/>
          <w:b/>
          <w:color w:val="AF272F" w:themeColor="background1"/>
          <w:spacing w:val="-3"/>
          <w:sz w:val="20"/>
          <w:szCs w:val="20"/>
        </w:rPr>
        <w:t>lined</w:t>
      </w:r>
      <w:r w:rsidRPr="00F17BF4">
        <w:rPr>
          <w:rFonts w:asciiTheme="minorHAnsi" w:hAnsiTheme="minorHAnsi" w:cstheme="minorHAnsi"/>
          <w:b/>
          <w:color w:val="AF272F" w:themeColor="background1"/>
          <w:spacing w:val="1"/>
          <w:sz w:val="20"/>
          <w:szCs w:val="20"/>
        </w:rPr>
        <w:t xml:space="preserve"> </w:t>
      </w:r>
      <w:r w:rsidRPr="00F17BF4">
        <w:rPr>
          <w:rFonts w:asciiTheme="minorHAnsi" w:hAnsiTheme="minorHAnsi" w:cstheme="minorHAnsi"/>
          <w:b/>
          <w:color w:val="AF272F" w:themeColor="background1"/>
          <w:spacing w:val="-3"/>
          <w:sz w:val="20"/>
          <w:szCs w:val="20"/>
        </w:rPr>
        <w:t>belo</w:t>
      </w:r>
      <w:r w:rsidRPr="00F17BF4">
        <w:rPr>
          <w:rFonts w:asciiTheme="minorHAnsi" w:hAnsiTheme="minorHAnsi" w:cstheme="minorHAnsi"/>
          <w:b/>
          <w:color w:val="AF272F" w:themeColor="background1"/>
          <w:spacing w:val="-4"/>
          <w:sz w:val="20"/>
          <w:szCs w:val="20"/>
        </w:rPr>
        <w:t>w</w:t>
      </w:r>
      <w:r w:rsidRPr="00F17BF4">
        <w:rPr>
          <w:rFonts w:asciiTheme="minorHAnsi" w:hAnsiTheme="minorHAnsi" w:cstheme="minorHAnsi"/>
          <w:b/>
          <w:color w:val="AF272F" w:themeColor="background1"/>
          <w:spacing w:val="1"/>
          <w:sz w:val="20"/>
          <w:szCs w:val="20"/>
        </w:rPr>
        <w:t xml:space="preserve"> </w:t>
      </w:r>
      <w:r w:rsidRPr="00F17BF4">
        <w:rPr>
          <w:rFonts w:asciiTheme="minorHAnsi" w:hAnsiTheme="minorHAnsi" w:cstheme="minorHAnsi"/>
          <w:b/>
          <w:color w:val="AF272F" w:themeColor="background1"/>
          <w:spacing w:val="-3"/>
          <w:sz w:val="20"/>
          <w:szCs w:val="20"/>
        </w:rPr>
        <w:t>m</w:t>
      </w:r>
      <w:r w:rsidRPr="00F17BF4">
        <w:rPr>
          <w:rFonts w:asciiTheme="minorHAnsi" w:hAnsiTheme="minorHAnsi" w:cstheme="minorHAnsi"/>
          <w:b/>
          <w:color w:val="AF272F" w:themeColor="background1"/>
          <w:spacing w:val="-2"/>
          <w:sz w:val="20"/>
          <w:szCs w:val="20"/>
        </w:rPr>
        <w:t>us</w:t>
      </w:r>
      <w:r w:rsidRPr="00F17BF4">
        <w:rPr>
          <w:rFonts w:asciiTheme="minorHAnsi" w:hAnsiTheme="minorHAnsi" w:cstheme="minorHAnsi"/>
          <w:b/>
          <w:color w:val="AF272F" w:themeColor="background1"/>
          <w:spacing w:val="-3"/>
          <w:sz w:val="20"/>
          <w:szCs w:val="20"/>
        </w:rPr>
        <w:t>t</w:t>
      </w:r>
      <w:r w:rsidRPr="00F17BF4">
        <w:rPr>
          <w:rFonts w:asciiTheme="minorHAnsi" w:hAnsiTheme="minorHAnsi" w:cstheme="minorHAnsi"/>
          <w:b/>
          <w:color w:val="AF272F" w:themeColor="background1"/>
          <w:spacing w:val="1"/>
          <w:sz w:val="20"/>
          <w:szCs w:val="20"/>
        </w:rPr>
        <w:t xml:space="preserve"> </w:t>
      </w:r>
      <w:r w:rsidRPr="00F17BF4">
        <w:rPr>
          <w:rFonts w:asciiTheme="minorHAnsi" w:hAnsiTheme="minorHAnsi" w:cstheme="minorHAnsi"/>
          <w:b/>
          <w:color w:val="AF272F" w:themeColor="background1"/>
          <w:spacing w:val="-1"/>
          <w:sz w:val="20"/>
          <w:szCs w:val="20"/>
        </w:rPr>
        <w:t>be</w:t>
      </w:r>
      <w:r w:rsidRPr="00F17BF4">
        <w:rPr>
          <w:rFonts w:asciiTheme="minorHAnsi" w:hAnsiTheme="minorHAnsi" w:cstheme="minorHAnsi"/>
          <w:b/>
          <w:color w:val="AF272F" w:themeColor="background1"/>
          <w:spacing w:val="1"/>
          <w:sz w:val="20"/>
          <w:szCs w:val="20"/>
        </w:rPr>
        <w:t xml:space="preserve"> </w:t>
      </w:r>
      <w:r w:rsidRPr="00F17BF4">
        <w:rPr>
          <w:rFonts w:asciiTheme="minorHAnsi" w:hAnsiTheme="minorHAnsi" w:cstheme="minorHAnsi"/>
          <w:b/>
          <w:color w:val="AF272F" w:themeColor="background1"/>
          <w:spacing w:val="-3"/>
          <w:sz w:val="20"/>
          <w:szCs w:val="20"/>
        </w:rPr>
        <w:t>m</w:t>
      </w:r>
      <w:r w:rsidRPr="00F17BF4">
        <w:rPr>
          <w:rFonts w:asciiTheme="minorHAnsi" w:hAnsiTheme="minorHAnsi" w:cstheme="minorHAnsi"/>
          <w:b/>
          <w:color w:val="AF272F" w:themeColor="background1"/>
          <w:spacing w:val="-2"/>
          <w:sz w:val="20"/>
          <w:szCs w:val="20"/>
        </w:rPr>
        <w:t>e</w:t>
      </w:r>
      <w:r w:rsidRPr="00F17BF4">
        <w:rPr>
          <w:rFonts w:asciiTheme="minorHAnsi" w:hAnsiTheme="minorHAnsi" w:cstheme="minorHAnsi"/>
          <w:b/>
          <w:color w:val="AF272F" w:themeColor="background1"/>
          <w:spacing w:val="-3"/>
          <w:sz w:val="20"/>
          <w:szCs w:val="20"/>
        </w:rPr>
        <w:t>t</w:t>
      </w:r>
      <w:r w:rsidRPr="00F17BF4">
        <w:rPr>
          <w:rFonts w:asciiTheme="minorHAnsi" w:hAnsiTheme="minorHAnsi" w:cstheme="minorHAnsi"/>
          <w:b/>
          <w:color w:val="AF272F" w:themeColor="background1"/>
          <w:spacing w:val="-2"/>
          <w:sz w:val="20"/>
          <w:szCs w:val="20"/>
        </w:rPr>
        <w:t>.</w:t>
      </w:r>
    </w:p>
    <w:p w14:paraId="6869F859" w14:textId="77777777" w:rsidR="00B30203" w:rsidRPr="00F17BF4" w:rsidRDefault="00B30203" w:rsidP="00DB35DB">
      <w:pPr>
        <w:pStyle w:val="Heading2"/>
        <w:ind w:firstLine="720"/>
        <w:rPr>
          <w:b/>
          <w:sz w:val="24"/>
          <w:szCs w:val="24"/>
        </w:rPr>
      </w:pPr>
      <w:bookmarkStart w:id="19" w:name="_TOC_250025"/>
      <w:bookmarkStart w:id="20" w:name="_Toc330402987"/>
      <w:bookmarkStart w:id="21" w:name="_Toc510706630"/>
      <w:r w:rsidRPr="00F17BF4">
        <w:rPr>
          <w:b/>
          <w:sz w:val="24"/>
          <w:szCs w:val="24"/>
        </w:rPr>
        <w:t>Criteria</w:t>
      </w:r>
      <w:bookmarkEnd w:id="19"/>
      <w:bookmarkEnd w:id="20"/>
      <w:bookmarkEnd w:id="21"/>
    </w:p>
    <w:p w14:paraId="44696FE2" w14:textId="77777777" w:rsidR="00B30203" w:rsidRPr="00F17BF4" w:rsidRDefault="00B30203" w:rsidP="00A05214">
      <w:pPr>
        <w:pStyle w:val="BodyText"/>
        <w:numPr>
          <w:ilvl w:val="0"/>
          <w:numId w:val="11"/>
        </w:numPr>
        <w:tabs>
          <w:tab w:val="left" w:pos="3718"/>
        </w:tabs>
        <w:spacing w:before="90"/>
        <w:ind w:left="2268"/>
        <w:jc w:val="both"/>
        <w:rPr>
          <w:rFonts w:asciiTheme="minorHAnsi" w:hAnsiTheme="minorHAnsi" w:cstheme="minorHAnsi"/>
          <w:color w:val="AF272F" w:themeColor="background1"/>
          <w:sz w:val="20"/>
          <w:szCs w:val="20"/>
        </w:rPr>
      </w:pPr>
      <w:r w:rsidRPr="00F17BF4">
        <w:rPr>
          <w:rFonts w:asciiTheme="minorHAnsi" w:hAnsiTheme="minorHAnsi" w:cstheme="minorHAnsi"/>
          <w:color w:val="AF272F" w:themeColor="background1"/>
          <w:spacing w:val="-6"/>
          <w:w w:val="105"/>
          <w:sz w:val="20"/>
          <w:szCs w:val="20"/>
        </w:rPr>
        <w:t>Fun</w:t>
      </w:r>
      <w:r w:rsidRPr="00F17BF4">
        <w:rPr>
          <w:rFonts w:asciiTheme="minorHAnsi" w:hAnsiTheme="minorHAnsi" w:cstheme="minorHAnsi"/>
          <w:color w:val="AF272F" w:themeColor="background1"/>
          <w:spacing w:val="-5"/>
          <w:w w:val="105"/>
          <w:sz w:val="20"/>
          <w:szCs w:val="20"/>
        </w:rPr>
        <w:t>d</w:t>
      </w:r>
      <w:r w:rsidRPr="00F17BF4">
        <w:rPr>
          <w:rFonts w:asciiTheme="minorHAnsi" w:hAnsiTheme="minorHAnsi" w:cstheme="minorHAnsi"/>
          <w:color w:val="AF272F" w:themeColor="background1"/>
          <w:spacing w:val="-6"/>
          <w:w w:val="105"/>
          <w:sz w:val="20"/>
          <w:szCs w:val="20"/>
        </w:rPr>
        <w:t>e</w:t>
      </w:r>
      <w:r w:rsidRPr="00F17BF4">
        <w:rPr>
          <w:rFonts w:asciiTheme="minorHAnsi" w:hAnsiTheme="minorHAnsi" w:cstheme="minorHAnsi"/>
          <w:color w:val="AF272F" w:themeColor="background1"/>
          <w:spacing w:val="-5"/>
          <w:w w:val="105"/>
          <w:sz w:val="20"/>
          <w:szCs w:val="20"/>
        </w:rPr>
        <w:t>d</w:t>
      </w:r>
      <w:r w:rsidRPr="00F17BF4">
        <w:rPr>
          <w:rFonts w:asciiTheme="minorHAnsi" w:hAnsiTheme="minorHAnsi" w:cstheme="minorHAnsi"/>
          <w:color w:val="AF272F" w:themeColor="background1"/>
          <w:spacing w:val="-4"/>
          <w:w w:val="105"/>
          <w:sz w:val="20"/>
          <w:szCs w:val="20"/>
        </w:rPr>
        <w:t xml:space="preserve"> </w:t>
      </w:r>
      <w:r w:rsidRPr="00F17BF4">
        <w:rPr>
          <w:rFonts w:asciiTheme="minorHAnsi" w:hAnsiTheme="minorHAnsi" w:cstheme="minorHAnsi"/>
          <w:color w:val="AF272F" w:themeColor="background1"/>
          <w:spacing w:val="-3"/>
          <w:w w:val="105"/>
          <w:sz w:val="20"/>
          <w:szCs w:val="20"/>
        </w:rPr>
        <w:t>Ki</w:t>
      </w:r>
      <w:r w:rsidRPr="00F17BF4">
        <w:rPr>
          <w:rFonts w:asciiTheme="minorHAnsi" w:hAnsiTheme="minorHAnsi" w:cstheme="minorHAnsi"/>
          <w:color w:val="AF272F" w:themeColor="background1"/>
          <w:spacing w:val="-4"/>
          <w:w w:val="105"/>
          <w:sz w:val="20"/>
          <w:szCs w:val="20"/>
        </w:rPr>
        <w:t>n</w:t>
      </w:r>
      <w:r w:rsidRPr="00F17BF4">
        <w:rPr>
          <w:rFonts w:asciiTheme="minorHAnsi" w:hAnsiTheme="minorHAnsi" w:cstheme="minorHAnsi"/>
          <w:color w:val="AF272F" w:themeColor="background1"/>
          <w:spacing w:val="-3"/>
          <w:w w:val="105"/>
          <w:sz w:val="20"/>
          <w:szCs w:val="20"/>
        </w:rPr>
        <w:t>d</w:t>
      </w:r>
      <w:r w:rsidRPr="00F17BF4">
        <w:rPr>
          <w:rFonts w:asciiTheme="minorHAnsi" w:hAnsiTheme="minorHAnsi" w:cstheme="minorHAnsi"/>
          <w:color w:val="AF272F" w:themeColor="background1"/>
          <w:spacing w:val="-4"/>
          <w:w w:val="105"/>
          <w:sz w:val="20"/>
          <w:szCs w:val="20"/>
        </w:rPr>
        <w:t>er</w:t>
      </w:r>
      <w:r w:rsidRPr="00F17BF4">
        <w:rPr>
          <w:rFonts w:asciiTheme="minorHAnsi" w:hAnsiTheme="minorHAnsi" w:cstheme="minorHAnsi"/>
          <w:color w:val="AF272F" w:themeColor="background1"/>
          <w:spacing w:val="-3"/>
          <w:w w:val="105"/>
          <w:sz w:val="20"/>
          <w:szCs w:val="20"/>
        </w:rPr>
        <w:t>ga</w:t>
      </w:r>
      <w:r w:rsidRPr="00F17BF4">
        <w:rPr>
          <w:rFonts w:asciiTheme="minorHAnsi" w:hAnsiTheme="minorHAnsi" w:cstheme="minorHAnsi"/>
          <w:color w:val="AF272F" w:themeColor="background1"/>
          <w:spacing w:val="-4"/>
          <w:w w:val="105"/>
          <w:sz w:val="20"/>
          <w:szCs w:val="20"/>
        </w:rPr>
        <w:t xml:space="preserve">rten </w:t>
      </w:r>
      <w:r w:rsidRPr="00F17BF4">
        <w:rPr>
          <w:rFonts w:asciiTheme="minorHAnsi" w:hAnsiTheme="minorHAnsi" w:cstheme="minorHAnsi"/>
          <w:color w:val="AF272F" w:themeColor="background1"/>
          <w:spacing w:val="-3"/>
          <w:w w:val="105"/>
          <w:sz w:val="20"/>
          <w:szCs w:val="20"/>
        </w:rPr>
        <w:t>P</w:t>
      </w:r>
      <w:r w:rsidRPr="00F17BF4">
        <w:rPr>
          <w:rFonts w:asciiTheme="minorHAnsi" w:hAnsiTheme="minorHAnsi" w:cstheme="minorHAnsi"/>
          <w:color w:val="AF272F" w:themeColor="background1"/>
          <w:spacing w:val="-4"/>
          <w:w w:val="105"/>
          <w:sz w:val="20"/>
          <w:szCs w:val="20"/>
        </w:rPr>
        <w:t>ro</w:t>
      </w:r>
      <w:r w:rsidRPr="00F17BF4">
        <w:rPr>
          <w:rFonts w:asciiTheme="minorHAnsi" w:hAnsiTheme="minorHAnsi" w:cstheme="minorHAnsi"/>
          <w:color w:val="AF272F" w:themeColor="background1"/>
          <w:spacing w:val="-3"/>
          <w:w w:val="105"/>
          <w:sz w:val="20"/>
          <w:szCs w:val="20"/>
        </w:rPr>
        <w:t>g</w:t>
      </w:r>
      <w:r w:rsidRPr="00F17BF4">
        <w:rPr>
          <w:rFonts w:asciiTheme="minorHAnsi" w:hAnsiTheme="minorHAnsi" w:cstheme="minorHAnsi"/>
          <w:color w:val="AF272F" w:themeColor="background1"/>
          <w:spacing w:val="-4"/>
          <w:w w:val="105"/>
          <w:sz w:val="20"/>
          <w:szCs w:val="20"/>
        </w:rPr>
        <w:t>r</w:t>
      </w:r>
      <w:r w:rsidRPr="00F17BF4">
        <w:rPr>
          <w:rFonts w:asciiTheme="minorHAnsi" w:hAnsiTheme="minorHAnsi" w:cstheme="minorHAnsi"/>
          <w:color w:val="AF272F" w:themeColor="background1"/>
          <w:spacing w:val="-3"/>
          <w:w w:val="105"/>
          <w:sz w:val="20"/>
          <w:szCs w:val="20"/>
        </w:rPr>
        <w:t>a</w:t>
      </w:r>
      <w:r w:rsidRPr="00F17BF4">
        <w:rPr>
          <w:rFonts w:asciiTheme="minorHAnsi" w:hAnsiTheme="minorHAnsi" w:cstheme="minorHAnsi"/>
          <w:color w:val="AF272F" w:themeColor="background1"/>
          <w:spacing w:val="-4"/>
          <w:w w:val="105"/>
          <w:sz w:val="20"/>
          <w:szCs w:val="20"/>
        </w:rPr>
        <w:t>m</w:t>
      </w:r>
      <w:r w:rsidRPr="00F17BF4">
        <w:rPr>
          <w:rFonts w:asciiTheme="minorHAnsi" w:hAnsiTheme="minorHAnsi" w:cstheme="minorHAnsi"/>
          <w:color w:val="AF272F" w:themeColor="background1"/>
          <w:spacing w:val="-3"/>
          <w:w w:val="105"/>
          <w:sz w:val="20"/>
          <w:szCs w:val="20"/>
        </w:rPr>
        <w:t>:</w:t>
      </w:r>
    </w:p>
    <w:p w14:paraId="1BF60D1E" w14:textId="77777777" w:rsidR="00B30203" w:rsidRPr="00F17BF4" w:rsidRDefault="00B30203" w:rsidP="00094C11">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is funded by the Victorian government. A funded kindergarten program complies with the requirements of the Victorian kindergarten policy, procedures and funding criteria.</w:t>
      </w:r>
    </w:p>
    <w:p w14:paraId="4961ED79" w14:textId="3E148DD2" w:rsidR="00B30203" w:rsidRPr="00F17BF4" w:rsidRDefault="00B30203" w:rsidP="00094C11">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demonstrates that that the resources required to build the capacity of early childhood educators are in addition to the existing resources available to the kindergarten, to support the inclusion of an eligible child with a disability.</w:t>
      </w:r>
    </w:p>
    <w:p w14:paraId="35917DDE" w14:textId="77777777" w:rsidR="00497679" w:rsidRPr="00F17BF4" w:rsidRDefault="00497679" w:rsidP="00497679">
      <w:pPr>
        <w:pStyle w:val="BodyText"/>
        <w:tabs>
          <w:tab w:val="left" w:pos="3718"/>
        </w:tabs>
        <w:spacing w:before="56" w:line="268" w:lineRule="auto"/>
        <w:ind w:left="2552" w:right="280"/>
        <w:jc w:val="both"/>
        <w:rPr>
          <w:rFonts w:asciiTheme="minorHAnsi" w:hAnsiTheme="minorHAnsi" w:cstheme="minorHAnsi"/>
          <w:sz w:val="20"/>
          <w:szCs w:val="20"/>
        </w:rPr>
      </w:pPr>
    </w:p>
    <w:p w14:paraId="4CE00FED" w14:textId="306E8816" w:rsidR="00B30203" w:rsidRPr="00F17BF4" w:rsidRDefault="00B30203" w:rsidP="00A05214">
      <w:pPr>
        <w:pStyle w:val="BodyText"/>
        <w:numPr>
          <w:ilvl w:val="0"/>
          <w:numId w:val="11"/>
        </w:numPr>
        <w:tabs>
          <w:tab w:val="left" w:pos="3718"/>
        </w:tabs>
        <w:spacing w:before="56" w:line="268" w:lineRule="auto"/>
        <w:ind w:left="2268" w:right="416"/>
        <w:jc w:val="both"/>
        <w:rPr>
          <w:rFonts w:asciiTheme="minorHAnsi" w:hAnsiTheme="minorHAnsi" w:cstheme="minorHAnsi"/>
          <w:color w:val="AF272F" w:themeColor="background1"/>
          <w:sz w:val="20"/>
          <w:szCs w:val="20"/>
        </w:rPr>
      </w:pPr>
      <w:r w:rsidRPr="00F17BF4">
        <w:rPr>
          <w:rFonts w:asciiTheme="minorHAnsi" w:hAnsiTheme="minorHAnsi" w:cstheme="minorHAnsi"/>
          <w:color w:val="AF272F" w:themeColor="background1"/>
          <w:spacing w:val="-2"/>
          <w:w w:val="105"/>
          <w:sz w:val="20"/>
          <w:szCs w:val="20"/>
        </w:rPr>
        <w:t>Th</w:t>
      </w:r>
      <w:r w:rsidRPr="00F17BF4">
        <w:rPr>
          <w:rFonts w:asciiTheme="minorHAnsi" w:hAnsiTheme="minorHAnsi" w:cstheme="minorHAnsi"/>
          <w:color w:val="AF272F" w:themeColor="background1"/>
          <w:spacing w:val="-3"/>
          <w:w w:val="105"/>
          <w:sz w:val="20"/>
          <w:szCs w:val="20"/>
        </w:rPr>
        <w:t>e</w:t>
      </w:r>
      <w:r w:rsidRPr="00F17BF4">
        <w:rPr>
          <w:rFonts w:asciiTheme="minorHAnsi" w:hAnsiTheme="minorHAnsi" w:cstheme="minorHAnsi"/>
          <w:color w:val="AF272F" w:themeColor="background1"/>
          <w:spacing w:val="-2"/>
          <w:w w:val="105"/>
          <w:sz w:val="20"/>
          <w:szCs w:val="20"/>
        </w:rPr>
        <w:t xml:space="preserve"> </w:t>
      </w:r>
      <w:r w:rsidRPr="00F17BF4">
        <w:rPr>
          <w:rFonts w:asciiTheme="minorHAnsi" w:hAnsiTheme="minorHAnsi" w:cstheme="minorHAnsi"/>
          <w:color w:val="AF272F" w:themeColor="background1"/>
          <w:spacing w:val="-3"/>
          <w:w w:val="105"/>
          <w:sz w:val="20"/>
          <w:szCs w:val="20"/>
        </w:rPr>
        <w:t>ki</w:t>
      </w:r>
      <w:r w:rsidRPr="00F17BF4">
        <w:rPr>
          <w:rFonts w:asciiTheme="minorHAnsi" w:hAnsiTheme="minorHAnsi" w:cstheme="minorHAnsi"/>
          <w:color w:val="AF272F" w:themeColor="background1"/>
          <w:spacing w:val="-4"/>
          <w:w w:val="105"/>
          <w:sz w:val="20"/>
          <w:szCs w:val="20"/>
        </w:rPr>
        <w:t>n</w:t>
      </w:r>
      <w:r w:rsidRPr="00F17BF4">
        <w:rPr>
          <w:rFonts w:asciiTheme="minorHAnsi" w:hAnsiTheme="minorHAnsi" w:cstheme="minorHAnsi"/>
          <w:color w:val="AF272F" w:themeColor="background1"/>
          <w:spacing w:val="-3"/>
          <w:w w:val="105"/>
          <w:sz w:val="20"/>
          <w:szCs w:val="20"/>
        </w:rPr>
        <w:t>d</w:t>
      </w:r>
      <w:r w:rsidRPr="00F17BF4">
        <w:rPr>
          <w:rFonts w:asciiTheme="minorHAnsi" w:hAnsiTheme="minorHAnsi" w:cstheme="minorHAnsi"/>
          <w:color w:val="AF272F" w:themeColor="background1"/>
          <w:spacing w:val="-4"/>
          <w:w w:val="105"/>
          <w:sz w:val="20"/>
          <w:szCs w:val="20"/>
        </w:rPr>
        <w:t>er</w:t>
      </w:r>
      <w:r w:rsidRPr="00F17BF4">
        <w:rPr>
          <w:rFonts w:asciiTheme="minorHAnsi" w:hAnsiTheme="minorHAnsi" w:cstheme="minorHAnsi"/>
          <w:color w:val="AF272F" w:themeColor="background1"/>
          <w:spacing w:val="-3"/>
          <w:w w:val="105"/>
          <w:sz w:val="20"/>
          <w:szCs w:val="20"/>
        </w:rPr>
        <w:t>ga</w:t>
      </w:r>
      <w:r w:rsidRPr="00F17BF4">
        <w:rPr>
          <w:rFonts w:asciiTheme="minorHAnsi" w:hAnsiTheme="minorHAnsi" w:cstheme="minorHAnsi"/>
          <w:color w:val="AF272F" w:themeColor="background1"/>
          <w:spacing w:val="-4"/>
          <w:w w:val="105"/>
          <w:sz w:val="20"/>
          <w:szCs w:val="20"/>
        </w:rPr>
        <w:t>rten</w:t>
      </w:r>
      <w:r w:rsidRPr="00F17BF4">
        <w:rPr>
          <w:rFonts w:asciiTheme="minorHAnsi" w:hAnsiTheme="minorHAnsi" w:cstheme="minorHAnsi"/>
          <w:color w:val="AF272F" w:themeColor="background1"/>
          <w:spacing w:val="-1"/>
          <w:w w:val="105"/>
          <w:sz w:val="20"/>
          <w:szCs w:val="20"/>
        </w:rPr>
        <w:t xml:space="preserve"> </w:t>
      </w:r>
      <w:r w:rsidRPr="00F17BF4">
        <w:rPr>
          <w:rFonts w:asciiTheme="minorHAnsi" w:hAnsiTheme="minorHAnsi" w:cstheme="minorHAnsi"/>
          <w:color w:val="AF272F" w:themeColor="background1"/>
          <w:spacing w:val="-2"/>
          <w:w w:val="105"/>
          <w:sz w:val="20"/>
          <w:szCs w:val="20"/>
        </w:rPr>
        <w:t>is</w:t>
      </w:r>
      <w:r w:rsidRPr="00F17BF4">
        <w:rPr>
          <w:rFonts w:asciiTheme="minorHAnsi" w:hAnsiTheme="minorHAnsi" w:cstheme="minorHAnsi"/>
          <w:color w:val="AF272F" w:themeColor="background1"/>
          <w:spacing w:val="-1"/>
          <w:w w:val="105"/>
          <w:sz w:val="20"/>
          <w:szCs w:val="20"/>
        </w:rPr>
        <w:t xml:space="preserve"> </w:t>
      </w:r>
      <w:r w:rsidRPr="00F17BF4">
        <w:rPr>
          <w:rFonts w:asciiTheme="minorHAnsi" w:hAnsiTheme="minorHAnsi" w:cstheme="minorHAnsi"/>
          <w:color w:val="AF272F" w:themeColor="background1"/>
          <w:spacing w:val="-3"/>
          <w:w w:val="105"/>
          <w:sz w:val="20"/>
          <w:szCs w:val="20"/>
        </w:rPr>
        <w:t>s</w:t>
      </w:r>
      <w:r w:rsidRPr="00F17BF4">
        <w:rPr>
          <w:rFonts w:asciiTheme="minorHAnsi" w:hAnsiTheme="minorHAnsi" w:cstheme="minorHAnsi"/>
          <w:color w:val="AF272F" w:themeColor="background1"/>
          <w:spacing w:val="-4"/>
          <w:w w:val="105"/>
          <w:sz w:val="20"/>
          <w:szCs w:val="20"/>
        </w:rPr>
        <w:t>ee</w:t>
      </w:r>
      <w:r w:rsidRPr="00F17BF4">
        <w:rPr>
          <w:rFonts w:asciiTheme="minorHAnsi" w:hAnsiTheme="minorHAnsi" w:cstheme="minorHAnsi"/>
          <w:color w:val="AF272F" w:themeColor="background1"/>
          <w:spacing w:val="-3"/>
          <w:w w:val="105"/>
          <w:sz w:val="20"/>
          <w:szCs w:val="20"/>
        </w:rPr>
        <w:t>ki</w:t>
      </w:r>
      <w:r w:rsidRPr="00F17BF4">
        <w:rPr>
          <w:rFonts w:asciiTheme="minorHAnsi" w:hAnsiTheme="minorHAnsi" w:cstheme="minorHAnsi"/>
          <w:color w:val="AF272F" w:themeColor="background1"/>
          <w:spacing w:val="-4"/>
          <w:w w:val="105"/>
          <w:sz w:val="20"/>
          <w:szCs w:val="20"/>
        </w:rPr>
        <w:t>n</w:t>
      </w:r>
      <w:r w:rsidRPr="00F17BF4">
        <w:rPr>
          <w:rFonts w:asciiTheme="minorHAnsi" w:hAnsiTheme="minorHAnsi" w:cstheme="minorHAnsi"/>
          <w:color w:val="AF272F" w:themeColor="background1"/>
          <w:spacing w:val="-3"/>
          <w:w w:val="105"/>
          <w:sz w:val="20"/>
          <w:szCs w:val="20"/>
        </w:rPr>
        <w:t>g</w:t>
      </w:r>
      <w:r w:rsidRPr="00F17BF4">
        <w:rPr>
          <w:rFonts w:asciiTheme="minorHAnsi" w:hAnsiTheme="minorHAnsi" w:cstheme="minorHAnsi"/>
          <w:color w:val="AF272F" w:themeColor="background1"/>
          <w:spacing w:val="-1"/>
          <w:w w:val="105"/>
          <w:sz w:val="20"/>
          <w:szCs w:val="20"/>
        </w:rPr>
        <w:t xml:space="preserve"> </w:t>
      </w:r>
      <w:r w:rsidR="00C5384E">
        <w:rPr>
          <w:rFonts w:asciiTheme="minorHAnsi" w:hAnsiTheme="minorHAnsi" w:cstheme="minorHAnsi"/>
          <w:color w:val="AF272F" w:themeColor="background1"/>
          <w:spacing w:val="-3"/>
          <w:w w:val="105"/>
          <w:sz w:val="20"/>
          <w:szCs w:val="20"/>
        </w:rPr>
        <w:t>KIS STA</w:t>
      </w:r>
      <w:r w:rsidRPr="00F17BF4">
        <w:rPr>
          <w:rFonts w:asciiTheme="minorHAnsi" w:hAnsiTheme="minorHAnsi" w:cstheme="minorHAnsi"/>
          <w:color w:val="AF272F" w:themeColor="background1"/>
          <w:spacing w:val="-1"/>
          <w:w w:val="105"/>
          <w:sz w:val="20"/>
          <w:szCs w:val="20"/>
        </w:rPr>
        <w:t xml:space="preserve"> </w:t>
      </w:r>
      <w:r w:rsidRPr="00F17BF4">
        <w:rPr>
          <w:rFonts w:asciiTheme="minorHAnsi" w:hAnsiTheme="minorHAnsi" w:cstheme="minorHAnsi"/>
          <w:color w:val="AF272F" w:themeColor="background1"/>
          <w:spacing w:val="-4"/>
          <w:w w:val="105"/>
          <w:sz w:val="20"/>
          <w:szCs w:val="20"/>
        </w:rPr>
        <w:t>i</w:t>
      </w:r>
      <w:r w:rsidRPr="00F17BF4">
        <w:rPr>
          <w:rFonts w:asciiTheme="minorHAnsi" w:hAnsiTheme="minorHAnsi" w:cstheme="minorHAnsi"/>
          <w:color w:val="AF272F" w:themeColor="background1"/>
          <w:spacing w:val="-5"/>
          <w:w w:val="105"/>
          <w:sz w:val="20"/>
          <w:szCs w:val="20"/>
        </w:rPr>
        <w:t>nc</w:t>
      </w:r>
      <w:r w:rsidRPr="00F17BF4">
        <w:rPr>
          <w:rFonts w:asciiTheme="minorHAnsi" w:hAnsiTheme="minorHAnsi" w:cstheme="minorHAnsi"/>
          <w:color w:val="AF272F" w:themeColor="background1"/>
          <w:spacing w:val="-4"/>
          <w:w w:val="105"/>
          <w:sz w:val="20"/>
          <w:szCs w:val="20"/>
        </w:rPr>
        <w:t>l</w:t>
      </w:r>
      <w:r w:rsidRPr="00F17BF4">
        <w:rPr>
          <w:rFonts w:asciiTheme="minorHAnsi" w:hAnsiTheme="minorHAnsi" w:cstheme="minorHAnsi"/>
          <w:color w:val="AF272F" w:themeColor="background1"/>
          <w:spacing w:val="-5"/>
          <w:w w:val="105"/>
          <w:sz w:val="20"/>
          <w:szCs w:val="20"/>
        </w:rPr>
        <w:t>u</w:t>
      </w:r>
      <w:r w:rsidRPr="00F17BF4">
        <w:rPr>
          <w:rFonts w:asciiTheme="minorHAnsi" w:hAnsiTheme="minorHAnsi" w:cstheme="minorHAnsi"/>
          <w:color w:val="AF272F" w:themeColor="background1"/>
          <w:spacing w:val="-4"/>
          <w:w w:val="105"/>
          <w:sz w:val="20"/>
          <w:szCs w:val="20"/>
        </w:rPr>
        <w:t>si</w:t>
      </w:r>
      <w:r w:rsidRPr="00F17BF4">
        <w:rPr>
          <w:rFonts w:asciiTheme="minorHAnsi" w:hAnsiTheme="minorHAnsi" w:cstheme="minorHAnsi"/>
          <w:color w:val="AF272F" w:themeColor="background1"/>
          <w:spacing w:val="-5"/>
          <w:w w:val="105"/>
          <w:sz w:val="20"/>
          <w:szCs w:val="20"/>
        </w:rPr>
        <w:t>on</w:t>
      </w:r>
      <w:r w:rsidRPr="00F17BF4">
        <w:rPr>
          <w:rFonts w:asciiTheme="minorHAnsi" w:hAnsiTheme="minorHAnsi" w:cstheme="minorHAnsi"/>
          <w:color w:val="AF272F" w:themeColor="background1"/>
          <w:spacing w:val="-1"/>
          <w:w w:val="105"/>
          <w:sz w:val="20"/>
          <w:szCs w:val="20"/>
        </w:rPr>
        <w:t xml:space="preserve"> </w:t>
      </w:r>
      <w:r w:rsidRPr="00F17BF4">
        <w:rPr>
          <w:rFonts w:asciiTheme="minorHAnsi" w:hAnsiTheme="minorHAnsi" w:cstheme="minorHAnsi"/>
          <w:color w:val="AF272F" w:themeColor="background1"/>
          <w:spacing w:val="-3"/>
          <w:w w:val="105"/>
          <w:sz w:val="20"/>
          <w:szCs w:val="20"/>
        </w:rPr>
        <w:t>s</w:t>
      </w:r>
      <w:r w:rsidRPr="00F17BF4">
        <w:rPr>
          <w:rFonts w:asciiTheme="minorHAnsi" w:hAnsiTheme="minorHAnsi" w:cstheme="minorHAnsi"/>
          <w:color w:val="AF272F" w:themeColor="background1"/>
          <w:spacing w:val="-4"/>
          <w:w w:val="105"/>
          <w:sz w:val="20"/>
          <w:szCs w:val="20"/>
        </w:rPr>
        <w:t>upport</w:t>
      </w:r>
      <w:r w:rsidRPr="00F17BF4">
        <w:rPr>
          <w:rFonts w:asciiTheme="minorHAnsi" w:hAnsiTheme="minorHAnsi" w:cstheme="minorHAnsi"/>
          <w:color w:val="AF272F" w:themeColor="background1"/>
          <w:spacing w:val="-1"/>
          <w:w w:val="105"/>
          <w:sz w:val="20"/>
          <w:szCs w:val="20"/>
        </w:rPr>
        <w:t xml:space="preserve"> </w:t>
      </w:r>
      <w:r w:rsidRPr="00F17BF4">
        <w:rPr>
          <w:rFonts w:asciiTheme="minorHAnsi" w:hAnsiTheme="minorHAnsi" w:cstheme="minorHAnsi"/>
          <w:color w:val="AF272F" w:themeColor="background1"/>
          <w:spacing w:val="-4"/>
          <w:w w:val="105"/>
          <w:sz w:val="20"/>
          <w:szCs w:val="20"/>
        </w:rPr>
        <w:t>to</w:t>
      </w:r>
      <w:r w:rsidRPr="00F17BF4">
        <w:rPr>
          <w:rFonts w:asciiTheme="minorHAnsi" w:hAnsiTheme="minorHAnsi" w:cstheme="minorHAnsi"/>
          <w:color w:val="AF272F" w:themeColor="background1"/>
          <w:spacing w:val="-2"/>
          <w:w w:val="105"/>
          <w:sz w:val="20"/>
          <w:szCs w:val="20"/>
        </w:rPr>
        <w:t xml:space="preserve"> </w:t>
      </w:r>
      <w:r w:rsidRPr="00F17BF4">
        <w:rPr>
          <w:rFonts w:asciiTheme="minorHAnsi" w:hAnsiTheme="minorHAnsi" w:cstheme="minorHAnsi"/>
          <w:color w:val="AF272F" w:themeColor="background1"/>
          <w:spacing w:val="-5"/>
          <w:w w:val="105"/>
          <w:sz w:val="20"/>
          <w:szCs w:val="20"/>
        </w:rPr>
        <w:t>bu</w:t>
      </w:r>
      <w:r w:rsidRPr="00F17BF4">
        <w:rPr>
          <w:rFonts w:asciiTheme="minorHAnsi" w:hAnsiTheme="minorHAnsi" w:cstheme="minorHAnsi"/>
          <w:color w:val="AF272F" w:themeColor="background1"/>
          <w:spacing w:val="-4"/>
          <w:w w:val="105"/>
          <w:sz w:val="20"/>
          <w:szCs w:val="20"/>
        </w:rPr>
        <w:t>ild</w:t>
      </w:r>
      <w:r w:rsidRPr="00F17BF4">
        <w:rPr>
          <w:rFonts w:asciiTheme="minorHAnsi" w:hAnsiTheme="minorHAnsi" w:cstheme="minorHAnsi"/>
          <w:color w:val="AF272F" w:themeColor="background1"/>
          <w:spacing w:val="-1"/>
          <w:w w:val="105"/>
          <w:sz w:val="20"/>
          <w:szCs w:val="20"/>
        </w:rPr>
        <w:t xml:space="preserve"> </w:t>
      </w:r>
      <w:r w:rsidR="005E5B6E" w:rsidRPr="00F17BF4">
        <w:rPr>
          <w:rFonts w:asciiTheme="minorHAnsi" w:hAnsiTheme="minorHAnsi" w:cstheme="minorHAnsi"/>
          <w:color w:val="AF272F" w:themeColor="background1"/>
          <w:spacing w:val="-1"/>
          <w:w w:val="105"/>
          <w:sz w:val="20"/>
          <w:szCs w:val="20"/>
        </w:rPr>
        <w:t>its</w:t>
      </w:r>
      <w:r w:rsidRPr="00F17BF4">
        <w:rPr>
          <w:rFonts w:asciiTheme="minorHAnsi" w:hAnsiTheme="minorHAnsi" w:cstheme="minorHAnsi"/>
          <w:color w:val="AF272F" w:themeColor="background1"/>
          <w:spacing w:val="-1"/>
          <w:w w:val="105"/>
          <w:sz w:val="20"/>
          <w:szCs w:val="20"/>
        </w:rPr>
        <w:t xml:space="preserve"> </w:t>
      </w:r>
      <w:r w:rsidRPr="00F17BF4">
        <w:rPr>
          <w:rFonts w:asciiTheme="minorHAnsi" w:hAnsiTheme="minorHAnsi" w:cstheme="minorHAnsi"/>
          <w:color w:val="AF272F" w:themeColor="background1"/>
          <w:spacing w:val="-3"/>
          <w:w w:val="105"/>
          <w:sz w:val="20"/>
          <w:szCs w:val="20"/>
        </w:rPr>
        <w:t>ca</w:t>
      </w:r>
      <w:r w:rsidRPr="00F17BF4">
        <w:rPr>
          <w:rFonts w:asciiTheme="minorHAnsi" w:hAnsiTheme="minorHAnsi" w:cstheme="minorHAnsi"/>
          <w:color w:val="AF272F" w:themeColor="background1"/>
          <w:spacing w:val="-4"/>
          <w:w w:val="105"/>
          <w:sz w:val="20"/>
          <w:szCs w:val="20"/>
        </w:rPr>
        <w:t>p</w:t>
      </w:r>
      <w:r w:rsidRPr="00F17BF4">
        <w:rPr>
          <w:rFonts w:asciiTheme="minorHAnsi" w:hAnsiTheme="minorHAnsi" w:cstheme="minorHAnsi"/>
          <w:color w:val="AF272F" w:themeColor="background1"/>
          <w:spacing w:val="-3"/>
          <w:w w:val="105"/>
          <w:sz w:val="20"/>
          <w:szCs w:val="20"/>
        </w:rPr>
        <w:t>aci</w:t>
      </w:r>
      <w:r w:rsidRPr="00F17BF4">
        <w:rPr>
          <w:rFonts w:asciiTheme="minorHAnsi" w:hAnsiTheme="minorHAnsi" w:cstheme="minorHAnsi"/>
          <w:color w:val="AF272F" w:themeColor="background1"/>
          <w:spacing w:val="-4"/>
          <w:w w:val="105"/>
          <w:sz w:val="20"/>
          <w:szCs w:val="20"/>
        </w:rPr>
        <w:t>t</w:t>
      </w:r>
      <w:r w:rsidRPr="00F17BF4">
        <w:rPr>
          <w:rFonts w:asciiTheme="minorHAnsi" w:hAnsiTheme="minorHAnsi" w:cstheme="minorHAnsi"/>
          <w:color w:val="AF272F" w:themeColor="background1"/>
          <w:spacing w:val="-3"/>
          <w:w w:val="105"/>
          <w:sz w:val="20"/>
          <w:szCs w:val="20"/>
        </w:rPr>
        <w:t>y</w:t>
      </w:r>
      <w:r w:rsidRPr="00F17BF4">
        <w:rPr>
          <w:rFonts w:asciiTheme="minorHAnsi" w:hAnsiTheme="minorHAnsi" w:cstheme="minorHAnsi"/>
          <w:color w:val="AF272F" w:themeColor="background1"/>
          <w:spacing w:val="-1"/>
          <w:w w:val="105"/>
          <w:sz w:val="20"/>
          <w:szCs w:val="20"/>
        </w:rPr>
        <w:t xml:space="preserve"> </w:t>
      </w:r>
      <w:r w:rsidR="00497679" w:rsidRPr="00F17BF4">
        <w:rPr>
          <w:rFonts w:asciiTheme="minorHAnsi" w:hAnsiTheme="minorHAnsi" w:cstheme="minorHAnsi"/>
          <w:color w:val="AF272F" w:themeColor="background1"/>
          <w:spacing w:val="-1"/>
          <w:w w:val="105"/>
          <w:sz w:val="20"/>
          <w:szCs w:val="20"/>
        </w:rPr>
        <w:t xml:space="preserve">in the short term </w:t>
      </w:r>
      <w:r w:rsidRPr="00F17BF4">
        <w:rPr>
          <w:rFonts w:asciiTheme="minorHAnsi" w:hAnsiTheme="minorHAnsi" w:cstheme="minorHAnsi"/>
          <w:color w:val="AF272F" w:themeColor="background1"/>
          <w:spacing w:val="-4"/>
          <w:w w:val="105"/>
          <w:sz w:val="20"/>
          <w:szCs w:val="20"/>
        </w:rPr>
        <w:t>to</w:t>
      </w:r>
      <w:r w:rsidRPr="00F17BF4">
        <w:rPr>
          <w:rFonts w:asciiTheme="minorHAnsi" w:hAnsiTheme="minorHAnsi" w:cstheme="minorHAnsi"/>
          <w:color w:val="AF272F" w:themeColor="background1"/>
          <w:spacing w:val="45"/>
          <w:sz w:val="20"/>
          <w:szCs w:val="20"/>
        </w:rPr>
        <w:t xml:space="preserve"> </w:t>
      </w:r>
      <w:r w:rsidRPr="00F17BF4">
        <w:rPr>
          <w:rFonts w:asciiTheme="minorHAnsi" w:hAnsiTheme="minorHAnsi" w:cstheme="minorHAnsi"/>
          <w:color w:val="AF272F" w:themeColor="background1"/>
          <w:spacing w:val="-5"/>
          <w:w w:val="105"/>
          <w:sz w:val="20"/>
          <w:szCs w:val="20"/>
        </w:rPr>
        <w:t>prov</w:t>
      </w:r>
      <w:r w:rsidRPr="00F17BF4">
        <w:rPr>
          <w:rFonts w:asciiTheme="minorHAnsi" w:hAnsiTheme="minorHAnsi" w:cstheme="minorHAnsi"/>
          <w:color w:val="AF272F" w:themeColor="background1"/>
          <w:spacing w:val="-4"/>
          <w:w w:val="105"/>
          <w:sz w:val="20"/>
          <w:szCs w:val="20"/>
        </w:rPr>
        <w:t>id</w:t>
      </w:r>
      <w:r w:rsidRPr="00F17BF4">
        <w:rPr>
          <w:rFonts w:asciiTheme="minorHAnsi" w:hAnsiTheme="minorHAnsi" w:cstheme="minorHAnsi"/>
          <w:color w:val="AF272F" w:themeColor="background1"/>
          <w:spacing w:val="-5"/>
          <w:w w:val="105"/>
          <w:sz w:val="20"/>
          <w:szCs w:val="20"/>
        </w:rPr>
        <w:t>e</w:t>
      </w:r>
      <w:r w:rsidRPr="00F17BF4">
        <w:rPr>
          <w:rFonts w:asciiTheme="minorHAnsi" w:hAnsiTheme="minorHAnsi" w:cstheme="minorHAnsi"/>
          <w:color w:val="AF272F" w:themeColor="background1"/>
          <w:spacing w:val="-8"/>
          <w:w w:val="105"/>
          <w:sz w:val="20"/>
          <w:szCs w:val="20"/>
        </w:rPr>
        <w:t xml:space="preserve"> </w:t>
      </w:r>
      <w:r w:rsidRPr="00F17BF4">
        <w:rPr>
          <w:rFonts w:asciiTheme="minorHAnsi" w:hAnsiTheme="minorHAnsi" w:cstheme="minorHAnsi"/>
          <w:color w:val="AF272F" w:themeColor="background1"/>
          <w:spacing w:val="-4"/>
          <w:w w:val="105"/>
          <w:sz w:val="20"/>
          <w:szCs w:val="20"/>
        </w:rPr>
        <w:t>for</w:t>
      </w:r>
      <w:r w:rsidRPr="00F17BF4">
        <w:rPr>
          <w:rFonts w:asciiTheme="minorHAnsi" w:hAnsiTheme="minorHAnsi" w:cstheme="minorHAnsi"/>
          <w:color w:val="AF272F" w:themeColor="background1"/>
          <w:spacing w:val="-7"/>
          <w:w w:val="105"/>
          <w:sz w:val="20"/>
          <w:szCs w:val="20"/>
        </w:rPr>
        <w:t xml:space="preserve"> </w:t>
      </w:r>
      <w:r w:rsidRPr="00F17BF4">
        <w:rPr>
          <w:rFonts w:asciiTheme="minorHAnsi" w:hAnsiTheme="minorHAnsi" w:cstheme="minorHAnsi"/>
          <w:color w:val="AF272F" w:themeColor="background1"/>
          <w:spacing w:val="-4"/>
          <w:w w:val="105"/>
          <w:sz w:val="20"/>
          <w:szCs w:val="20"/>
        </w:rPr>
        <w:t>t</w:t>
      </w:r>
      <w:r w:rsidRPr="00F17BF4">
        <w:rPr>
          <w:rFonts w:asciiTheme="minorHAnsi" w:hAnsiTheme="minorHAnsi" w:cstheme="minorHAnsi"/>
          <w:color w:val="AF272F" w:themeColor="background1"/>
          <w:spacing w:val="-3"/>
          <w:w w:val="105"/>
          <w:sz w:val="20"/>
          <w:szCs w:val="20"/>
        </w:rPr>
        <w:t>h</w:t>
      </w:r>
      <w:r w:rsidRPr="00F17BF4">
        <w:rPr>
          <w:rFonts w:asciiTheme="minorHAnsi" w:hAnsiTheme="minorHAnsi" w:cstheme="minorHAnsi"/>
          <w:color w:val="AF272F" w:themeColor="background1"/>
          <w:spacing w:val="-4"/>
          <w:w w:val="105"/>
          <w:sz w:val="20"/>
          <w:szCs w:val="20"/>
        </w:rPr>
        <w:t>e</w:t>
      </w:r>
      <w:r w:rsidRPr="00F17BF4">
        <w:rPr>
          <w:rFonts w:asciiTheme="minorHAnsi" w:hAnsiTheme="minorHAnsi" w:cstheme="minorHAnsi"/>
          <w:color w:val="AF272F" w:themeColor="background1"/>
          <w:spacing w:val="-7"/>
          <w:w w:val="105"/>
          <w:sz w:val="20"/>
          <w:szCs w:val="20"/>
        </w:rPr>
        <w:t xml:space="preserve"> </w:t>
      </w:r>
      <w:r w:rsidRPr="00F17BF4">
        <w:rPr>
          <w:rFonts w:asciiTheme="minorHAnsi" w:hAnsiTheme="minorHAnsi" w:cstheme="minorHAnsi"/>
          <w:color w:val="AF272F" w:themeColor="background1"/>
          <w:spacing w:val="-4"/>
          <w:w w:val="105"/>
          <w:sz w:val="20"/>
          <w:szCs w:val="20"/>
        </w:rPr>
        <w:t>a</w:t>
      </w:r>
      <w:r w:rsidRPr="00F17BF4">
        <w:rPr>
          <w:rFonts w:asciiTheme="minorHAnsi" w:hAnsiTheme="minorHAnsi" w:cstheme="minorHAnsi"/>
          <w:color w:val="AF272F" w:themeColor="background1"/>
          <w:spacing w:val="-5"/>
          <w:w w:val="105"/>
          <w:sz w:val="20"/>
          <w:szCs w:val="20"/>
        </w:rPr>
        <w:t>cce</w:t>
      </w:r>
      <w:r w:rsidRPr="00F17BF4">
        <w:rPr>
          <w:rFonts w:asciiTheme="minorHAnsi" w:hAnsiTheme="minorHAnsi" w:cstheme="minorHAnsi"/>
          <w:color w:val="AF272F" w:themeColor="background1"/>
          <w:spacing w:val="-4"/>
          <w:w w:val="105"/>
          <w:sz w:val="20"/>
          <w:szCs w:val="20"/>
        </w:rPr>
        <w:t>ss</w:t>
      </w:r>
      <w:r w:rsidRPr="00F17BF4">
        <w:rPr>
          <w:rFonts w:asciiTheme="minorHAnsi" w:hAnsiTheme="minorHAnsi" w:cstheme="minorHAnsi"/>
          <w:color w:val="AF272F" w:themeColor="background1"/>
          <w:spacing w:val="-7"/>
          <w:w w:val="105"/>
          <w:sz w:val="20"/>
          <w:szCs w:val="20"/>
        </w:rPr>
        <w:t xml:space="preserve"> </w:t>
      </w:r>
      <w:r w:rsidRPr="00F17BF4">
        <w:rPr>
          <w:rFonts w:asciiTheme="minorHAnsi" w:hAnsiTheme="minorHAnsi" w:cstheme="minorHAnsi"/>
          <w:color w:val="AF272F" w:themeColor="background1"/>
          <w:spacing w:val="-3"/>
          <w:w w:val="105"/>
          <w:sz w:val="20"/>
          <w:szCs w:val="20"/>
        </w:rPr>
        <w:t>a</w:t>
      </w:r>
      <w:r w:rsidRPr="00F17BF4">
        <w:rPr>
          <w:rFonts w:asciiTheme="minorHAnsi" w:hAnsiTheme="minorHAnsi" w:cstheme="minorHAnsi"/>
          <w:color w:val="AF272F" w:themeColor="background1"/>
          <w:spacing w:val="-4"/>
          <w:w w:val="105"/>
          <w:sz w:val="20"/>
          <w:szCs w:val="20"/>
        </w:rPr>
        <w:t>n</w:t>
      </w:r>
      <w:r w:rsidRPr="00F17BF4">
        <w:rPr>
          <w:rFonts w:asciiTheme="minorHAnsi" w:hAnsiTheme="minorHAnsi" w:cstheme="minorHAnsi"/>
          <w:color w:val="AF272F" w:themeColor="background1"/>
          <w:spacing w:val="-3"/>
          <w:w w:val="105"/>
          <w:sz w:val="20"/>
          <w:szCs w:val="20"/>
        </w:rPr>
        <w:t>d</w:t>
      </w:r>
      <w:r w:rsidRPr="00F17BF4">
        <w:rPr>
          <w:rFonts w:asciiTheme="minorHAnsi" w:hAnsiTheme="minorHAnsi" w:cstheme="minorHAnsi"/>
          <w:color w:val="AF272F" w:themeColor="background1"/>
          <w:spacing w:val="-7"/>
          <w:w w:val="105"/>
          <w:sz w:val="20"/>
          <w:szCs w:val="20"/>
        </w:rPr>
        <w:t xml:space="preserve"> </w:t>
      </w:r>
      <w:r w:rsidRPr="00F17BF4">
        <w:rPr>
          <w:rFonts w:asciiTheme="minorHAnsi" w:hAnsiTheme="minorHAnsi" w:cstheme="minorHAnsi"/>
          <w:color w:val="AF272F" w:themeColor="background1"/>
          <w:spacing w:val="-5"/>
          <w:w w:val="105"/>
          <w:sz w:val="20"/>
          <w:szCs w:val="20"/>
        </w:rPr>
        <w:t>p</w:t>
      </w:r>
      <w:r w:rsidRPr="00F17BF4">
        <w:rPr>
          <w:rFonts w:asciiTheme="minorHAnsi" w:hAnsiTheme="minorHAnsi" w:cstheme="minorHAnsi"/>
          <w:color w:val="AF272F" w:themeColor="background1"/>
          <w:spacing w:val="-4"/>
          <w:w w:val="105"/>
          <w:sz w:val="20"/>
          <w:szCs w:val="20"/>
        </w:rPr>
        <w:t>a</w:t>
      </w:r>
      <w:r w:rsidRPr="00F17BF4">
        <w:rPr>
          <w:rFonts w:asciiTheme="minorHAnsi" w:hAnsiTheme="minorHAnsi" w:cstheme="minorHAnsi"/>
          <w:color w:val="AF272F" w:themeColor="background1"/>
          <w:spacing w:val="-5"/>
          <w:w w:val="105"/>
          <w:sz w:val="20"/>
          <w:szCs w:val="20"/>
        </w:rPr>
        <w:t>rt</w:t>
      </w:r>
      <w:r w:rsidRPr="00F17BF4">
        <w:rPr>
          <w:rFonts w:asciiTheme="minorHAnsi" w:hAnsiTheme="minorHAnsi" w:cstheme="minorHAnsi"/>
          <w:color w:val="AF272F" w:themeColor="background1"/>
          <w:spacing w:val="-4"/>
          <w:w w:val="105"/>
          <w:sz w:val="20"/>
          <w:szCs w:val="20"/>
        </w:rPr>
        <w:t>i</w:t>
      </w:r>
      <w:r w:rsidRPr="00F17BF4">
        <w:rPr>
          <w:rFonts w:asciiTheme="minorHAnsi" w:hAnsiTheme="minorHAnsi" w:cstheme="minorHAnsi"/>
          <w:color w:val="AF272F" w:themeColor="background1"/>
          <w:spacing w:val="-5"/>
          <w:w w:val="105"/>
          <w:sz w:val="20"/>
          <w:szCs w:val="20"/>
        </w:rPr>
        <w:t>c</w:t>
      </w:r>
      <w:r w:rsidRPr="00F17BF4">
        <w:rPr>
          <w:rFonts w:asciiTheme="minorHAnsi" w:hAnsiTheme="minorHAnsi" w:cstheme="minorHAnsi"/>
          <w:color w:val="AF272F" w:themeColor="background1"/>
          <w:spacing w:val="-4"/>
          <w:w w:val="105"/>
          <w:sz w:val="20"/>
          <w:szCs w:val="20"/>
        </w:rPr>
        <w:t>i</w:t>
      </w:r>
      <w:r w:rsidRPr="00F17BF4">
        <w:rPr>
          <w:rFonts w:asciiTheme="minorHAnsi" w:hAnsiTheme="minorHAnsi" w:cstheme="minorHAnsi"/>
          <w:color w:val="AF272F" w:themeColor="background1"/>
          <w:spacing w:val="-5"/>
          <w:w w:val="105"/>
          <w:sz w:val="20"/>
          <w:szCs w:val="20"/>
        </w:rPr>
        <w:t>p</w:t>
      </w:r>
      <w:r w:rsidRPr="00F17BF4">
        <w:rPr>
          <w:rFonts w:asciiTheme="minorHAnsi" w:hAnsiTheme="minorHAnsi" w:cstheme="minorHAnsi"/>
          <w:color w:val="AF272F" w:themeColor="background1"/>
          <w:spacing w:val="-4"/>
          <w:w w:val="105"/>
          <w:sz w:val="20"/>
          <w:szCs w:val="20"/>
        </w:rPr>
        <w:t>a</w:t>
      </w:r>
      <w:r w:rsidRPr="00F17BF4">
        <w:rPr>
          <w:rFonts w:asciiTheme="minorHAnsi" w:hAnsiTheme="minorHAnsi" w:cstheme="minorHAnsi"/>
          <w:color w:val="AF272F" w:themeColor="background1"/>
          <w:spacing w:val="-5"/>
          <w:w w:val="105"/>
          <w:sz w:val="20"/>
          <w:szCs w:val="20"/>
        </w:rPr>
        <w:t>t</w:t>
      </w:r>
      <w:r w:rsidRPr="00F17BF4">
        <w:rPr>
          <w:rFonts w:asciiTheme="minorHAnsi" w:hAnsiTheme="minorHAnsi" w:cstheme="minorHAnsi"/>
          <w:color w:val="AF272F" w:themeColor="background1"/>
          <w:spacing w:val="-4"/>
          <w:w w:val="105"/>
          <w:sz w:val="20"/>
          <w:szCs w:val="20"/>
        </w:rPr>
        <w:t>i</w:t>
      </w:r>
      <w:r w:rsidRPr="00F17BF4">
        <w:rPr>
          <w:rFonts w:asciiTheme="minorHAnsi" w:hAnsiTheme="minorHAnsi" w:cstheme="minorHAnsi"/>
          <w:color w:val="AF272F" w:themeColor="background1"/>
          <w:spacing w:val="-5"/>
          <w:w w:val="105"/>
          <w:sz w:val="20"/>
          <w:szCs w:val="20"/>
        </w:rPr>
        <w:t>on</w:t>
      </w:r>
      <w:r w:rsidRPr="00F17BF4">
        <w:rPr>
          <w:rFonts w:asciiTheme="minorHAnsi" w:hAnsiTheme="minorHAnsi" w:cstheme="minorHAnsi"/>
          <w:color w:val="AF272F" w:themeColor="background1"/>
          <w:spacing w:val="-7"/>
          <w:w w:val="105"/>
          <w:sz w:val="20"/>
          <w:szCs w:val="20"/>
        </w:rPr>
        <w:t xml:space="preserve"> </w:t>
      </w:r>
      <w:r w:rsidRPr="00F17BF4">
        <w:rPr>
          <w:rFonts w:asciiTheme="minorHAnsi" w:hAnsiTheme="minorHAnsi" w:cstheme="minorHAnsi"/>
          <w:color w:val="AF272F" w:themeColor="background1"/>
          <w:spacing w:val="-3"/>
          <w:w w:val="105"/>
          <w:sz w:val="20"/>
          <w:szCs w:val="20"/>
        </w:rPr>
        <w:t>of</w:t>
      </w:r>
      <w:r w:rsidRPr="00F17BF4">
        <w:rPr>
          <w:rFonts w:asciiTheme="minorHAnsi" w:hAnsiTheme="minorHAnsi" w:cstheme="minorHAnsi"/>
          <w:color w:val="AF272F" w:themeColor="background1"/>
          <w:spacing w:val="36"/>
          <w:w w:val="105"/>
          <w:sz w:val="20"/>
          <w:szCs w:val="20"/>
        </w:rPr>
        <w:t xml:space="preserve"> </w:t>
      </w:r>
      <w:r w:rsidRPr="00F17BF4">
        <w:rPr>
          <w:rFonts w:asciiTheme="minorHAnsi" w:hAnsiTheme="minorHAnsi" w:cstheme="minorHAnsi"/>
          <w:color w:val="AF272F" w:themeColor="background1"/>
          <w:w w:val="105"/>
          <w:sz w:val="20"/>
          <w:szCs w:val="20"/>
        </w:rPr>
        <w:t>a</w:t>
      </w:r>
      <w:r w:rsidRPr="00F17BF4">
        <w:rPr>
          <w:rFonts w:asciiTheme="minorHAnsi" w:hAnsiTheme="minorHAnsi" w:cstheme="minorHAnsi"/>
          <w:color w:val="AF272F" w:themeColor="background1"/>
          <w:spacing w:val="-7"/>
          <w:w w:val="105"/>
          <w:sz w:val="20"/>
          <w:szCs w:val="20"/>
        </w:rPr>
        <w:t xml:space="preserve"> </w:t>
      </w:r>
      <w:r w:rsidRPr="00F17BF4">
        <w:rPr>
          <w:rFonts w:asciiTheme="minorHAnsi" w:hAnsiTheme="minorHAnsi" w:cstheme="minorHAnsi"/>
          <w:color w:val="AF272F" w:themeColor="background1"/>
          <w:spacing w:val="-6"/>
          <w:w w:val="105"/>
          <w:sz w:val="20"/>
          <w:szCs w:val="20"/>
        </w:rPr>
        <w:t>c</w:t>
      </w:r>
      <w:r w:rsidRPr="00F17BF4">
        <w:rPr>
          <w:rFonts w:asciiTheme="minorHAnsi" w:hAnsiTheme="minorHAnsi" w:cstheme="minorHAnsi"/>
          <w:color w:val="AF272F" w:themeColor="background1"/>
          <w:spacing w:val="-5"/>
          <w:w w:val="105"/>
          <w:sz w:val="20"/>
          <w:szCs w:val="20"/>
        </w:rPr>
        <w:t>hi</w:t>
      </w:r>
      <w:r w:rsidRPr="00F17BF4">
        <w:rPr>
          <w:rFonts w:asciiTheme="minorHAnsi" w:hAnsiTheme="minorHAnsi" w:cstheme="minorHAnsi"/>
          <w:color w:val="AF272F" w:themeColor="background1"/>
          <w:spacing w:val="-4"/>
          <w:w w:val="105"/>
          <w:sz w:val="20"/>
          <w:szCs w:val="20"/>
        </w:rPr>
        <w:t>l</w:t>
      </w:r>
      <w:r w:rsidRPr="00F17BF4">
        <w:rPr>
          <w:rFonts w:asciiTheme="minorHAnsi" w:hAnsiTheme="minorHAnsi" w:cstheme="minorHAnsi"/>
          <w:color w:val="AF272F" w:themeColor="background1"/>
          <w:spacing w:val="-5"/>
          <w:w w:val="105"/>
          <w:sz w:val="20"/>
          <w:szCs w:val="20"/>
        </w:rPr>
        <w:t>d</w:t>
      </w:r>
      <w:r w:rsidRPr="00F17BF4">
        <w:rPr>
          <w:rFonts w:asciiTheme="minorHAnsi" w:hAnsiTheme="minorHAnsi" w:cstheme="minorHAnsi"/>
          <w:color w:val="AF272F" w:themeColor="background1"/>
          <w:spacing w:val="-8"/>
          <w:w w:val="105"/>
          <w:sz w:val="20"/>
          <w:szCs w:val="20"/>
        </w:rPr>
        <w:t xml:space="preserve"> </w:t>
      </w:r>
      <w:r w:rsidRPr="00F17BF4">
        <w:rPr>
          <w:rFonts w:asciiTheme="minorHAnsi" w:hAnsiTheme="minorHAnsi" w:cstheme="minorHAnsi"/>
          <w:color w:val="AF272F" w:themeColor="background1"/>
          <w:spacing w:val="-5"/>
          <w:w w:val="105"/>
          <w:sz w:val="20"/>
          <w:szCs w:val="20"/>
        </w:rPr>
        <w:t>t</w:t>
      </w:r>
      <w:r w:rsidRPr="00F17BF4">
        <w:rPr>
          <w:rFonts w:asciiTheme="minorHAnsi" w:hAnsiTheme="minorHAnsi" w:cstheme="minorHAnsi"/>
          <w:color w:val="AF272F" w:themeColor="background1"/>
          <w:spacing w:val="-4"/>
          <w:w w:val="105"/>
          <w:sz w:val="20"/>
          <w:szCs w:val="20"/>
        </w:rPr>
        <w:t>ha</w:t>
      </w:r>
      <w:r w:rsidRPr="00F17BF4">
        <w:rPr>
          <w:rFonts w:asciiTheme="minorHAnsi" w:hAnsiTheme="minorHAnsi" w:cstheme="minorHAnsi"/>
          <w:color w:val="AF272F" w:themeColor="background1"/>
          <w:spacing w:val="-5"/>
          <w:w w:val="105"/>
          <w:sz w:val="20"/>
          <w:szCs w:val="20"/>
        </w:rPr>
        <w:t>t</w:t>
      </w:r>
      <w:r w:rsidRPr="00F17BF4">
        <w:rPr>
          <w:rFonts w:asciiTheme="minorHAnsi" w:hAnsiTheme="minorHAnsi" w:cstheme="minorHAnsi"/>
          <w:color w:val="AF272F" w:themeColor="background1"/>
          <w:spacing w:val="-4"/>
          <w:w w:val="105"/>
          <w:sz w:val="20"/>
          <w:szCs w:val="20"/>
        </w:rPr>
        <w:t>:</w:t>
      </w:r>
    </w:p>
    <w:p w14:paraId="2B3EB437" w14:textId="78FB953A" w:rsidR="00497679" w:rsidRPr="00F17BF4" w:rsidRDefault="00B30203" w:rsidP="00094C11">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has a disability </w:t>
      </w:r>
      <w:r w:rsidR="009761A2" w:rsidRPr="00F17BF4">
        <w:rPr>
          <w:rFonts w:asciiTheme="minorHAnsi" w:hAnsiTheme="minorHAnsi" w:cstheme="minorHAnsi"/>
          <w:color w:val="010202"/>
          <w:spacing w:val="-1"/>
          <w:sz w:val="20"/>
          <w:szCs w:val="20"/>
        </w:rPr>
        <w:t>or developmental delay (</w:t>
      </w:r>
      <w:r w:rsidRPr="00F17BF4">
        <w:rPr>
          <w:rFonts w:asciiTheme="minorHAnsi" w:hAnsiTheme="minorHAnsi" w:cstheme="minorHAnsi"/>
          <w:color w:val="010202"/>
          <w:spacing w:val="-1"/>
          <w:sz w:val="20"/>
          <w:szCs w:val="20"/>
        </w:rPr>
        <w:t>or</w:t>
      </w:r>
      <w:r w:rsidR="00497679" w:rsidRPr="00F17BF4">
        <w:rPr>
          <w:rFonts w:asciiTheme="minorHAnsi" w:hAnsiTheme="minorHAnsi" w:cstheme="minorHAnsi"/>
          <w:color w:val="010202"/>
          <w:spacing w:val="-1"/>
          <w:sz w:val="20"/>
          <w:szCs w:val="20"/>
        </w:rPr>
        <w:t xml:space="preserve"> </w:t>
      </w:r>
      <w:r w:rsidRPr="00F17BF4">
        <w:rPr>
          <w:rFonts w:asciiTheme="minorHAnsi" w:hAnsiTheme="minorHAnsi" w:cstheme="minorHAnsi"/>
          <w:color w:val="010202"/>
          <w:spacing w:val="-1"/>
          <w:sz w:val="20"/>
          <w:szCs w:val="20"/>
        </w:rPr>
        <w:t>is undergoing continuing assessment of a disability</w:t>
      </w:r>
      <w:r w:rsidR="009761A2" w:rsidRPr="00F17BF4">
        <w:rPr>
          <w:rFonts w:asciiTheme="minorHAnsi" w:hAnsiTheme="minorHAnsi" w:cstheme="minorHAnsi"/>
          <w:color w:val="010202"/>
          <w:spacing w:val="-1"/>
          <w:sz w:val="20"/>
          <w:szCs w:val="20"/>
        </w:rPr>
        <w:t>)</w:t>
      </w:r>
      <w:r w:rsidRPr="00F17BF4">
        <w:rPr>
          <w:rFonts w:asciiTheme="minorHAnsi" w:hAnsiTheme="minorHAnsi" w:cstheme="minorHAnsi"/>
          <w:color w:val="010202"/>
          <w:spacing w:val="-1"/>
          <w:sz w:val="20"/>
          <w:szCs w:val="20"/>
        </w:rPr>
        <w:t xml:space="preserve"> as defined by the </w:t>
      </w:r>
      <w:r w:rsidRPr="00F17BF4">
        <w:rPr>
          <w:rFonts w:asciiTheme="minorHAnsi" w:hAnsiTheme="minorHAnsi" w:cstheme="minorHAnsi"/>
          <w:i/>
          <w:color w:val="010202"/>
          <w:spacing w:val="-1"/>
          <w:sz w:val="20"/>
          <w:szCs w:val="20"/>
        </w:rPr>
        <w:t>Disability Act 2006</w:t>
      </w:r>
      <w:r w:rsidRPr="00F17BF4">
        <w:rPr>
          <w:rFonts w:asciiTheme="minorHAnsi" w:hAnsiTheme="minorHAnsi" w:cstheme="minorHAnsi"/>
          <w:color w:val="010202"/>
          <w:spacing w:val="-1"/>
          <w:sz w:val="20"/>
          <w:szCs w:val="20"/>
        </w:rPr>
        <w:t xml:space="preserve"> (refer to next page for details)</w:t>
      </w:r>
      <w:r w:rsidR="00497679" w:rsidRPr="00F17BF4">
        <w:rPr>
          <w:rFonts w:asciiTheme="minorHAnsi" w:hAnsiTheme="minorHAnsi" w:cstheme="minorHAnsi"/>
          <w:color w:val="010202"/>
          <w:spacing w:val="-1"/>
          <w:sz w:val="20"/>
          <w:szCs w:val="20"/>
        </w:rPr>
        <w:t>, and</w:t>
      </w:r>
      <w:r w:rsidRPr="00F17BF4">
        <w:rPr>
          <w:rFonts w:asciiTheme="minorHAnsi" w:hAnsiTheme="minorHAnsi" w:cstheme="minorHAnsi"/>
          <w:color w:val="010202"/>
          <w:spacing w:val="-1"/>
          <w:sz w:val="20"/>
          <w:szCs w:val="20"/>
        </w:rPr>
        <w:t xml:space="preserve"> </w:t>
      </w:r>
    </w:p>
    <w:p w14:paraId="16230197" w14:textId="219B773D" w:rsidR="00B30203" w:rsidRPr="00F17BF4" w:rsidRDefault="00497679" w:rsidP="00094C11">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requires the kindergarten program to be developed to ensure inclusion through short-term assistance, and </w:t>
      </w:r>
    </w:p>
    <w:p w14:paraId="5800B47A" w14:textId="77777777" w:rsidR="00B30203" w:rsidRPr="00F17BF4" w:rsidRDefault="00B30203" w:rsidP="00094C11">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is eligible to attend a kindergarten program funded by the Department; this means that the child is at least four years on 30 April of the year in which the child is enrolled to attend the funded kindergarten program</w:t>
      </w:r>
    </w:p>
    <w:p w14:paraId="2E18961F" w14:textId="26817B20" w:rsidR="00B30203" w:rsidRPr="00F17BF4" w:rsidRDefault="00497679" w:rsidP="00094C11">
      <w:pPr>
        <w:pStyle w:val="BodyText"/>
        <w:spacing w:before="90" w:line="268" w:lineRule="auto"/>
        <w:ind w:left="2160" w:right="588"/>
        <w:jc w:val="both"/>
        <w:rPr>
          <w:rFonts w:asciiTheme="minorHAnsi" w:hAnsiTheme="minorHAnsi" w:cstheme="minorHAnsi"/>
          <w:color w:val="010202"/>
          <w:spacing w:val="-3"/>
          <w:sz w:val="20"/>
          <w:szCs w:val="20"/>
        </w:rPr>
      </w:pPr>
      <w:r w:rsidRPr="00F17BF4">
        <w:rPr>
          <w:rFonts w:asciiTheme="minorHAnsi" w:hAnsiTheme="minorHAnsi" w:cstheme="minorHAnsi"/>
          <w:color w:val="010202"/>
          <w:spacing w:val="-3"/>
          <w:sz w:val="20"/>
          <w:szCs w:val="20"/>
        </w:rPr>
        <w:t>or</w:t>
      </w:r>
    </w:p>
    <w:p w14:paraId="0043E906" w14:textId="77777777" w:rsidR="00B30203" w:rsidRPr="00F17BF4" w:rsidRDefault="00B30203" w:rsidP="00094C11">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attends a kindergarten program delivered by a degree qualified early childhood educator and is eligible for Early Start </w:t>
      </w:r>
      <w:r w:rsidR="005E5B6E" w:rsidRPr="00F17BF4">
        <w:rPr>
          <w:rFonts w:asciiTheme="minorHAnsi" w:hAnsiTheme="minorHAnsi" w:cstheme="minorHAnsi"/>
          <w:color w:val="010202"/>
          <w:spacing w:val="-1"/>
          <w:sz w:val="20"/>
          <w:szCs w:val="20"/>
        </w:rPr>
        <w:t>Kindergarten fu</w:t>
      </w:r>
      <w:r w:rsidRPr="00F17BF4">
        <w:rPr>
          <w:rFonts w:asciiTheme="minorHAnsi" w:hAnsiTheme="minorHAnsi" w:cstheme="minorHAnsi"/>
          <w:color w:val="010202"/>
          <w:spacing w:val="-1"/>
          <w:sz w:val="20"/>
          <w:szCs w:val="20"/>
        </w:rPr>
        <w:t xml:space="preserve">nding. This means the child must be aged at least three years of age on or before 30 April of the year enrolled to attend. Early Start Kindergarten funding is available to three-year-old Aboriginal or Torres Strait Islander children and three-year-old children known to Child Protection where abuse has been substantiated or those children </w:t>
      </w:r>
      <w:r w:rsidR="005E5B6E" w:rsidRPr="00F17BF4">
        <w:rPr>
          <w:rFonts w:asciiTheme="minorHAnsi" w:hAnsiTheme="minorHAnsi" w:cstheme="minorHAnsi"/>
          <w:color w:val="010202"/>
          <w:spacing w:val="-1"/>
          <w:sz w:val="20"/>
          <w:szCs w:val="20"/>
        </w:rPr>
        <w:t xml:space="preserve">who </w:t>
      </w:r>
      <w:r w:rsidRPr="00F17BF4">
        <w:rPr>
          <w:rFonts w:asciiTheme="minorHAnsi" w:hAnsiTheme="minorHAnsi" w:cstheme="minorHAnsi"/>
          <w:color w:val="010202"/>
          <w:spacing w:val="-1"/>
          <w:sz w:val="20"/>
          <w:szCs w:val="20"/>
        </w:rPr>
        <w:t>are referred from Child Protection to Child FIRST.</w:t>
      </w:r>
    </w:p>
    <w:p w14:paraId="484F42C7" w14:textId="77777777" w:rsidR="00B30203" w:rsidRPr="00F17BF4" w:rsidRDefault="00B30203" w:rsidP="00B7788A">
      <w:pPr>
        <w:spacing w:line="170" w:lineRule="exact"/>
        <w:ind w:left="2268"/>
        <w:jc w:val="both"/>
        <w:rPr>
          <w:rFonts w:cstheme="minorHAnsi"/>
          <w:sz w:val="20"/>
          <w:szCs w:val="20"/>
        </w:rPr>
      </w:pPr>
    </w:p>
    <w:p w14:paraId="70AC68B0" w14:textId="77777777" w:rsidR="00B30203" w:rsidRPr="00F17BF4" w:rsidRDefault="00B30203" w:rsidP="004A2ADE">
      <w:pPr>
        <w:pStyle w:val="Heading2"/>
        <w:ind w:firstLine="720"/>
        <w:rPr>
          <w:b/>
          <w:sz w:val="24"/>
          <w:szCs w:val="24"/>
        </w:rPr>
      </w:pPr>
      <w:bookmarkStart w:id="22" w:name="_TOC_250024"/>
      <w:bookmarkStart w:id="23" w:name="_Toc510706631"/>
      <w:r w:rsidRPr="00F17BF4">
        <w:rPr>
          <w:b/>
          <w:sz w:val="24"/>
          <w:szCs w:val="24"/>
        </w:rPr>
        <w:t>Definition of Disability</w:t>
      </w:r>
      <w:bookmarkEnd w:id="22"/>
      <w:bookmarkEnd w:id="23"/>
    </w:p>
    <w:p w14:paraId="3058748D" w14:textId="50C77C93" w:rsidR="00CD289E" w:rsidRPr="00F17BF4" w:rsidRDefault="00CD289E" w:rsidP="00CD289E">
      <w:pPr>
        <w:pStyle w:val="BodyText"/>
        <w:spacing w:before="90" w:line="268" w:lineRule="auto"/>
        <w:ind w:left="2160" w:right="588"/>
        <w:jc w:val="both"/>
        <w:rPr>
          <w:rFonts w:asciiTheme="minorHAnsi" w:hAnsiTheme="minorHAnsi" w:cstheme="minorHAnsi"/>
          <w:color w:val="010202"/>
          <w:spacing w:val="-3"/>
          <w:sz w:val="20"/>
          <w:szCs w:val="20"/>
        </w:rPr>
      </w:pPr>
      <w:r w:rsidRPr="00F17BF4">
        <w:rPr>
          <w:rFonts w:asciiTheme="minorHAnsi" w:hAnsiTheme="minorHAnsi" w:cstheme="minorHAnsi"/>
          <w:color w:val="010202"/>
          <w:spacing w:val="-3"/>
          <w:sz w:val="20"/>
          <w:szCs w:val="20"/>
        </w:rPr>
        <w:t xml:space="preserve">For the purpose of the </w:t>
      </w:r>
      <w:r>
        <w:rPr>
          <w:rFonts w:asciiTheme="minorHAnsi" w:hAnsiTheme="minorHAnsi" w:cstheme="minorHAnsi"/>
          <w:color w:val="010202"/>
          <w:spacing w:val="-3"/>
          <w:sz w:val="20"/>
          <w:szCs w:val="20"/>
        </w:rPr>
        <w:t>KIS</w:t>
      </w:r>
      <w:r w:rsidRPr="00F17BF4">
        <w:rPr>
          <w:rFonts w:asciiTheme="minorHAnsi" w:hAnsiTheme="minorHAnsi" w:cstheme="minorHAnsi"/>
          <w:color w:val="010202"/>
          <w:spacing w:val="-3"/>
          <w:sz w:val="20"/>
          <w:szCs w:val="20"/>
        </w:rPr>
        <w:t xml:space="preserve"> program, disability is defined in accordance with the </w:t>
      </w:r>
      <w:r w:rsidRPr="00F17BF4">
        <w:rPr>
          <w:rFonts w:asciiTheme="minorHAnsi" w:hAnsiTheme="minorHAnsi" w:cstheme="minorHAnsi"/>
          <w:i/>
          <w:color w:val="010202"/>
          <w:spacing w:val="-3"/>
          <w:sz w:val="20"/>
          <w:szCs w:val="20"/>
        </w:rPr>
        <w:t>Disability Act 2006</w:t>
      </w:r>
      <w:r w:rsidRPr="00F17BF4">
        <w:rPr>
          <w:rFonts w:asciiTheme="minorHAnsi" w:hAnsiTheme="minorHAnsi" w:cstheme="minorHAnsi"/>
          <w:color w:val="010202"/>
          <w:spacing w:val="-3"/>
          <w:sz w:val="20"/>
          <w:szCs w:val="20"/>
        </w:rPr>
        <w:t>.</w:t>
      </w:r>
      <w:r>
        <w:rPr>
          <w:rFonts w:asciiTheme="minorHAnsi" w:hAnsiTheme="minorHAnsi" w:cstheme="minorHAnsi"/>
          <w:color w:val="010202"/>
          <w:spacing w:val="-3"/>
          <w:sz w:val="20"/>
          <w:szCs w:val="20"/>
        </w:rPr>
        <w:t xml:space="preserve"> </w:t>
      </w:r>
      <w:r w:rsidR="00A8085F">
        <w:rPr>
          <w:rFonts w:asciiTheme="minorHAnsi" w:hAnsiTheme="minorHAnsi" w:cstheme="minorHAnsi"/>
          <w:color w:val="010202"/>
          <w:spacing w:val="-3"/>
          <w:sz w:val="20"/>
          <w:szCs w:val="20"/>
        </w:rPr>
        <w:t>A</w:t>
      </w:r>
      <w:r w:rsidRPr="00F17BF4">
        <w:rPr>
          <w:rFonts w:asciiTheme="minorHAnsi" w:hAnsiTheme="minorHAnsi" w:cstheme="minorHAnsi"/>
          <w:color w:val="010202"/>
          <w:spacing w:val="-3"/>
          <w:sz w:val="20"/>
          <w:szCs w:val="20"/>
        </w:rPr>
        <w:t xml:space="preserve"> person with a relevant qualification must assess the child as having a disability as defined in the </w:t>
      </w:r>
      <w:r w:rsidRPr="00F17BF4">
        <w:rPr>
          <w:rFonts w:asciiTheme="minorHAnsi" w:hAnsiTheme="minorHAnsi" w:cstheme="minorHAnsi"/>
          <w:i/>
          <w:color w:val="010202"/>
          <w:spacing w:val="-3"/>
          <w:sz w:val="20"/>
          <w:szCs w:val="20"/>
        </w:rPr>
        <w:t>Disability Act 2006</w:t>
      </w:r>
      <w:r w:rsidRPr="00F17BF4">
        <w:rPr>
          <w:rFonts w:asciiTheme="minorHAnsi" w:hAnsiTheme="minorHAnsi" w:cstheme="minorHAnsi"/>
          <w:color w:val="010202"/>
          <w:spacing w:val="-3"/>
          <w:sz w:val="20"/>
          <w:szCs w:val="20"/>
        </w:rPr>
        <w:t>. Examples of a person with relevant qualifications include a pediatrician, specialist medical practitioner or registered psychologist.</w:t>
      </w:r>
    </w:p>
    <w:p w14:paraId="2958584E" w14:textId="77777777" w:rsidR="00B30203" w:rsidRPr="00F17BF4" w:rsidRDefault="00B30203" w:rsidP="00225E94">
      <w:pPr>
        <w:pStyle w:val="BodyText"/>
        <w:spacing w:before="113" w:line="268" w:lineRule="auto"/>
        <w:ind w:left="2127"/>
        <w:jc w:val="both"/>
        <w:rPr>
          <w:rFonts w:asciiTheme="minorHAnsi" w:hAnsiTheme="minorHAnsi" w:cstheme="minorHAnsi"/>
          <w:b/>
          <w:color w:val="010202"/>
          <w:spacing w:val="-2"/>
          <w:sz w:val="20"/>
          <w:szCs w:val="20"/>
        </w:rPr>
      </w:pPr>
      <w:r w:rsidRPr="00F17BF4">
        <w:rPr>
          <w:rFonts w:asciiTheme="minorHAnsi" w:hAnsiTheme="minorHAnsi" w:cstheme="minorHAnsi"/>
          <w:b/>
          <w:color w:val="010202"/>
          <w:spacing w:val="-2"/>
          <w:sz w:val="20"/>
          <w:szCs w:val="20"/>
        </w:rPr>
        <w:t>Disability in relation to a person means</w:t>
      </w:r>
    </w:p>
    <w:p w14:paraId="3D407D4E" w14:textId="77777777" w:rsidR="00B30203" w:rsidRPr="00F17BF4" w:rsidRDefault="00B30203" w:rsidP="004A2ADE">
      <w:pPr>
        <w:pStyle w:val="BodyText"/>
        <w:numPr>
          <w:ilvl w:val="1"/>
          <w:numId w:val="25"/>
        </w:numPr>
        <w:ind w:left="2552"/>
        <w:jc w:val="both"/>
        <w:rPr>
          <w:rFonts w:asciiTheme="minorHAnsi" w:hAnsiTheme="minorHAnsi" w:cstheme="minorHAnsi"/>
          <w:color w:val="010202"/>
          <w:spacing w:val="-2"/>
          <w:sz w:val="20"/>
          <w:szCs w:val="20"/>
        </w:rPr>
      </w:pPr>
      <w:r w:rsidRPr="00F17BF4">
        <w:rPr>
          <w:rFonts w:asciiTheme="minorHAnsi" w:hAnsiTheme="minorHAnsi" w:cstheme="minorHAnsi"/>
          <w:color w:val="010202"/>
          <w:spacing w:val="-2"/>
          <w:sz w:val="20"/>
          <w:szCs w:val="20"/>
        </w:rPr>
        <w:t>a sensory, physical or neurological impairment or acquired brain injury or any combination thereof, which</w:t>
      </w:r>
    </w:p>
    <w:p w14:paraId="6E13F26C" w14:textId="77777777" w:rsidR="005147B3" w:rsidRPr="00F17BF4" w:rsidRDefault="00B30203" w:rsidP="004A2ADE">
      <w:pPr>
        <w:pStyle w:val="BodyText"/>
        <w:numPr>
          <w:ilvl w:val="2"/>
          <w:numId w:val="25"/>
        </w:numPr>
        <w:spacing w:before="56"/>
        <w:ind w:left="3119" w:hanging="284"/>
        <w:jc w:val="both"/>
        <w:rPr>
          <w:rFonts w:asciiTheme="minorHAnsi" w:hAnsiTheme="minorHAnsi" w:cstheme="minorHAnsi"/>
          <w:sz w:val="20"/>
          <w:szCs w:val="20"/>
        </w:rPr>
      </w:pPr>
      <w:r w:rsidRPr="00F17BF4">
        <w:rPr>
          <w:rFonts w:asciiTheme="minorHAnsi" w:hAnsiTheme="minorHAnsi" w:cstheme="minorHAnsi"/>
          <w:color w:val="010202"/>
          <w:spacing w:val="-2"/>
          <w:sz w:val="20"/>
          <w:szCs w:val="20"/>
        </w:rPr>
        <w:t>is,</w:t>
      </w:r>
      <w:r w:rsidRPr="00F17BF4">
        <w:rPr>
          <w:rFonts w:asciiTheme="minorHAnsi" w:hAnsiTheme="minorHAnsi" w:cstheme="minorHAnsi"/>
          <w:color w:val="010202"/>
          <w:spacing w:val="2"/>
          <w:sz w:val="20"/>
          <w:szCs w:val="20"/>
        </w:rPr>
        <w:t xml:space="preserve"> </w:t>
      </w:r>
      <w:r w:rsidRPr="00F17BF4">
        <w:rPr>
          <w:rFonts w:asciiTheme="minorHAnsi" w:hAnsiTheme="minorHAnsi" w:cstheme="minorHAnsi"/>
          <w:color w:val="010202"/>
          <w:spacing w:val="-2"/>
          <w:sz w:val="20"/>
          <w:szCs w:val="20"/>
        </w:rPr>
        <w:t>o</w:t>
      </w:r>
      <w:r w:rsidRPr="00F17BF4">
        <w:rPr>
          <w:rFonts w:asciiTheme="minorHAnsi" w:hAnsiTheme="minorHAnsi" w:cstheme="minorHAnsi"/>
          <w:color w:val="010202"/>
          <w:spacing w:val="-3"/>
          <w:sz w:val="20"/>
          <w:szCs w:val="20"/>
        </w:rPr>
        <w:t>r</w:t>
      </w:r>
      <w:r w:rsidRPr="00F17BF4">
        <w:rPr>
          <w:rFonts w:asciiTheme="minorHAnsi" w:hAnsiTheme="minorHAnsi" w:cstheme="minorHAnsi"/>
          <w:color w:val="010202"/>
          <w:spacing w:val="3"/>
          <w:sz w:val="20"/>
          <w:szCs w:val="20"/>
        </w:rPr>
        <w:t xml:space="preserve"> </w:t>
      </w:r>
      <w:r w:rsidRPr="00F17BF4">
        <w:rPr>
          <w:rFonts w:asciiTheme="minorHAnsi" w:hAnsiTheme="minorHAnsi" w:cstheme="minorHAnsi"/>
          <w:color w:val="010202"/>
          <w:spacing w:val="-2"/>
          <w:sz w:val="20"/>
          <w:szCs w:val="20"/>
        </w:rPr>
        <w:t>is</w:t>
      </w:r>
      <w:r w:rsidRPr="00F17BF4">
        <w:rPr>
          <w:rFonts w:asciiTheme="minorHAnsi" w:hAnsiTheme="minorHAnsi" w:cstheme="minorHAnsi"/>
          <w:color w:val="010202"/>
          <w:spacing w:val="3"/>
          <w:sz w:val="20"/>
          <w:szCs w:val="20"/>
        </w:rPr>
        <w:t xml:space="preserve"> </w:t>
      </w:r>
      <w:r w:rsidRPr="00F17BF4">
        <w:rPr>
          <w:rFonts w:asciiTheme="minorHAnsi" w:hAnsiTheme="minorHAnsi" w:cstheme="minorHAnsi"/>
          <w:color w:val="010202"/>
          <w:spacing w:val="-3"/>
          <w:sz w:val="20"/>
          <w:szCs w:val="20"/>
        </w:rPr>
        <w:t>likely</w:t>
      </w:r>
      <w:r w:rsidRPr="00F17BF4">
        <w:rPr>
          <w:rFonts w:asciiTheme="minorHAnsi" w:hAnsiTheme="minorHAnsi" w:cstheme="minorHAnsi"/>
          <w:color w:val="010202"/>
          <w:spacing w:val="2"/>
          <w:sz w:val="20"/>
          <w:szCs w:val="20"/>
        </w:rPr>
        <w:t xml:space="preserve"> </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o</w:t>
      </w:r>
      <w:r w:rsidRPr="00F17BF4">
        <w:rPr>
          <w:rFonts w:asciiTheme="minorHAnsi" w:hAnsiTheme="minorHAnsi" w:cstheme="minorHAnsi"/>
          <w:color w:val="010202"/>
          <w:spacing w:val="3"/>
          <w:sz w:val="20"/>
          <w:szCs w:val="20"/>
        </w:rPr>
        <w:t xml:space="preserve"> </w:t>
      </w:r>
      <w:r w:rsidRPr="00F17BF4">
        <w:rPr>
          <w:rFonts w:asciiTheme="minorHAnsi" w:hAnsiTheme="minorHAnsi" w:cstheme="minorHAnsi"/>
          <w:color w:val="010202"/>
          <w:spacing w:val="-2"/>
          <w:sz w:val="20"/>
          <w:szCs w:val="20"/>
        </w:rPr>
        <w:t>be,</w:t>
      </w:r>
      <w:r w:rsidRPr="00F17BF4">
        <w:rPr>
          <w:rFonts w:asciiTheme="minorHAnsi" w:hAnsiTheme="minorHAnsi" w:cstheme="minorHAnsi"/>
          <w:color w:val="010202"/>
          <w:spacing w:val="3"/>
          <w:sz w:val="20"/>
          <w:szCs w:val="20"/>
        </w:rPr>
        <w:t xml:space="preserve"> </w:t>
      </w:r>
      <w:r w:rsidRPr="00F17BF4">
        <w:rPr>
          <w:rFonts w:asciiTheme="minorHAnsi" w:hAnsiTheme="minorHAnsi" w:cstheme="minorHAnsi"/>
          <w:color w:val="010202"/>
          <w:spacing w:val="-2"/>
          <w:sz w:val="20"/>
          <w:szCs w:val="20"/>
        </w:rPr>
        <w:t>pe</w:t>
      </w:r>
      <w:r w:rsidRPr="00F17BF4">
        <w:rPr>
          <w:rFonts w:asciiTheme="minorHAnsi" w:hAnsiTheme="minorHAnsi" w:cstheme="minorHAnsi"/>
          <w:color w:val="010202"/>
          <w:spacing w:val="-3"/>
          <w:sz w:val="20"/>
          <w:szCs w:val="20"/>
        </w:rPr>
        <w:t>rm</w:t>
      </w:r>
      <w:r w:rsidRPr="00F17BF4">
        <w:rPr>
          <w:rFonts w:asciiTheme="minorHAnsi" w:hAnsiTheme="minorHAnsi" w:cstheme="minorHAnsi"/>
          <w:color w:val="010202"/>
          <w:spacing w:val="-2"/>
          <w:sz w:val="20"/>
          <w:szCs w:val="20"/>
        </w:rPr>
        <w:t>anen</w:t>
      </w:r>
      <w:r w:rsidRPr="00F17BF4">
        <w:rPr>
          <w:rFonts w:asciiTheme="minorHAnsi" w:hAnsiTheme="minorHAnsi" w:cstheme="minorHAnsi"/>
          <w:color w:val="010202"/>
          <w:spacing w:val="-3"/>
          <w:sz w:val="20"/>
          <w:szCs w:val="20"/>
        </w:rPr>
        <w:t>t</w:t>
      </w:r>
      <w:r w:rsidRPr="00F17BF4">
        <w:rPr>
          <w:rFonts w:asciiTheme="minorHAnsi" w:hAnsiTheme="minorHAnsi" w:cstheme="minorHAnsi"/>
          <w:color w:val="010202"/>
          <w:spacing w:val="-2"/>
          <w:sz w:val="20"/>
          <w:szCs w:val="20"/>
        </w:rPr>
        <w:t>,</w:t>
      </w:r>
      <w:r w:rsidRPr="00F17BF4">
        <w:rPr>
          <w:rFonts w:asciiTheme="minorHAnsi" w:hAnsiTheme="minorHAnsi" w:cstheme="minorHAnsi"/>
          <w:color w:val="010202"/>
          <w:spacing w:val="2"/>
          <w:sz w:val="20"/>
          <w:szCs w:val="20"/>
        </w:rPr>
        <w:t xml:space="preserve"> </w:t>
      </w:r>
      <w:r w:rsidRPr="00F17BF4">
        <w:rPr>
          <w:rFonts w:asciiTheme="minorHAnsi" w:hAnsiTheme="minorHAnsi" w:cstheme="minorHAnsi"/>
          <w:color w:val="010202"/>
          <w:spacing w:val="-2"/>
          <w:sz w:val="20"/>
          <w:szCs w:val="20"/>
        </w:rPr>
        <w:t>and</w:t>
      </w:r>
    </w:p>
    <w:p w14:paraId="0E481851" w14:textId="77777777" w:rsidR="005147B3" w:rsidRPr="00F17BF4" w:rsidRDefault="00B30203" w:rsidP="004A2ADE">
      <w:pPr>
        <w:pStyle w:val="BodyText"/>
        <w:numPr>
          <w:ilvl w:val="2"/>
          <w:numId w:val="25"/>
        </w:numPr>
        <w:spacing w:before="56"/>
        <w:ind w:left="3119" w:hanging="284"/>
        <w:jc w:val="both"/>
        <w:rPr>
          <w:rFonts w:asciiTheme="minorHAnsi" w:hAnsiTheme="minorHAnsi" w:cstheme="minorHAnsi"/>
          <w:sz w:val="20"/>
          <w:szCs w:val="20"/>
        </w:rPr>
      </w:pPr>
      <w:r w:rsidRPr="00F17BF4">
        <w:rPr>
          <w:rFonts w:asciiTheme="minorHAnsi" w:hAnsiTheme="minorHAnsi" w:cstheme="minorHAnsi"/>
          <w:color w:val="010202"/>
          <w:spacing w:val="-2"/>
          <w:sz w:val="20"/>
          <w:szCs w:val="20"/>
        </w:rPr>
        <w:t>causes</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z w:val="20"/>
          <w:szCs w:val="20"/>
        </w:rPr>
        <w:t>a</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3"/>
          <w:sz w:val="20"/>
          <w:szCs w:val="20"/>
        </w:rPr>
        <w:t>subs</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an</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ially</w:t>
      </w:r>
      <w:r w:rsidRPr="00F17BF4">
        <w:rPr>
          <w:rFonts w:asciiTheme="minorHAnsi" w:hAnsiTheme="minorHAnsi" w:cstheme="minorHAnsi"/>
          <w:color w:val="010202"/>
          <w:spacing w:val="6"/>
          <w:sz w:val="20"/>
          <w:szCs w:val="20"/>
        </w:rPr>
        <w:t xml:space="preserve"> </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educed</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2"/>
          <w:sz w:val="20"/>
          <w:szCs w:val="20"/>
        </w:rPr>
        <w:t>capaci</w:t>
      </w:r>
      <w:r w:rsidRPr="00F17BF4">
        <w:rPr>
          <w:rFonts w:asciiTheme="minorHAnsi" w:hAnsiTheme="minorHAnsi" w:cstheme="minorHAnsi"/>
          <w:color w:val="010202"/>
          <w:spacing w:val="-3"/>
          <w:sz w:val="20"/>
          <w:szCs w:val="20"/>
        </w:rPr>
        <w:t>t</w:t>
      </w:r>
      <w:r w:rsidRPr="00F17BF4">
        <w:rPr>
          <w:rFonts w:asciiTheme="minorHAnsi" w:hAnsiTheme="minorHAnsi" w:cstheme="minorHAnsi"/>
          <w:color w:val="010202"/>
          <w:spacing w:val="-2"/>
          <w:sz w:val="20"/>
          <w:szCs w:val="20"/>
        </w:rPr>
        <w:t>y</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2"/>
          <w:sz w:val="20"/>
          <w:szCs w:val="20"/>
        </w:rPr>
        <w:t>in</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2"/>
          <w:sz w:val="20"/>
          <w:szCs w:val="20"/>
        </w:rPr>
        <w:t>a</w:t>
      </w:r>
      <w:r w:rsidRPr="00F17BF4">
        <w:rPr>
          <w:rFonts w:asciiTheme="minorHAnsi" w:hAnsiTheme="minorHAnsi" w:cstheme="minorHAnsi"/>
          <w:color w:val="010202"/>
          <w:spacing w:val="-3"/>
          <w:sz w:val="20"/>
          <w:szCs w:val="20"/>
        </w:rPr>
        <w:t>t</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2"/>
          <w:sz w:val="20"/>
          <w:szCs w:val="20"/>
        </w:rPr>
        <w:t>leas</w:t>
      </w:r>
      <w:r w:rsidRPr="00F17BF4">
        <w:rPr>
          <w:rFonts w:asciiTheme="minorHAnsi" w:hAnsiTheme="minorHAnsi" w:cstheme="minorHAnsi"/>
          <w:color w:val="010202"/>
          <w:spacing w:val="-3"/>
          <w:sz w:val="20"/>
          <w:szCs w:val="20"/>
        </w:rPr>
        <w:t>t</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2"/>
          <w:sz w:val="20"/>
          <w:szCs w:val="20"/>
        </w:rPr>
        <w:t>one</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2"/>
          <w:sz w:val="20"/>
          <w:szCs w:val="20"/>
        </w:rPr>
        <w:t>o</w:t>
      </w:r>
      <w:r w:rsidRPr="00F17BF4">
        <w:rPr>
          <w:rFonts w:asciiTheme="minorHAnsi" w:hAnsiTheme="minorHAnsi" w:cstheme="minorHAnsi"/>
          <w:color w:val="010202"/>
          <w:spacing w:val="-3"/>
          <w:sz w:val="20"/>
          <w:szCs w:val="20"/>
        </w:rPr>
        <w:t>f</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3"/>
          <w:sz w:val="20"/>
          <w:szCs w:val="20"/>
        </w:rPr>
        <w:t>t</w:t>
      </w:r>
      <w:r w:rsidRPr="00F17BF4">
        <w:rPr>
          <w:rFonts w:asciiTheme="minorHAnsi" w:hAnsiTheme="minorHAnsi" w:cstheme="minorHAnsi"/>
          <w:color w:val="010202"/>
          <w:spacing w:val="-2"/>
          <w:sz w:val="20"/>
          <w:szCs w:val="20"/>
        </w:rPr>
        <w:t>he</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3"/>
          <w:sz w:val="20"/>
          <w:szCs w:val="20"/>
        </w:rPr>
        <w:t>a</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eas</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2"/>
          <w:sz w:val="20"/>
          <w:szCs w:val="20"/>
        </w:rPr>
        <w:t>o</w:t>
      </w:r>
      <w:r w:rsidRPr="00F17BF4">
        <w:rPr>
          <w:rFonts w:asciiTheme="minorHAnsi" w:hAnsiTheme="minorHAnsi" w:cstheme="minorHAnsi"/>
          <w:color w:val="010202"/>
          <w:spacing w:val="-3"/>
          <w:sz w:val="20"/>
          <w:szCs w:val="20"/>
        </w:rPr>
        <w:t>f</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3"/>
          <w:sz w:val="20"/>
          <w:szCs w:val="20"/>
        </w:rPr>
        <w:t>sel</w:t>
      </w:r>
      <w:r w:rsidRPr="00F17BF4">
        <w:rPr>
          <w:rFonts w:asciiTheme="minorHAnsi" w:hAnsiTheme="minorHAnsi" w:cstheme="minorHAnsi"/>
          <w:color w:val="010202"/>
          <w:spacing w:val="-4"/>
          <w:sz w:val="20"/>
          <w:szCs w:val="20"/>
        </w:rPr>
        <w:t>f-</w:t>
      </w:r>
      <w:r w:rsidRPr="00F17BF4">
        <w:rPr>
          <w:rFonts w:asciiTheme="minorHAnsi" w:hAnsiTheme="minorHAnsi" w:cstheme="minorHAnsi"/>
          <w:color w:val="010202"/>
          <w:spacing w:val="-3"/>
          <w:sz w:val="20"/>
          <w:szCs w:val="20"/>
        </w:rPr>
        <w:t>ca</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e,</w:t>
      </w:r>
      <w:r w:rsidR="00E326BA" w:rsidRPr="00F17BF4">
        <w:rPr>
          <w:rFonts w:asciiTheme="minorHAnsi" w:hAnsiTheme="minorHAnsi" w:cstheme="minorHAnsi"/>
          <w:color w:val="010202"/>
          <w:spacing w:val="64"/>
          <w:w w:val="106"/>
          <w:sz w:val="20"/>
          <w:szCs w:val="20"/>
        </w:rPr>
        <w:t xml:space="preserve"> </w:t>
      </w:r>
      <w:r w:rsidRPr="00F17BF4">
        <w:rPr>
          <w:rFonts w:asciiTheme="minorHAnsi" w:hAnsiTheme="minorHAnsi" w:cstheme="minorHAnsi"/>
          <w:color w:val="010202"/>
          <w:spacing w:val="-2"/>
          <w:sz w:val="20"/>
          <w:szCs w:val="20"/>
        </w:rPr>
        <w:t>sel</w:t>
      </w:r>
      <w:r w:rsidRPr="00F17BF4">
        <w:rPr>
          <w:rFonts w:asciiTheme="minorHAnsi" w:hAnsiTheme="minorHAnsi" w:cstheme="minorHAnsi"/>
          <w:color w:val="010202"/>
          <w:spacing w:val="-3"/>
          <w:sz w:val="20"/>
          <w:szCs w:val="20"/>
        </w:rPr>
        <w:t>f</w:t>
      </w:r>
      <w:r w:rsidR="00E326BA" w:rsidRPr="00F17BF4">
        <w:rPr>
          <w:rFonts w:asciiTheme="minorHAnsi" w:hAnsiTheme="minorHAnsi" w:cstheme="minorHAnsi"/>
          <w:color w:val="010202"/>
          <w:spacing w:val="-3"/>
          <w:sz w:val="20"/>
          <w:szCs w:val="20"/>
        </w:rPr>
        <w:t>-</w:t>
      </w:r>
      <w:r w:rsidRPr="00F17BF4">
        <w:rPr>
          <w:rFonts w:asciiTheme="minorHAnsi" w:hAnsiTheme="minorHAnsi" w:cstheme="minorHAnsi"/>
          <w:color w:val="010202"/>
          <w:spacing w:val="6"/>
          <w:sz w:val="20"/>
          <w:szCs w:val="20"/>
        </w:rPr>
        <w:t xml:space="preserve"> </w:t>
      </w:r>
      <w:r w:rsidRPr="00F17BF4">
        <w:rPr>
          <w:rFonts w:asciiTheme="minorHAnsi" w:hAnsiTheme="minorHAnsi" w:cstheme="minorHAnsi"/>
          <w:color w:val="010202"/>
          <w:spacing w:val="-4"/>
          <w:sz w:val="20"/>
          <w:szCs w:val="20"/>
        </w:rPr>
        <w:t>m</w:t>
      </w:r>
      <w:r w:rsidRPr="00F17BF4">
        <w:rPr>
          <w:rFonts w:asciiTheme="minorHAnsi" w:hAnsiTheme="minorHAnsi" w:cstheme="minorHAnsi"/>
          <w:color w:val="010202"/>
          <w:spacing w:val="-3"/>
          <w:sz w:val="20"/>
          <w:szCs w:val="20"/>
        </w:rPr>
        <w:t>anage</w:t>
      </w:r>
      <w:r w:rsidRPr="00F17BF4">
        <w:rPr>
          <w:rFonts w:asciiTheme="minorHAnsi" w:hAnsiTheme="minorHAnsi" w:cstheme="minorHAnsi"/>
          <w:color w:val="010202"/>
          <w:spacing w:val="-4"/>
          <w:sz w:val="20"/>
          <w:szCs w:val="20"/>
        </w:rPr>
        <w:t>m</w:t>
      </w:r>
      <w:r w:rsidRPr="00F17BF4">
        <w:rPr>
          <w:rFonts w:asciiTheme="minorHAnsi" w:hAnsiTheme="minorHAnsi" w:cstheme="minorHAnsi"/>
          <w:color w:val="010202"/>
          <w:spacing w:val="-3"/>
          <w:sz w:val="20"/>
          <w:szCs w:val="20"/>
        </w:rPr>
        <w:t>en</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3"/>
          <w:sz w:val="20"/>
          <w:szCs w:val="20"/>
        </w:rPr>
        <w:t>m</w:t>
      </w:r>
      <w:r w:rsidRPr="00F17BF4">
        <w:rPr>
          <w:rFonts w:asciiTheme="minorHAnsi" w:hAnsiTheme="minorHAnsi" w:cstheme="minorHAnsi"/>
          <w:color w:val="010202"/>
          <w:spacing w:val="-2"/>
          <w:sz w:val="20"/>
          <w:szCs w:val="20"/>
        </w:rPr>
        <w:t>obili</w:t>
      </w:r>
      <w:r w:rsidRPr="00F17BF4">
        <w:rPr>
          <w:rFonts w:asciiTheme="minorHAnsi" w:hAnsiTheme="minorHAnsi" w:cstheme="minorHAnsi"/>
          <w:color w:val="010202"/>
          <w:spacing w:val="-3"/>
          <w:sz w:val="20"/>
          <w:szCs w:val="20"/>
        </w:rPr>
        <w:t>t</w:t>
      </w:r>
      <w:r w:rsidRPr="00F17BF4">
        <w:rPr>
          <w:rFonts w:asciiTheme="minorHAnsi" w:hAnsiTheme="minorHAnsi" w:cstheme="minorHAnsi"/>
          <w:color w:val="010202"/>
          <w:spacing w:val="-2"/>
          <w:sz w:val="20"/>
          <w:szCs w:val="20"/>
        </w:rPr>
        <w:t>y</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2"/>
          <w:sz w:val="20"/>
          <w:szCs w:val="20"/>
        </w:rPr>
        <w:t>o</w:t>
      </w:r>
      <w:r w:rsidRPr="00F17BF4">
        <w:rPr>
          <w:rFonts w:asciiTheme="minorHAnsi" w:hAnsiTheme="minorHAnsi" w:cstheme="minorHAnsi"/>
          <w:color w:val="010202"/>
          <w:spacing w:val="-3"/>
          <w:sz w:val="20"/>
          <w:szCs w:val="20"/>
        </w:rPr>
        <w:t>r</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3"/>
          <w:sz w:val="20"/>
          <w:szCs w:val="20"/>
        </w:rPr>
        <w:t>co</w:t>
      </w:r>
      <w:r w:rsidRPr="00F17BF4">
        <w:rPr>
          <w:rFonts w:asciiTheme="minorHAnsi" w:hAnsiTheme="minorHAnsi" w:cstheme="minorHAnsi"/>
          <w:color w:val="010202"/>
          <w:spacing w:val="-4"/>
          <w:sz w:val="20"/>
          <w:szCs w:val="20"/>
        </w:rPr>
        <w:t>mm</w:t>
      </w:r>
      <w:r w:rsidRPr="00F17BF4">
        <w:rPr>
          <w:rFonts w:asciiTheme="minorHAnsi" w:hAnsiTheme="minorHAnsi" w:cstheme="minorHAnsi"/>
          <w:color w:val="010202"/>
          <w:spacing w:val="-3"/>
          <w:sz w:val="20"/>
          <w:szCs w:val="20"/>
        </w:rPr>
        <w:t>unica</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ion,</w:t>
      </w:r>
      <w:r w:rsidRPr="00F17BF4">
        <w:rPr>
          <w:rFonts w:asciiTheme="minorHAnsi" w:hAnsiTheme="minorHAnsi" w:cstheme="minorHAnsi"/>
          <w:color w:val="010202"/>
          <w:spacing w:val="7"/>
          <w:sz w:val="20"/>
          <w:szCs w:val="20"/>
        </w:rPr>
        <w:t xml:space="preserve"> </w:t>
      </w:r>
      <w:r w:rsidRPr="00F17BF4">
        <w:rPr>
          <w:rFonts w:asciiTheme="minorHAnsi" w:hAnsiTheme="minorHAnsi" w:cstheme="minorHAnsi"/>
          <w:color w:val="010202"/>
          <w:spacing w:val="-2"/>
          <w:sz w:val="20"/>
          <w:szCs w:val="20"/>
        </w:rPr>
        <w:t>and</w:t>
      </w:r>
    </w:p>
    <w:p w14:paraId="7ED9914C" w14:textId="77777777" w:rsidR="005147B3" w:rsidRPr="00F17BF4" w:rsidRDefault="00B30203" w:rsidP="004A2ADE">
      <w:pPr>
        <w:pStyle w:val="BodyText"/>
        <w:numPr>
          <w:ilvl w:val="2"/>
          <w:numId w:val="25"/>
        </w:numPr>
        <w:spacing w:before="56"/>
        <w:ind w:left="3119" w:hanging="284"/>
        <w:jc w:val="both"/>
        <w:rPr>
          <w:rFonts w:asciiTheme="minorHAnsi" w:hAnsiTheme="minorHAnsi" w:cstheme="minorHAnsi"/>
          <w:sz w:val="20"/>
          <w:szCs w:val="20"/>
        </w:rPr>
      </w:pPr>
      <w:r w:rsidRPr="00F17BF4">
        <w:rPr>
          <w:rFonts w:asciiTheme="minorHAnsi" w:hAnsiTheme="minorHAnsi" w:cstheme="minorHAnsi"/>
          <w:color w:val="010202"/>
          <w:spacing w:val="-4"/>
          <w:w w:val="105"/>
          <w:sz w:val="20"/>
          <w:szCs w:val="20"/>
        </w:rPr>
        <w:t>req</w:t>
      </w:r>
      <w:r w:rsidRPr="00F17BF4">
        <w:rPr>
          <w:rFonts w:asciiTheme="minorHAnsi" w:hAnsiTheme="minorHAnsi" w:cstheme="minorHAnsi"/>
          <w:color w:val="010202"/>
          <w:spacing w:val="-3"/>
          <w:w w:val="105"/>
          <w:sz w:val="20"/>
          <w:szCs w:val="20"/>
        </w:rPr>
        <w:t>ui</w:t>
      </w:r>
      <w:r w:rsidRPr="00F17BF4">
        <w:rPr>
          <w:rFonts w:asciiTheme="minorHAnsi" w:hAnsiTheme="minorHAnsi" w:cstheme="minorHAnsi"/>
          <w:color w:val="010202"/>
          <w:spacing w:val="-4"/>
          <w:w w:val="105"/>
          <w:sz w:val="20"/>
          <w:szCs w:val="20"/>
        </w:rPr>
        <w:t>re</w:t>
      </w:r>
      <w:r w:rsidRPr="00F17BF4">
        <w:rPr>
          <w:rFonts w:asciiTheme="minorHAnsi" w:hAnsiTheme="minorHAnsi" w:cstheme="minorHAnsi"/>
          <w:color w:val="010202"/>
          <w:spacing w:val="-3"/>
          <w:w w:val="105"/>
          <w:sz w:val="20"/>
          <w:szCs w:val="20"/>
        </w:rPr>
        <w:t>s</w:t>
      </w:r>
      <w:r w:rsidRPr="00F17BF4">
        <w:rPr>
          <w:rFonts w:asciiTheme="minorHAnsi" w:hAnsiTheme="minorHAnsi" w:cstheme="minorHAnsi"/>
          <w:color w:val="010202"/>
          <w:spacing w:val="-18"/>
          <w:w w:val="105"/>
          <w:sz w:val="20"/>
          <w:szCs w:val="20"/>
        </w:rPr>
        <w:t xml:space="preserve"> </w:t>
      </w:r>
      <w:r w:rsidRPr="00F17BF4">
        <w:rPr>
          <w:rFonts w:asciiTheme="minorHAnsi" w:hAnsiTheme="minorHAnsi" w:cstheme="minorHAnsi"/>
          <w:color w:val="010202"/>
          <w:spacing w:val="-3"/>
          <w:w w:val="105"/>
          <w:sz w:val="20"/>
          <w:szCs w:val="20"/>
        </w:rPr>
        <w:t>sig</w:t>
      </w:r>
      <w:r w:rsidRPr="00F17BF4">
        <w:rPr>
          <w:rFonts w:asciiTheme="minorHAnsi" w:hAnsiTheme="minorHAnsi" w:cstheme="minorHAnsi"/>
          <w:color w:val="010202"/>
          <w:spacing w:val="-4"/>
          <w:w w:val="105"/>
          <w:sz w:val="20"/>
          <w:szCs w:val="20"/>
        </w:rPr>
        <w:t>n</w:t>
      </w:r>
      <w:r w:rsidRPr="00F17BF4">
        <w:rPr>
          <w:rFonts w:asciiTheme="minorHAnsi" w:hAnsiTheme="minorHAnsi" w:cstheme="minorHAnsi"/>
          <w:color w:val="010202"/>
          <w:spacing w:val="-3"/>
          <w:w w:val="105"/>
          <w:sz w:val="20"/>
          <w:szCs w:val="20"/>
        </w:rPr>
        <w:t>i</w:t>
      </w:r>
      <w:r w:rsidRPr="00F17BF4">
        <w:rPr>
          <w:rFonts w:asciiTheme="minorHAnsi" w:hAnsiTheme="minorHAnsi" w:cstheme="minorHAnsi"/>
          <w:color w:val="010202"/>
          <w:spacing w:val="-4"/>
          <w:w w:val="105"/>
          <w:sz w:val="20"/>
          <w:szCs w:val="20"/>
        </w:rPr>
        <w:t>fi</w:t>
      </w:r>
      <w:r w:rsidRPr="00F17BF4">
        <w:rPr>
          <w:rFonts w:asciiTheme="minorHAnsi" w:hAnsiTheme="minorHAnsi" w:cstheme="minorHAnsi"/>
          <w:color w:val="010202"/>
          <w:spacing w:val="-3"/>
          <w:w w:val="105"/>
          <w:sz w:val="20"/>
          <w:szCs w:val="20"/>
        </w:rPr>
        <w:t>ca</w:t>
      </w:r>
      <w:r w:rsidRPr="00F17BF4">
        <w:rPr>
          <w:rFonts w:asciiTheme="minorHAnsi" w:hAnsiTheme="minorHAnsi" w:cstheme="minorHAnsi"/>
          <w:color w:val="010202"/>
          <w:spacing w:val="-4"/>
          <w:w w:val="105"/>
          <w:sz w:val="20"/>
          <w:szCs w:val="20"/>
        </w:rPr>
        <w:t>nt</w:t>
      </w:r>
      <w:r w:rsidRPr="00F17BF4">
        <w:rPr>
          <w:rFonts w:asciiTheme="minorHAnsi" w:hAnsiTheme="minorHAnsi" w:cstheme="minorHAnsi"/>
          <w:color w:val="010202"/>
          <w:spacing w:val="-17"/>
          <w:w w:val="105"/>
          <w:sz w:val="20"/>
          <w:szCs w:val="20"/>
        </w:rPr>
        <w:t xml:space="preserve"> </w:t>
      </w:r>
      <w:r w:rsidRPr="00F17BF4">
        <w:rPr>
          <w:rFonts w:asciiTheme="minorHAnsi" w:hAnsiTheme="minorHAnsi" w:cstheme="minorHAnsi"/>
          <w:color w:val="010202"/>
          <w:spacing w:val="-5"/>
          <w:w w:val="105"/>
          <w:sz w:val="20"/>
          <w:szCs w:val="20"/>
        </w:rPr>
        <w:t>on</w:t>
      </w:r>
      <w:r w:rsidRPr="00F17BF4">
        <w:rPr>
          <w:rFonts w:asciiTheme="minorHAnsi" w:hAnsiTheme="minorHAnsi" w:cstheme="minorHAnsi"/>
          <w:color w:val="010202"/>
          <w:spacing w:val="-4"/>
          <w:w w:val="105"/>
          <w:sz w:val="20"/>
          <w:szCs w:val="20"/>
        </w:rPr>
        <w:t>g</w:t>
      </w:r>
      <w:r w:rsidRPr="00F17BF4">
        <w:rPr>
          <w:rFonts w:asciiTheme="minorHAnsi" w:hAnsiTheme="minorHAnsi" w:cstheme="minorHAnsi"/>
          <w:color w:val="010202"/>
          <w:spacing w:val="-5"/>
          <w:w w:val="105"/>
          <w:sz w:val="20"/>
          <w:szCs w:val="20"/>
        </w:rPr>
        <w:t>o</w:t>
      </w:r>
      <w:r w:rsidRPr="00F17BF4">
        <w:rPr>
          <w:rFonts w:asciiTheme="minorHAnsi" w:hAnsiTheme="minorHAnsi" w:cstheme="minorHAnsi"/>
          <w:color w:val="010202"/>
          <w:spacing w:val="-4"/>
          <w:w w:val="105"/>
          <w:sz w:val="20"/>
          <w:szCs w:val="20"/>
        </w:rPr>
        <w:t>i</w:t>
      </w:r>
      <w:r w:rsidRPr="00F17BF4">
        <w:rPr>
          <w:rFonts w:asciiTheme="minorHAnsi" w:hAnsiTheme="minorHAnsi" w:cstheme="minorHAnsi"/>
          <w:color w:val="010202"/>
          <w:spacing w:val="-5"/>
          <w:w w:val="105"/>
          <w:sz w:val="20"/>
          <w:szCs w:val="20"/>
        </w:rPr>
        <w:t>n</w:t>
      </w:r>
      <w:r w:rsidRPr="00F17BF4">
        <w:rPr>
          <w:rFonts w:asciiTheme="minorHAnsi" w:hAnsiTheme="minorHAnsi" w:cstheme="minorHAnsi"/>
          <w:color w:val="010202"/>
          <w:spacing w:val="-4"/>
          <w:w w:val="105"/>
          <w:sz w:val="20"/>
          <w:szCs w:val="20"/>
        </w:rPr>
        <w:t>g</w:t>
      </w:r>
      <w:r w:rsidRPr="00F17BF4">
        <w:rPr>
          <w:rFonts w:asciiTheme="minorHAnsi" w:hAnsiTheme="minorHAnsi" w:cstheme="minorHAnsi"/>
          <w:color w:val="010202"/>
          <w:spacing w:val="-17"/>
          <w:w w:val="105"/>
          <w:sz w:val="20"/>
          <w:szCs w:val="20"/>
        </w:rPr>
        <w:t xml:space="preserve"> </w:t>
      </w:r>
      <w:r w:rsidRPr="00F17BF4">
        <w:rPr>
          <w:rFonts w:asciiTheme="minorHAnsi" w:hAnsiTheme="minorHAnsi" w:cstheme="minorHAnsi"/>
          <w:color w:val="010202"/>
          <w:spacing w:val="-3"/>
          <w:w w:val="105"/>
          <w:sz w:val="20"/>
          <w:szCs w:val="20"/>
        </w:rPr>
        <w:t>or</w:t>
      </w:r>
      <w:r w:rsidRPr="00F17BF4">
        <w:rPr>
          <w:rFonts w:asciiTheme="minorHAnsi" w:hAnsiTheme="minorHAnsi" w:cstheme="minorHAnsi"/>
          <w:color w:val="010202"/>
          <w:spacing w:val="-18"/>
          <w:w w:val="105"/>
          <w:sz w:val="20"/>
          <w:szCs w:val="20"/>
        </w:rPr>
        <w:t xml:space="preserve"> </w:t>
      </w:r>
      <w:r w:rsidRPr="00F17BF4">
        <w:rPr>
          <w:rFonts w:asciiTheme="minorHAnsi" w:hAnsiTheme="minorHAnsi" w:cstheme="minorHAnsi"/>
          <w:color w:val="010202"/>
          <w:spacing w:val="-3"/>
          <w:w w:val="105"/>
          <w:sz w:val="20"/>
          <w:szCs w:val="20"/>
        </w:rPr>
        <w:t>l</w:t>
      </w:r>
      <w:r w:rsidRPr="00F17BF4">
        <w:rPr>
          <w:rFonts w:asciiTheme="minorHAnsi" w:hAnsiTheme="minorHAnsi" w:cstheme="minorHAnsi"/>
          <w:color w:val="010202"/>
          <w:spacing w:val="-4"/>
          <w:w w:val="105"/>
          <w:sz w:val="20"/>
          <w:szCs w:val="20"/>
        </w:rPr>
        <w:t>on</w:t>
      </w:r>
      <w:r w:rsidRPr="00F17BF4">
        <w:rPr>
          <w:rFonts w:asciiTheme="minorHAnsi" w:hAnsiTheme="minorHAnsi" w:cstheme="minorHAnsi"/>
          <w:color w:val="010202"/>
          <w:spacing w:val="-3"/>
          <w:w w:val="105"/>
          <w:sz w:val="20"/>
          <w:szCs w:val="20"/>
        </w:rPr>
        <w:t>g</w:t>
      </w:r>
      <w:r w:rsidRPr="00F17BF4">
        <w:rPr>
          <w:rFonts w:asciiTheme="minorHAnsi" w:hAnsiTheme="minorHAnsi" w:cstheme="minorHAnsi"/>
          <w:color w:val="010202"/>
          <w:spacing w:val="-17"/>
          <w:w w:val="105"/>
          <w:sz w:val="20"/>
          <w:szCs w:val="20"/>
        </w:rPr>
        <w:t xml:space="preserve"> </w:t>
      </w:r>
      <w:r w:rsidRPr="00F17BF4">
        <w:rPr>
          <w:rFonts w:asciiTheme="minorHAnsi" w:hAnsiTheme="minorHAnsi" w:cstheme="minorHAnsi"/>
          <w:color w:val="010202"/>
          <w:spacing w:val="-3"/>
          <w:w w:val="105"/>
          <w:sz w:val="20"/>
          <w:szCs w:val="20"/>
        </w:rPr>
        <w:t>term</w:t>
      </w:r>
      <w:r w:rsidRPr="00F17BF4">
        <w:rPr>
          <w:rFonts w:asciiTheme="minorHAnsi" w:hAnsiTheme="minorHAnsi" w:cstheme="minorHAnsi"/>
          <w:color w:val="010202"/>
          <w:spacing w:val="-17"/>
          <w:w w:val="105"/>
          <w:sz w:val="20"/>
          <w:szCs w:val="20"/>
        </w:rPr>
        <w:t xml:space="preserve"> </w:t>
      </w:r>
      <w:r w:rsidRPr="00F17BF4">
        <w:rPr>
          <w:rFonts w:asciiTheme="minorHAnsi" w:hAnsiTheme="minorHAnsi" w:cstheme="minorHAnsi"/>
          <w:color w:val="010202"/>
          <w:spacing w:val="-4"/>
          <w:w w:val="105"/>
          <w:sz w:val="20"/>
          <w:szCs w:val="20"/>
        </w:rPr>
        <w:t>e</w:t>
      </w:r>
      <w:r w:rsidRPr="00F17BF4">
        <w:rPr>
          <w:rFonts w:asciiTheme="minorHAnsi" w:hAnsiTheme="minorHAnsi" w:cstheme="minorHAnsi"/>
          <w:color w:val="010202"/>
          <w:spacing w:val="-3"/>
          <w:w w:val="105"/>
          <w:sz w:val="20"/>
          <w:szCs w:val="20"/>
        </w:rPr>
        <w:t>pis</w:t>
      </w:r>
      <w:r w:rsidRPr="00F17BF4">
        <w:rPr>
          <w:rFonts w:asciiTheme="minorHAnsi" w:hAnsiTheme="minorHAnsi" w:cstheme="minorHAnsi"/>
          <w:color w:val="010202"/>
          <w:spacing w:val="-4"/>
          <w:w w:val="105"/>
          <w:sz w:val="20"/>
          <w:szCs w:val="20"/>
        </w:rPr>
        <w:t>od</w:t>
      </w:r>
      <w:r w:rsidRPr="00F17BF4">
        <w:rPr>
          <w:rFonts w:asciiTheme="minorHAnsi" w:hAnsiTheme="minorHAnsi" w:cstheme="minorHAnsi"/>
          <w:color w:val="010202"/>
          <w:spacing w:val="-3"/>
          <w:w w:val="105"/>
          <w:sz w:val="20"/>
          <w:szCs w:val="20"/>
        </w:rPr>
        <w:t>ic</w:t>
      </w:r>
      <w:r w:rsidRPr="00F17BF4">
        <w:rPr>
          <w:rFonts w:asciiTheme="minorHAnsi" w:hAnsiTheme="minorHAnsi" w:cstheme="minorHAnsi"/>
          <w:color w:val="010202"/>
          <w:spacing w:val="-17"/>
          <w:w w:val="105"/>
          <w:sz w:val="20"/>
          <w:szCs w:val="20"/>
        </w:rPr>
        <w:t xml:space="preserve"> </w:t>
      </w:r>
      <w:r w:rsidRPr="00F17BF4">
        <w:rPr>
          <w:rFonts w:asciiTheme="minorHAnsi" w:hAnsiTheme="minorHAnsi" w:cstheme="minorHAnsi"/>
          <w:color w:val="010202"/>
          <w:spacing w:val="-2"/>
          <w:w w:val="105"/>
          <w:sz w:val="20"/>
          <w:szCs w:val="20"/>
        </w:rPr>
        <w:t>supp</w:t>
      </w:r>
      <w:r w:rsidRPr="00F17BF4">
        <w:rPr>
          <w:rFonts w:asciiTheme="minorHAnsi" w:hAnsiTheme="minorHAnsi" w:cstheme="minorHAnsi"/>
          <w:color w:val="010202"/>
          <w:spacing w:val="-3"/>
          <w:w w:val="105"/>
          <w:sz w:val="20"/>
          <w:szCs w:val="20"/>
        </w:rPr>
        <w:t>ort</w:t>
      </w:r>
      <w:r w:rsidRPr="00F17BF4">
        <w:rPr>
          <w:rFonts w:asciiTheme="minorHAnsi" w:hAnsiTheme="minorHAnsi" w:cstheme="minorHAnsi"/>
          <w:color w:val="010202"/>
          <w:spacing w:val="-2"/>
          <w:w w:val="105"/>
          <w:sz w:val="20"/>
          <w:szCs w:val="20"/>
        </w:rPr>
        <w:t>,</w:t>
      </w:r>
      <w:r w:rsidRPr="00F17BF4">
        <w:rPr>
          <w:rFonts w:asciiTheme="minorHAnsi" w:hAnsiTheme="minorHAnsi" w:cstheme="minorHAnsi"/>
          <w:color w:val="010202"/>
          <w:spacing w:val="-18"/>
          <w:w w:val="105"/>
          <w:sz w:val="20"/>
          <w:szCs w:val="20"/>
        </w:rPr>
        <w:t xml:space="preserve"> </w:t>
      </w:r>
      <w:r w:rsidRPr="00F17BF4">
        <w:rPr>
          <w:rFonts w:asciiTheme="minorHAnsi" w:hAnsiTheme="minorHAnsi" w:cstheme="minorHAnsi"/>
          <w:color w:val="010202"/>
          <w:spacing w:val="-2"/>
          <w:w w:val="105"/>
          <w:sz w:val="20"/>
          <w:szCs w:val="20"/>
        </w:rPr>
        <w:t>a</w:t>
      </w:r>
      <w:r w:rsidRPr="00F17BF4">
        <w:rPr>
          <w:rFonts w:asciiTheme="minorHAnsi" w:hAnsiTheme="minorHAnsi" w:cstheme="minorHAnsi"/>
          <w:color w:val="010202"/>
          <w:spacing w:val="-3"/>
          <w:w w:val="105"/>
          <w:sz w:val="20"/>
          <w:szCs w:val="20"/>
        </w:rPr>
        <w:t>nd</w:t>
      </w:r>
    </w:p>
    <w:p w14:paraId="7BA80173" w14:textId="77777777" w:rsidR="00B30203" w:rsidRPr="00F17BF4" w:rsidRDefault="00B30203" w:rsidP="004A2ADE">
      <w:pPr>
        <w:pStyle w:val="BodyText"/>
        <w:numPr>
          <w:ilvl w:val="2"/>
          <w:numId w:val="25"/>
        </w:numPr>
        <w:spacing w:before="56"/>
        <w:ind w:left="3119" w:hanging="284"/>
        <w:jc w:val="both"/>
        <w:rPr>
          <w:rFonts w:asciiTheme="minorHAnsi" w:hAnsiTheme="minorHAnsi" w:cstheme="minorHAnsi"/>
          <w:sz w:val="20"/>
          <w:szCs w:val="20"/>
        </w:rPr>
      </w:pPr>
      <w:r w:rsidRPr="00F17BF4">
        <w:rPr>
          <w:rFonts w:asciiTheme="minorHAnsi" w:hAnsiTheme="minorHAnsi" w:cstheme="minorHAnsi"/>
          <w:color w:val="010202"/>
          <w:spacing w:val="-2"/>
          <w:w w:val="105"/>
          <w:sz w:val="20"/>
          <w:szCs w:val="20"/>
        </w:rPr>
        <w:t>is</w:t>
      </w:r>
      <w:r w:rsidRPr="00F17BF4">
        <w:rPr>
          <w:rFonts w:asciiTheme="minorHAnsi" w:hAnsiTheme="minorHAnsi" w:cstheme="minorHAnsi"/>
          <w:color w:val="010202"/>
          <w:spacing w:val="-15"/>
          <w:w w:val="105"/>
          <w:sz w:val="20"/>
          <w:szCs w:val="20"/>
        </w:rPr>
        <w:t xml:space="preserve"> </w:t>
      </w:r>
      <w:r w:rsidRPr="00F17BF4">
        <w:rPr>
          <w:rFonts w:asciiTheme="minorHAnsi" w:hAnsiTheme="minorHAnsi" w:cstheme="minorHAnsi"/>
          <w:color w:val="010202"/>
          <w:spacing w:val="-3"/>
          <w:w w:val="105"/>
          <w:sz w:val="20"/>
          <w:szCs w:val="20"/>
        </w:rPr>
        <w:t>not</w:t>
      </w:r>
      <w:r w:rsidRPr="00F17BF4">
        <w:rPr>
          <w:rFonts w:asciiTheme="minorHAnsi" w:hAnsiTheme="minorHAnsi" w:cstheme="minorHAnsi"/>
          <w:color w:val="010202"/>
          <w:spacing w:val="-15"/>
          <w:w w:val="105"/>
          <w:sz w:val="20"/>
          <w:szCs w:val="20"/>
        </w:rPr>
        <w:t xml:space="preserve"> </w:t>
      </w:r>
      <w:r w:rsidRPr="00F17BF4">
        <w:rPr>
          <w:rFonts w:asciiTheme="minorHAnsi" w:hAnsiTheme="minorHAnsi" w:cstheme="minorHAnsi"/>
          <w:color w:val="010202"/>
          <w:spacing w:val="-4"/>
          <w:w w:val="105"/>
          <w:sz w:val="20"/>
          <w:szCs w:val="20"/>
        </w:rPr>
        <w:t>re</w:t>
      </w:r>
      <w:r w:rsidRPr="00F17BF4">
        <w:rPr>
          <w:rFonts w:asciiTheme="minorHAnsi" w:hAnsiTheme="minorHAnsi" w:cstheme="minorHAnsi"/>
          <w:color w:val="010202"/>
          <w:spacing w:val="-3"/>
          <w:w w:val="105"/>
          <w:sz w:val="20"/>
          <w:szCs w:val="20"/>
        </w:rPr>
        <w:t>la</w:t>
      </w:r>
      <w:r w:rsidRPr="00F17BF4">
        <w:rPr>
          <w:rFonts w:asciiTheme="minorHAnsi" w:hAnsiTheme="minorHAnsi" w:cstheme="minorHAnsi"/>
          <w:color w:val="010202"/>
          <w:spacing w:val="-4"/>
          <w:w w:val="105"/>
          <w:sz w:val="20"/>
          <w:szCs w:val="20"/>
        </w:rPr>
        <w:t>ted</w:t>
      </w:r>
      <w:r w:rsidRPr="00F17BF4">
        <w:rPr>
          <w:rFonts w:asciiTheme="minorHAnsi" w:hAnsiTheme="minorHAnsi" w:cstheme="minorHAnsi"/>
          <w:color w:val="010202"/>
          <w:spacing w:val="-15"/>
          <w:w w:val="105"/>
          <w:sz w:val="20"/>
          <w:szCs w:val="20"/>
        </w:rPr>
        <w:t xml:space="preserve"> </w:t>
      </w:r>
      <w:r w:rsidRPr="00F17BF4">
        <w:rPr>
          <w:rFonts w:asciiTheme="minorHAnsi" w:hAnsiTheme="minorHAnsi" w:cstheme="minorHAnsi"/>
          <w:color w:val="010202"/>
          <w:spacing w:val="-4"/>
          <w:w w:val="105"/>
          <w:sz w:val="20"/>
          <w:szCs w:val="20"/>
        </w:rPr>
        <w:t>to</w:t>
      </w:r>
      <w:r w:rsidRPr="00F17BF4">
        <w:rPr>
          <w:rFonts w:asciiTheme="minorHAnsi" w:hAnsiTheme="minorHAnsi" w:cstheme="minorHAnsi"/>
          <w:color w:val="010202"/>
          <w:spacing w:val="-15"/>
          <w:w w:val="105"/>
          <w:sz w:val="20"/>
          <w:szCs w:val="20"/>
        </w:rPr>
        <w:t xml:space="preserve"> </w:t>
      </w:r>
      <w:r w:rsidRPr="00F17BF4">
        <w:rPr>
          <w:rFonts w:asciiTheme="minorHAnsi" w:hAnsiTheme="minorHAnsi" w:cstheme="minorHAnsi"/>
          <w:color w:val="010202"/>
          <w:spacing w:val="-3"/>
          <w:w w:val="105"/>
          <w:sz w:val="20"/>
          <w:szCs w:val="20"/>
        </w:rPr>
        <w:t>ag</w:t>
      </w:r>
      <w:r w:rsidRPr="00F17BF4">
        <w:rPr>
          <w:rFonts w:asciiTheme="minorHAnsi" w:hAnsiTheme="minorHAnsi" w:cstheme="minorHAnsi"/>
          <w:color w:val="010202"/>
          <w:spacing w:val="-4"/>
          <w:w w:val="105"/>
          <w:sz w:val="20"/>
          <w:szCs w:val="20"/>
        </w:rPr>
        <w:t>e</w:t>
      </w:r>
      <w:r w:rsidRPr="00F17BF4">
        <w:rPr>
          <w:rFonts w:asciiTheme="minorHAnsi" w:hAnsiTheme="minorHAnsi" w:cstheme="minorHAnsi"/>
          <w:color w:val="010202"/>
          <w:spacing w:val="-3"/>
          <w:w w:val="105"/>
          <w:sz w:val="20"/>
          <w:szCs w:val="20"/>
        </w:rPr>
        <w:t>i</w:t>
      </w:r>
      <w:r w:rsidRPr="00F17BF4">
        <w:rPr>
          <w:rFonts w:asciiTheme="minorHAnsi" w:hAnsiTheme="minorHAnsi" w:cstheme="minorHAnsi"/>
          <w:color w:val="010202"/>
          <w:spacing w:val="-4"/>
          <w:w w:val="105"/>
          <w:sz w:val="20"/>
          <w:szCs w:val="20"/>
        </w:rPr>
        <w:t>n</w:t>
      </w:r>
      <w:r w:rsidRPr="00F17BF4">
        <w:rPr>
          <w:rFonts w:asciiTheme="minorHAnsi" w:hAnsiTheme="minorHAnsi" w:cstheme="minorHAnsi"/>
          <w:color w:val="010202"/>
          <w:spacing w:val="-3"/>
          <w:w w:val="105"/>
          <w:sz w:val="20"/>
          <w:szCs w:val="20"/>
        </w:rPr>
        <w:t>g;</w:t>
      </w:r>
    </w:p>
    <w:p w14:paraId="774C87E5" w14:textId="77777777" w:rsidR="00B30203" w:rsidRPr="00F17BF4" w:rsidRDefault="00B30203" w:rsidP="004A2ADE">
      <w:pPr>
        <w:pStyle w:val="BodyText"/>
        <w:numPr>
          <w:ilvl w:val="1"/>
          <w:numId w:val="25"/>
        </w:numPr>
        <w:ind w:left="2552"/>
        <w:jc w:val="both"/>
        <w:rPr>
          <w:rFonts w:asciiTheme="minorHAnsi" w:hAnsiTheme="minorHAnsi" w:cstheme="minorHAnsi"/>
          <w:color w:val="010202"/>
          <w:spacing w:val="-2"/>
          <w:sz w:val="20"/>
          <w:szCs w:val="20"/>
        </w:rPr>
      </w:pPr>
      <w:r w:rsidRPr="00F17BF4">
        <w:rPr>
          <w:rFonts w:asciiTheme="minorHAnsi" w:hAnsiTheme="minorHAnsi" w:cstheme="minorHAnsi"/>
          <w:color w:val="010202"/>
          <w:spacing w:val="-2"/>
          <w:sz w:val="20"/>
          <w:szCs w:val="20"/>
        </w:rPr>
        <w:t>an intellectual disability; or</w:t>
      </w:r>
    </w:p>
    <w:p w14:paraId="4E06446B" w14:textId="77777777" w:rsidR="00B30203" w:rsidRPr="00F17BF4" w:rsidRDefault="00B30203" w:rsidP="004A2ADE">
      <w:pPr>
        <w:pStyle w:val="BodyText"/>
        <w:numPr>
          <w:ilvl w:val="1"/>
          <w:numId w:val="25"/>
        </w:numPr>
        <w:ind w:left="2552"/>
        <w:jc w:val="both"/>
        <w:rPr>
          <w:rFonts w:asciiTheme="minorHAnsi" w:hAnsiTheme="minorHAnsi" w:cstheme="minorHAnsi"/>
          <w:color w:val="010202"/>
          <w:spacing w:val="-2"/>
          <w:sz w:val="20"/>
          <w:szCs w:val="20"/>
        </w:rPr>
      </w:pPr>
      <w:r w:rsidRPr="00F17BF4">
        <w:rPr>
          <w:rFonts w:asciiTheme="minorHAnsi" w:hAnsiTheme="minorHAnsi" w:cstheme="minorHAnsi"/>
          <w:color w:val="010202"/>
          <w:spacing w:val="-2"/>
          <w:sz w:val="20"/>
          <w:szCs w:val="20"/>
        </w:rPr>
        <w:t>a developmental delay.</w:t>
      </w:r>
    </w:p>
    <w:p w14:paraId="617B89D2" w14:textId="77777777" w:rsidR="00B30203" w:rsidRPr="00F17BF4" w:rsidRDefault="005147B3" w:rsidP="00EB4FE3">
      <w:pPr>
        <w:pStyle w:val="BodyText"/>
        <w:keepNext/>
        <w:widowControl/>
        <w:spacing w:before="113" w:line="269" w:lineRule="auto"/>
        <w:ind w:left="2126"/>
        <w:jc w:val="both"/>
        <w:rPr>
          <w:rFonts w:asciiTheme="minorHAnsi" w:hAnsiTheme="minorHAnsi" w:cstheme="minorHAnsi"/>
          <w:b/>
          <w:color w:val="010202"/>
          <w:spacing w:val="-2"/>
          <w:sz w:val="20"/>
          <w:szCs w:val="20"/>
        </w:rPr>
      </w:pPr>
      <w:r w:rsidRPr="00F17BF4">
        <w:rPr>
          <w:rFonts w:asciiTheme="minorHAnsi" w:hAnsiTheme="minorHAnsi" w:cstheme="minorHAnsi"/>
          <w:b/>
          <w:color w:val="010202"/>
          <w:spacing w:val="-2"/>
          <w:sz w:val="20"/>
          <w:szCs w:val="20"/>
        </w:rPr>
        <w:t xml:space="preserve">Developmental Delay means a </w:t>
      </w:r>
      <w:r w:rsidR="00B30203" w:rsidRPr="00F17BF4">
        <w:rPr>
          <w:rFonts w:asciiTheme="minorHAnsi" w:hAnsiTheme="minorHAnsi" w:cstheme="minorHAnsi"/>
          <w:b/>
          <w:color w:val="010202"/>
          <w:spacing w:val="-2"/>
          <w:sz w:val="20"/>
          <w:szCs w:val="20"/>
        </w:rPr>
        <w:t>delay in the development of a child under the age of 6 years which</w:t>
      </w:r>
    </w:p>
    <w:p w14:paraId="5B632C08" w14:textId="77777777" w:rsidR="00B30203" w:rsidRPr="00F17BF4" w:rsidRDefault="00B30203" w:rsidP="004A2ADE">
      <w:pPr>
        <w:pStyle w:val="BodyText"/>
        <w:numPr>
          <w:ilvl w:val="0"/>
          <w:numId w:val="31"/>
        </w:numPr>
        <w:ind w:left="2552"/>
        <w:jc w:val="both"/>
        <w:rPr>
          <w:rFonts w:asciiTheme="minorHAnsi" w:hAnsiTheme="minorHAnsi" w:cstheme="minorHAnsi"/>
          <w:color w:val="010202"/>
          <w:spacing w:val="-2"/>
          <w:sz w:val="20"/>
          <w:szCs w:val="20"/>
        </w:rPr>
      </w:pPr>
      <w:r w:rsidRPr="00F17BF4">
        <w:rPr>
          <w:rFonts w:asciiTheme="minorHAnsi" w:hAnsiTheme="minorHAnsi" w:cstheme="minorHAnsi"/>
          <w:color w:val="010202"/>
          <w:spacing w:val="-2"/>
          <w:sz w:val="20"/>
          <w:szCs w:val="20"/>
        </w:rPr>
        <w:t>is attributable to a mental or physical impairment or a combination of mental and physical impairments; and</w:t>
      </w:r>
    </w:p>
    <w:p w14:paraId="069D1A95" w14:textId="77777777" w:rsidR="00B30203" w:rsidRPr="00F17BF4" w:rsidRDefault="00B30203" w:rsidP="004A2ADE">
      <w:pPr>
        <w:pStyle w:val="BodyText"/>
        <w:numPr>
          <w:ilvl w:val="0"/>
          <w:numId w:val="31"/>
        </w:numPr>
        <w:ind w:left="2552"/>
        <w:jc w:val="both"/>
        <w:rPr>
          <w:rFonts w:asciiTheme="minorHAnsi" w:hAnsiTheme="minorHAnsi" w:cstheme="minorHAnsi"/>
          <w:color w:val="010202"/>
          <w:spacing w:val="-2"/>
          <w:sz w:val="20"/>
          <w:szCs w:val="20"/>
        </w:rPr>
      </w:pPr>
      <w:r w:rsidRPr="00F17BF4">
        <w:rPr>
          <w:rFonts w:asciiTheme="minorHAnsi" w:hAnsiTheme="minorHAnsi" w:cstheme="minorHAnsi"/>
          <w:color w:val="010202"/>
          <w:spacing w:val="-2"/>
          <w:sz w:val="20"/>
          <w:szCs w:val="20"/>
        </w:rPr>
        <w:lastRenderedPageBreak/>
        <w:t>is manifested before the child attains the age of 6 years; and</w:t>
      </w:r>
    </w:p>
    <w:p w14:paraId="54117A47" w14:textId="77777777" w:rsidR="00B30203" w:rsidRPr="00F17BF4" w:rsidRDefault="00B30203" w:rsidP="004A2ADE">
      <w:pPr>
        <w:pStyle w:val="BodyText"/>
        <w:numPr>
          <w:ilvl w:val="0"/>
          <w:numId w:val="31"/>
        </w:numPr>
        <w:ind w:left="2552"/>
        <w:jc w:val="both"/>
        <w:rPr>
          <w:rFonts w:asciiTheme="minorHAnsi" w:hAnsiTheme="minorHAnsi" w:cstheme="minorHAnsi"/>
          <w:color w:val="010202"/>
          <w:spacing w:val="-2"/>
          <w:sz w:val="20"/>
          <w:szCs w:val="20"/>
        </w:rPr>
      </w:pPr>
      <w:r w:rsidRPr="00F17BF4">
        <w:rPr>
          <w:rFonts w:asciiTheme="minorHAnsi" w:hAnsiTheme="minorHAnsi" w:cstheme="minorHAnsi"/>
          <w:color w:val="010202"/>
          <w:spacing w:val="-2"/>
          <w:sz w:val="20"/>
          <w:szCs w:val="20"/>
        </w:rPr>
        <w:t>results in substantial functional limitations in one or more of the following areas of major life activity</w:t>
      </w:r>
    </w:p>
    <w:p w14:paraId="3D8CDFD1" w14:textId="77777777" w:rsidR="005147B3" w:rsidRPr="00F17BF4" w:rsidRDefault="00B30203" w:rsidP="004A2ADE">
      <w:pPr>
        <w:pStyle w:val="BodyText"/>
        <w:numPr>
          <w:ilvl w:val="2"/>
          <w:numId w:val="27"/>
        </w:numPr>
        <w:spacing w:before="57"/>
        <w:ind w:left="3119" w:hanging="284"/>
        <w:jc w:val="both"/>
        <w:rPr>
          <w:rFonts w:asciiTheme="minorHAnsi" w:hAnsiTheme="minorHAnsi" w:cstheme="minorHAnsi"/>
          <w:sz w:val="20"/>
          <w:szCs w:val="20"/>
        </w:rPr>
      </w:pPr>
      <w:r w:rsidRPr="00F17BF4">
        <w:rPr>
          <w:rFonts w:asciiTheme="minorHAnsi" w:hAnsiTheme="minorHAnsi" w:cstheme="minorHAnsi"/>
          <w:color w:val="010202"/>
          <w:spacing w:val="-3"/>
          <w:w w:val="105"/>
          <w:sz w:val="20"/>
          <w:szCs w:val="20"/>
        </w:rPr>
        <w:t>s</w:t>
      </w:r>
      <w:r w:rsidRPr="00F17BF4">
        <w:rPr>
          <w:rFonts w:asciiTheme="minorHAnsi" w:hAnsiTheme="minorHAnsi" w:cstheme="minorHAnsi"/>
          <w:color w:val="010202"/>
          <w:spacing w:val="-4"/>
          <w:w w:val="105"/>
          <w:sz w:val="20"/>
          <w:szCs w:val="20"/>
        </w:rPr>
        <w:t>e</w:t>
      </w:r>
      <w:r w:rsidRPr="00F17BF4">
        <w:rPr>
          <w:rFonts w:asciiTheme="minorHAnsi" w:hAnsiTheme="minorHAnsi" w:cstheme="minorHAnsi"/>
          <w:color w:val="010202"/>
          <w:spacing w:val="-3"/>
          <w:w w:val="105"/>
          <w:sz w:val="20"/>
          <w:szCs w:val="20"/>
        </w:rPr>
        <w:t>l</w:t>
      </w:r>
      <w:r w:rsidRPr="00F17BF4">
        <w:rPr>
          <w:rFonts w:asciiTheme="minorHAnsi" w:hAnsiTheme="minorHAnsi" w:cstheme="minorHAnsi"/>
          <w:color w:val="010202"/>
          <w:spacing w:val="-4"/>
          <w:w w:val="105"/>
          <w:sz w:val="20"/>
          <w:szCs w:val="20"/>
        </w:rPr>
        <w:t>f-</w:t>
      </w:r>
      <w:r w:rsidRPr="00F17BF4">
        <w:rPr>
          <w:rFonts w:asciiTheme="minorHAnsi" w:hAnsiTheme="minorHAnsi" w:cstheme="minorHAnsi"/>
          <w:color w:val="010202"/>
          <w:spacing w:val="-3"/>
          <w:w w:val="105"/>
          <w:sz w:val="20"/>
          <w:szCs w:val="20"/>
        </w:rPr>
        <w:t>ca</w:t>
      </w:r>
      <w:r w:rsidRPr="00F17BF4">
        <w:rPr>
          <w:rFonts w:asciiTheme="minorHAnsi" w:hAnsiTheme="minorHAnsi" w:cstheme="minorHAnsi"/>
          <w:color w:val="010202"/>
          <w:spacing w:val="-4"/>
          <w:w w:val="105"/>
          <w:sz w:val="20"/>
          <w:szCs w:val="20"/>
        </w:rPr>
        <w:t>re</w:t>
      </w:r>
      <w:r w:rsidRPr="00F17BF4">
        <w:rPr>
          <w:rFonts w:asciiTheme="minorHAnsi" w:hAnsiTheme="minorHAnsi" w:cstheme="minorHAnsi"/>
          <w:color w:val="010202"/>
          <w:spacing w:val="-3"/>
          <w:w w:val="105"/>
          <w:sz w:val="20"/>
          <w:szCs w:val="20"/>
        </w:rPr>
        <w:t>,</w:t>
      </w:r>
    </w:p>
    <w:p w14:paraId="60732F96" w14:textId="77777777" w:rsidR="005147B3" w:rsidRPr="00F17BF4" w:rsidRDefault="00B30203" w:rsidP="004A2ADE">
      <w:pPr>
        <w:pStyle w:val="BodyText"/>
        <w:numPr>
          <w:ilvl w:val="2"/>
          <w:numId w:val="27"/>
        </w:numPr>
        <w:spacing w:before="57"/>
        <w:ind w:left="3119" w:hanging="284"/>
        <w:jc w:val="both"/>
        <w:rPr>
          <w:rFonts w:asciiTheme="minorHAnsi" w:hAnsiTheme="minorHAnsi" w:cstheme="minorHAnsi"/>
          <w:sz w:val="20"/>
          <w:szCs w:val="20"/>
        </w:rPr>
      </w:pPr>
      <w:r w:rsidRPr="00F17BF4">
        <w:rPr>
          <w:rFonts w:asciiTheme="minorHAnsi" w:hAnsiTheme="minorHAnsi" w:cstheme="minorHAnsi"/>
          <w:color w:val="010202"/>
          <w:spacing w:val="-4"/>
          <w:w w:val="105"/>
          <w:sz w:val="20"/>
          <w:szCs w:val="20"/>
        </w:rPr>
        <w:t>re</w:t>
      </w:r>
      <w:r w:rsidRPr="00F17BF4">
        <w:rPr>
          <w:rFonts w:asciiTheme="minorHAnsi" w:hAnsiTheme="minorHAnsi" w:cstheme="minorHAnsi"/>
          <w:color w:val="010202"/>
          <w:spacing w:val="-3"/>
          <w:w w:val="105"/>
          <w:sz w:val="20"/>
          <w:szCs w:val="20"/>
        </w:rPr>
        <w:t>c</w:t>
      </w:r>
      <w:r w:rsidRPr="00F17BF4">
        <w:rPr>
          <w:rFonts w:asciiTheme="minorHAnsi" w:hAnsiTheme="minorHAnsi" w:cstheme="minorHAnsi"/>
          <w:color w:val="010202"/>
          <w:spacing w:val="-4"/>
          <w:w w:val="105"/>
          <w:sz w:val="20"/>
          <w:szCs w:val="20"/>
        </w:rPr>
        <w:t>e</w:t>
      </w:r>
      <w:r w:rsidRPr="00F17BF4">
        <w:rPr>
          <w:rFonts w:asciiTheme="minorHAnsi" w:hAnsiTheme="minorHAnsi" w:cstheme="minorHAnsi"/>
          <w:color w:val="010202"/>
          <w:spacing w:val="-3"/>
          <w:w w:val="105"/>
          <w:sz w:val="20"/>
          <w:szCs w:val="20"/>
        </w:rPr>
        <w:t>p</w:t>
      </w:r>
      <w:r w:rsidRPr="00F17BF4">
        <w:rPr>
          <w:rFonts w:asciiTheme="minorHAnsi" w:hAnsiTheme="minorHAnsi" w:cstheme="minorHAnsi"/>
          <w:color w:val="010202"/>
          <w:spacing w:val="-4"/>
          <w:w w:val="105"/>
          <w:sz w:val="20"/>
          <w:szCs w:val="20"/>
        </w:rPr>
        <w:t>t</w:t>
      </w:r>
      <w:r w:rsidRPr="00F17BF4">
        <w:rPr>
          <w:rFonts w:asciiTheme="minorHAnsi" w:hAnsiTheme="minorHAnsi" w:cstheme="minorHAnsi"/>
          <w:color w:val="010202"/>
          <w:spacing w:val="-3"/>
          <w:w w:val="105"/>
          <w:sz w:val="20"/>
          <w:szCs w:val="20"/>
        </w:rPr>
        <w:t>iv</w:t>
      </w:r>
      <w:r w:rsidRPr="00F17BF4">
        <w:rPr>
          <w:rFonts w:asciiTheme="minorHAnsi" w:hAnsiTheme="minorHAnsi" w:cstheme="minorHAnsi"/>
          <w:color w:val="010202"/>
          <w:spacing w:val="-4"/>
          <w:w w:val="105"/>
          <w:sz w:val="20"/>
          <w:szCs w:val="20"/>
        </w:rPr>
        <w:t>e</w:t>
      </w:r>
      <w:r w:rsidRPr="00F17BF4">
        <w:rPr>
          <w:rFonts w:asciiTheme="minorHAnsi" w:hAnsiTheme="minorHAnsi" w:cstheme="minorHAnsi"/>
          <w:color w:val="010202"/>
          <w:spacing w:val="-19"/>
          <w:w w:val="105"/>
          <w:sz w:val="20"/>
          <w:szCs w:val="20"/>
        </w:rPr>
        <w:t xml:space="preserve"> </w:t>
      </w:r>
      <w:r w:rsidRPr="00F17BF4">
        <w:rPr>
          <w:rFonts w:asciiTheme="minorHAnsi" w:hAnsiTheme="minorHAnsi" w:cstheme="minorHAnsi"/>
          <w:color w:val="010202"/>
          <w:spacing w:val="-2"/>
          <w:w w:val="105"/>
          <w:sz w:val="20"/>
          <w:szCs w:val="20"/>
        </w:rPr>
        <w:t>a</w:t>
      </w:r>
      <w:r w:rsidRPr="00F17BF4">
        <w:rPr>
          <w:rFonts w:asciiTheme="minorHAnsi" w:hAnsiTheme="minorHAnsi" w:cstheme="minorHAnsi"/>
          <w:color w:val="010202"/>
          <w:spacing w:val="-3"/>
          <w:w w:val="105"/>
          <w:sz w:val="20"/>
          <w:szCs w:val="20"/>
        </w:rPr>
        <w:t>nd</w:t>
      </w:r>
      <w:r w:rsidRPr="00F17BF4">
        <w:rPr>
          <w:rFonts w:asciiTheme="minorHAnsi" w:hAnsiTheme="minorHAnsi" w:cstheme="minorHAnsi"/>
          <w:color w:val="010202"/>
          <w:spacing w:val="-19"/>
          <w:w w:val="105"/>
          <w:sz w:val="20"/>
          <w:szCs w:val="20"/>
        </w:rPr>
        <w:t xml:space="preserve"> </w:t>
      </w:r>
      <w:r w:rsidRPr="00F17BF4">
        <w:rPr>
          <w:rFonts w:asciiTheme="minorHAnsi" w:hAnsiTheme="minorHAnsi" w:cstheme="minorHAnsi"/>
          <w:color w:val="010202"/>
          <w:spacing w:val="-3"/>
          <w:w w:val="105"/>
          <w:sz w:val="20"/>
          <w:szCs w:val="20"/>
        </w:rPr>
        <w:t>ex</w:t>
      </w:r>
      <w:r w:rsidRPr="00F17BF4">
        <w:rPr>
          <w:rFonts w:asciiTheme="minorHAnsi" w:hAnsiTheme="minorHAnsi" w:cstheme="minorHAnsi"/>
          <w:color w:val="010202"/>
          <w:spacing w:val="-2"/>
          <w:w w:val="105"/>
          <w:sz w:val="20"/>
          <w:szCs w:val="20"/>
        </w:rPr>
        <w:t>p</w:t>
      </w:r>
      <w:r w:rsidRPr="00F17BF4">
        <w:rPr>
          <w:rFonts w:asciiTheme="minorHAnsi" w:hAnsiTheme="minorHAnsi" w:cstheme="minorHAnsi"/>
          <w:color w:val="010202"/>
          <w:spacing w:val="-3"/>
          <w:w w:val="105"/>
          <w:sz w:val="20"/>
          <w:szCs w:val="20"/>
        </w:rPr>
        <w:t>re</w:t>
      </w:r>
      <w:r w:rsidRPr="00F17BF4">
        <w:rPr>
          <w:rFonts w:asciiTheme="minorHAnsi" w:hAnsiTheme="minorHAnsi" w:cstheme="minorHAnsi"/>
          <w:color w:val="010202"/>
          <w:spacing w:val="-2"/>
          <w:w w:val="105"/>
          <w:sz w:val="20"/>
          <w:szCs w:val="20"/>
        </w:rPr>
        <w:t>ssiv</w:t>
      </w:r>
      <w:r w:rsidRPr="00F17BF4">
        <w:rPr>
          <w:rFonts w:asciiTheme="minorHAnsi" w:hAnsiTheme="minorHAnsi" w:cstheme="minorHAnsi"/>
          <w:color w:val="010202"/>
          <w:spacing w:val="-3"/>
          <w:w w:val="105"/>
          <w:sz w:val="20"/>
          <w:szCs w:val="20"/>
        </w:rPr>
        <w:t>e</w:t>
      </w:r>
      <w:r w:rsidRPr="00F17BF4">
        <w:rPr>
          <w:rFonts w:asciiTheme="minorHAnsi" w:hAnsiTheme="minorHAnsi" w:cstheme="minorHAnsi"/>
          <w:color w:val="010202"/>
          <w:spacing w:val="-18"/>
          <w:w w:val="105"/>
          <w:sz w:val="20"/>
          <w:szCs w:val="20"/>
        </w:rPr>
        <w:t xml:space="preserve"> </w:t>
      </w:r>
      <w:r w:rsidRPr="00F17BF4">
        <w:rPr>
          <w:rFonts w:asciiTheme="minorHAnsi" w:hAnsiTheme="minorHAnsi" w:cstheme="minorHAnsi"/>
          <w:color w:val="010202"/>
          <w:spacing w:val="-3"/>
          <w:w w:val="105"/>
          <w:sz w:val="20"/>
          <w:szCs w:val="20"/>
        </w:rPr>
        <w:t>la</w:t>
      </w:r>
      <w:r w:rsidRPr="00F17BF4">
        <w:rPr>
          <w:rFonts w:asciiTheme="minorHAnsi" w:hAnsiTheme="minorHAnsi" w:cstheme="minorHAnsi"/>
          <w:color w:val="010202"/>
          <w:spacing w:val="-4"/>
          <w:w w:val="105"/>
          <w:sz w:val="20"/>
          <w:szCs w:val="20"/>
        </w:rPr>
        <w:t>n</w:t>
      </w:r>
      <w:r w:rsidRPr="00F17BF4">
        <w:rPr>
          <w:rFonts w:asciiTheme="minorHAnsi" w:hAnsiTheme="minorHAnsi" w:cstheme="minorHAnsi"/>
          <w:color w:val="010202"/>
          <w:spacing w:val="-3"/>
          <w:w w:val="105"/>
          <w:sz w:val="20"/>
          <w:szCs w:val="20"/>
        </w:rPr>
        <w:t>guag</w:t>
      </w:r>
      <w:r w:rsidRPr="00F17BF4">
        <w:rPr>
          <w:rFonts w:asciiTheme="minorHAnsi" w:hAnsiTheme="minorHAnsi" w:cstheme="minorHAnsi"/>
          <w:color w:val="010202"/>
          <w:spacing w:val="-4"/>
          <w:w w:val="105"/>
          <w:sz w:val="20"/>
          <w:szCs w:val="20"/>
        </w:rPr>
        <w:t>e</w:t>
      </w:r>
      <w:r w:rsidRPr="00F17BF4">
        <w:rPr>
          <w:rFonts w:asciiTheme="minorHAnsi" w:hAnsiTheme="minorHAnsi" w:cstheme="minorHAnsi"/>
          <w:color w:val="010202"/>
          <w:spacing w:val="-3"/>
          <w:w w:val="105"/>
          <w:sz w:val="20"/>
          <w:szCs w:val="20"/>
        </w:rPr>
        <w:t>,</w:t>
      </w:r>
    </w:p>
    <w:p w14:paraId="3DF58574" w14:textId="77777777" w:rsidR="005147B3" w:rsidRPr="00F17BF4" w:rsidRDefault="00B30203" w:rsidP="004A2ADE">
      <w:pPr>
        <w:pStyle w:val="BodyText"/>
        <w:numPr>
          <w:ilvl w:val="2"/>
          <w:numId w:val="27"/>
        </w:numPr>
        <w:spacing w:before="57"/>
        <w:ind w:left="3119" w:hanging="284"/>
        <w:jc w:val="both"/>
        <w:rPr>
          <w:rFonts w:asciiTheme="minorHAnsi" w:hAnsiTheme="minorHAnsi" w:cstheme="minorHAnsi"/>
          <w:sz w:val="20"/>
          <w:szCs w:val="20"/>
        </w:rPr>
      </w:pPr>
      <w:r w:rsidRPr="00F17BF4">
        <w:rPr>
          <w:rFonts w:asciiTheme="minorHAnsi" w:hAnsiTheme="minorHAnsi" w:cstheme="minorHAnsi"/>
          <w:color w:val="010202"/>
          <w:spacing w:val="-3"/>
          <w:sz w:val="20"/>
          <w:szCs w:val="20"/>
        </w:rPr>
        <w:t>cogni</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ive</w:t>
      </w:r>
      <w:r w:rsidRPr="00F17BF4">
        <w:rPr>
          <w:rFonts w:asciiTheme="minorHAnsi" w:hAnsiTheme="minorHAnsi" w:cstheme="minorHAnsi"/>
          <w:color w:val="010202"/>
          <w:spacing w:val="31"/>
          <w:sz w:val="20"/>
          <w:szCs w:val="20"/>
        </w:rPr>
        <w:t xml:space="preserve"> </w:t>
      </w:r>
      <w:r w:rsidRPr="00F17BF4">
        <w:rPr>
          <w:rFonts w:asciiTheme="minorHAnsi" w:hAnsiTheme="minorHAnsi" w:cstheme="minorHAnsi"/>
          <w:color w:val="010202"/>
          <w:spacing w:val="-3"/>
          <w:sz w:val="20"/>
          <w:szCs w:val="20"/>
        </w:rPr>
        <w:t>develop</w:t>
      </w:r>
      <w:r w:rsidRPr="00F17BF4">
        <w:rPr>
          <w:rFonts w:asciiTheme="minorHAnsi" w:hAnsiTheme="minorHAnsi" w:cstheme="minorHAnsi"/>
          <w:color w:val="010202"/>
          <w:spacing w:val="-4"/>
          <w:sz w:val="20"/>
          <w:szCs w:val="20"/>
        </w:rPr>
        <w:t>m</w:t>
      </w:r>
      <w:r w:rsidRPr="00F17BF4">
        <w:rPr>
          <w:rFonts w:asciiTheme="minorHAnsi" w:hAnsiTheme="minorHAnsi" w:cstheme="minorHAnsi"/>
          <w:color w:val="010202"/>
          <w:spacing w:val="-3"/>
          <w:sz w:val="20"/>
          <w:szCs w:val="20"/>
        </w:rPr>
        <w:t>en</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w:t>
      </w:r>
    </w:p>
    <w:p w14:paraId="0F0D8591" w14:textId="77777777" w:rsidR="00B30203" w:rsidRPr="00F17BF4" w:rsidRDefault="00B30203" w:rsidP="004A2ADE">
      <w:pPr>
        <w:pStyle w:val="BodyText"/>
        <w:numPr>
          <w:ilvl w:val="2"/>
          <w:numId w:val="27"/>
        </w:numPr>
        <w:spacing w:before="57"/>
        <w:ind w:left="3119" w:hanging="284"/>
        <w:jc w:val="both"/>
        <w:rPr>
          <w:rFonts w:asciiTheme="minorHAnsi" w:hAnsiTheme="minorHAnsi" w:cstheme="minorHAnsi"/>
          <w:sz w:val="20"/>
          <w:szCs w:val="20"/>
        </w:rPr>
      </w:pPr>
      <w:r w:rsidRPr="00F17BF4">
        <w:rPr>
          <w:rFonts w:asciiTheme="minorHAnsi" w:hAnsiTheme="minorHAnsi" w:cstheme="minorHAnsi"/>
          <w:color w:val="010202"/>
          <w:spacing w:val="-4"/>
          <w:sz w:val="20"/>
          <w:szCs w:val="20"/>
        </w:rPr>
        <w:t>m</w:t>
      </w:r>
      <w:r w:rsidRPr="00F17BF4">
        <w:rPr>
          <w:rFonts w:asciiTheme="minorHAnsi" w:hAnsiTheme="minorHAnsi" w:cstheme="minorHAnsi"/>
          <w:color w:val="010202"/>
          <w:spacing w:val="-3"/>
          <w:sz w:val="20"/>
          <w:szCs w:val="20"/>
        </w:rPr>
        <w:t>o</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o</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 xml:space="preserve"> </w:t>
      </w:r>
      <w:r w:rsidRPr="00F17BF4">
        <w:rPr>
          <w:rFonts w:asciiTheme="minorHAnsi" w:hAnsiTheme="minorHAnsi" w:cstheme="minorHAnsi"/>
          <w:color w:val="010202"/>
          <w:spacing w:val="-3"/>
          <w:sz w:val="20"/>
          <w:szCs w:val="20"/>
        </w:rPr>
        <w:t>develop</w:t>
      </w:r>
      <w:r w:rsidRPr="00F17BF4">
        <w:rPr>
          <w:rFonts w:asciiTheme="minorHAnsi" w:hAnsiTheme="minorHAnsi" w:cstheme="minorHAnsi"/>
          <w:color w:val="010202"/>
          <w:spacing w:val="-4"/>
          <w:sz w:val="20"/>
          <w:szCs w:val="20"/>
        </w:rPr>
        <w:t>m</w:t>
      </w:r>
      <w:r w:rsidRPr="00F17BF4">
        <w:rPr>
          <w:rFonts w:asciiTheme="minorHAnsi" w:hAnsiTheme="minorHAnsi" w:cstheme="minorHAnsi"/>
          <w:color w:val="010202"/>
          <w:spacing w:val="-3"/>
          <w:sz w:val="20"/>
          <w:szCs w:val="20"/>
        </w:rPr>
        <w:t>en</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w:t>
      </w:r>
      <w:r w:rsidRPr="00F17BF4">
        <w:rPr>
          <w:rFonts w:asciiTheme="minorHAnsi" w:hAnsiTheme="minorHAnsi" w:cstheme="minorHAnsi"/>
          <w:color w:val="010202"/>
          <w:spacing w:val="3"/>
          <w:sz w:val="20"/>
          <w:szCs w:val="20"/>
        </w:rPr>
        <w:t xml:space="preserve"> </w:t>
      </w:r>
      <w:r w:rsidRPr="00F17BF4">
        <w:rPr>
          <w:rFonts w:asciiTheme="minorHAnsi" w:hAnsiTheme="minorHAnsi" w:cstheme="minorHAnsi"/>
          <w:color w:val="010202"/>
          <w:spacing w:val="-2"/>
          <w:sz w:val="20"/>
          <w:szCs w:val="20"/>
        </w:rPr>
        <w:t>and</w:t>
      </w:r>
    </w:p>
    <w:p w14:paraId="14C9B7A9" w14:textId="77777777" w:rsidR="00B30203" w:rsidRPr="00F17BF4" w:rsidRDefault="00B30203" w:rsidP="004A2ADE">
      <w:pPr>
        <w:pStyle w:val="BodyText"/>
        <w:numPr>
          <w:ilvl w:val="0"/>
          <w:numId w:val="31"/>
        </w:numPr>
        <w:ind w:left="2552"/>
        <w:jc w:val="both"/>
        <w:rPr>
          <w:rFonts w:asciiTheme="minorHAnsi" w:hAnsiTheme="minorHAnsi" w:cstheme="minorHAnsi"/>
          <w:color w:val="010202"/>
          <w:spacing w:val="-2"/>
          <w:sz w:val="20"/>
          <w:szCs w:val="20"/>
        </w:rPr>
      </w:pPr>
      <w:r w:rsidRPr="00F17BF4">
        <w:rPr>
          <w:rFonts w:asciiTheme="minorHAnsi" w:hAnsiTheme="minorHAnsi" w:cstheme="minorHAnsi"/>
          <w:color w:val="010202"/>
          <w:spacing w:val="-2"/>
          <w:sz w:val="20"/>
          <w:szCs w:val="20"/>
        </w:rPr>
        <w:t>reflects the child’s need for a combination and sequence of special interdisciplinary, or generic care, treatment or other services which are of extended duration and are individually planned and coordinated.</w:t>
      </w:r>
    </w:p>
    <w:p w14:paraId="2955EACC" w14:textId="77777777" w:rsidR="00497679" w:rsidRPr="00F17BF4" w:rsidRDefault="00497679" w:rsidP="00225E94">
      <w:pPr>
        <w:pStyle w:val="BodyText"/>
        <w:spacing w:before="113" w:line="268" w:lineRule="auto"/>
        <w:ind w:left="2127"/>
        <w:jc w:val="both"/>
        <w:rPr>
          <w:rFonts w:asciiTheme="minorHAnsi" w:hAnsiTheme="minorHAnsi" w:cstheme="minorHAnsi"/>
          <w:b/>
          <w:color w:val="010202"/>
          <w:spacing w:val="-2"/>
          <w:sz w:val="20"/>
          <w:szCs w:val="20"/>
        </w:rPr>
      </w:pPr>
      <w:r w:rsidRPr="00F17BF4">
        <w:rPr>
          <w:rFonts w:asciiTheme="minorHAnsi" w:hAnsiTheme="minorHAnsi" w:cstheme="minorHAnsi"/>
          <w:b/>
          <w:color w:val="010202"/>
          <w:spacing w:val="-2"/>
          <w:sz w:val="20"/>
          <w:szCs w:val="20"/>
        </w:rPr>
        <w:t>Continuing assessment for disability may include:</w:t>
      </w:r>
    </w:p>
    <w:p w14:paraId="601D57FE" w14:textId="77777777" w:rsidR="00497679" w:rsidRPr="00F17BF4" w:rsidRDefault="00497679" w:rsidP="00094C11">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having an appointment letter for assessment by a paediatrician, specialist medical practitioner or registered psychologist</w:t>
      </w:r>
    </w:p>
    <w:p w14:paraId="60C59AD7" w14:textId="77777777" w:rsidR="00497679" w:rsidRPr="00F17BF4" w:rsidRDefault="00497679" w:rsidP="00094C11">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having documentation of continuing assessment of a child for the purpose of diagnosing disability signed by a paediatrician, specialist medical practitioner, registered psychologist or allied health professional.</w:t>
      </w:r>
    </w:p>
    <w:p w14:paraId="5D3A04ED" w14:textId="4AA6ED8D" w:rsidR="004A2ADE" w:rsidRPr="00F17BF4" w:rsidRDefault="00497679" w:rsidP="00225E94">
      <w:pPr>
        <w:pStyle w:val="BodyText"/>
        <w:spacing w:before="56" w:line="268" w:lineRule="auto"/>
        <w:ind w:left="2127" w:right="384"/>
        <w:rPr>
          <w:rFonts w:asciiTheme="minorHAnsi" w:hAnsiTheme="minorHAnsi" w:cstheme="minorHAnsi"/>
          <w:color w:val="010202"/>
          <w:spacing w:val="-4"/>
          <w:sz w:val="18"/>
          <w:szCs w:val="18"/>
        </w:rPr>
      </w:pPr>
      <w:r w:rsidRPr="00F17BF4">
        <w:rPr>
          <w:rFonts w:asciiTheme="minorHAnsi" w:hAnsiTheme="minorHAnsi" w:cstheme="minorHAnsi"/>
          <w:color w:val="010202"/>
          <w:spacing w:val="-3"/>
          <w:sz w:val="20"/>
          <w:szCs w:val="20"/>
        </w:rPr>
        <w:t>F</w:t>
      </w:r>
      <w:r w:rsidRPr="00F17BF4">
        <w:rPr>
          <w:rFonts w:asciiTheme="minorHAnsi" w:hAnsiTheme="minorHAnsi" w:cstheme="minorHAnsi"/>
          <w:color w:val="010202"/>
          <w:spacing w:val="-2"/>
          <w:sz w:val="20"/>
          <w:szCs w:val="20"/>
        </w:rPr>
        <w:t>o</w:t>
      </w:r>
      <w:r w:rsidRPr="00F17BF4">
        <w:rPr>
          <w:rFonts w:asciiTheme="minorHAnsi" w:hAnsiTheme="minorHAnsi" w:cstheme="minorHAnsi"/>
          <w:color w:val="010202"/>
          <w:spacing w:val="-3"/>
          <w:sz w:val="20"/>
          <w:szCs w:val="20"/>
        </w:rPr>
        <w:t xml:space="preserve">r </w:t>
      </w:r>
      <w:r w:rsidRPr="00F17BF4">
        <w:rPr>
          <w:rFonts w:asciiTheme="minorHAnsi" w:hAnsiTheme="minorHAnsi" w:cstheme="minorHAnsi"/>
          <w:color w:val="010202"/>
          <w:spacing w:val="-4"/>
          <w:sz w:val="20"/>
          <w:szCs w:val="20"/>
        </w:rPr>
        <w:t>m</w:t>
      </w:r>
      <w:r w:rsidRPr="00F17BF4">
        <w:rPr>
          <w:rFonts w:asciiTheme="minorHAnsi" w:hAnsiTheme="minorHAnsi" w:cstheme="minorHAnsi"/>
          <w:color w:val="010202"/>
          <w:spacing w:val="-3"/>
          <w:sz w:val="20"/>
          <w:szCs w:val="20"/>
        </w:rPr>
        <w:t>o</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e in</w:t>
      </w:r>
      <w:r w:rsidRPr="00F17BF4">
        <w:rPr>
          <w:rFonts w:asciiTheme="minorHAnsi" w:hAnsiTheme="minorHAnsi" w:cstheme="minorHAnsi"/>
          <w:color w:val="010202"/>
          <w:spacing w:val="-4"/>
          <w:sz w:val="20"/>
          <w:szCs w:val="20"/>
        </w:rPr>
        <w:t>f</w:t>
      </w:r>
      <w:r w:rsidRPr="00F17BF4">
        <w:rPr>
          <w:rFonts w:asciiTheme="minorHAnsi" w:hAnsiTheme="minorHAnsi" w:cstheme="minorHAnsi"/>
          <w:color w:val="010202"/>
          <w:spacing w:val="-3"/>
          <w:sz w:val="20"/>
          <w:szCs w:val="20"/>
        </w:rPr>
        <w:t>o</w:t>
      </w:r>
      <w:r w:rsidRPr="00F17BF4">
        <w:rPr>
          <w:rFonts w:asciiTheme="minorHAnsi" w:hAnsiTheme="minorHAnsi" w:cstheme="minorHAnsi"/>
          <w:color w:val="010202"/>
          <w:spacing w:val="-4"/>
          <w:sz w:val="20"/>
          <w:szCs w:val="20"/>
        </w:rPr>
        <w:t>rm</w:t>
      </w:r>
      <w:r w:rsidRPr="00F17BF4">
        <w:rPr>
          <w:rFonts w:asciiTheme="minorHAnsi" w:hAnsiTheme="minorHAnsi" w:cstheme="minorHAnsi"/>
          <w:color w:val="010202"/>
          <w:spacing w:val="-3"/>
          <w:sz w:val="20"/>
          <w:szCs w:val="20"/>
        </w:rPr>
        <w:t>a</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 xml:space="preserve">ion </w:t>
      </w:r>
      <w:r w:rsidRPr="00F17BF4">
        <w:rPr>
          <w:rFonts w:asciiTheme="minorHAnsi" w:hAnsiTheme="minorHAnsi" w:cstheme="minorHAnsi"/>
          <w:color w:val="010202"/>
          <w:spacing w:val="-2"/>
          <w:sz w:val="20"/>
          <w:szCs w:val="20"/>
        </w:rPr>
        <w:t>con</w:t>
      </w:r>
      <w:r w:rsidRPr="00F17BF4">
        <w:rPr>
          <w:rFonts w:asciiTheme="minorHAnsi" w:hAnsiTheme="minorHAnsi" w:cstheme="minorHAnsi"/>
          <w:color w:val="010202"/>
          <w:spacing w:val="-3"/>
          <w:sz w:val="20"/>
          <w:szCs w:val="20"/>
        </w:rPr>
        <w:t>t</w:t>
      </w:r>
      <w:r w:rsidRPr="00F17BF4">
        <w:rPr>
          <w:rFonts w:asciiTheme="minorHAnsi" w:hAnsiTheme="minorHAnsi" w:cstheme="minorHAnsi"/>
          <w:color w:val="010202"/>
          <w:spacing w:val="-2"/>
          <w:sz w:val="20"/>
          <w:szCs w:val="20"/>
        </w:rPr>
        <w:t>ac</w:t>
      </w:r>
      <w:r w:rsidRPr="00F17BF4">
        <w:rPr>
          <w:rFonts w:asciiTheme="minorHAnsi" w:hAnsiTheme="minorHAnsi" w:cstheme="minorHAnsi"/>
          <w:color w:val="010202"/>
          <w:spacing w:val="-3"/>
          <w:sz w:val="20"/>
          <w:szCs w:val="20"/>
        </w:rPr>
        <w:t>t you</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2"/>
          <w:sz w:val="20"/>
          <w:szCs w:val="20"/>
        </w:rPr>
        <w:t xml:space="preserve"> local</w:t>
      </w:r>
      <w:r w:rsidRPr="00F17BF4">
        <w:rPr>
          <w:rFonts w:asciiTheme="minorHAnsi" w:hAnsiTheme="minorHAnsi" w:cstheme="minorHAnsi"/>
          <w:color w:val="010202"/>
          <w:spacing w:val="-3"/>
          <w:sz w:val="20"/>
          <w:szCs w:val="20"/>
        </w:rPr>
        <w:t xml:space="preserve"> </w:t>
      </w:r>
      <w:r w:rsidRPr="00F17BF4">
        <w:rPr>
          <w:rFonts w:asciiTheme="minorHAnsi" w:hAnsiTheme="minorHAnsi" w:cstheme="minorHAnsi"/>
          <w:color w:val="010202"/>
          <w:spacing w:val="-2"/>
          <w:sz w:val="20"/>
          <w:szCs w:val="20"/>
        </w:rPr>
        <w:t>kinde</w:t>
      </w:r>
      <w:r w:rsidRPr="00F17BF4">
        <w:rPr>
          <w:rFonts w:asciiTheme="minorHAnsi" w:hAnsiTheme="minorHAnsi" w:cstheme="minorHAnsi"/>
          <w:color w:val="010202"/>
          <w:spacing w:val="-3"/>
          <w:sz w:val="20"/>
          <w:szCs w:val="20"/>
        </w:rPr>
        <w:t>r</w:t>
      </w:r>
      <w:r w:rsidRPr="00F17BF4">
        <w:rPr>
          <w:rFonts w:asciiTheme="minorHAnsi" w:hAnsiTheme="minorHAnsi" w:cstheme="minorHAnsi"/>
          <w:color w:val="010202"/>
          <w:spacing w:val="-2"/>
          <w:sz w:val="20"/>
          <w:szCs w:val="20"/>
        </w:rPr>
        <w:t>ga</w:t>
      </w:r>
      <w:r w:rsidRPr="00F17BF4">
        <w:rPr>
          <w:rFonts w:asciiTheme="minorHAnsi" w:hAnsiTheme="minorHAnsi" w:cstheme="minorHAnsi"/>
          <w:color w:val="010202"/>
          <w:spacing w:val="-3"/>
          <w:sz w:val="20"/>
          <w:szCs w:val="20"/>
        </w:rPr>
        <w:t>rt</w:t>
      </w:r>
      <w:r w:rsidRPr="00F17BF4">
        <w:rPr>
          <w:rFonts w:asciiTheme="minorHAnsi" w:hAnsiTheme="minorHAnsi" w:cstheme="minorHAnsi"/>
          <w:color w:val="010202"/>
          <w:spacing w:val="-2"/>
          <w:sz w:val="20"/>
          <w:szCs w:val="20"/>
        </w:rPr>
        <w:t>en</w:t>
      </w:r>
      <w:r w:rsidRPr="00F17BF4">
        <w:rPr>
          <w:rFonts w:asciiTheme="minorHAnsi" w:hAnsiTheme="minorHAnsi" w:cstheme="minorHAnsi"/>
          <w:color w:val="010202"/>
          <w:spacing w:val="-3"/>
          <w:sz w:val="20"/>
          <w:szCs w:val="20"/>
        </w:rPr>
        <w:t xml:space="preserve"> </w:t>
      </w:r>
      <w:r w:rsidRPr="00F17BF4">
        <w:rPr>
          <w:rFonts w:asciiTheme="minorHAnsi" w:hAnsiTheme="minorHAnsi" w:cstheme="minorHAnsi"/>
          <w:color w:val="010202"/>
          <w:spacing w:val="-2"/>
          <w:sz w:val="20"/>
          <w:szCs w:val="20"/>
        </w:rPr>
        <w:t>o</w:t>
      </w:r>
      <w:r w:rsidRPr="00F17BF4">
        <w:rPr>
          <w:rFonts w:asciiTheme="minorHAnsi" w:hAnsiTheme="minorHAnsi" w:cstheme="minorHAnsi"/>
          <w:color w:val="010202"/>
          <w:spacing w:val="-3"/>
          <w:sz w:val="20"/>
          <w:szCs w:val="20"/>
        </w:rPr>
        <w:t xml:space="preserve">r </w:t>
      </w:r>
      <w:r w:rsidR="00D33CCF">
        <w:rPr>
          <w:rFonts w:asciiTheme="minorHAnsi" w:hAnsiTheme="minorHAnsi" w:cstheme="minorHAnsi"/>
          <w:color w:val="010202"/>
          <w:spacing w:val="-3"/>
          <w:sz w:val="20"/>
          <w:szCs w:val="20"/>
        </w:rPr>
        <w:t>Uniting (Victoria/Tasmania)</w:t>
      </w:r>
      <w:r w:rsidR="00311A47">
        <w:rPr>
          <w:rFonts w:asciiTheme="minorHAnsi" w:hAnsiTheme="minorHAnsi" w:cstheme="minorHAnsi"/>
          <w:color w:val="010202"/>
          <w:spacing w:val="-3"/>
          <w:sz w:val="20"/>
          <w:szCs w:val="20"/>
        </w:rPr>
        <w:t>.</w:t>
      </w:r>
      <w:r w:rsidR="004A2ADE" w:rsidRPr="00F17BF4">
        <w:rPr>
          <w:rFonts w:asciiTheme="minorHAnsi" w:hAnsiTheme="minorHAnsi" w:cstheme="minorHAnsi"/>
          <w:color w:val="010202"/>
          <w:spacing w:val="-4"/>
          <w:sz w:val="18"/>
          <w:szCs w:val="18"/>
        </w:rPr>
        <w:t xml:space="preserve"> </w:t>
      </w:r>
    </w:p>
    <w:p w14:paraId="4E0BE49D" w14:textId="77777777" w:rsidR="004A2ADE" w:rsidRPr="00F17BF4" w:rsidRDefault="004A2ADE" w:rsidP="00225E94">
      <w:pPr>
        <w:pStyle w:val="BodyText"/>
        <w:spacing w:before="56" w:line="268" w:lineRule="auto"/>
        <w:ind w:left="2127" w:right="384"/>
        <w:rPr>
          <w:rFonts w:asciiTheme="minorHAnsi" w:hAnsiTheme="minorHAnsi" w:cstheme="minorHAnsi"/>
          <w:color w:val="010202"/>
          <w:spacing w:val="-4"/>
          <w:sz w:val="20"/>
          <w:szCs w:val="20"/>
        </w:rPr>
      </w:pPr>
    </w:p>
    <w:p w14:paraId="56B5679D" w14:textId="77777777" w:rsidR="004A2ADE" w:rsidRPr="00F17BF4" w:rsidRDefault="004A2ADE" w:rsidP="00225E94">
      <w:pPr>
        <w:pStyle w:val="BodyText"/>
        <w:spacing w:before="56" w:line="268" w:lineRule="auto"/>
        <w:ind w:left="2127" w:right="384"/>
        <w:rPr>
          <w:rFonts w:asciiTheme="minorHAnsi" w:hAnsiTheme="minorHAnsi" w:cstheme="minorHAnsi"/>
          <w:color w:val="010202"/>
          <w:spacing w:val="-4"/>
          <w:sz w:val="20"/>
          <w:szCs w:val="20"/>
        </w:rPr>
      </w:pPr>
    </w:p>
    <w:p w14:paraId="0854D3F8" w14:textId="77777777" w:rsidR="004A2ADE" w:rsidRPr="00F17BF4" w:rsidRDefault="004A2ADE" w:rsidP="00225E94">
      <w:pPr>
        <w:pStyle w:val="BodyText"/>
        <w:spacing w:before="56" w:line="268" w:lineRule="auto"/>
        <w:ind w:left="2127" w:right="384"/>
        <w:rPr>
          <w:rFonts w:asciiTheme="minorHAnsi" w:hAnsiTheme="minorHAnsi" w:cstheme="minorHAnsi"/>
          <w:color w:val="010202"/>
          <w:spacing w:val="-4"/>
          <w:sz w:val="20"/>
          <w:szCs w:val="20"/>
        </w:rPr>
      </w:pPr>
    </w:p>
    <w:p w14:paraId="394E3B78" w14:textId="094C3BAB" w:rsidR="004A2ADE" w:rsidRPr="00F17BF4" w:rsidRDefault="004A2ADE">
      <w:pPr>
        <w:spacing w:after="160" w:line="259" w:lineRule="auto"/>
        <w:rPr>
          <w:rFonts w:eastAsia="Calibri" w:cstheme="minorHAnsi"/>
          <w:color w:val="010202"/>
          <w:spacing w:val="-4"/>
          <w:sz w:val="20"/>
          <w:szCs w:val="20"/>
          <w:lang w:val="en-US"/>
        </w:rPr>
      </w:pPr>
      <w:r w:rsidRPr="00F17BF4">
        <w:rPr>
          <w:rFonts w:cstheme="minorHAnsi"/>
          <w:color w:val="010202"/>
          <w:spacing w:val="-4"/>
          <w:sz w:val="20"/>
          <w:szCs w:val="20"/>
        </w:rPr>
        <w:br w:type="page"/>
      </w:r>
    </w:p>
    <w:p w14:paraId="67F3106D" w14:textId="2D6754D2" w:rsidR="00A870B6" w:rsidRPr="00F17BF4" w:rsidRDefault="00EC028F" w:rsidP="00A05214">
      <w:pPr>
        <w:pStyle w:val="Heading1"/>
        <w:numPr>
          <w:ilvl w:val="0"/>
          <w:numId w:val="18"/>
        </w:numPr>
        <w:rPr>
          <w:b/>
          <w:spacing w:val="-14"/>
          <w:w w:val="105"/>
          <w:sz w:val="32"/>
        </w:rPr>
      </w:pPr>
      <w:bookmarkStart w:id="24" w:name="_Toc330402989"/>
      <w:bookmarkStart w:id="25" w:name="_Toc510706632"/>
      <w:r w:rsidRPr="00F17BF4">
        <w:rPr>
          <w:b/>
          <w:spacing w:val="-14"/>
          <w:w w:val="105"/>
          <w:sz w:val="32"/>
        </w:rPr>
        <w:lastRenderedPageBreak/>
        <w:t>The Program S</w:t>
      </w:r>
      <w:r w:rsidR="00A870B6" w:rsidRPr="00F17BF4">
        <w:rPr>
          <w:b/>
          <w:spacing w:val="-14"/>
          <w:w w:val="105"/>
          <w:sz w:val="32"/>
        </w:rPr>
        <w:t xml:space="preserve">upport </w:t>
      </w:r>
      <w:r w:rsidRPr="00F17BF4">
        <w:rPr>
          <w:b/>
          <w:spacing w:val="-14"/>
          <w:w w:val="105"/>
          <w:sz w:val="32"/>
        </w:rPr>
        <w:t>G</w:t>
      </w:r>
      <w:r w:rsidR="00A870B6" w:rsidRPr="00F17BF4">
        <w:rPr>
          <w:b/>
          <w:spacing w:val="-14"/>
          <w:w w:val="105"/>
          <w:sz w:val="32"/>
        </w:rPr>
        <w:t>roup</w:t>
      </w:r>
      <w:bookmarkEnd w:id="24"/>
      <w:bookmarkEnd w:id="25"/>
    </w:p>
    <w:p w14:paraId="72CA1B15" w14:textId="77777777" w:rsidR="00A870B6" w:rsidRPr="00F17BF4" w:rsidRDefault="00A870B6" w:rsidP="00A870B6">
      <w:pPr>
        <w:spacing w:before="9" w:line="240" w:lineRule="exact"/>
        <w:rPr>
          <w:sz w:val="24"/>
          <w:szCs w:val="24"/>
        </w:rPr>
      </w:pPr>
    </w:p>
    <w:p w14:paraId="4E7DEDA3" w14:textId="665A42B1" w:rsidR="00B30203" w:rsidRDefault="00B30203" w:rsidP="005C181D">
      <w:pPr>
        <w:pStyle w:val="BodyText"/>
        <w:spacing w:before="90"/>
        <w:ind w:left="2127"/>
        <w:jc w:val="both"/>
        <w:rPr>
          <w:rFonts w:asciiTheme="minorHAnsi" w:hAnsiTheme="minorHAnsi" w:cstheme="minorHAnsi"/>
          <w:color w:val="010202"/>
          <w:spacing w:val="-2"/>
          <w:w w:val="105"/>
          <w:sz w:val="20"/>
          <w:szCs w:val="20"/>
        </w:rPr>
      </w:pPr>
      <w:r w:rsidRPr="005C181D">
        <w:rPr>
          <w:rFonts w:asciiTheme="minorHAnsi" w:hAnsiTheme="minorHAnsi" w:cstheme="minorHAnsi"/>
          <w:color w:val="010202"/>
          <w:spacing w:val="-2"/>
          <w:w w:val="105"/>
          <w:sz w:val="20"/>
          <w:szCs w:val="20"/>
        </w:rPr>
        <w:t xml:space="preserve">A Program Support Group </w:t>
      </w:r>
      <w:r w:rsidR="006B702D" w:rsidRPr="005C181D">
        <w:rPr>
          <w:rFonts w:asciiTheme="minorHAnsi" w:hAnsiTheme="minorHAnsi" w:cstheme="minorHAnsi"/>
          <w:color w:val="010202"/>
          <w:spacing w:val="-2"/>
          <w:w w:val="105"/>
          <w:sz w:val="20"/>
          <w:szCs w:val="20"/>
        </w:rPr>
        <w:t xml:space="preserve">has an important and ongoing role and </w:t>
      </w:r>
      <w:r w:rsidRPr="005C181D">
        <w:rPr>
          <w:rFonts w:asciiTheme="minorHAnsi" w:hAnsiTheme="minorHAnsi" w:cstheme="minorHAnsi"/>
          <w:color w:val="010202"/>
          <w:spacing w:val="-2"/>
          <w:w w:val="105"/>
          <w:sz w:val="20"/>
          <w:szCs w:val="20"/>
        </w:rPr>
        <w:t xml:space="preserve">may be established to support the inclusion of any child with a disability or developmental delay, </w:t>
      </w:r>
      <w:r w:rsidR="00C5384E">
        <w:rPr>
          <w:rFonts w:asciiTheme="minorHAnsi" w:hAnsiTheme="minorHAnsi" w:cstheme="minorHAnsi"/>
          <w:color w:val="010202"/>
          <w:spacing w:val="-2"/>
          <w:w w:val="105"/>
          <w:sz w:val="20"/>
          <w:szCs w:val="20"/>
        </w:rPr>
        <w:t xml:space="preserve">even </w:t>
      </w:r>
      <w:r w:rsidR="00296C84">
        <w:rPr>
          <w:rFonts w:asciiTheme="minorHAnsi" w:hAnsiTheme="minorHAnsi" w:cstheme="minorHAnsi"/>
          <w:color w:val="010202"/>
          <w:spacing w:val="-2"/>
          <w:w w:val="105"/>
          <w:sz w:val="20"/>
          <w:szCs w:val="20"/>
        </w:rPr>
        <w:t>when</w:t>
      </w:r>
      <w:r w:rsidR="00C5384E">
        <w:rPr>
          <w:rFonts w:asciiTheme="minorHAnsi" w:hAnsiTheme="minorHAnsi" w:cstheme="minorHAnsi"/>
          <w:color w:val="010202"/>
          <w:spacing w:val="-2"/>
          <w:w w:val="105"/>
          <w:sz w:val="20"/>
          <w:szCs w:val="20"/>
        </w:rPr>
        <w:t xml:space="preserve"> </w:t>
      </w:r>
      <w:r w:rsidRPr="005C181D">
        <w:rPr>
          <w:rFonts w:asciiTheme="minorHAnsi" w:hAnsiTheme="minorHAnsi" w:cstheme="minorHAnsi"/>
          <w:color w:val="010202"/>
          <w:spacing w:val="-2"/>
          <w:w w:val="105"/>
          <w:sz w:val="20"/>
          <w:szCs w:val="20"/>
        </w:rPr>
        <w:t xml:space="preserve">an application for </w:t>
      </w:r>
      <w:r w:rsidR="00C26939">
        <w:rPr>
          <w:rFonts w:asciiTheme="minorHAnsi" w:hAnsiTheme="minorHAnsi" w:cstheme="minorHAnsi"/>
          <w:color w:val="010202"/>
          <w:spacing w:val="-2"/>
          <w:w w:val="105"/>
          <w:sz w:val="20"/>
          <w:szCs w:val="20"/>
        </w:rPr>
        <w:t>KIS</w:t>
      </w:r>
      <w:r w:rsidR="00216779">
        <w:rPr>
          <w:rFonts w:asciiTheme="minorHAnsi" w:hAnsiTheme="minorHAnsi" w:cstheme="minorHAnsi"/>
          <w:color w:val="010202"/>
          <w:spacing w:val="-2"/>
          <w:w w:val="105"/>
          <w:sz w:val="20"/>
          <w:szCs w:val="20"/>
        </w:rPr>
        <w:t xml:space="preserve"> STA</w:t>
      </w:r>
      <w:r w:rsidR="00094C11" w:rsidRPr="005C181D">
        <w:rPr>
          <w:rFonts w:asciiTheme="minorHAnsi" w:hAnsiTheme="minorHAnsi" w:cstheme="minorHAnsi"/>
          <w:color w:val="010202"/>
          <w:spacing w:val="-2"/>
          <w:w w:val="105"/>
          <w:sz w:val="20"/>
          <w:szCs w:val="20"/>
        </w:rPr>
        <w:t xml:space="preserve"> is</w:t>
      </w:r>
      <w:r w:rsidRPr="005C181D">
        <w:rPr>
          <w:rFonts w:asciiTheme="minorHAnsi" w:hAnsiTheme="minorHAnsi" w:cstheme="minorHAnsi"/>
          <w:color w:val="010202"/>
          <w:spacing w:val="-2"/>
          <w:w w:val="105"/>
          <w:sz w:val="20"/>
          <w:szCs w:val="20"/>
        </w:rPr>
        <w:t xml:space="preserve"> </w:t>
      </w:r>
      <w:r w:rsidR="00296C84">
        <w:rPr>
          <w:rFonts w:asciiTheme="minorHAnsi" w:hAnsiTheme="minorHAnsi" w:cstheme="minorHAnsi"/>
          <w:color w:val="010202"/>
          <w:spacing w:val="-2"/>
          <w:w w:val="105"/>
          <w:sz w:val="20"/>
          <w:szCs w:val="20"/>
        </w:rPr>
        <w:t xml:space="preserve">not </w:t>
      </w:r>
      <w:r w:rsidRPr="005C181D">
        <w:rPr>
          <w:rFonts w:asciiTheme="minorHAnsi" w:hAnsiTheme="minorHAnsi" w:cstheme="minorHAnsi"/>
          <w:color w:val="010202"/>
          <w:spacing w:val="-2"/>
          <w:w w:val="105"/>
          <w:sz w:val="20"/>
          <w:szCs w:val="20"/>
        </w:rPr>
        <w:t>required.</w:t>
      </w:r>
    </w:p>
    <w:p w14:paraId="2FBD726B" w14:textId="77777777" w:rsidR="00A8085F" w:rsidRPr="005C181D" w:rsidRDefault="00A8085F" w:rsidP="005C181D">
      <w:pPr>
        <w:pStyle w:val="BodyText"/>
        <w:spacing w:before="90"/>
        <w:ind w:left="2127"/>
        <w:jc w:val="both"/>
        <w:rPr>
          <w:rFonts w:asciiTheme="minorHAnsi" w:hAnsiTheme="minorHAnsi" w:cstheme="minorHAnsi"/>
          <w:color w:val="010202"/>
          <w:spacing w:val="-2"/>
          <w:w w:val="105"/>
          <w:sz w:val="20"/>
          <w:szCs w:val="20"/>
        </w:rPr>
      </w:pPr>
    </w:p>
    <w:p w14:paraId="49CC842E" w14:textId="38A7AE72" w:rsidR="00B30203" w:rsidRPr="00F17BF4" w:rsidRDefault="00DB35DB" w:rsidP="00DB35DB">
      <w:pPr>
        <w:pStyle w:val="Heading2"/>
        <w:ind w:firstLine="720"/>
        <w:rPr>
          <w:b/>
          <w:sz w:val="24"/>
          <w:szCs w:val="24"/>
        </w:rPr>
      </w:pPr>
      <w:bookmarkStart w:id="26" w:name="_TOC_250021"/>
      <w:bookmarkStart w:id="27" w:name="_Toc330402991"/>
      <w:bookmarkStart w:id="28" w:name="_Toc510706634"/>
      <w:r w:rsidRPr="00F17BF4">
        <w:rPr>
          <w:b/>
          <w:sz w:val="24"/>
          <w:szCs w:val="24"/>
        </w:rPr>
        <w:t>Role</w:t>
      </w:r>
      <w:r w:rsidR="00B30203" w:rsidRPr="00F17BF4">
        <w:rPr>
          <w:b/>
          <w:sz w:val="24"/>
          <w:szCs w:val="24"/>
        </w:rPr>
        <w:t xml:space="preserve"> of </w:t>
      </w:r>
      <w:r w:rsidRPr="00F17BF4">
        <w:rPr>
          <w:b/>
          <w:sz w:val="24"/>
          <w:szCs w:val="24"/>
        </w:rPr>
        <w:t xml:space="preserve">the </w:t>
      </w:r>
      <w:r w:rsidR="00EC028F" w:rsidRPr="00F17BF4">
        <w:rPr>
          <w:b/>
          <w:sz w:val="24"/>
          <w:szCs w:val="24"/>
        </w:rPr>
        <w:t>Program Support Group</w:t>
      </w:r>
      <w:bookmarkEnd w:id="26"/>
      <w:bookmarkEnd w:id="27"/>
      <w:bookmarkEnd w:id="28"/>
    </w:p>
    <w:p w14:paraId="45F7B240" w14:textId="77777777" w:rsidR="00B30203" w:rsidRPr="00F17BF4" w:rsidRDefault="00B30203" w:rsidP="00225E94">
      <w:pPr>
        <w:pStyle w:val="BodyText"/>
        <w:spacing w:before="90"/>
        <w:ind w:left="2127"/>
        <w:jc w:val="both"/>
        <w:rPr>
          <w:rFonts w:asciiTheme="minorHAnsi" w:hAnsiTheme="minorHAnsi" w:cstheme="minorHAnsi"/>
          <w:sz w:val="20"/>
          <w:szCs w:val="20"/>
        </w:rPr>
      </w:pPr>
      <w:r w:rsidRPr="00F17BF4">
        <w:rPr>
          <w:rFonts w:asciiTheme="minorHAnsi" w:hAnsiTheme="minorHAnsi" w:cstheme="minorHAnsi"/>
          <w:color w:val="010202"/>
          <w:spacing w:val="-1"/>
          <w:sz w:val="20"/>
          <w:szCs w:val="20"/>
        </w:rPr>
        <w:t>The</w:t>
      </w:r>
      <w:r w:rsidRPr="00F17BF4">
        <w:rPr>
          <w:rFonts w:asciiTheme="minorHAnsi" w:hAnsiTheme="minorHAnsi" w:cstheme="minorHAnsi"/>
          <w:color w:val="010202"/>
          <w:spacing w:val="11"/>
          <w:sz w:val="20"/>
          <w:szCs w:val="20"/>
        </w:rPr>
        <w:t xml:space="preserve"> </w:t>
      </w:r>
      <w:r w:rsidRPr="00F17BF4">
        <w:rPr>
          <w:rFonts w:asciiTheme="minorHAnsi" w:hAnsiTheme="minorHAnsi" w:cstheme="minorHAnsi"/>
          <w:color w:val="010202"/>
          <w:spacing w:val="-2"/>
          <w:sz w:val="20"/>
          <w:szCs w:val="20"/>
        </w:rPr>
        <w:t>P</w:t>
      </w:r>
      <w:r w:rsidRPr="00F17BF4">
        <w:rPr>
          <w:rFonts w:asciiTheme="minorHAnsi" w:hAnsiTheme="minorHAnsi" w:cstheme="minorHAnsi"/>
          <w:color w:val="010202"/>
          <w:spacing w:val="-3"/>
          <w:sz w:val="20"/>
          <w:szCs w:val="20"/>
        </w:rPr>
        <w:t>r</w:t>
      </w:r>
      <w:r w:rsidRPr="00F17BF4">
        <w:rPr>
          <w:rFonts w:asciiTheme="minorHAnsi" w:hAnsiTheme="minorHAnsi" w:cstheme="minorHAnsi"/>
          <w:color w:val="010202"/>
          <w:spacing w:val="-2"/>
          <w:sz w:val="20"/>
          <w:szCs w:val="20"/>
        </w:rPr>
        <w:t>og</w:t>
      </w:r>
      <w:r w:rsidRPr="00F17BF4">
        <w:rPr>
          <w:rFonts w:asciiTheme="minorHAnsi" w:hAnsiTheme="minorHAnsi" w:cstheme="minorHAnsi"/>
          <w:color w:val="010202"/>
          <w:spacing w:val="-3"/>
          <w:sz w:val="20"/>
          <w:szCs w:val="20"/>
        </w:rPr>
        <w:t>r</w:t>
      </w:r>
      <w:r w:rsidRPr="00F17BF4">
        <w:rPr>
          <w:rFonts w:asciiTheme="minorHAnsi" w:hAnsiTheme="minorHAnsi" w:cstheme="minorHAnsi"/>
          <w:color w:val="010202"/>
          <w:spacing w:val="-2"/>
          <w:sz w:val="20"/>
          <w:szCs w:val="20"/>
        </w:rPr>
        <w:t>a</w:t>
      </w:r>
      <w:r w:rsidRPr="00F17BF4">
        <w:rPr>
          <w:rFonts w:asciiTheme="minorHAnsi" w:hAnsiTheme="minorHAnsi" w:cstheme="minorHAnsi"/>
          <w:color w:val="010202"/>
          <w:spacing w:val="-3"/>
          <w:sz w:val="20"/>
          <w:szCs w:val="20"/>
        </w:rPr>
        <w:t>m</w:t>
      </w:r>
      <w:r w:rsidRPr="00F17BF4">
        <w:rPr>
          <w:rFonts w:asciiTheme="minorHAnsi" w:hAnsiTheme="minorHAnsi" w:cstheme="minorHAnsi"/>
          <w:color w:val="010202"/>
          <w:spacing w:val="11"/>
          <w:sz w:val="20"/>
          <w:szCs w:val="20"/>
        </w:rPr>
        <w:t xml:space="preserve"> </w:t>
      </w:r>
      <w:r w:rsidRPr="00F17BF4">
        <w:rPr>
          <w:rFonts w:asciiTheme="minorHAnsi" w:hAnsiTheme="minorHAnsi" w:cstheme="minorHAnsi"/>
          <w:color w:val="010202"/>
          <w:spacing w:val="-2"/>
          <w:sz w:val="20"/>
          <w:szCs w:val="20"/>
        </w:rPr>
        <w:t>Suppo</w:t>
      </w:r>
      <w:r w:rsidRPr="00F17BF4">
        <w:rPr>
          <w:rFonts w:asciiTheme="minorHAnsi" w:hAnsiTheme="minorHAnsi" w:cstheme="minorHAnsi"/>
          <w:color w:val="010202"/>
          <w:spacing w:val="-3"/>
          <w:sz w:val="20"/>
          <w:szCs w:val="20"/>
        </w:rPr>
        <w:t>rt</w:t>
      </w:r>
      <w:r w:rsidRPr="00F17BF4">
        <w:rPr>
          <w:rFonts w:asciiTheme="minorHAnsi" w:hAnsiTheme="minorHAnsi" w:cstheme="minorHAnsi"/>
          <w:color w:val="010202"/>
          <w:spacing w:val="12"/>
          <w:sz w:val="20"/>
          <w:szCs w:val="20"/>
        </w:rPr>
        <w:t xml:space="preserve"> </w:t>
      </w:r>
      <w:r w:rsidRPr="00F17BF4">
        <w:rPr>
          <w:rFonts w:asciiTheme="minorHAnsi" w:hAnsiTheme="minorHAnsi" w:cstheme="minorHAnsi"/>
          <w:color w:val="010202"/>
          <w:spacing w:val="-5"/>
          <w:sz w:val="20"/>
          <w:szCs w:val="20"/>
        </w:rPr>
        <w:t>Gr</w:t>
      </w:r>
      <w:r w:rsidRPr="00F17BF4">
        <w:rPr>
          <w:rFonts w:asciiTheme="minorHAnsi" w:hAnsiTheme="minorHAnsi" w:cstheme="minorHAnsi"/>
          <w:color w:val="010202"/>
          <w:spacing w:val="-4"/>
          <w:sz w:val="20"/>
          <w:szCs w:val="20"/>
        </w:rPr>
        <w:t>oup:</w:t>
      </w:r>
    </w:p>
    <w:p w14:paraId="4A7E1D69" w14:textId="55301231" w:rsidR="00B30203" w:rsidRPr="00F17BF4" w:rsidRDefault="00B30203" w:rsidP="00AF1A95">
      <w:pPr>
        <w:pStyle w:val="BodyText"/>
        <w:numPr>
          <w:ilvl w:val="0"/>
          <w:numId w:val="14"/>
        </w:numPr>
        <w:tabs>
          <w:tab w:val="left" w:pos="2438"/>
        </w:tabs>
        <w:spacing w:before="113"/>
        <w:jc w:val="both"/>
        <w:rPr>
          <w:rFonts w:asciiTheme="minorHAnsi" w:hAnsiTheme="minorHAnsi" w:cstheme="minorHAnsi"/>
          <w:sz w:val="20"/>
          <w:szCs w:val="20"/>
        </w:rPr>
      </w:pPr>
      <w:r w:rsidRPr="00F17BF4">
        <w:rPr>
          <w:rFonts w:asciiTheme="minorHAnsi" w:hAnsiTheme="minorHAnsi" w:cstheme="minorHAnsi"/>
          <w:color w:val="010202"/>
          <w:spacing w:val="-1"/>
          <w:sz w:val="20"/>
          <w:szCs w:val="20"/>
        </w:rPr>
        <w:t>develops</w:t>
      </w:r>
      <w:r w:rsidRPr="00F17BF4">
        <w:rPr>
          <w:rFonts w:asciiTheme="minorHAnsi" w:hAnsiTheme="minorHAnsi" w:cstheme="minorHAnsi"/>
          <w:color w:val="010202"/>
          <w:spacing w:val="-3"/>
          <w:w w:val="105"/>
          <w:sz w:val="20"/>
          <w:szCs w:val="20"/>
        </w:rPr>
        <w:t>,</w:t>
      </w:r>
      <w:r w:rsidRPr="00F17BF4">
        <w:rPr>
          <w:rFonts w:asciiTheme="minorHAnsi" w:hAnsiTheme="minorHAnsi" w:cstheme="minorHAnsi"/>
          <w:color w:val="010202"/>
          <w:spacing w:val="-22"/>
          <w:w w:val="105"/>
          <w:sz w:val="20"/>
          <w:szCs w:val="20"/>
        </w:rPr>
        <w:t xml:space="preserve"> </w:t>
      </w:r>
      <w:r w:rsidRPr="00F17BF4">
        <w:rPr>
          <w:rFonts w:asciiTheme="minorHAnsi" w:hAnsiTheme="minorHAnsi" w:cstheme="minorHAnsi"/>
          <w:color w:val="010202"/>
          <w:spacing w:val="-4"/>
          <w:w w:val="105"/>
          <w:sz w:val="20"/>
          <w:szCs w:val="20"/>
        </w:rPr>
        <w:t>mon</w:t>
      </w:r>
      <w:r w:rsidRPr="00F17BF4">
        <w:rPr>
          <w:rFonts w:asciiTheme="minorHAnsi" w:hAnsiTheme="minorHAnsi" w:cstheme="minorHAnsi"/>
          <w:color w:val="010202"/>
          <w:spacing w:val="-3"/>
          <w:w w:val="105"/>
          <w:sz w:val="20"/>
          <w:szCs w:val="20"/>
        </w:rPr>
        <w:t>i</w:t>
      </w:r>
      <w:r w:rsidRPr="00F17BF4">
        <w:rPr>
          <w:rFonts w:asciiTheme="minorHAnsi" w:hAnsiTheme="minorHAnsi" w:cstheme="minorHAnsi"/>
          <w:color w:val="010202"/>
          <w:spacing w:val="-4"/>
          <w:w w:val="105"/>
          <w:sz w:val="20"/>
          <w:szCs w:val="20"/>
        </w:rPr>
        <w:t>tor</w:t>
      </w:r>
      <w:r w:rsidRPr="00F17BF4">
        <w:rPr>
          <w:rFonts w:asciiTheme="minorHAnsi" w:hAnsiTheme="minorHAnsi" w:cstheme="minorHAnsi"/>
          <w:color w:val="010202"/>
          <w:spacing w:val="-3"/>
          <w:w w:val="105"/>
          <w:sz w:val="20"/>
          <w:szCs w:val="20"/>
        </w:rPr>
        <w:t>s</w:t>
      </w:r>
      <w:r w:rsidRPr="00F17BF4">
        <w:rPr>
          <w:rFonts w:asciiTheme="minorHAnsi" w:hAnsiTheme="minorHAnsi" w:cstheme="minorHAnsi"/>
          <w:color w:val="010202"/>
          <w:spacing w:val="-21"/>
          <w:w w:val="105"/>
          <w:sz w:val="20"/>
          <w:szCs w:val="20"/>
        </w:rPr>
        <w:t xml:space="preserve"> </w:t>
      </w:r>
      <w:r w:rsidRPr="00F17BF4">
        <w:rPr>
          <w:rFonts w:asciiTheme="minorHAnsi" w:hAnsiTheme="minorHAnsi" w:cstheme="minorHAnsi"/>
          <w:color w:val="010202"/>
          <w:spacing w:val="-2"/>
          <w:w w:val="105"/>
          <w:sz w:val="20"/>
          <w:szCs w:val="20"/>
        </w:rPr>
        <w:t>a</w:t>
      </w:r>
      <w:r w:rsidRPr="00F17BF4">
        <w:rPr>
          <w:rFonts w:asciiTheme="minorHAnsi" w:hAnsiTheme="minorHAnsi" w:cstheme="minorHAnsi"/>
          <w:color w:val="010202"/>
          <w:spacing w:val="-3"/>
          <w:w w:val="105"/>
          <w:sz w:val="20"/>
          <w:szCs w:val="20"/>
        </w:rPr>
        <w:t>nd</w:t>
      </w:r>
      <w:r w:rsidRPr="00F17BF4">
        <w:rPr>
          <w:rFonts w:asciiTheme="minorHAnsi" w:hAnsiTheme="minorHAnsi" w:cstheme="minorHAnsi"/>
          <w:color w:val="010202"/>
          <w:spacing w:val="-21"/>
          <w:w w:val="105"/>
          <w:sz w:val="20"/>
          <w:szCs w:val="20"/>
        </w:rPr>
        <w:t xml:space="preserve"> </w:t>
      </w:r>
      <w:r w:rsidRPr="00F17BF4">
        <w:rPr>
          <w:rFonts w:asciiTheme="minorHAnsi" w:hAnsiTheme="minorHAnsi" w:cstheme="minorHAnsi"/>
          <w:color w:val="010202"/>
          <w:spacing w:val="-3"/>
          <w:w w:val="105"/>
          <w:sz w:val="20"/>
          <w:szCs w:val="20"/>
        </w:rPr>
        <w:t>rev</w:t>
      </w:r>
      <w:r w:rsidRPr="00F17BF4">
        <w:rPr>
          <w:rFonts w:asciiTheme="minorHAnsi" w:hAnsiTheme="minorHAnsi" w:cstheme="minorHAnsi"/>
          <w:color w:val="010202"/>
          <w:spacing w:val="-2"/>
          <w:w w:val="105"/>
          <w:sz w:val="20"/>
          <w:szCs w:val="20"/>
        </w:rPr>
        <w:t>i</w:t>
      </w:r>
      <w:r w:rsidRPr="00F17BF4">
        <w:rPr>
          <w:rFonts w:asciiTheme="minorHAnsi" w:hAnsiTheme="minorHAnsi" w:cstheme="minorHAnsi"/>
          <w:color w:val="010202"/>
          <w:spacing w:val="-3"/>
          <w:w w:val="105"/>
          <w:sz w:val="20"/>
          <w:szCs w:val="20"/>
        </w:rPr>
        <w:t>ew</w:t>
      </w:r>
      <w:r w:rsidRPr="00F17BF4">
        <w:rPr>
          <w:rFonts w:asciiTheme="minorHAnsi" w:hAnsiTheme="minorHAnsi" w:cstheme="minorHAnsi"/>
          <w:color w:val="010202"/>
          <w:spacing w:val="-2"/>
          <w:w w:val="105"/>
          <w:sz w:val="20"/>
          <w:szCs w:val="20"/>
        </w:rPr>
        <w:t>s</w:t>
      </w:r>
      <w:r w:rsidRPr="00F17BF4">
        <w:rPr>
          <w:rFonts w:asciiTheme="minorHAnsi" w:hAnsiTheme="minorHAnsi" w:cstheme="minorHAnsi"/>
          <w:color w:val="010202"/>
          <w:spacing w:val="-21"/>
          <w:w w:val="105"/>
          <w:sz w:val="20"/>
          <w:szCs w:val="20"/>
        </w:rPr>
        <w:t xml:space="preserve"> </w:t>
      </w:r>
      <w:r w:rsidRPr="00F17BF4">
        <w:rPr>
          <w:rFonts w:asciiTheme="minorHAnsi" w:hAnsiTheme="minorHAnsi" w:cstheme="minorHAnsi"/>
          <w:color w:val="010202"/>
          <w:spacing w:val="-3"/>
          <w:w w:val="105"/>
          <w:sz w:val="20"/>
          <w:szCs w:val="20"/>
        </w:rPr>
        <w:t>the</w:t>
      </w:r>
      <w:r w:rsidRPr="00F17BF4">
        <w:rPr>
          <w:rFonts w:asciiTheme="minorHAnsi" w:hAnsiTheme="minorHAnsi" w:cstheme="minorHAnsi"/>
          <w:color w:val="010202"/>
          <w:spacing w:val="-21"/>
          <w:w w:val="105"/>
          <w:sz w:val="20"/>
          <w:szCs w:val="20"/>
        </w:rPr>
        <w:t xml:space="preserve"> </w:t>
      </w:r>
      <w:r w:rsidR="00C26939">
        <w:rPr>
          <w:rFonts w:asciiTheme="minorHAnsi" w:hAnsiTheme="minorHAnsi" w:cstheme="minorHAnsi"/>
          <w:color w:val="010202"/>
          <w:spacing w:val="-1"/>
          <w:sz w:val="20"/>
          <w:szCs w:val="20"/>
        </w:rPr>
        <w:t>KIS</w:t>
      </w:r>
      <w:r w:rsidR="00B30B3A" w:rsidRPr="00F17BF4">
        <w:rPr>
          <w:rFonts w:asciiTheme="minorHAnsi" w:hAnsiTheme="minorHAnsi" w:cstheme="minorHAnsi"/>
          <w:color w:val="010202"/>
          <w:spacing w:val="-1"/>
          <w:sz w:val="20"/>
          <w:szCs w:val="20"/>
        </w:rPr>
        <w:t xml:space="preserve"> </w:t>
      </w:r>
      <w:r w:rsidR="00C26939">
        <w:rPr>
          <w:rFonts w:asciiTheme="minorHAnsi" w:hAnsiTheme="minorHAnsi" w:cstheme="minorHAnsi"/>
          <w:color w:val="010202"/>
          <w:spacing w:val="-1"/>
          <w:sz w:val="20"/>
          <w:szCs w:val="20"/>
        </w:rPr>
        <w:t>STA Plan</w:t>
      </w:r>
    </w:p>
    <w:p w14:paraId="633B2F04" w14:textId="3F590DC9" w:rsidR="00B30203" w:rsidRPr="00F17BF4" w:rsidRDefault="00B30203" w:rsidP="00AF1A95">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meets at least once per term</w:t>
      </w:r>
      <w:r w:rsidR="00AF1A95" w:rsidRPr="00F17BF4">
        <w:rPr>
          <w:rFonts w:asciiTheme="minorHAnsi" w:hAnsiTheme="minorHAnsi" w:cstheme="minorHAnsi"/>
          <w:color w:val="010202"/>
          <w:spacing w:val="-1"/>
          <w:sz w:val="20"/>
          <w:szCs w:val="20"/>
        </w:rPr>
        <w:t xml:space="preserve"> throughout the kindergarten year, including at the conclusion of </w:t>
      </w:r>
      <w:r w:rsidR="00C26939">
        <w:rPr>
          <w:rFonts w:asciiTheme="minorHAnsi" w:hAnsiTheme="minorHAnsi" w:cstheme="minorHAnsi"/>
          <w:color w:val="010202"/>
          <w:spacing w:val="-1"/>
          <w:sz w:val="20"/>
          <w:szCs w:val="20"/>
        </w:rPr>
        <w:t>KIS</w:t>
      </w:r>
      <w:r w:rsidR="00216779">
        <w:rPr>
          <w:rFonts w:asciiTheme="minorHAnsi" w:hAnsiTheme="minorHAnsi" w:cstheme="minorHAnsi"/>
          <w:color w:val="010202"/>
          <w:spacing w:val="-1"/>
          <w:sz w:val="20"/>
          <w:szCs w:val="20"/>
        </w:rPr>
        <w:t xml:space="preserve"> STA</w:t>
      </w:r>
    </w:p>
    <w:p w14:paraId="70879F8A" w14:textId="77777777" w:rsidR="00B30203" w:rsidRPr="00F17BF4" w:rsidRDefault="00B30203" w:rsidP="00AF1A95">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assists the family in the transition to kindergarten</w:t>
      </w:r>
    </w:p>
    <w:p w14:paraId="1E007156" w14:textId="06EAAFF2" w:rsidR="00B30203" w:rsidRPr="00F17BF4" w:rsidRDefault="00B30203" w:rsidP="00AF1A95">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provides assistance to complete the </w:t>
      </w:r>
      <w:r w:rsidR="00C26939">
        <w:rPr>
          <w:rFonts w:asciiTheme="minorHAnsi" w:hAnsiTheme="minorHAnsi" w:cstheme="minorHAnsi"/>
          <w:color w:val="010202"/>
          <w:spacing w:val="-1"/>
          <w:sz w:val="20"/>
          <w:szCs w:val="20"/>
        </w:rPr>
        <w:t>KIS</w:t>
      </w:r>
      <w:r w:rsidR="00B30B3A" w:rsidRPr="00F17BF4">
        <w:rPr>
          <w:rFonts w:asciiTheme="minorHAnsi" w:hAnsiTheme="minorHAnsi" w:cstheme="minorHAnsi"/>
          <w:color w:val="010202"/>
          <w:spacing w:val="-1"/>
          <w:sz w:val="20"/>
          <w:szCs w:val="20"/>
        </w:rPr>
        <w:t xml:space="preserve"> </w:t>
      </w:r>
      <w:r w:rsidR="00C26939">
        <w:rPr>
          <w:rFonts w:asciiTheme="minorHAnsi" w:hAnsiTheme="minorHAnsi" w:cstheme="minorHAnsi"/>
          <w:color w:val="010202"/>
          <w:spacing w:val="-1"/>
          <w:sz w:val="20"/>
          <w:szCs w:val="20"/>
        </w:rPr>
        <w:t>STA Plan</w:t>
      </w:r>
    </w:p>
    <w:p w14:paraId="1208C1FE" w14:textId="13BEC7B4" w:rsidR="00B30203" w:rsidRPr="00F17BF4" w:rsidRDefault="00B30203" w:rsidP="00AF1A95">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decides whether an application for </w:t>
      </w:r>
      <w:r w:rsidR="00C26939">
        <w:rPr>
          <w:rFonts w:asciiTheme="minorHAnsi" w:hAnsiTheme="minorHAnsi" w:cstheme="minorHAnsi"/>
          <w:color w:val="010202"/>
          <w:spacing w:val="-1"/>
          <w:sz w:val="20"/>
          <w:szCs w:val="20"/>
        </w:rPr>
        <w:t>KIS</w:t>
      </w:r>
      <w:r w:rsidR="00216779">
        <w:rPr>
          <w:rFonts w:asciiTheme="minorHAnsi" w:hAnsiTheme="minorHAnsi" w:cstheme="minorHAnsi"/>
          <w:color w:val="010202"/>
          <w:spacing w:val="-1"/>
          <w:sz w:val="20"/>
          <w:szCs w:val="20"/>
        </w:rPr>
        <w:t xml:space="preserve"> STA</w:t>
      </w:r>
      <w:r w:rsidRPr="00F17BF4">
        <w:rPr>
          <w:rFonts w:asciiTheme="minorHAnsi" w:hAnsiTheme="minorHAnsi" w:cstheme="minorHAnsi"/>
          <w:color w:val="010202"/>
          <w:spacing w:val="-1"/>
          <w:sz w:val="20"/>
          <w:szCs w:val="20"/>
        </w:rPr>
        <w:t xml:space="preserve"> is required</w:t>
      </w:r>
      <w:r w:rsidR="006B702D" w:rsidRPr="00F17BF4">
        <w:rPr>
          <w:rFonts w:asciiTheme="minorHAnsi" w:hAnsiTheme="minorHAnsi" w:cstheme="minorHAnsi"/>
          <w:color w:val="010202"/>
          <w:spacing w:val="-1"/>
          <w:sz w:val="20"/>
          <w:szCs w:val="20"/>
        </w:rPr>
        <w:t>,</w:t>
      </w:r>
      <w:r w:rsidRPr="00F17BF4">
        <w:rPr>
          <w:rFonts w:asciiTheme="minorHAnsi" w:hAnsiTheme="minorHAnsi" w:cstheme="minorHAnsi"/>
          <w:color w:val="010202"/>
          <w:spacing w:val="-1"/>
          <w:sz w:val="20"/>
          <w:szCs w:val="20"/>
        </w:rPr>
        <w:t xml:space="preserve"> based on the information provided in the </w:t>
      </w:r>
      <w:r w:rsidR="00C26939">
        <w:rPr>
          <w:rFonts w:asciiTheme="minorHAnsi" w:hAnsiTheme="minorHAnsi" w:cstheme="minorHAnsi"/>
          <w:color w:val="010202"/>
          <w:spacing w:val="-1"/>
          <w:sz w:val="20"/>
          <w:szCs w:val="20"/>
        </w:rPr>
        <w:t>KIS</w:t>
      </w:r>
      <w:r w:rsidR="00296C84">
        <w:rPr>
          <w:rFonts w:asciiTheme="minorHAnsi" w:hAnsiTheme="minorHAnsi" w:cstheme="minorHAnsi"/>
          <w:color w:val="010202"/>
          <w:spacing w:val="-1"/>
          <w:sz w:val="20"/>
          <w:szCs w:val="20"/>
        </w:rPr>
        <w:t xml:space="preserve"> STA</w:t>
      </w:r>
      <w:r w:rsidRPr="00F17BF4">
        <w:rPr>
          <w:rFonts w:asciiTheme="minorHAnsi" w:hAnsiTheme="minorHAnsi" w:cstheme="minorHAnsi"/>
          <w:color w:val="010202"/>
          <w:spacing w:val="-1"/>
          <w:sz w:val="20"/>
          <w:szCs w:val="20"/>
        </w:rPr>
        <w:t xml:space="preserve"> Plan</w:t>
      </w:r>
    </w:p>
    <w:p w14:paraId="7506E744" w14:textId="77777777" w:rsidR="00B30203" w:rsidRPr="00F17BF4" w:rsidRDefault="00B30203" w:rsidP="00AF1A95">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if required, provides assistance to complete the application form</w:t>
      </w:r>
    </w:p>
    <w:p w14:paraId="24E30C2C" w14:textId="77777777" w:rsidR="00861058" w:rsidRPr="00F17BF4" w:rsidRDefault="00B30203" w:rsidP="00AF1A95">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coordinate</w:t>
      </w:r>
      <w:r w:rsidR="006B702D" w:rsidRPr="00F17BF4">
        <w:rPr>
          <w:rFonts w:asciiTheme="minorHAnsi" w:hAnsiTheme="minorHAnsi" w:cstheme="minorHAnsi"/>
          <w:color w:val="010202"/>
          <w:spacing w:val="-1"/>
          <w:sz w:val="20"/>
          <w:szCs w:val="20"/>
        </w:rPr>
        <w:t>s</w:t>
      </w:r>
      <w:r w:rsidRPr="00F17BF4">
        <w:rPr>
          <w:rFonts w:asciiTheme="minorHAnsi" w:hAnsiTheme="minorHAnsi" w:cstheme="minorHAnsi"/>
          <w:color w:val="010202"/>
          <w:spacing w:val="-1"/>
          <w:sz w:val="20"/>
          <w:szCs w:val="20"/>
        </w:rPr>
        <w:t xml:space="preserve"> services and supports for the child at kindergarten</w:t>
      </w:r>
    </w:p>
    <w:p w14:paraId="3556C030" w14:textId="77777777" w:rsidR="00861058" w:rsidRPr="00F17BF4" w:rsidRDefault="00B30203" w:rsidP="00AF1A95">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assists the family in the transition to school (</w:t>
      </w:r>
      <w:r w:rsidR="006B702D" w:rsidRPr="00F17BF4">
        <w:rPr>
          <w:rFonts w:asciiTheme="minorHAnsi" w:hAnsiTheme="minorHAnsi" w:cstheme="minorHAnsi"/>
          <w:color w:val="010202"/>
          <w:spacing w:val="-1"/>
          <w:sz w:val="20"/>
          <w:szCs w:val="20"/>
        </w:rPr>
        <w:t>f</w:t>
      </w:r>
      <w:r w:rsidRPr="00F17BF4">
        <w:rPr>
          <w:rFonts w:asciiTheme="minorHAnsi" w:hAnsiTheme="minorHAnsi" w:cstheme="minorHAnsi"/>
          <w:color w:val="010202"/>
          <w:spacing w:val="-1"/>
          <w:sz w:val="20"/>
          <w:szCs w:val="20"/>
        </w:rPr>
        <w:t xml:space="preserve">or further information refer to </w:t>
      </w:r>
    </w:p>
    <w:p w14:paraId="5C17C0DC" w14:textId="77777777" w:rsidR="00861058" w:rsidRPr="00F17BF4" w:rsidRDefault="00F07038" w:rsidP="00AF1A95">
      <w:pPr>
        <w:pStyle w:val="BodyText"/>
        <w:ind w:left="2410"/>
        <w:rPr>
          <w:rFonts w:asciiTheme="minorHAnsi" w:hAnsiTheme="minorHAnsi" w:cstheme="minorHAnsi"/>
          <w:color w:val="010202"/>
          <w:spacing w:val="-19"/>
          <w:w w:val="105"/>
          <w:sz w:val="20"/>
          <w:szCs w:val="20"/>
        </w:rPr>
      </w:pPr>
      <w:r w:rsidRPr="00F17BF4">
        <w:rPr>
          <w:rFonts w:asciiTheme="minorHAnsi" w:hAnsiTheme="minorHAnsi" w:cstheme="minorHAnsi"/>
          <w:i/>
          <w:color w:val="010202"/>
          <w:spacing w:val="-2"/>
          <w:w w:val="105"/>
          <w:sz w:val="20"/>
          <w:szCs w:val="20"/>
        </w:rPr>
        <w:t>Transition: A Pos</w:t>
      </w:r>
      <w:r w:rsidR="00861058" w:rsidRPr="00F17BF4">
        <w:rPr>
          <w:rFonts w:asciiTheme="minorHAnsi" w:hAnsiTheme="minorHAnsi" w:cstheme="minorHAnsi"/>
          <w:i/>
          <w:color w:val="010202"/>
          <w:spacing w:val="-2"/>
          <w:w w:val="105"/>
          <w:sz w:val="20"/>
          <w:szCs w:val="20"/>
        </w:rPr>
        <w:t>i</w:t>
      </w:r>
      <w:r w:rsidRPr="00F17BF4">
        <w:rPr>
          <w:rFonts w:asciiTheme="minorHAnsi" w:hAnsiTheme="minorHAnsi" w:cstheme="minorHAnsi"/>
          <w:i/>
          <w:color w:val="010202"/>
          <w:spacing w:val="-2"/>
          <w:w w:val="105"/>
          <w:sz w:val="20"/>
          <w:szCs w:val="20"/>
        </w:rPr>
        <w:t>tive Start to S</w:t>
      </w:r>
      <w:r w:rsidR="00E914DB" w:rsidRPr="00F17BF4">
        <w:rPr>
          <w:rFonts w:asciiTheme="minorHAnsi" w:hAnsiTheme="minorHAnsi" w:cstheme="minorHAnsi"/>
          <w:i/>
          <w:color w:val="010202"/>
          <w:spacing w:val="-2"/>
          <w:w w:val="105"/>
          <w:sz w:val="20"/>
          <w:szCs w:val="20"/>
        </w:rPr>
        <w:t>chool</w:t>
      </w:r>
      <w:r w:rsidR="00E914DB" w:rsidRPr="00F17BF4">
        <w:rPr>
          <w:rFonts w:asciiTheme="minorHAnsi" w:hAnsiTheme="minorHAnsi" w:cstheme="minorHAnsi"/>
          <w:color w:val="010202"/>
          <w:spacing w:val="-2"/>
          <w:w w:val="105"/>
          <w:sz w:val="20"/>
          <w:szCs w:val="20"/>
        </w:rPr>
        <w:t xml:space="preserve"> r</w:t>
      </w:r>
      <w:r w:rsidRPr="00F17BF4">
        <w:rPr>
          <w:rFonts w:asciiTheme="minorHAnsi" w:hAnsiTheme="minorHAnsi" w:cstheme="minorHAnsi"/>
          <w:color w:val="010202"/>
          <w:spacing w:val="-2"/>
          <w:w w:val="105"/>
          <w:sz w:val="20"/>
          <w:szCs w:val="20"/>
        </w:rPr>
        <w:t xml:space="preserve">esources </w:t>
      </w:r>
      <w:r w:rsidR="00861058" w:rsidRPr="00F17BF4">
        <w:rPr>
          <w:rFonts w:asciiTheme="minorHAnsi" w:hAnsiTheme="minorHAnsi" w:cstheme="minorHAnsi"/>
          <w:color w:val="010202"/>
          <w:spacing w:val="-2"/>
          <w:w w:val="105"/>
          <w:sz w:val="20"/>
          <w:szCs w:val="20"/>
        </w:rPr>
        <w:t>–</w:t>
      </w:r>
      <w:r w:rsidR="00861058" w:rsidRPr="00F17BF4">
        <w:rPr>
          <w:rFonts w:asciiTheme="minorHAnsi" w:hAnsiTheme="minorHAnsi" w:cstheme="minorHAnsi"/>
          <w:color w:val="010202"/>
          <w:spacing w:val="-19"/>
          <w:w w:val="105"/>
          <w:sz w:val="20"/>
          <w:szCs w:val="20"/>
        </w:rPr>
        <w:t xml:space="preserve"> </w:t>
      </w:r>
    </w:p>
    <w:p w14:paraId="164EA672" w14:textId="1544F48E" w:rsidR="00FE443B" w:rsidRDefault="00E80469" w:rsidP="00AF1A95">
      <w:pPr>
        <w:pStyle w:val="BodyText"/>
        <w:ind w:left="2410"/>
        <w:rPr>
          <w:rFonts w:asciiTheme="majorHAnsi" w:hAnsiTheme="majorHAnsi" w:cstheme="majorHAnsi"/>
          <w:color w:val="010202"/>
          <w:spacing w:val="-2"/>
          <w:w w:val="105"/>
          <w:sz w:val="20"/>
          <w:szCs w:val="20"/>
        </w:rPr>
      </w:pPr>
      <w:hyperlink r:id="rId23" w:history="1">
        <w:r w:rsidR="00CD289E" w:rsidRPr="00D44051">
          <w:rPr>
            <w:rStyle w:val="Hyperlink"/>
            <w:rFonts w:asciiTheme="majorHAnsi" w:hAnsiTheme="majorHAnsi" w:cstheme="majorHAnsi"/>
            <w:lang w:val="en"/>
          </w:rPr>
          <w:t>http://www.education.vic.gov.au/childhood/professionals/learning/Pages/transkit.aspx</w:t>
        </w:r>
      </w:hyperlink>
      <w:r w:rsidR="00FE443B" w:rsidRPr="00F17BF4">
        <w:rPr>
          <w:rFonts w:asciiTheme="majorHAnsi" w:hAnsiTheme="majorHAnsi" w:cstheme="majorHAnsi"/>
          <w:color w:val="010202"/>
          <w:spacing w:val="-2"/>
          <w:w w:val="105"/>
          <w:sz w:val="20"/>
          <w:szCs w:val="20"/>
        </w:rPr>
        <w:t>)</w:t>
      </w:r>
    </w:p>
    <w:p w14:paraId="12B94525" w14:textId="59926616" w:rsidR="00CD289E" w:rsidRDefault="00CD289E" w:rsidP="00AF1A95">
      <w:pPr>
        <w:pStyle w:val="BodyText"/>
        <w:ind w:left="2410"/>
        <w:rPr>
          <w:rFonts w:asciiTheme="majorHAnsi" w:hAnsiTheme="majorHAnsi" w:cstheme="majorHAnsi"/>
          <w:color w:val="010202"/>
          <w:spacing w:val="-2"/>
          <w:w w:val="105"/>
          <w:sz w:val="20"/>
          <w:szCs w:val="20"/>
        </w:rPr>
      </w:pPr>
    </w:p>
    <w:p w14:paraId="7C8C3907" w14:textId="77777777" w:rsidR="00CD289E" w:rsidRPr="00F17BF4" w:rsidRDefault="00CD289E" w:rsidP="00CD289E">
      <w:pPr>
        <w:pStyle w:val="Heading2"/>
        <w:ind w:firstLine="720"/>
        <w:rPr>
          <w:b/>
          <w:sz w:val="24"/>
          <w:szCs w:val="24"/>
        </w:rPr>
      </w:pPr>
      <w:r w:rsidRPr="00F17BF4">
        <w:rPr>
          <w:b/>
          <w:spacing w:val="-11"/>
          <w:sz w:val="24"/>
          <w:szCs w:val="24"/>
        </w:rPr>
        <w:t>M</w:t>
      </w:r>
      <w:r w:rsidRPr="00F17BF4">
        <w:rPr>
          <w:b/>
          <w:sz w:val="24"/>
          <w:szCs w:val="24"/>
        </w:rPr>
        <w:t>e</w:t>
      </w:r>
      <w:r w:rsidRPr="00F17BF4">
        <w:rPr>
          <w:b/>
          <w:spacing w:val="-11"/>
          <w:sz w:val="24"/>
          <w:szCs w:val="24"/>
        </w:rPr>
        <w:t>m</w:t>
      </w:r>
      <w:r w:rsidRPr="00F17BF4">
        <w:rPr>
          <w:b/>
          <w:sz w:val="24"/>
          <w:szCs w:val="24"/>
        </w:rPr>
        <w:t>be</w:t>
      </w:r>
      <w:r w:rsidRPr="00F17BF4">
        <w:rPr>
          <w:b/>
          <w:spacing w:val="-11"/>
          <w:sz w:val="24"/>
          <w:szCs w:val="24"/>
        </w:rPr>
        <w:t>r</w:t>
      </w:r>
      <w:r w:rsidRPr="00F17BF4">
        <w:rPr>
          <w:b/>
          <w:spacing w:val="-9"/>
          <w:sz w:val="24"/>
          <w:szCs w:val="24"/>
        </w:rPr>
        <w:t>s</w:t>
      </w:r>
      <w:r w:rsidRPr="00F17BF4">
        <w:rPr>
          <w:b/>
          <w:sz w:val="24"/>
          <w:szCs w:val="24"/>
        </w:rPr>
        <w:t>hip</w:t>
      </w:r>
    </w:p>
    <w:p w14:paraId="2A74B349" w14:textId="77777777" w:rsidR="00CD289E" w:rsidRPr="00F17BF4" w:rsidRDefault="00CD289E" w:rsidP="00CD289E">
      <w:pPr>
        <w:pStyle w:val="BodyText"/>
        <w:spacing w:before="90"/>
        <w:ind w:left="2127"/>
        <w:jc w:val="both"/>
        <w:rPr>
          <w:rFonts w:asciiTheme="minorHAnsi" w:hAnsiTheme="minorHAnsi" w:cstheme="minorHAnsi"/>
          <w:sz w:val="20"/>
          <w:szCs w:val="20"/>
        </w:rPr>
      </w:pPr>
      <w:r w:rsidRPr="00F17BF4">
        <w:rPr>
          <w:rFonts w:asciiTheme="minorHAnsi" w:hAnsiTheme="minorHAnsi" w:cstheme="minorHAnsi"/>
          <w:color w:val="010202"/>
          <w:spacing w:val="-2"/>
          <w:w w:val="105"/>
          <w:sz w:val="20"/>
          <w:szCs w:val="20"/>
        </w:rPr>
        <w:t>I</w:t>
      </w:r>
      <w:r w:rsidRPr="00F17BF4">
        <w:rPr>
          <w:rFonts w:asciiTheme="minorHAnsi" w:hAnsiTheme="minorHAnsi" w:cstheme="minorHAnsi"/>
          <w:color w:val="010202"/>
          <w:spacing w:val="-3"/>
          <w:w w:val="105"/>
          <w:sz w:val="20"/>
          <w:szCs w:val="20"/>
        </w:rPr>
        <w:t>n</w:t>
      </w:r>
      <w:r w:rsidRPr="00F17BF4">
        <w:rPr>
          <w:rFonts w:asciiTheme="minorHAnsi" w:hAnsiTheme="minorHAnsi" w:cstheme="minorHAnsi"/>
          <w:color w:val="010202"/>
          <w:spacing w:val="-20"/>
          <w:w w:val="105"/>
          <w:sz w:val="20"/>
          <w:szCs w:val="20"/>
        </w:rPr>
        <w:t xml:space="preserve"> </w:t>
      </w:r>
      <w:r w:rsidRPr="00F17BF4">
        <w:rPr>
          <w:rFonts w:asciiTheme="minorHAnsi" w:hAnsiTheme="minorHAnsi" w:cstheme="minorHAnsi"/>
          <w:color w:val="010202"/>
          <w:spacing w:val="-3"/>
          <w:w w:val="105"/>
          <w:sz w:val="20"/>
          <w:szCs w:val="20"/>
        </w:rPr>
        <w:t>c</w:t>
      </w:r>
      <w:r w:rsidRPr="00F17BF4">
        <w:rPr>
          <w:rFonts w:asciiTheme="minorHAnsi" w:hAnsiTheme="minorHAnsi" w:cstheme="minorHAnsi"/>
          <w:color w:val="010202"/>
          <w:spacing w:val="-4"/>
          <w:w w:val="105"/>
          <w:sz w:val="20"/>
          <w:szCs w:val="20"/>
        </w:rPr>
        <w:t>on</w:t>
      </w:r>
      <w:r w:rsidRPr="00F17BF4">
        <w:rPr>
          <w:rFonts w:asciiTheme="minorHAnsi" w:hAnsiTheme="minorHAnsi" w:cstheme="minorHAnsi"/>
          <w:color w:val="010202"/>
          <w:spacing w:val="-3"/>
          <w:w w:val="105"/>
          <w:sz w:val="20"/>
          <w:szCs w:val="20"/>
        </w:rPr>
        <w:t>sul</w:t>
      </w:r>
      <w:r w:rsidRPr="00F17BF4">
        <w:rPr>
          <w:rFonts w:asciiTheme="minorHAnsi" w:hAnsiTheme="minorHAnsi" w:cstheme="minorHAnsi"/>
          <w:color w:val="010202"/>
          <w:spacing w:val="-4"/>
          <w:w w:val="105"/>
          <w:sz w:val="20"/>
          <w:szCs w:val="20"/>
        </w:rPr>
        <w:t>t</w:t>
      </w:r>
      <w:r w:rsidRPr="00F17BF4">
        <w:rPr>
          <w:rFonts w:asciiTheme="minorHAnsi" w:hAnsiTheme="minorHAnsi" w:cstheme="minorHAnsi"/>
          <w:color w:val="010202"/>
          <w:spacing w:val="-3"/>
          <w:w w:val="105"/>
          <w:sz w:val="20"/>
          <w:szCs w:val="20"/>
        </w:rPr>
        <w:t>a</w:t>
      </w:r>
      <w:r w:rsidRPr="00F17BF4">
        <w:rPr>
          <w:rFonts w:asciiTheme="minorHAnsi" w:hAnsiTheme="minorHAnsi" w:cstheme="minorHAnsi"/>
          <w:color w:val="010202"/>
          <w:spacing w:val="-4"/>
          <w:w w:val="105"/>
          <w:sz w:val="20"/>
          <w:szCs w:val="20"/>
        </w:rPr>
        <w:t>t</w:t>
      </w:r>
      <w:r w:rsidRPr="00F17BF4">
        <w:rPr>
          <w:rFonts w:asciiTheme="minorHAnsi" w:hAnsiTheme="minorHAnsi" w:cstheme="minorHAnsi"/>
          <w:color w:val="010202"/>
          <w:spacing w:val="-3"/>
          <w:w w:val="105"/>
          <w:sz w:val="20"/>
          <w:szCs w:val="20"/>
        </w:rPr>
        <w:t>i</w:t>
      </w:r>
      <w:r w:rsidRPr="00F17BF4">
        <w:rPr>
          <w:rFonts w:asciiTheme="minorHAnsi" w:hAnsiTheme="minorHAnsi" w:cstheme="minorHAnsi"/>
          <w:color w:val="010202"/>
          <w:spacing w:val="-4"/>
          <w:w w:val="105"/>
          <w:sz w:val="20"/>
          <w:szCs w:val="20"/>
        </w:rPr>
        <w:t>on</w:t>
      </w:r>
      <w:r w:rsidRPr="00F17BF4">
        <w:rPr>
          <w:rFonts w:asciiTheme="minorHAnsi" w:hAnsiTheme="minorHAnsi" w:cstheme="minorHAnsi"/>
          <w:color w:val="010202"/>
          <w:spacing w:val="-19"/>
          <w:w w:val="105"/>
          <w:sz w:val="20"/>
          <w:szCs w:val="20"/>
        </w:rPr>
        <w:t xml:space="preserve"> </w:t>
      </w:r>
      <w:r w:rsidRPr="00F17BF4">
        <w:rPr>
          <w:rFonts w:asciiTheme="minorHAnsi" w:hAnsiTheme="minorHAnsi" w:cstheme="minorHAnsi"/>
          <w:color w:val="010202"/>
          <w:spacing w:val="-3"/>
          <w:w w:val="105"/>
          <w:sz w:val="20"/>
          <w:szCs w:val="20"/>
        </w:rPr>
        <w:t>w</w:t>
      </w:r>
      <w:r w:rsidRPr="00F17BF4">
        <w:rPr>
          <w:rFonts w:asciiTheme="minorHAnsi" w:hAnsiTheme="minorHAnsi" w:cstheme="minorHAnsi"/>
          <w:color w:val="010202"/>
          <w:spacing w:val="-2"/>
          <w:w w:val="105"/>
          <w:sz w:val="20"/>
          <w:szCs w:val="20"/>
        </w:rPr>
        <w:t>i</w:t>
      </w:r>
      <w:r w:rsidRPr="00F17BF4">
        <w:rPr>
          <w:rFonts w:asciiTheme="minorHAnsi" w:hAnsiTheme="minorHAnsi" w:cstheme="minorHAnsi"/>
          <w:color w:val="010202"/>
          <w:spacing w:val="-3"/>
          <w:w w:val="105"/>
          <w:sz w:val="20"/>
          <w:szCs w:val="20"/>
        </w:rPr>
        <w:t>th</w:t>
      </w:r>
      <w:r w:rsidRPr="00F17BF4">
        <w:rPr>
          <w:rFonts w:asciiTheme="minorHAnsi" w:hAnsiTheme="minorHAnsi" w:cstheme="minorHAnsi"/>
          <w:color w:val="010202"/>
          <w:spacing w:val="-19"/>
          <w:w w:val="105"/>
          <w:sz w:val="20"/>
          <w:szCs w:val="20"/>
        </w:rPr>
        <w:t xml:space="preserve"> </w:t>
      </w:r>
      <w:r w:rsidRPr="00F17BF4">
        <w:rPr>
          <w:rFonts w:asciiTheme="minorHAnsi" w:hAnsiTheme="minorHAnsi" w:cstheme="minorHAnsi"/>
          <w:color w:val="010202"/>
          <w:spacing w:val="-3"/>
          <w:w w:val="105"/>
          <w:sz w:val="20"/>
          <w:szCs w:val="20"/>
        </w:rPr>
        <w:t>the</w:t>
      </w:r>
      <w:r w:rsidRPr="00F17BF4">
        <w:rPr>
          <w:rFonts w:asciiTheme="minorHAnsi" w:hAnsiTheme="minorHAnsi" w:cstheme="minorHAnsi"/>
          <w:color w:val="010202"/>
          <w:spacing w:val="-20"/>
          <w:w w:val="105"/>
          <w:sz w:val="20"/>
          <w:szCs w:val="20"/>
        </w:rPr>
        <w:t xml:space="preserve"> </w:t>
      </w:r>
      <w:r w:rsidRPr="00F17BF4">
        <w:rPr>
          <w:rFonts w:asciiTheme="minorHAnsi" w:hAnsiTheme="minorHAnsi" w:cstheme="minorHAnsi"/>
          <w:color w:val="010202"/>
          <w:spacing w:val="-3"/>
          <w:w w:val="105"/>
          <w:sz w:val="20"/>
          <w:szCs w:val="20"/>
        </w:rPr>
        <w:t>pa</w:t>
      </w:r>
      <w:r w:rsidRPr="00F17BF4">
        <w:rPr>
          <w:rFonts w:asciiTheme="minorHAnsi" w:hAnsiTheme="minorHAnsi" w:cstheme="minorHAnsi"/>
          <w:color w:val="010202"/>
          <w:spacing w:val="-4"/>
          <w:w w:val="105"/>
          <w:sz w:val="20"/>
          <w:szCs w:val="20"/>
        </w:rPr>
        <w:t>rent</w:t>
      </w:r>
      <w:r w:rsidRPr="00F17BF4">
        <w:rPr>
          <w:rFonts w:asciiTheme="minorHAnsi" w:hAnsiTheme="minorHAnsi" w:cstheme="minorHAnsi"/>
          <w:color w:val="010202"/>
          <w:spacing w:val="-19"/>
          <w:w w:val="105"/>
          <w:sz w:val="20"/>
          <w:szCs w:val="20"/>
        </w:rPr>
        <w:t xml:space="preserve">, </w:t>
      </w:r>
      <w:r w:rsidRPr="00F17BF4">
        <w:rPr>
          <w:rFonts w:asciiTheme="minorHAnsi" w:hAnsiTheme="minorHAnsi" w:cstheme="minorHAnsi"/>
          <w:color w:val="010202"/>
          <w:spacing w:val="-3"/>
          <w:w w:val="105"/>
          <w:sz w:val="20"/>
          <w:szCs w:val="20"/>
        </w:rPr>
        <w:t>gua</w:t>
      </w:r>
      <w:r w:rsidRPr="00F17BF4">
        <w:rPr>
          <w:rFonts w:asciiTheme="minorHAnsi" w:hAnsiTheme="minorHAnsi" w:cstheme="minorHAnsi"/>
          <w:color w:val="010202"/>
          <w:spacing w:val="-4"/>
          <w:w w:val="105"/>
          <w:sz w:val="20"/>
          <w:szCs w:val="20"/>
        </w:rPr>
        <w:t>rd</w:t>
      </w:r>
      <w:r w:rsidRPr="00F17BF4">
        <w:rPr>
          <w:rFonts w:asciiTheme="minorHAnsi" w:hAnsiTheme="minorHAnsi" w:cstheme="minorHAnsi"/>
          <w:color w:val="010202"/>
          <w:spacing w:val="-3"/>
          <w:w w:val="105"/>
          <w:sz w:val="20"/>
          <w:szCs w:val="20"/>
        </w:rPr>
        <w:t>ia</w:t>
      </w:r>
      <w:r w:rsidRPr="00F17BF4">
        <w:rPr>
          <w:rFonts w:asciiTheme="minorHAnsi" w:hAnsiTheme="minorHAnsi" w:cstheme="minorHAnsi"/>
          <w:color w:val="010202"/>
          <w:spacing w:val="-4"/>
          <w:w w:val="105"/>
          <w:sz w:val="20"/>
          <w:szCs w:val="20"/>
        </w:rPr>
        <w:t>n or carer</w:t>
      </w:r>
      <w:r w:rsidRPr="00F17BF4">
        <w:rPr>
          <w:rFonts w:asciiTheme="minorHAnsi" w:hAnsiTheme="minorHAnsi" w:cstheme="minorHAnsi"/>
          <w:color w:val="010202"/>
          <w:spacing w:val="-3"/>
          <w:w w:val="105"/>
          <w:sz w:val="20"/>
          <w:szCs w:val="20"/>
        </w:rPr>
        <w:t>,</w:t>
      </w:r>
      <w:r w:rsidRPr="00F17BF4">
        <w:rPr>
          <w:rFonts w:asciiTheme="minorHAnsi" w:hAnsiTheme="minorHAnsi" w:cstheme="minorHAnsi"/>
          <w:color w:val="010202"/>
          <w:spacing w:val="-19"/>
          <w:w w:val="105"/>
          <w:sz w:val="20"/>
          <w:szCs w:val="20"/>
        </w:rPr>
        <w:t xml:space="preserve"> </w:t>
      </w:r>
      <w:r w:rsidRPr="00F17BF4">
        <w:rPr>
          <w:rFonts w:asciiTheme="minorHAnsi" w:hAnsiTheme="minorHAnsi" w:cstheme="minorHAnsi"/>
          <w:color w:val="010202"/>
          <w:spacing w:val="-3"/>
          <w:w w:val="105"/>
          <w:sz w:val="20"/>
          <w:szCs w:val="20"/>
        </w:rPr>
        <w:t>the</w:t>
      </w:r>
      <w:r w:rsidRPr="00F17BF4">
        <w:rPr>
          <w:rFonts w:asciiTheme="minorHAnsi" w:hAnsiTheme="minorHAnsi" w:cstheme="minorHAnsi"/>
          <w:color w:val="010202"/>
          <w:spacing w:val="-20"/>
          <w:w w:val="105"/>
          <w:sz w:val="20"/>
          <w:szCs w:val="20"/>
        </w:rPr>
        <w:t xml:space="preserve"> </w:t>
      </w:r>
      <w:r w:rsidRPr="00F17BF4">
        <w:rPr>
          <w:rFonts w:asciiTheme="minorHAnsi" w:hAnsiTheme="minorHAnsi" w:cstheme="minorHAnsi"/>
          <w:color w:val="010202"/>
          <w:spacing w:val="-3"/>
          <w:w w:val="105"/>
          <w:sz w:val="20"/>
          <w:szCs w:val="20"/>
        </w:rPr>
        <w:t>e</w:t>
      </w:r>
      <w:r w:rsidRPr="00F17BF4">
        <w:rPr>
          <w:rFonts w:asciiTheme="minorHAnsi" w:hAnsiTheme="minorHAnsi" w:cstheme="minorHAnsi"/>
          <w:color w:val="010202"/>
          <w:spacing w:val="-2"/>
          <w:w w:val="105"/>
          <w:sz w:val="20"/>
          <w:szCs w:val="20"/>
        </w:rPr>
        <w:t>a</w:t>
      </w:r>
      <w:r w:rsidRPr="00F17BF4">
        <w:rPr>
          <w:rFonts w:asciiTheme="minorHAnsi" w:hAnsiTheme="minorHAnsi" w:cstheme="minorHAnsi"/>
          <w:color w:val="010202"/>
          <w:spacing w:val="-3"/>
          <w:w w:val="105"/>
          <w:sz w:val="20"/>
          <w:szCs w:val="20"/>
        </w:rPr>
        <w:t>rly</w:t>
      </w:r>
      <w:r w:rsidRPr="00F17BF4">
        <w:rPr>
          <w:rFonts w:asciiTheme="minorHAnsi" w:hAnsiTheme="minorHAnsi" w:cstheme="minorHAnsi"/>
          <w:color w:val="010202"/>
          <w:spacing w:val="-19"/>
          <w:w w:val="105"/>
          <w:sz w:val="20"/>
          <w:szCs w:val="20"/>
        </w:rPr>
        <w:t xml:space="preserve"> </w:t>
      </w:r>
      <w:r w:rsidRPr="00F17BF4">
        <w:rPr>
          <w:rFonts w:asciiTheme="minorHAnsi" w:hAnsiTheme="minorHAnsi" w:cstheme="minorHAnsi"/>
          <w:color w:val="010202"/>
          <w:spacing w:val="-3"/>
          <w:w w:val="105"/>
          <w:sz w:val="20"/>
          <w:szCs w:val="20"/>
        </w:rPr>
        <w:t>c</w:t>
      </w:r>
      <w:r w:rsidRPr="00F17BF4">
        <w:rPr>
          <w:rFonts w:asciiTheme="minorHAnsi" w:hAnsiTheme="minorHAnsi" w:cstheme="minorHAnsi"/>
          <w:color w:val="010202"/>
          <w:spacing w:val="-4"/>
          <w:w w:val="105"/>
          <w:sz w:val="20"/>
          <w:szCs w:val="20"/>
        </w:rPr>
        <w:t>h</w:t>
      </w:r>
      <w:r w:rsidRPr="00F17BF4">
        <w:rPr>
          <w:rFonts w:asciiTheme="minorHAnsi" w:hAnsiTheme="minorHAnsi" w:cstheme="minorHAnsi"/>
          <w:color w:val="010202"/>
          <w:spacing w:val="-3"/>
          <w:w w:val="105"/>
          <w:sz w:val="20"/>
          <w:szCs w:val="20"/>
        </w:rPr>
        <w:t>il</w:t>
      </w:r>
      <w:r w:rsidRPr="00F17BF4">
        <w:rPr>
          <w:rFonts w:asciiTheme="minorHAnsi" w:hAnsiTheme="minorHAnsi" w:cstheme="minorHAnsi"/>
          <w:color w:val="010202"/>
          <w:spacing w:val="-4"/>
          <w:w w:val="105"/>
          <w:sz w:val="20"/>
          <w:szCs w:val="20"/>
        </w:rPr>
        <w:t>dhood</w:t>
      </w:r>
      <w:r w:rsidRPr="00F17BF4">
        <w:rPr>
          <w:rFonts w:asciiTheme="minorHAnsi" w:hAnsiTheme="minorHAnsi" w:cstheme="minorHAnsi"/>
          <w:color w:val="010202"/>
          <w:spacing w:val="-19"/>
          <w:w w:val="105"/>
          <w:sz w:val="20"/>
          <w:szCs w:val="20"/>
        </w:rPr>
        <w:t xml:space="preserve"> </w:t>
      </w:r>
      <w:r w:rsidRPr="00F17BF4">
        <w:rPr>
          <w:rFonts w:asciiTheme="minorHAnsi" w:hAnsiTheme="minorHAnsi" w:cstheme="minorHAnsi"/>
          <w:color w:val="010202"/>
          <w:spacing w:val="-4"/>
          <w:w w:val="105"/>
          <w:sz w:val="20"/>
          <w:szCs w:val="20"/>
        </w:rPr>
        <w:t>te</w:t>
      </w:r>
      <w:r w:rsidRPr="00F17BF4">
        <w:rPr>
          <w:rFonts w:asciiTheme="minorHAnsi" w:hAnsiTheme="minorHAnsi" w:cstheme="minorHAnsi"/>
          <w:color w:val="010202"/>
          <w:spacing w:val="-3"/>
          <w:w w:val="105"/>
          <w:sz w:val="20"/>
          <w:szCs w:val="20"/>
        </w:rPr>
        <w:t>ac</w:t>
      </w:r>
      <w:r w:rsidRPr="00F17BF4">
        <w:rPr>
          <w:rFonts w:asciiTheme="minorHAnsi" w:hAnsiTheme="minorHAnsi" w:cstheme="minorHAnsi"/>
          <w:color w:val="010202"/>
          <w:spacing w:val="-4"/>
          <w:w w:val="105"/>
          <w:sz w:val="20"/>
          <w:szCs w:val="20"/>
        </w:rPr>
        <w:t>her</w:t>
      </w:r>
      <w:r w:rsidRPr="00F17BF4">
        <w:rPr>
          <w:rFonts w:asciiTheme="minorHAnsi" w:hAnsiTheme="minorHAnsi" w:cstheme="minorHAnsi"/>
          <w:color w:val="010202"/>
          <w:spacing w:val="-19"/>
          <w:w w:val="105"/>
          <w:sz w:val="20"/>
          <w:szCs w:val="20"/>
        </w:rPr>
        <w:t xml:space="preserve"> </w:t>
      </w:r>
      <w:r w:rsidRPr="00F17BF4">
        <w:rPr>
          <w:rFonts w:asciiTheme="minorHAnsi" w:hAnsiTheme="minorHAnsi" w:cstheme="minorHAnsi"/>
          <w:color w:val="010202"/>
          <w:spacing w:val="-2"/>
          <w:w w:val="105"/>
          <w:sz w:val="20"/>
          <w:szCs w:val="20"/>
        </w:rPr>
        <w:t>is</w:t>
      </w:r>
      <w:r w:rsidRPr="00F17BF4">
        <w:rPr>
          <w:rFonts w:asciiTheme="minorHAnsi" w:hAnsiTheme="minorHAnsi" w:cstheme="minorHAnsi"/>
          <w:color w:val="010202"/>
          <w:spacing w:val="-20"/>
          <w:w w:val="105"/>
          <w:sz w:val="20"/>
          <w:szCs w:val="20"/>
        </w:rPr>
        <w:t xml:space="preserve"> </w:t>
      </w:r>
      <w:r w:rsidRPr="00F17BF4">
        <w:rPr>
          <w:rFonts w:asciiTheme="minorHAnsi" w:hAnsiTheme="minorHAnsi" w:cstheme="minorHAnsi"/>
          <w:color w:val="010202"/>
          <w:spacing w:val="-4"/>
          <w:w w:val="105"/>
          <w:sz w:val="20"/>
          <w:szCs w:val="20"/>
        </w:rPr>
        <w:t>re</w:t>
      </w:r>
      <w:r w:rsidRPr="00F17BF4">
        <w:rPr>
          <w:rFonts w:asciiTheme="minorHAnsi" w:hAnsiTheme="minorHAnsi" w:cstheme="minorHAnsi"/>
          <w:color w:val="010202"/>
          <w:spacing w:val="-3"/>
          <w:w w:val="105"/>
          <w:sz w:val="20"/>
          <w:szCs w:val="20"/>
        </w:rPr>
        <w:t>sp</w:t>
      </w:r>
      <w:r w:rsidRPr="00F17BF4">
        <w:rPr>
          <w:rFonts w:asciiTheme="minorHAnsi" w:hAnsiTheme="minorHAnsi" w:cstheme="minorHAnsi"/>
          <w:color w:val="010202"/>
          <w:spacing w:val="-4"/>
          <w:w w:val="105"/>
          <w:sz w:val="20"/>
          <w:szCs w:val="20"/>
        </w:rPr>
        <w:t>on</w:t>
      </w:r>
      <w:r w:rsidRPr="00F17BF4">
        <w:rPr>
          <w:rFonts w:asciiTheme="minorHAnsi" w:hAnsiTheme="minorHAnsi" w:cstheme="minorHAnsi"/>
          <w:color w:val="010202"/>
          <w:spacing w:val="-3"/>
          <w:w w:val="105"/>
          <w:sz w:val="20"/>
          <w:szCs w:val="20"/>
        </w:rPr>
        <w:t>si</w:t>
      </w:r>
      <w:r w:rsidRPr="00F17BF4">
        <w:rPr>
          <w:rFonts w:asciiTheme="minorHAnsi" w:hAnsiTheme="minorHAnsi" w:cstheme="minorHAnsi"/>
          <w:color w:val="010202"/>
          <w:spacing w:val="-4"/>
          <w:w w:val="105"/>
          <w:sz w:val="20"/>
          <w:szCs w:val="20"/>
        </w:rPr>
        <w:t>b</w:t>
      </w:r>
      <w:r w:rsidRPr="00F17BF4">
        <w:rPr>
          <w:rFonts w:asciiTheme="minorHAnsi" w:hAnsiTheme="minorHAnsi" w:cstheme="minorHAnsi"/>
          <w:color w:val="010202"/>
          <w:spacing w:val="-3"/>
          <w:w w:val="105"/>
          <w:sz w:val="20"/>
          <w:szCs w:val="20"/>
        </w:rPr>
        <w:t>l</w:t>
      </w:r>
      <w:r w:rsidRPr="00F17BF4">
        <w:rPr>
          <w:rFonts w:asciiTheme="minorHAnsi" w:hAnsiTheme="minorHAnsi" w:cstheme="minorHAnsi"/>
          <w:color w:val="010202"/>
          <w:spacing w:val="-4"/>
          <w:w w:val="105"/>
          <w:sz w:val="20"/>
          <w:szCs w:val="20"/>
        </w:rPr>
        <w:t>e</w:t>
      </w:r>
      <w:r w:rsidRPr="00F17BF4">
        <w:rPr>
          <w:rFonts w:asciiTheme="minorHAnsi" w:hAnsiTheme="minorHAnsi" w:cstheme="minorHAnsi"/>
          <w:color w:val="010202"/>
          <w:spacing w:val="-19"/>
          <w:w w:val="105"/>
          <w:sz w:val="20"/>
          <w:szCs w:val="20"/>
        </w:rPr>
        <w:t xml:space="preserve"> </w:t>
      </w:r>
      <w:r w:rsidRPr="00F17BF4">
        <w:rPr>
          <w:rFonts w:asciiTheme="minorHAnsi" w:hAnsiTheme="minorHAnsi" w:cstheme="minorHAnsi"/>
          <w:color w:val="010202"/>
          <w:spacing w:val="-3"/>
          <w:w w:val="105"/>
          <w:sz w:val="20"/>
          <w:szCs w:val="20"/>
        </w:rPr>
        <w:t>for</w:t>
      </w:r>
      <w:r w:rsidRPr="00F17BF4">
        <w:rPr>
          <w:rFonts w:asciiTheme="minorHAnsi" w:hAnsiTheme="minorHAnsi" w:cstheme="minorHAnsi"/>
          <w:color w:val="010202"/>
          <w:spacing w:val="-2"/>
          <w:w w:val="105"/>
          <w:sz w:val="20"/>
          <w:szCs w:val="20"/>
        </w:rPr>
        <w:t>;</w:t>
      </w:r>
    </w:p>
    <w:p w14:paraId="5A0EC72B" w14:textId="77777777" w:rsidR="00CD289E" w:rsidRPr="00F17BF4" w:rsidRDefault="00CD289E" w:rsidP="00CD289E">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establishing the Program Support Group before attendance at the service</w:t>
      </w:r>
    </w:p>
    <w:p w14:paraId="03FB99B0" w14:textId="77777777" w:rsidR="00CD289E" w:rsidRPr="00F17BF4" w:rsidRDefault="00CD289E" w:rsidP="00CD289E">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convening the Program Support Group, to plan and review the child’s attendance and participation in the kindergarten program.</w:t>
      </w:r>
    </w:p>
    <w:p w14:paraId="664398FA" w14:textId="77777777" w:rsidR="00CD289E" w:rsidRPr="00F17BF4" w:rsidRDefault="00CD289E" w:rsidP="00CD289E">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The Program Support Group </w:t>
      </w:r>
      <w:r>
        <w:rPr>
          <w:rFonts w:asciiTheme="minorHAnsi" w:hAnsiTheme="minorHAnsi" w:cstheme="minorHAnsi"/>
          <w:color w:val="010202"/>
          <w:spacing w:val="-1"/>
          <w:sz w:val="20"/>
          <w:szCs w:val="20"/>
        </w:rPr>
        <w:t xml:space="preserve">may </w:t>
      </w:r>
      <w:r w:rsidRPr="00F17BF4">
        <w:rPr>
          <w:rFonts w:asciiTheme="minorHAnsi" w:hAnsiTheme="minorHAnsi" w:cstheme="minorHAnsi"/>
          <w:color w:val="010202"/>
          <w:spacing w:val="-1"/>
          <w:sz w:val="20"/>
          <w:szCs w:val="20"/>
        </w:rPr>
        <w:t>consist of:</w:t>
      </w:r>
    </w:p>
    <w:p w14:paraId="4A5096D2" w14:textId="77777777" w:rsidR="00CD289E" w:rsidRPr="00F17BF4" w:rsidRDefault="00CD289E" w:rsidP="00CD289E">
      <w:pPr>
        <w:pStyle w:val="BodyText"/>
        <w:numPr>
          <w:ilvl w:val="1"/>
          <w:numId w:val="14"/>
        </w:numPr>
        <w:tabs>
          <w:tab w:val="left" w:pos="2665"/>
        </w:tabs>
        <w:jc w:val="both"/>
        <w:rPr>
          <w:rFonts w:asciiTheme="minorHAnsi" w:hAnsiTheme="minorHAnsi" w:cstheme="minorHAnsi"/>
          <w:color w:val="010202"/>
          <w:spacing w:val="-3"/>
          <w:sz w:val="20"/>
          <w:szCs w:val="20"/>
        </w:rPr>
      </w:pPr>
      <w:r w:rsidRPr="00F17BF4">
        <w:rPr>
          <w:rFonts w:asciiTheme="minorHAnsi" w:hAnsiTheme="minorHAnsi" w:cstheme="minorHAnsi"/>
          <w:color w:val="010202"/>
          <w:spacing w:val="-3"/>
          <w:sz w:val="20"/>
          <w:szCs w:val="20"/>
        </w:rPr>
        <w:t xml:space="preserve">parent, guardian or carer of the child </w:t>
      </w:r>
    </w:p>
    <w:p w14:paraId="10B6D4A1" w14:textId="77777777" w:rsidR="00CD289E" w:rsidRPr="00F17BF4" w:rsidRDefault="00CD289E" w:rsidP="00CD289E">
      <w:pPr>
        <w:pStyle w:val="BodyText"/>
        <w:numPr>
          <w:ilvl w:val="1"/>
          <w:numId w:val="14"/>
        </w:numPr>
        <w:tabs>
          <w:tab w:val="left" w:pos="2665"/>
        </w:tabs>
        <w:jc w:val="both"/>
        <w:rPr>
          <w:rFonts w:asciiTheme="minorHAnsi" w:hAnsiTheme="minorHAnsi" w:cstheme="minorHAnsi"/>
          <w:color w:val="010202"/>
          <w:spacing w:val="-3"/>
          <w:sz w:val="20"/>
          <w:szCs w:val="20"/>
        </w:rPr>
      </w:pPr>
      <w:r w:rsidRPr="00F17BF4">
        <w:rPr>
          <w:rFonts w:asciiTheme="minorHAnsi" w:hAnsiTheme="minorHAnsi" w:cstheme="minorHAnsi"/>
          <w:color w:val="010202"/>
          <w:spacing w:val="-3"/>
          <w:sz w:val="20"/>
          <w:szCs w:val="20"/>
        </w:rPr>
        <w:t>early childhood teacher</w:t>
      </w:r>
    </w:p>
    <w:p w14:paraId="5107CBE6" w14:textId="77777777" w:rsidR="00CD289E" w:rsidRPr="00F17BF4" w:rsidRDefault="00CD289E" w:rsidP="00CD289E">
      <w:pPr>
        <w:pStyle w:val="BodyText"/>
        <w:numPr>
          <w:ilvl w:val="1"/>
          <w:numId w:val="14"/>
        </w:numPr>
        <w:tabs>
          <w:tab w:val="left" w:pos="2665"/>
        </w:tabs>
        <w:jc w:val="both"/>
        <w:rPr>
          <w:rFonts w:asciiTheme="minorHAnsi" w:hAnsiTheme="minorHAnsi" w:cstheme="minorHAnsi"/>
          <w:color w:val="010202"/>
          <w:spacing w:val="-3"/>
          <w:sz w:val="20"/>
          <w:szCs w:val="20"/>
        </w:rPr>
      </w:pPr>
      <w:r w:rsidRPr="00F17BF4">
        <w:rPr>
          <w:rFonts w:asciiTheme="minorHAnsi" w:hAnsiTheme="minorHAnsi" w:cstheme="minorHAnsi"/>
          <w:color w:val="010202"/>
          <w:spacing w:val="-3"/>
          <w:sz w:val="20"/>
          <w:szCs w:val="20"/>
        </w:rPr>
        <w:t>early childhood intervention service professional or therapist supporting the child</w:t>
      </w:r>
    </w:p>
    <w:p w14:paraId="3326253A" w14:textId="77777777" w:rsidR="00CD289E" w:rsidRPr="00F17BF4" w:rsidRDefault="00CD289E" w:rsidP="00CD289E">
      <w:pPr>
        <w:pStyle w:val="BodyText"/>
        <w:numPr>
          <w:ilvl w:val="1"/>
          <w:numId w:val="14"/>
        </w:numPr>
        <w:tabs>
          <w:tab w:val="left" w:pos="2665"/>
        </w:tabs>
        <w:jc w:val="both"/>
        <w:rPr>
          <w:rFonts w:asciiTheme="minorHAnsi" w:hAnsiTheme="minorHAnsi" w:cstheme="minorHAnsi"/>
          <w:color w:val="010202"/>
          <w:spacing w:val="-3"/>
          <w:sz w:val="20"/>
          <w:szCs w:val="20"/>
        </w:rPr>
      </w:pPr>
      <w:r w:rsidRPr="00F17BF4">
        <w:rPr>
          <w:rFonts w:asciiTheme="minorHAnsi" w:hAnsiTheme="minorHAnsi" w:cstheme="minorHAnsi"/>
          <w:color w:val="010202"/>
          <w:spacing w:val="-3"/>
          <w:sz w:val="20"/>
          <w:szCs w:val="20"/>
        </w:rPr>
        <w:t xml:space="preserve">other professionals supporting the child, as appropriate, for example family services coordinator, educators from other children’s services, or medical professional </w:t>
      </w:r>
    </w:p>
    <w:p w14:paraId="596EE069" w14:textId="77777777" w:rsidR="00CD289E" w:rsidRPr="00F17BF4" w:rsidRDefault="00CD289E" w:rsidP="00CD289E">
      <w:pPr>
        <w:pStyle w:val="BodyText"/>
        <w:numPr>
          <w:ilvl w:val="1"/>
          <w:numId w:val="14"/>
        </w:numPr>
        <w:tabs>
          <w:tab w:val="left" w:pos="2665"/>
        </w:tabs>
        <w:jc w:val="both"/>
        <w:rPr>
          <w:rFonts w:asciiTheme="minorHAnsi" w:hAnsiTheme="minorHAnsi" w:cstheme="minorHAnsi"/>
          <w:color w:val="010202"/>
          <w:spacing w:val="-3"/>
          <w:sz w:val="20"/>
          <w:szCs w:val="20"/>
        </w:rPr>
      </w:pPr>
      <w:r w:rsidRPr="00F17BF4">
        <w:rPr>
          <w:rFonts w:asciiTheme="minorHAnsi" w:hAnsiTheme="minorHAnsi" w:cstheme="minorHAnsi"/>
          <w:color w:val="010202"/>
          <w:spacing w:val="-3"/>
          <w:sz w:val="20"/>
          <w:szCs w:val="20"/>
        </w:rPr>
        <w:t xml:space="preserve">other professionals supporting the kindergarten e.g. </w:t>
      </w:r>
      <w:r>
        <w:rPr>
          <w:rFonts w:asciiTheme="minorHAnsi" w:hAnsiTheme="minorHAnsi" w:cstheme="minorHAnsi"/>
          <w:color w:val="010202"/>
          <w:spacing w:val="-3"/>
          <w:sz w:val="20"/>
          <w:szCs w:val="20"/>
        </w:rPr>
        <w:t>early years</w:t>
      </w:r>
      <w:r w:rsidRPr="00F17BF4">
        <w:rPr>
          <w:rFonts w:asciiTheme="minorHAnsi" w:hAnsiTheme="minorHAnsi" w:cstheme="minorHAnsi"/>
          <w:color w:val="010202"/>
          <w:spacing w:val="-3"/>
          <w:sz w:val="20"/>
          <w:szCs w:val="20"/>
        </w:rPr>
        <w:t xml:space="preserve"> manager or a preschool field officer, if the child is not currently supported by an early childhood intervention professional. </w:t>
      </w:r>
    </w:p>
    <w:p w14:paraId="60634523" w14:textId="77777777" w:rsidR="00CD289E" w:rsidRPr="00F17BF4" w:rsidRDefault="00CD289E" w:rsidP="00AF1A95">
      <w:pPr>
        <w:pStyle w:val="BodyText"/>
        <w:ind w:left="2410"/>
        <w:rPr>
          <w:rFonts w:asciiTheme="majorHAnsi" w:hAnsiTheme="majorHAnsi" w:cstheme="majorHAnsi"/>
          <w:color w:val="010202"/>
          <w:spacing w:val="-2"/>
          <w:w w:val="105"/>
          <w:sz w:val="20"/>
          <w:szCs w:val="20"/>
        </w:rPr>
      </w:pPr>
    </w:p>
    <w:p w14:paraId="7D95E45E" w14:textId="32332A86" w:rsidR="00B30203" w:rsidRPr="00F17BF4" w:rsidRDefault="00B30203" w:rsidP="004E685E">
      <w:pPr>
        <w:pStyle w:val="BodyText"/>
        <w:spacing w:before="56" w:line="268" w:lineRule="auto"/>
        <w:ind w:left="2127" w:right="384"/>
        <w:rPr>
          <w:rFonts w:asciiTheme="minorHAnsi" w:hAnsiTheme="minorHAnsi" w:cstheme="minorHAnsi"/>
          <w:color w:val="010202"/>
          <w:spacing w:val="-3"/>
          <w:sz w:val="20"/>
          <w:szCs w:val="20"/>
        </w:rPr>
      </w:pPr>
      <w:r w:rsidRPr="00F17BF4">
        <w:rPr>
          <w:rFonts w:asciiTheme="minorHAnsi" w:hAnsiTheme="minorHAnsi" w:cstheme="minorHAnsi"/>
          <w:color w:val="010202"/>
          <w:spacing w:val="-3"/>
          <w:sz w:val="20"/>
          <w:szCs w:val="20"/>
        </w:rPr>
        <w:t>The information needed to complete the application form requires information about the child from parents</w:t>
      </w:r>
      <w:r w:rsidR="00395024" w:rsidRPr="00F17BF4">
        <w:rPr>
          <w:rFonts w:asciiTheme="minorHAnsi" w:hAnsiTheme="minorHAnsi" w:cstheme="minorHAnsi"/>
          <w:color w:val="010202"/>
          <w:spacing w:val="-3"/>
          <w:sz w:val="20"/>
          <w:szCs w:val="20"/>
        </w:rPr>
        <w:t xml:space="preserve">, </w:t>
      </w:r>
      <w:r w:rsidRPr="00F17BF4">
        <w:rPr>
          <w:rFonts w:asciiTheme="minorHAnsi" w:hAnsiTheme="minorHAnsi" w:cstheme="minorHAnsi"/>
          <w:color w:val="010202"/>
          <w:spacing w:val="-3"/>
          <w:sz w:val="20"/>
          <w:szCs w:val="20"/>
        </w:rPr>
        <w:t>guardian</w:t>
      </w:r>
      <w:r w:rsidR="00395024" w:rsidRPr="00F17BF4">
        <w:rPr>
          <w:rFonts w:asciiTheme="minorHAnsi" w:hAnsiTheme="minorHAnsi" w:cstheme="minorHAnsi"/>
          <w:color w:val="010202"/>
          <w:spacing w:val="-3"/>
          <w:sz w:val="20"/>
          <w:szCs w:val="20"/>
        </w:rPr>
        <w:t xml:space="preserve"> or carer </w:t>
      </w:r>
      <w:r w:rsidRPr="00F17BF4">
        <w:rPr>
          <w:rFonts w:asciiTheme="minorHAnsi" w:hAnsiTheme="minorHAnsi" w:cstheme="minorHAnsi"/>
          <w:color w:val="010202"/>
          <w:spacing w:val="-3"/>
          <w:sz w:val="20"/>
          <w:szCs w:val="20"/>
        </w:rPr>
        <w:t>and professionals working with the child, and information from the child’s early childhood teacher.</w:t>
      </w:r>
    </w:p>
    <w:p w14:paraId="5AEE3CC9" w14:textId="77777777" w:rsidR="00B30203" w:rsidRPr="00F17BF4" w:rsidRDefault="00B30203" w:rsidP="004744BA">
      <w:pPr>
        <w:pStyle w:val="BodyText"/>
        <w:pBdr>
          <w:top w:val="single" w:sz="4" w:space="1" w:color="AF272F" w:themeColor="background1"/>
          <w:left w:val="single" w:sz="4" w:space="4" w:color="AF272F" w:themeColor="background1"/>
          <w:bottom w:val="single" w:sz="4" w:space="1" w:color="AF272F" w:themeColor="background1"/>
          <w:right w:val="single" w:sz="4" w:space="4" w:color="AF272F" w:themeColor="background1"/>
        </w:pBdr>
        <w:spacing w:before="68" w:line="268" w:lineRule="auto"/>
        <w:ind w:left="2127"/>
        <w:rPr>
          <w:rFonts w:asciiTheme="minorHAnsi" w:hAnsiTheme="minorHAnsi" w:cstheme="minorHAnsi"/>
          <w:b/>
          <w:color w:val="AF272F" w:themeColor="background1"/>
          <w:sz w:val="20"/>
          <w:szCs w:val="20"/>
        </w:rPr>
      </w:pPr>
      <w:r w:rsidRPr="00F17BF4">
        <w:rPr>
          <w:rFonts w:asciiTheme="minorHAnsi" w:hAnsiTheme="minorHAnsi" w:cstheme="minorHAnsi"/>
          <w:b/>
          <w:color w:val="AF272F" w:themeColor="background1"/>
          <w:spacing w:val="-7"/>
          <w:sz w:val="20"/>
          <w:szCs w:val="20"/>
        </w:rPr>
        <w:t>To</w:t>
      </w:r>
      <w:r w:rsidRPr="00F17BF4">
        <w:rPr>
          <w:rFonts w:asciiTheme="minorHAnsi" w:hAnsiTheme="minorHAnsi" w:cstheme="minorHAnsi"/>
          <w:b/>
          <w:color w:val="AF272F" w:themeColor="background1"/>
          <w:spacing w:val="3"/>
          <w:sz w:val="20"/>
          <w:szCs w:val="20"/>
        </w:rPr>
        <w:t xml:space="preserve"> </w:t>
      </w:r>
      <w:r w:rsidRPr="00F17BF4">
        <w:rPr>
          <w:rFonts w:asciiTheme="minorHAnsi" w:hAnsiTheme="minorHAnsi" w:cstheme="minorHAnsi"/>
          <w:b/>
          <w:color w:val="AF272F" w:themeColor="background1"/>
          <w:spacing w:val="-3"/>
          <w:sz w:val="20"/>
          <w:szCs w:val="20"/>
        </w:rPr>
        <w:t>i</w:t>
      </w:r>
      <w:r w:rsidRPr="00F17BF4">
        <w:rPr>
          <w:rFonts w:asciiTheme="minorHAnsi" w:hAnsiTheme="minorHAnsi" w:cstheme="minorHAnsi"/>
          <w:b/>
          <w:color w:val="AF272F" w:themeColor="background1"/>
          <w:spacing w:val="-4"/>
          <w:sz w:val="20"/>
          <w:szCs w:val="20"/>
        </w:rPr>
        <w:t>m</w:t>
      </w:r>
      <w:r w:rsidRPr="00F17BF4">
        <w:rPr>
          <w:rFonts w:asciiTheme="minorHAnsi" w:hAnsiTheme="minorHAnsi" w:cstheme="minorHAnsi"/>
          <w:b/>
          <w:color w:val="AF272F" w:themeColor="background1"/>
          <w:spacing w:val="-3"/>
          <w:sz w:val="20"/>
          <w:szCs w:val="20"/>
        </w:rPr>
        <w:t>p</w:t>
      </w:r>
      <w:r w:rsidRPr="00F17BF4">
        <w:rPr>
          <w:rFonts w:asciiTheme="minorHAnsi" w:hAnsiTheme="minorHAnsi" w:cstheme="minorHAnsi"/>
          <w:b/>
          <w:color w:val="AF272F" w:themeColor="background1"/>
          <w:spacing w:val="-4"/>
          <w:sz w:val="20"/>
          <w:szCs w:val="20"/>
        </w:rPr>
        <w:t>r</w:t>
      </w:r>
      <w:r w:rsidRPr="00F17BF4">
        <w:rPr>
          <w:rFonts w:asciiTheme="minorHAnsi" w:hAnsiTheme="minorHAnsi" w:cstheme="minorHAnsi"/>
          <w:b/>
          <w:color w:val="AF272F" w:themeColor="background1"/>
          <w:spacing w:val="-3"/>
          <w:sz w:val="20"/>
          <w:szCs w:val="20"/>
        </w:rPr>
        <w:t>ove</w:t>
      </w:r>
      <w:r w:rsidRPr="00F17BF4">
        <w:rPr>
          <w:rFonts w:asciiTheme="minorHAnsi" w:hAnsiTheme="minorHAnsi" w:cstheme="minorHAnsi"/>
          <w:b/>
          <w:color w:val="AF272F" w:themeColor="background1"/>
          <w:spacing w:val="4"/>
          <w:sz w:val="20"/>
          <w:szCs w:val="20"/>
        </w:rPr>
        <w:t xml:space="preserve"> </w:t>
      </w:r>
      <w:r w:rsidRPr="00F17BF4">
        <w:rPr>
          <w:rFonts w:asciiTheme="minorHAnsi" w:hAnsiTheme="minorHAnsi" w:cstheme="minorHAnsi"/>
          <w:b/>
          <w:color w:val="AF272F" w:themeColor="background1"/>
          <w:spacing w:val="-3"/>
          <w:sz w:val="20"/>
          <w:szCs w:val="20"/>
        </w:rPr>
        <w:t>access</w:t>
      </w:r>
      <w:r w:rsidRPr="00F17BF4">
        <w:rPr>
          <w:rFonts w:asciiTheme="minorHAnsi" w:hAnsiTheme="minorHAnsi" w:cstheme="minorHAnsi"/>
          <w:b/>
          <w:color w:val="AF272F" w:themeColor="background1"/>
          <w:spacing w:val="4"/>
          <w:sz w:val="20"/>
          <w:szCs w:val="20"/>
        </w:rPr>
        <w:t xml:space="preserve"> </w:t>
      </w:r>
      <w:r w:rsidRPr="00F17BF4">
        <w:rPr>
          <w:rFonts w:asciiTheme="minorHAnsi" w:hAnsiTheme="minorHAnsi" w:cstheme="minorHAnsi"/>
          <w:b/>
          <w:color w:val="AF272F" w:themeColor="background1"/>
          <w:spacing w:val="-4"/>
          <w:sz w:val="20"/>
          <w:szCs w:val="20"/>
        </w:rPr>
        <w:t>t</w:t>
      </w:r>
      <w:r w:rsidRPr="00F17BF4">
        <w:rPr>
          <w:rFonts w:asciiTheme="minorHAnsi" w:hAnsiTheme="minorHAnsi" w:cstheme="minorHAnsi"/>
          <w:b/>
          <w:color w:val="AF272F" w:themeColor="background1"/>
          <w:spacing w:val="-3"/>
          <w:sz w:val="20"/>
          <w:szCs w:val="20"/>
        </w:rPr>
        <w:t>o</w:t>
      </w:r>
      <w:r w:rsidRPr="00F17BF4">
        <w:rPr>
          <w:rFonts w:asciiTheme="minorHAnsi" w:hAnsiTheme="minorHAnsi" w:cstheme="minorHAnsi"/>
          <w:b/>
          <w:color w:val="AF272F" w:themeColor="background1"/>
          <w:spacing w:val="3"/>
          <w:sz w:val="20"/>
          <w:szCs w:val="20"/>
        </w:rPr>
        <w:t xml:space="preserve"> </w:t>
      </w:r>
      <w:r w:rsidRPr="00F17BF4">
        <w:rPr>
          <w:rFonts w:asciiTheme="minorHAnsi" w:hAnsiTheme="minorHAnsi" w:cstheme="minorHAnsi"/>
          <w:b/>
          <w:color w:val="AF272F" w:themeColor="background1"/>
          <w:spacing w:val="-2"/>
          <w:sz w:val="20"/>
          <w:szCs w:val="20"/>
        </w:rPr>
        <w:t>and</w:t>
      </w:r>
      <w:r w:rsidRPr="00F17BF4">
        <w:rPr>
          <w:rFonts w:asciiTheme="minorHAnsi" w:hAnsiTheme="minorHAnsi" w:cstheme="minorHAnsi"/>
          <w:b/>
          <w:color w:val="AF272F" w:themeColor="background1"/>
          <w:spacing w:val="4"/>
          <w:sz w:val="20"/>
          <w:szCs w:val="20"/>
        </w:rPr>
        <w:t xml:space="preserve"> </w:t>
      </w:r>
      <w:r w:rsidRPr="00F17BF4">
        <w:rPr>
          <w:rFonts w:asciiTheme="minorHAnsi" w:hAnsiTheme="minorHAnsi" w:cstheme="minorHAnsi"/>
          <w:b/>
          <w:color w:val="AF272F" w:themeColor="background1"/>
          <w:spacing w:val="-3"/>
          <w:sz w:val="20"/>
          <w:szCs w:val="20"/>
        </w:rPr>
        <w:t>pa</w:t>
      </w:r>
      <w:r w:rsidRPr="00F17BF4">
        <w:rPr>
          <w:rFonts w:asciiTheme="minorHAnsi" w:hAnsiTheme="minorHAnsi" w:cstheme="minorHAnsi"/>
          <w:b/>
          <w:color w:val="AF272F" w:themeColor="background1"/>
          <w:spacing w:val="-4"/>
          <w:sz w:val="20"/>
          <w:szCs w:val="20"/>
        </w:rPr>
        <w:t>rt</w:t>
      </w:r>
      <w:r w:rsidRPr="00F17BF4">
        <w:rPr>
          <w:rFonts w:asciiTheme="minorHAnsi" w:hAnsiTheme="minorHAnsi" w:cstheme="minorHAnsi"/>
          <w:b/>
          <w:color w:val="AF272F" w:themeColor="background1"/>
          <w:spacing w:val="-3"/>
          <w:sz w:val="20"/>
          <w:szCs w:val="20"/>
        </w:rPr>
        <w:t>icipa</w:t>
      </w:r>
      <w:r w:rsidRPr="00F17BF4">
        <w:rPr>
          <w:rFonts w:asciiTheme="minorHAnsi" w:hAnsiTheme="minorHAnsi" w:cstheme="minorHAnsi"/>
          <w:b/>
          <w:color w:val="AF272F" w:themeColor="background1"/>
          <w:spacing w:val="-4"/>
          <w:sz w:val="20"/>
          <w:szCs w:val="20"/>
        </w:rPr>
        <w:t>t</w:t>
      </w:r>
      <w:r w:rsidRPr="00F17BF4">
        <w:rPr>
          <w:rFonts w:asciiTheme="minorHAnsi" w:hAnsiTheme="minorHAnsi" w:cstheme="minorHAnsi"/>
          <w:b/>
          <w:color w:val="AF272F" w:themeColor="background1"/>
          <w:spacing w:val="-3"/>
          <w:sz w:val="20"/>
          <w:szCs w:val="20"/>
        </w:rPr>
        <w:t>ion</w:t>
      </w:r>
      <w:r w:rsidRPr="00F17BF4">
        <w:rPr>
          <w:rFonts w:asciiTheme="minorHAnsi" w:hAnsiTheme="minorHAnsi" w:cstheme="minorHAnsi"/>
          <w:b/>
          <w:color w:val="AF272F" w:themeColor="background1"/>
          <w:spacing w:val="4"/>
          <w:sz w:val="20"/>
          <w:szCs w:val="20"/>
        </w:rPr>
        <w:t xml:space="preserve"> </w:t>
      </w:r>
      <w:r w:rsidRPr="00F17BF4">
        <w:rPr>
          <w:rFonts w:asciiTheme="minorHAnsi" w:hAnsiTheme="minorHAnsi" w:cstheme="minorHAnsi"/>
          <w:b/>
          <w:color w:val="AF272F" w:themeColor="background1"/>
          <w:spacing w:val="-2"/>
          <w:sz w:val="20"/>
          <w:szCs w:val="20"/>
        </w:rPr>
        <w:t>in</w:t>
      </w:r>
      <w:r w:rsidRPr="00F17BF4">
        <w:rPr>
          <w:rFonts w:asciiTheme="minorHAnsi" w:hAnsiTheme="minorHAnsi" w:cstheme="minorHAnsi"/>
          <w:b/>
          <w:color w:val="AF272F" w:themeColor="background1"/>
          <w:spacing w:val="3"/>
          <w:sz w:val="20"/>
          <w:szCs w:val="20"/>
        </w:rPr>
        <w:t xml:space="preserve"> </w:t>
      </w:r>
      <w:r w:rsidRPr="00F17BF4">
        <w:rPr>
          <w:rFonts w:asciiTheme="minorHAnsi" w:hAnsiTheme="minorHAnsi" w:cstheme="minorHAnsi"/>
          <w:b/>
          <w:color w:val="AF272F" w:themeColor="background1"/>
          <w:sz w:val="20"/>
          <w:szCs w:val="20"/>
        </w:rPr>
        <w:t>a</w:t>
      </w:r>
      <w:r w:rsidRPr="00F17BF4">
        <w:rPr>
          <w:rFonts w:asciiTheme="minorHAnsi" w:hAnsiTheme="minorHAnsi" w:cstheme="minorHAnsi"/>
          <w:b/>
          <w:color w:val="AF272F" w:themeColor="background1"/>
          <w:spacing w:val="4"/>
          <w:sz w:val="20"/>
          <w:szCs w:val="20"/>
        </w:rPr>
        <w:t xml:space="preserve"> </w:t>
      </w:r>
      <w:r w:rsidRPr="00F17BF4">
        <w:rPr>
          <w:rFonts w:asciiTheme="minorHAnsi" w:hAnsiTheme="minorHAnsi" w:cstheme="minorHAnsi"/>
          <w:b/>
          <w:color w:val="AF272F" w:themeColor="background1"/>
          <w:spacing w:val="-2"/>
          <w:sz w:val="20"/>
          <w:szCs w:val="20"/>
        </w:rPr>
        <w:t>kinde</w:t>
      </w:r>
      <w:r w:rsidRPr="00F17BF4">
        <w:rPr>
          <w:rFonts w:asciiTheme="minorHAnsi" w:hAnsiTheme="minorHAnsi" w:cstheme="minorHAnsi"/>
          <w:b/>
          <w:color w:val="AF272F" w:themeColor="background1"/>
          <w:spacing w:val="-3"/>
          <w:sz w:val="20"/>
          <w:szCs w:val="20"/>
        </w:rPr>
        <w:t>r</w:t>
      </w:r>
      <w:r w:rsidRPr="00F17BF4">
        <w:rPr>
          <w:rFonts w:asciiTheme="minorHAnsi" w:hAnsiTheme="minorHAnsi" w:cstheme="minorHAnsi"/>
          <w:b/>
          <w:color w:val="AF272F" w:themeColor="background1"/>
          <w:spacing w:val="-2"/>
          <w:sz w:val="20"/>
          <w:szCs w:val="20"/>
        </w:rPr>
        <w:t>ga</w:t>
      </w:r>
      <w:r w:rsidRPr="00F17BF4">
        <w:rPr>
          <w:rFonts w:asciiTheme="minorHAnsi" w:hAnsiTheme="minorHAnsi" w:cstheme="minorHAnsi"/>
          <w:b/>
          <w:color w:val="AF272F" w:themeColor="background1"/>
          <w:spacing w:val="-3"/>
          <w:sz w:val="20"/>
          <w:szCs w:val="20"/>
        </w:rPr>
        <w:t>rt</w:t>
      </w:r>
      <w:r w:rsidRPr="00F17BF4">
        <w:rPr>
          <w:rFonts w:asciiTheme="minorHAnsi" w:hAnsiTheme="minorHAnsi" w:cstheme="minorHAnsi"/>
          <w:b/>
          <w:color w:val="AF272F" w:themeColor="background1"/>
          <w:spacing w:val="-2"/>
          <w:sz w:val="20"/>
          <w:szCs w:val="20"/>
        </w:rPr>
        <w:t>en</w:t>
      </w:r>
      <w:r w:rsidRPr="00F17BF4">
        <w:rPr>
          <w:rFonts w:asciiTheme="minorHAnsi" w:hAnsiTheme="minorHAnsi" w:cstheme="minorHAnsi"/>
          <w:b/>
          <w:color w:val="AF272F" w:themeColor="background1"/>
          <w:spacing w:val="4"/>
          <w:sz w:val="20"/>
          <w:szCs w:val="20"/>
        </w:rPr>
        <w:t xml:space="preserve"> </w:t>
      </w:r>
      <w:r w:rsidRPr="00F17BF4">
        <w:rPr>
          <w:rFonts w:asciiTheme="minorHAnsi" w:hAnsiTheme="minorHAnsi" w:cstheme="minorHAnsi"/>
          <w:b/>
          <w:color w:val="AF272F" w:themeColor="background1"/>
          <w:spacing w:val="-2"/>
          <w:sz w:val="20"/>
          <w:szCs w:val="20"/>
        </w:rPr>
        <w:t>p</w:t>
      </w:r>
      <w:r w:rsidRPr="00F17BF4">
        <w:rPr>
          <w:rFonts w:asciiTheme="minorHAnsi" w:hAnsiTheme="minorHAnsi" w:cstheme="minorHAnsi"/>
          <w:b/>
          <w:color w:val="AF272F" w:themeColor="background1"/>
          <w:spacing w:val="-3"/>
          <w:sz w:val="20"/>
          <w:szCs w:val="20"/>
        </w:rPr>
        <w:t>r</w:t>
      </w:r>
      <w:r w:rsidRPr="00F17BF4">
        <w:rPr>
          <w:rFonts w:asciiTheme="minorHAnsi" w:hAnsiTheme="minorHAnsi" w:cstheme="minorHAnsi"/>
          <w:b/>
          <w:color w:val="AF272F" w:themeColor="background1"/>
          <w:spacing w:val="-2"/>
          <w:sz w:val="20"/>
          <w:szCs w:val="20"/>
        </w:rPr>
        <w:t>og</w:t>
      </w:r>
      <w:r w:rsidRPr="00F17BF4">
        <w:rPr>
          <w:rFonts w:asciiTheme="minorHAnsi" w:hAnsiTheme="minorHAnsi" w:cstheme="minorHAnsi"/>
          <w:b/>
          <w:color w:val="AF272F" w:themeColor="background1"/>
          <w:spacing w:val="-3"/>
          <w:sz w:val="20"/>
          <w:szCs w:val="20"/>
        </w:rPr>
        <w:t>r</w:t>
      </w:r>
      <w:r w:rsidRPr="00F17BF4">
        <w:rPr>
          <w:rFonts w:asciiTheme="minorHAnsi" w:hAnsiTheme="minorHAnsi" w:cstheme="minorHAnsi"/>
          <w:b/>
          <w:color w:val="AF272F" w:themeColor="background1"/>
          <w:spacing w:val="-2"/>
          <w:sz w:val="20"/>
          <w:szCs w:val="20"/>
        </w:rPr>
        <w:t>a</w:t>
      </w:r>
      <w:r w:rsidRPr="00F17BF4">
        <w:rPr>
          <w:rFonts w:asciiTheme="minorHAnsi" w:hAnsiTheme="minorHAnsi" w:cstheme="minorHAnsi"/>
          <w:b/>
          <w:color w:val="AF272F" w:themeColor="background1"/>
          <w:spacing w:val="-3"/>
          <w:sz w:val="20"/>
          <w:szCs w:val="20"/>
        </w:rPr>
        <w:t>m</w:t>
      </w:r>
      <w:r w:rsidRPr="00F17BF4">
        <w:rPr>
          <w:rFonts w:asciiTheme="minorHAnsi" w:hAnsiTheme="minorHAnsi" w:cstheme="minorHAnsi"/>
          <w:b/>
          <w:color w:val="AF272F" w:themeColor="background1"/>
          <w:spacing w:val="-2"/>
          <w:sz w:val="20"/>
          <w:szCs w:val="20"/>
        </w:rPr>
        <w:t>,</w:t>
      </w:r>
      <w:r w:rsidRPr="00F17BF4">
        <w:rPr>
          <w:rFonts w:asciiTheme="minorHAnsi" w:hAnsiTheme="minorHAnsi" w:cstheme="minorHAnsi"/>
          <w:b/>
          <w:color w:val="AF272F" w:themeColor="background1"/>
          <w:spacing w:val="4"/>
          <w:sz w:val="20"/>
          <w:szCs w:val="20"/>
        </w:rPr>
        <w:t xml:space="preserve"> </w:t>
      </w:r>
      <w:r w:rsidRPr="00F17BF4">
        <w:rPr>
          <w:rFonts w:asciiTheme="minorHAnsi" w:hAnsiTheme="minorHAnsi" w:cstheme="minorHAnsi"/>
          <w:b/>
          <w:color w:val="AF272F" w:themeColor="background1"/>
          <w:spacing w:val="-2"/>
          <w:sz w:val="20"/>
          <w:szCs w:val="20"/>
        </w:rPr>
        <w:t>i</w:t>
      </w:r>
      <w:r w:rsidRPr="00F17BF4">
        <w:rPr>
          <w:rFonts w:asciiTheme="minorHAnsi" w:hAnsiTheme="minorHAnsi" w:cstheme="minorHAnsi"/>
          <w:b/>
          <w:color w:val="AF272F" w:themeColor="background1"/>
          <w:spacing w:val="-3"/>
          <w:sz w:val="20"/>
          <w:szCs w:val="20"/>
        </w:rPr>
        <w:t>t</w:t>
      </w:r>
      <w:r w:rsidRPr="00F17BF4">
        <w:rPr>
          <w:rFonts w:asciiTheme="minorHAnsi" w:hAnsiTheme="minorHAnsi" w:cstheme="minorHAnsi"/>
          <w:b/>
          <w:color w:val="AF272F" w:themeColor="background1"/>
          <w:spacing w:val="3"/>
          <w:sz w:val="20"/>
          <w:szCs w:val="20"/>
        </w:rPr>
        <w:t xml:space="preserve"> </w:t>
      </w:r>
      <w:r w:rsidRPr="00F17BF4">
        <w:rPr>
          <w:rFonts w:asciiTheme="minorHAnsi" w:hAnsiTheme="minorHAnsi" w:cstheme="minorHAnsi"/>
          <w:b/>
          <w:color w:val="AF272F" w:themeColor="background1"/>
          <w:spacing w:val="-2"/>
          <w:sz w:val="20"/>
          <w:szCs w:val="20"/>
        </w:rPr>
        <w:t>is</w:t>
      </w:r>
      <w:r w:rsidRPr="00F17BF4">
        <w:rPr>
          <w:rFonts w:asciiTheme="minorHAnsi" w:hAnsiTheme="minorHAnsi" w:cstheme="minorHAnsi"/>
          <w:b/>
          <w:color w:val="AF272F" w:themeColor="background1"/>
          <w:spacing w:val="4"/>
          <w:sz w:val="20"/>
          <w:szCs w:val="20"/>
        </w:rPr>
        <w:t xml:space="preserve"> </w:t>
      </w:r>
      <w:r w:rsidRPr="00F17BF4">
        <w:rPr>
          <w:rFonts w:asciiTheme="minorHAnsi" w:hAnsiTheme="minorHAnsi" w:cstheme="minorHAnsi"/>
          <w:b/>
          <w:color w:val="AF272F" w:themeColor="background1"/>
          <w:spacing w:val="-2"/>
          <w:sz w:val="20"/>
          <w:szCs w:val="20"/>
        </w:rPr>
        <w:t>i</w:t>
      </w:r>
      <w:r w:rsidRPr="00F17BF4">
        <w:rPr>
          <w:rFonts w:asciiTheme="minorHAnsi" w:hAnsiTheme="minorHAnsi" w:cstheme="minorHAnsi"/>
          <w:b/>
          <w:color w:val="AF272F" w:themeColor="background1"/>
          <w:spacing w:val="-3"/>
          <w:sz w:val="20"/>
          <w:szCs w:val="20"/>
        </w:rPr>
        <w:t>m</w:t>
      </w:r>
      <w:r w:rsidRPr="00F17BF4">
        <w:rPr>
          <w:rFonts w:asciiTheme="minorHAnsi" w:hAnsiTheme="minorHAnsi" w:cstheme="minorHAnsi"/>
          <w:b/>
          <w:color w:val="AF272F" w:themeColor="background1"/>
          <w:spacing w:val="-2"/>
          <w:sz w:val="20"/>
          <w:szCs w:val="20"/>
        </w:rPr>
        <w:t>po</w:t>
      </w:r>
      <w:r w:rsidRPr="00F17BF4">
        <w:rPr>
          <w:rFonts w:asciiTheme="minorHAnsi" w:hAnsiTheme="minorHAnsi" w:cstheme="minorHAnsi"/>
          <w:b/>
          <w:color w:val="AF272F" w:themeColor="background1"/>
          <w:spacing w:val="-3"/>
          <w:sz w:val="20"/>
          <w:szCs w:val="20"/>
        </w:rPr>
        <w:t>rt</w:t>
      </w:r>
      <w:r w:rsidRPr="00F17BF4">
        <w:rPr>
          <w:rFonts w:asciiTheme="minorHAnsi" w:hAnsiTheme="minorHAnsi" w:cstheme="minorHAnsi"/>
          <w:b/>
          <w:color w:val="AF272F" w:themeColor="background1"/>
          <w:spacing w:val="-2"/>
          <w:sz w:val="20"/>
          <w:szCs w:val="20"/>
        </w:rPr>
        <w:t>an</w:t>
      </w:r>
      <w:r w:rsidRPr="00F17BF4">
        <w:rPr>
          <w:rFonts w:asciiTheme="minorHAnsi" w:hAnsiTheme="minorHAnsi" w:cstheme="minorHAnsi"/>
          <w:b/>
          <w:color w:val="AF272F" w:themeColor="background1"/>
          <w:spacing w:val="-3"/>
          <w:sz w:val="20"/>
          <w:szCs w:val="20"/>
        </w:rPr>
        <w:t>t</w:t>
      </w:r>
      <w:r w:rsidRPr="00F17BF4">
        <w:rPr>
          <w:rFonts w:asciiTheme="minorHAnsi" w:hAnsiTheme="minorHAnsi" w:cstheme="minorHAnsi"/>
          <w:b/>
          <w:color w:val="AF272F" w:themeColor="background1"/>
          <w:spacing w:val="4"/>
          <w:sz w:val="20"/>
          <w:szCs w:val="20"/>
        </w:rPr>
        <w:t xml:space="preserve"> </w:t>
      </w:r>
      <w:r w:rsidRPr="00F17BF4">
        <w:rPr>
          <w:rFonts w:asciiTheme="minorHAnsi" w:hAnsiTheme="minorHAnsi" w:cstheme="minorHAnsi"/>
          <w:b/>
          <w:color w:val="AF272F" w:themeColor="background1"/>
          <w:spacing w:val="-3"/>
          <w:sz w:val="20"/>
          <w:szCs w:val="20"/>
        </w:rPr>
        <w:t>t</w:t>
      </w:r>
      <w:r w:rsidRPr="00F17BF4">
        <w:rPr>
          <w:rFonts w:asciiTheme="minorHAnsi" w:hAnsiTheme="minorHAnsi" w:cstheme="minorHAnsi"/>
          <w:b/>
          <w:color w:val="AF272F" w:themeColor="background1"/>
          <w:spacing w:val="-2"/>
          <w:sz w:val="20"/>
          <w:szCs w:val="20"/>
        </w:rPr>
        <w:t>ha</w:t>
      </w:r>
      <w:r w:rsidRPr="00F17BF4">
        <w:rPr>
          <w:rFonts w:asciiTheme="minorHAnsi" w:hAnsiTheme="minorHAnsi" w:cstheme="minorHAnsi"/>
          <w:b/>
          <w:color w:val="AF272F" w:themeColor="background1"/>
          <w:spacing w:val="-3"/>
          <w:sz w:val="20"/>
          <w:szCs w:val="20"/>
        </w:rPr>
        <w:t>t</w:t>
      </w:r>
      <w:r w:rsidRPr="00F17BF4">
        <w:rPr>
          <w:rFonts w:asciiTheme="minorHAnsi" w:hAnsiTheme="minorHAnsi" w:cstheme="minorHAnsi"/>
          <w:b/>
          <w:color w:val="AF272F" w:themeColor="background1"/>
          <w:spacing w:val="42"/>
          <w:w w:val="96"/>
          <w:sz w:val="20"/>
          <w:szCs w:val="20"/>
        </w:rPr>
        <w:t xml:space="preserve"> </w:t>
      </w:r>
      <w:r w:rsidRPr="00F17BF4">
        <w:rPr>
          <w:rFonts w:asciiTheme="minorHAnsi" w:hAnsiTheme="minorHAnsi" w:cstheme="minorHAnsi"/>
          <w:b/>
          <w:color w:val="AF272F" w:themeColor="background1"/>
          <w:spacing w:val="-3"/>
          <w:sz w:val="20"/>
          <w:szCs w:val="20"/>
        </w:rPr>
        <w:t>in</w:t>
      </w:r>
      <w:r w:rsidRPr="00F17BF4">
        <w:rPr>
          <w:rFonts w:asciiTheme="minorHAnsi" w:hAnsiTheme="minorHAnsi" w:cstheme="minorHAnsi"/>
          <w:b/>
          <w:color w:val="AF272F" w:themeColor="background1"/>
          <w:spacing w:val="-4"/>
          <w:sz w:val="20"/>
          <w:szCs w:val="20"/>
        </w:rPr>
        <w:t>f</w:t>
      </w:r>
      <w:r w:rsidRPr="00F17BF4">
        <w:rPr>
          <w:rFonts w:asciiTheme="minorHAnsi" w:hAnsiTheme="minorHAnsi" w:cstheme="minorHAnsi"/>
          <w:b/>
          <w:color w:val="AF272F" w:themeColor="background1"/>
          <w:spacing w:val="-3"/>
          <w:sz w:val="20"/>
          <w:szCs w:val="20"/>
        </w:rPr>
        <w:t>o</w:t>
      </w:r>
      <w:r w:rsidRPr="00F17BF4">
        <w:rPr>
          <w:rFonts w:asciiTheme="minorHAnsi" w:hAnsiTheme="minorHAnsi" w:cstheme="minorHAnsi"/>
          <w:b/>
          <w:color w:val="AF272F" w:themeColor="background1"/>
          <w:spacing w:val="-4"/>
          <w:sz w:val="20"/>
          <w:szCs w:val="20"/>
        </w:rPr>
        <w:t>rm</w:t>
      </w:r>
      <w:r w:rsidRPr="00F17BF4">
        <w:rPr>
          <w:rFonts w:asciiTheme="minorHAnsi" w:hAnsiTheme="minorHAnsi" w:cstheme="minorHAnsi"/>
          <w:b/>
          <w:color w:val="AF272F" w:themeColor="background1"/>
          <w:spacing w:val="-3"/>
          <w:sz w:val="20"/>
          <w:szCs w:val="20"/>
        </w:rPr>
        <w:t>a</w:t>
      </w:r>
      <w:r w:rsidRPr="00F17BF4">
        <w:rPr>
          <w:rFonts w:asciiTheme="minorHAnsi" w:hAnsiTheme="minorHAnsi" w:cstheme="minorHAnsi"/>
          <w:b/>
          <w:color w:val="AF272F" w:themeColor="background1"/>
          <w:spacing w:val="-4"/>
          <w:sz w:val="20"/>
          <w:szCs w:val="20"/>
        </w:rPr>
        <w:t>t</w:t>
      </w:r>
      <w:r w:rsidRPr="00F17BF4">
        <w:rPr>
          <w:rFonts w:asciiTheme="minorHAnsi" w:hAnsiTheme="minorHAnsi" w:cstheme="minorHAnsi"/>
          <w:b/>
          <w:color w:val="AF272F" w:themeColor="background1"/>
          <w:spacing w:val="-3"/>
          <w:sz w:val="20"/>
          <w:szCs w:val="20"/>
        </w:rPr>
        <w:t>ion</w:t>
      </w:r>
      <w:r w:rsidRPr="00F17BF4">
        <w:rPr>
          <w:rFonts w:asciiTheme="minorHAnsi" w:hAnsiTheme="minorHAnsi" w:cstheme="minorHAnsi"/>
          <w:b/>
          <w:color w:val="AF272F" w:themeColor="background1"/>
          <w:spacing w:val="3"/>
          <w:sz w:val="20"/>
          <w:szCs w:val="20"/>
        </w:rPr>
        <w:t xml:space="preserve"> </w:t>
      </w:r>
      <w:r w:rsidRPr="00F17BF4">
        <w:rPr>
          <w:rFonts w:asciiTheme="minorHAnsi" w:hAnsiTheme="minorHAnsi" w:cstheme="minorHAnsi"/>
          <w:b/>
          <w:color w:val="AF272F" w:themeColor="background1"/>
          <w:spacing w:val="-4"/>
          <w:sz w:val="20"/>
          <w:szCs w:val="20"/>
        </w:rPr>
        <w:t>r</w:t>
      </w:r>
      <w:r w:rsidRPr="00F17BF4">
        <w:rPr>
          <w:rFonts w:asciiTheme="minorHAnsi" w:hAnsiTheme="minorHAnsi" w:cstheme="minorHAnsi"/>
          <w:b/>
          <w:color w:val="AF272F" w:themeColor="background1"/>
          <w:spacing w:val="-3"/>
          <w:sz w:val="20"/>
          <w:szCs w:val="20"/>
        </w:rPr>
        <w:t>ela</w:t>
      </w:r>
      <w:r w:rsidRPr="00F17BF4">
        <w:rPr>
          <w:rFonts w:asciiTheme="minorHAnsi" w:hAnsiTheme="minorHAnsi" w:cstheme="minorHAnsi"/>
          <w:b/>
          <w:color w:val="AF272F" w:themeColor="background1"/>
          <w:spacing w:val="-4"/>
          <w:sz w:val="20"/>
          <w:szCs w:val="20"/>
        </w:rPr>
        <w:t>t</w:t>
      </w:r>
      <w:r w:rsidRPr="00F17BF4">
        <w:rPr>
          <w:rFonts w:asciiTheme="minorHAnsi" w:hAnsiTheme="minorHAnsi" w:cstheme="minorHAnsi"/>
          <w:b/>
          <w:color w:val="AF272F" w:themeColor="background1"/>
          <w:spacing w:val="-3"/>
          <w:sz w:val="20"/>
          <w:szCs w:val="20"/>
        </w:rPr>
        <w:t>ing</w:t>
      </w:r>
      <w:r w:rsidRPr="00F17BF4">
        <w:rPr>
          <w:rFonts w:asciiTheme="minorHAnsi" w:hAnsiTheme="minorHAnsi" w:cstheme="minorHAnsi"/>
          <w:b/>
          <w:color w:val="AF272F" w:themeColor="background1"/>
          <w:spacing w:val="4"/>
          <w:sz w:val="20"/>
          <w:szCs w:val="20"/>
        </w:rPr>
        <w:t xml:space="preserve"> </w:t>
      </w:r>
      <w:r w:rsidRPr="00F17BF4">
        <w:rPr>
          <w:rFonts w:asciiTheme="minorHAnsi" w:hAnsiTheme="minorHAnsi" w:cstheme="minorHAnsi"/>
          <w:b/>
          <w:color w:val="AF272F" w:themeColor="background1"/>
          <w:spacing w:val="-4"/>
          <w:sz w:val="20"/>
          <w:szCs w:val="20"/>
        </w:rPr>
        <w:t>t</w:t>
      </w:r>
      <w:r w:rsidRPr="00F17BF4">
        <w:rPr>
          <w:rFonts w:asciiTheme="minorHAnsi" w:hAnsiTheme="minorHAnsi" w:cstheme="minorHAnsi"/>
          <w:b/>
          <w:color w:val="AF272F" w:themeColor="background1"/>
          <w:spacing w:val="-3"/>
          <w:sz w:val="20"/>
          <w:szCs w:val="20"/>
        </w:rPr>
        <w:t>o</w:t>
      </w:r>
      <w:r w:rsidRPr="00F17BF4">
        <w:rPr>
          <w:rFonts w:asciiTheme="minorHAnsi" w:hAnsiTheme="minorHAnsi" w:cstheme="minorHAnsi"/>
          <w:b/>
          <w:color w:val="AF272F" w:themeColor="background1"/>
          <w:spacing w:val="3"/>
          <w:sz w:val="20"/>
          <w:szCs w:val="20"/>
        </w:rPr>
        <w:t xml:space="preserve"> </w:t>
      </w:r>
      <w:r w:rsidRPr="00F17BF4">
        <w:rPr>
          <w:rFonts w:asciiTheme="minorHAnsi" w:hAnsiTheme="minorHAnsi" w:cstheme="minorHAnsi"/>
          <w:b/>
          <w:color w:val="AF272F" w:themeColor="background1"/>
          <w:spacing w:val="-3"/>
          <w:sz w:val="20"/>
          <w:szCs w:val="20"/>
        </w:rPr>
        <w:t>t</w:t>
      </w:r>
      <w:r w:rsidRPr="00F17BF4">
        <w:rPr>
          <w:rFonts w:asciiTheme="minorHAnsi" w:hAnsiTheme="minorHAnsi" w:cstheme="minorHAnsi"/>
          <w:b/>
          <w:color w:val="AF272F" w:themeColor="background1"/>
          <w:spacing w:val="-2"/>
          <w:sz w:val="20"/>
          <w:szCs w:val="20"/>
        </w:rPr>
        <w:t>he</w:t>
      </w:r>
      <w:r w:rsidRPr="00F17BF4">
        <w:rPr>
          <w:rFonts w:asciiTheme="minorHAnsi" w:hAnsiTheme="minorHAnsi" w:cstheme="minorHAnsi"/>
          <w:b/>
          <w:color w:val="AF272F" w:themeColor="background1"/>
          <w:spacing w:val="4"/>
          <w:sz w:val="20"/>
          <w:szCs w:val="20"/>
        </w:rPr>
        <w:t xml:space="preserve"> </w:t>
      </w:r>
      <w:r w:rsidRPr="00F17BF4">
        <w:rPr>
          <w:rFonts w:asciiTheme="minorHAnsi" w:hAnsiTheme="minorHAnsi" w:cstheme="minorHAnsi"/>
          <w:b/>
          <w:color w:val="AF272F" w:themeColor="background1"/>
          <w:spacing w:val="-3"/>
          <w:sz w:val="20"/>
          <w:szCs w:val="20"/>
        </w:rPr>
        <w:t>child</w:t>
      </w:r>
      <w:r w:rsidRPr="00F17BF4">
        <w:rPr>
          <w:rFonts w:asciiTheme="minorHAnsi" w:hAnsiTheme="minorHAnsi" w:cstheme="minorHAnsi"/>
          <w:b/>
          <w:color w:val="AF272F" w:themeColor="background1"/>
          <w:spacing w:val="4"/>
          <w:sz w:val="20"/>
          <w:szCs w:val="20"/>
        </w:rPr>
        <w:t xml:space="preserve"> </w:t>
      </w:r>
      <w:r w:rsidRPr="00F17BF4">
        <w:rPr>
          <w:rFonts w:asciiTheme="minorHAnsi" w:hAnsiTheme="minorHAnsi" w:cstheme="minorHAnsi"/>
          <w:b/>
          <w:color w:val="AF272F" w:themeColor="background1"/>
          <w:spacing w:val="-2"/>
          <w:sz w:val="20"/>
          <w:szCs w:val="20"/>
        </w:rPr>
        <w:t>is</w:t>
      </w:r>
      <w:r w:rsidRPr="00F17BF4">
        <w:rPr>
          <w:rFonts w:asciiTheme="minorHAnsi" w:hAnsiTheme="minorHAnsi" w:cstheme="minorHAnsi"/>
          <w:b/>
          <w:color w:val="AF272F" w:themeColor="background1"/>
          <w:spacing w:val="3"/>
          <w:sz w:val="20"/>
          <w:szCs w:val="20"/>
        </w:rPr>
        <w:t xml:space="preserve"> </w:t>
      </w:r>
      <w:r w:rsidRPr="00F17BF4">
        <w:rPr>
          <w:rFonts w:asciiTheme="minorHAnsi" w:hAnsiTheme="minorHAnsi" w:cstheme="minorHAnsi"/>
          <w:b/>
          <w:color w:val="AF272F" w:themeColor="background1"/>
          <w:spacing w:val="-2"/>
          <w:sz w:val="20"/>
          <w:szCs w:val="20"/>
        </w:rPr>
        <w:t>an</w:t>
      </w:r>
      <w:r w:rsidRPr="00F17BF4">
        <w:rPr>
          <w:rFonts w:asciiTheme="minorHAnsi" w:hAnsiTheme="minorHAnsi" w:cstheme="minorHAnsi"/>
          <w:b/>
          <w:color w:val="AF272F" w:themeColor="background1"/>
          <w:spacing w:val="4"/>
          <w:sz w:val="20"/>
          <w:szCs w:val="20"/>
        </w:rPr>
        <w:t xml:space="preserve"> </w:t>
      </w:r>
      <w:r w:rsidRPr="00F17BF4">
        <w:rPr>
          <w:rFonts w:asciiTheme="minorHAnsi" w:hAnsiTheme="minorHAnsi" w:cstheme="minorHAnsi"/>
          <w:b/>
          <w:color w:val="AF272F" w:themeColor="background1"/>
          <w:spacing w:val="-3"/>
          <w:sz w:val="20"/>
          <w:szCs w:val="20"/>
        </w:rPr>
        <w:t>accu</w:t>
      </w:r>
      <w:r w:rsidRPr="00F17BF4">
        <w:rPr>
          <w:rFonts w:asciiTheme="minorHAnsi" w:hAnsiTheme="minorHAnsi" w:cstheme="minorHAnsi"/>
          <w:b/>
          <w:color w:val="AF272F" w:themeColor="background1"/>
          <w:spacing w:val="-4"/>
          <w:sz w:val="20"/>
          <w:szCs w:val="20"/>
        </w:rPr>
        <w:t>r</w:t>
      </w:r>
      <w:r w:rsidRPr="00F17BF4">
        <w:rPr>
          <w:rFonts w:asciiTheme="minorHAnsi" w:hAnsiTheme="minorHAnsi" w:cstheme="minorHAnsi"/>
          <w:b/>
          <w:color w:val="AF272F" w:themeColor="background1"/>
          <w:spacing w:val="-3"/>
          <w:sz w:val="20"/>
          <w:szCs w:val="20"/>
        </w:rPr>
        <w:t>a</w:t>
      </w:r>
      <w:r w:rsidRPr="00F17BF4">
        <w:rPr>
          <w:rFonts w:asciiTheme="minorHAnsi" w:hAnsiTheme="minorHAnsi" w:cstheme="minorHAnsi"/>
          <w:b/>
          <w:color w:val="AF272F" w:themeColor="background1"/>
          <w:spacing w:val="-4"/>
          <w:sz w:val="20"/>
          <w:szCs w:val="20"/>
        </w:rPr>
        <w:t>t</w:t>
      </w:r>
      <w:r w:rsidRPr="00F17BF4">
        <w:rPr>
          <w:rFonts w:asciiTheme="minorHAnsi" w:hAnsiTheme="minorHAnsi" w:cstheme="minorHAnsi"/>
          <w:b/>
          <w:color w:val="AF272F" w:themeColor="background1"/>
          <w:spacing w:val="-3"/>
          <w:sz w:val="20"/>
          <w:szCs w:val="20"/>
        </w:rPr>
        <w:t>e</w:t>
      </w:r>
      <w:r w:rsidRPr="00F17BF4">
        <w:rPr>
          <w:rFonts w:asciiTheme="minorHAnsi" w:hAnsiTheme="minorHAnsi" w:cstheme="minorHAnsi"/>
          <w:b/>
          <w:color w:val="AF272F" w:themeColor="background1"/>
          <w:spacing w:val="4"/>
          <w:sz w:val="20"/>
          <w:szCs w:val="20"/>
        </w:rPr>
        <w:t xml:space="preserve"> </w:t>
      </w:r>
      <w:r w:rsidRPr="00F17BF4">
        <w:rPr>
          <w:rFonts w:asciiTheme="minorHAnsi" w:hAnsiTheme="minorHAnsi" w:cstheme="minorHAnsi"/>
          <w:b/>
          <w:color w:val="AF272F" w:themeColor="background1"/>
          <w:spacing w:val="-3"/>
          <w:sz w:val="20"/>
          <w:szCs w:val="20"/>
        </w:rPr>
        <w:t>r</w:t>
      </w:r>
      <w:r w:rsidRPr="00F17BF4">
        <w:rPr>
          <w:rFonts w:asciiTheme="minorHAnsi" w:hAnsiTheme="minorHAnsi" w:cstheme="minorHAnsi"/>
          <w:b/>
          <w:color w:val="AF272F" w:themeColor="background1"/>
          <w:spacing w:val="-2"/>
          <w:sz w:val="20"/>
          <w:szCs w:val="20"/>
        </w:rPr>
        <w:t>eflec</w:t>
      </w:r>
      <w:r w:rsidRPr="00F17BF4">
        <w:rPr>
          <w:rFonts w:asciiTheme="minorHAnsi" w:hAnsiTheme="minorHAnsi" w:cstheme="minorHAnsi"/>
          <w:b/>
          <w:color w:val="AF272F" w:themeColor="background1"/>
          <w:spacing w:val="-3"/>
          <w:sz w:val="20"/>
          <w:szCs w:val="20"/>
        </w:rPr>
        <w:t>t</w:t>
      </w:r>
      <w:r w:rsidRPr="00F17BF4">
        <w:rPr>
          <w:rFonts w:asciiTheme="minorHAnsi" w:hAnsiTheme="minorHAnsi" w:cstheme="minorHAnsi"/>
          <w:b/>
          <w:color w:val="AF272F" w:themeColor="background1"/>
          <w:spacing w:val="-2"/>
          <w:sz w:val="20"/>
          <w:szCs w:val="20"/>
        </w:rPr>
        <w:t>ion</w:t>
      </w:r>
      <w:r w:rsidRPr="00F17BF4">
        <w:rPr>
          <w:rFonts w:asciiTheme="minorHAnsi" w:hAnsiTheme="minorHAnsi" w:cstheme="minorHAnsi"/>
          <w:b/>
          <w:color w:val="AF272F" w:themeColor="background1"/>
          <w:spacing w:val="3"/>
          <w:sz w:val="20"/>
          <w:szCs w:val="20"/>
        </w:rPr>
        <w:t xml:space="preserve"> </w:t>
      </w:r>
      <w:r w:rsidRPr="00F17BF4">
        <w:rPr>
          <w:rFonts w:asciiTheme="minorHAnsi" w:hAnsiTheme="minorHAnsi" w:cstheme="minorHAnsi"/>
          <w:b/>
          <w:color w:val="AF272F" w:themeColor="background1"/>
          <w:spacing w:val="-2"/>
          <w:sz w:val="20"/>
          <w:szCs w:val="20"/>
        </w:rPr>
        <w:t>o</w:t>
      </w:r>
      <w:r w:rsidRPr="00F17BF4">
        <w:rPr>
          <w:rFonts w:asciiTheme="minorHAnsi" w:hAnsiTheme="minorHAnsi" w:cstheme="minorHAnsi"/>
          <w:b/>
          <w:color w:val="AF272F" w:themeColor="background1"/>
          <w:spacing w:val="-3"/>
          <w:sz w:val="20"/>
          <w:szCs w:val="20"/>
        </w:rPr>
        <w:t>f</w:t>
      </w:r>
      <w:r w:rsidRPr="00F17BF4">
        <w:rPr>
          <w:rFonts w:asciiTheme="minorHAnsi" w:hAnsiTheme="minorHAnsi" w:cstheme="minorHAnsi"/>
          <w:b/>
          <w:color w:val="AF272F" w:themeColor="background1"/>
          <w:spacing w:val="4"/>
          <w:sz w:val="20"/>
          <w:szCs w:val="20"/>
        </w:rPr>
        <w:t xml:space="preserve"> </w:t>
      </w:r>
      <w:r w:rsidRPr="00F17BF4">
        <w:rPr>
          <w:rFonts w:asciiTheme="minorHAnsi" w:hAnsiTheme="minorHAnsi" w:cstheme="minorHAnsi"/>
          <w:b/>
          <w:color w:val="AF272F" w:themeColor="background1"/>
          <w:spacing w:val="-3"/>
          <w:sz w:val="20"/>
          <w:szCs w:val="20"/>
        </w:rPr>
        <w:t>t</w:t>
      </w:r>
      <w:r w:rsidRPr="00F17BF4">
        <w:rPr>
          <w:rFonts w:asciiTheme="minorHAnsi" w:hAnsiTheme="minorHAnsi" w:cstheme="minorHAnsi"/>
          <w:b/>
          <w:color w:val="AF272F" w:themeColor="background1"/>
          <w:spacing w:val="-2"/>
          <w:sz w:val="20"/>
          <w:szCs w:val="20"/>
        </w:rPr>
        <w:t>he</w:t>
      </w:r>
      <w:r w:rsidRPr="00F17BF4">
        <w:rPr>
          <w:rFonts w:asciiTheme="minorHAnsi" w:hAnsiTheme="minorHAnsi" w:cstheme="minorHAnsi"/>
          <w:b/>
          <w:color w:val="AF272F" w:themeColor="background1"/>
          <w:spacing w:val="3"/>
          <w:sz w:val="20"/>
          <w:szCs w:val="20"/>
        </w:rPr>
        <w:t xml:space="preserve"> </w:t>
      </w:r>
      <w:r w:rsidRPr="00F17BF4">
        <w:rPr>
          <w:rFonts w:asciiTheme="minorHAnsi" w:hAnsiTheme="minorHAnsi" w:cstheme="minorHAnsi"/>
          <w:b/>
          <w:color w:val="AF272F" w:themeColor="background1"/>
          <w:spacing w:val="-4"/>
          <w:sz w:val="20"/>
          <w:szCs w:val="20"/>
        </w:rPr>
        <w:t>child’s</w:t>
      </w:r>
      <w:r w:rsidRPr="00F17BF4">
        <w:rPr>
          <w:rFonts w:asciiTheme="minorHAnsi" w:hAnsiTheme="minorHAnsi" w:cstheme="minorHAnsi"/>
          <w:b/>
          <w:color w:val="AF272F" w:themeColor="background1"/>
          <w:spacing w:val="4"/>
          <w:sz w:val="20"/>
          <w:szCs w:val="20"/>
        </w:rPr>
        <w:t xml:space="preserve"> </w:t>
      </w:r>
      <w:r w:rsidRPr="00F17BF4">
        <w:rPr>
          <w:rFonts w:asciiTheme="minorHAnsi" w:hAnsiTheme="minorHAnsi" w:cstheme="minorHAnsi"/>
          <w:b/>
          <w:color w:val="AF272F" w:themeColor="background1"/>
          <w:spacing w:val="-2"/>
          <w:sz w:val="20"/>
          <w:szCs w:val="20"/>
        </w:rPr>
        <w:t>s</w:t>
      </w:r>
      <w:r w:rsidRPr="00F17BF4">
        <w:rPr>
          <w:rFonts w:asciiTheme="minorHAnsi" w:hAnsiTheme="minorHAnsi" w:cstheme="minorHAnsi"/>
          <w:b/>
          <w:color w:val="AF272F" w:themeColor="background1"/>
          <w:spacing w:val="-3"/>
          <w:sz w:val="20"/>
          <w:szCs w:val="20"/>
        </w:rPr>
        <w:t>tr</w:t>
      </w:r>
      <w:r w:rsidRPr="00F17BF4">
        <w:rPr>
          <w:rFonts w:asciiTheme="minorHAnsi" w:hAnsiTheme="minorHAnsi" w:cstheme="minorHAnsi"/>
          <w:b/>
          <w:color w:val="AF272F" w:themeColor="background1"/>
          <w:spacing w:val="-2"/>
          <w:sz w:val="20"/>
          <w:szCs w:val="20"/>
        </w:rPr>
        <w:t>eng</w:t>
      </w:r>
      <w:r w:rsidRPr="00F17BF4">
        <w:rPr>
          <w:rFonts w:asciiTheme="minorHAnsi" w:hAnsiTheme="minorHAnsi" w:cstheme="minorHAnsi"/>
          <w:b/>
          <w:color w:val="AF272F" w:themeColor="background1"/>
          <w:spacing w:val="-3"/>
          <w:sz w:val="20"/>
          <w:szCs w:val="20"/>
        </w:rPr>
        <w:t>t</w:t>
      </w:r>
      <w:r w:rsidRPr="00F17BF4">
        <w:rPr>
          <w:rFonts w:asciiTheme="minorHAnsi" w:hAnsiTheme="minorHAnsi" w:cstheme="minorHAnsi"/>
          <w:b/>
          <w:color w:val="AF272F" w:themeColor="background1"/>
          <w:spacing w:val="-2"/>
          <w:sz w:val="20"/>
          <w:szCs w:val="20"/>
        </w:rPr>
        <w:t>hs</w:t>
      </w:r>
      <w:r w:rsidRPr="00F17BF4">
        <w:rPr>
          <w:rFonts w:asciiTheme="minorHAnsi" w:hAnsiTheme="minorHAnsi" w:cstheme="minorHAnsi"/>
          <w:b/>
          <w:color w:val="AF272F" w:themeColor="background1"/>
          <w:spacing w:val="4"/>
          <w:sz w:val="20"/>
          <w:szCs w:val="20"/>
        </w:rPr>
        <w:t xml:space="preserve"> </w:t>
      </w:r>
      <w:r w:rsidRPr="00F17BF4">
        <w:rPr>
          <w:rFonts w:asciiTheme="minorHAnsi" w:hAnsiTheme="minorHAnsi" w:cstheme="minorHAnsi"/>
          <w:b/>
          <w:color w:val="AF272F" w:themeColor="background1"/>
          <w:spacing w:val="-2"/>
          <w:sz w:val="20"/>
          <w:szCs w:val="20"/>
        </w:rPr>
        <w:t>and</w:t>
      </w:r>
      <w:r w:rsidRPr="00F17BF4">
        <w:rPr>
          <w:rFonts w:asciiTheme="minorHAnsi" w:hAnsiTheme="minorHAnsi" w:cstheme="minorHAnsi"/>
          <w:b/>
          <w:color w:val="AF272F" w:themeColor="background1"/>
          <w:spacing w:val="54"/>
          <w:w w:val="103"/>
          <w:sz w:val="20"/>
          <w:szCs w:val="20"/>
        </w:rPr>
        <w:t xml:space="preserve"> </w:t>
      </w:r>
      <w:r w:rsidRPr="00F17BF4">
        <w:rPr>
          <w:rFonts w:asciiTheme="minorHAnsi" w:hAnsiTheme="minorHAnsi" w:cstheme="minorHAnsi"/>
          <w:b/>
          <w:color w:val="AF272F" w:themeColor="background1"/>
          <w:spacing w:val="-3"/>
          <w:sz w:val="20"/>
          <w:szCs w:val="20"/>
        </w:rPr>
        <w:t>an</w:t>
      </w:r>
      <w:r w:rsidRPr="00F17BF4">
        <w:rPr>
          <w:rFonts w:asciiTheme="minorHAnsi" w:hAnsiTheme="minorHAnsi" w:cstheme="minorHAnsi"/>
          <w:b/>
          <w:color w:val="AF272F" w:themeColor="background1"/>
          <w:spacing w:val="-4"/>
          <w:sz w:val="20"/>
          <w:szCs w:val="20"/>
        </w:rPr>
        <w:t>t</w:t>
      </w:r>
      <w:r w:rsidRPr="00F17BF4">
        <w:rPr>
          <w:rFonts w:asciiTheme="minorHAnsi" w:hAnsiTheme="minorHAnsi" w:cstheme="minorHAnsi"/>
          <w:b/>
          <w:color w:val="AF272F" w:themeColor="background1"/>
          <w:spacing w:val="-3"/>
          <w:sz w:val="20"/>
          <w:szCs w:val="20"/>
        </w:rPr>
        <w:t>icipa</w:t>
      </w:r>
      <w:r w:rsidRPr="00F17BF4">
        <w:rPr>
          <w:rFonts w:asciiTheme="minorHAnsi" w:hAnsiTheme="minorHAnsi" w:cstheme="minorHAnsi"/>
          <w:b/>
          <w:color w:val="AF272F" w:themeColor="background1"/>
          <w:spacing w:val="-4"/>
          <w:sz w:val="20"/>
          <w:szCs w:val="20"/>
        </w:rPr>
        <w:t>t</w:t>
      </w:r>
      <w:r w:rsidRPr="00F17BF4">
        <w:rPr>
          <w:rFonts w:asciiTheme="minorHAnsi" w:hAnsiTheme="minorHAnsi" w:cstheme="minorHAnsi"/>
          <w:b/>
          <w:color w:val="AF272F" w:themeColor="background1"/>
          <w:spacing w:val="-3"/>
          <w:sz w:val="20"/>
          <w:szCs w:val="20"/>
        </w:rPr>
        <w:t>ed</w:t>
      </w:r>
      <w:r w:rsidRPr="00F17BF4">
        <w:rPr>
          <w:rFonts w:asciiTheme="minorHAnsi" w:hAnsiTheme="minorHAnsi" w:cstheme="minorHAnsi"/>
          <w:b/>
          <w:color w:val="AF272F" w:themeColor="background1"/>
          <w:spacing w:val="10"/>
          <w:sz w:val="20"/>
          <w:szCs w:val="20"/>
        </w:rPr>
        <w:t xml:space="preserve"> </w:t>
      </w:r>
      <w:r w:rsidRPr="00F17BF4">
        <w:rPr>
          <w:rFonts w:asciiTheme="minorHAnsi" w:hAnsiTheme="minorHAnsi" w:cstheme="minorHAnsi"/>
          <w:b/>
          <w:color w:val="AF272F" w:themeColor="background1"/>
          <w:spacing w:val="-2"/>
          <w:sz w:val="20"/>
          <w:szCs w:val="20"/>
        </w:rPr>
        <w:t>needs</w:t>
      </w:r>
      <w:r w:rsidRPr="00F17BF4">
        <w:rPr>
          <w:rFonts w:asciiTheme="minorHAnsi" w:hAnsiTheme="minorHAnsi" w:cstheme="minorHAnsi"/>
          <w:b/>
          <w:color w:val="AF272F" w:themeColor="background1"/>
          <w:spacing w:val="11"/>
          <w:sz w:val="20"/>
          <w:szCs w:val="20"/>
        </w:rPr>
        <w:t xml:space="preserve"> </w:t>
      </w:r>
      <w:r w:rsidRPr="00F17BF4">
        <w:rPr>
          <w:rFonts w:asciiTheme="minorHAnsi" w:hAnsiTheme="minorHAnsi" w:cstheme="minorHAnsi"/>
          <w:b/>
          <w:color w:val="AF272F" w:themeColor="background1"/>
          <w:spacing w:val="-4"/>
          <w:sz w:val="20"/>
          <w:szCs w:val="20"/>
        </w:rPr>
        <w:t>w</w:t>
      </w:r>
      <w:r w:rsidRPr="00F17BF4">
        <w:rPr>
          <w:rFonts w:asciiTheme="minorHAnsi" w:hAnsiTheme="minorHAnsi" w:cstheme="minorHAnsi"/>
          <w:b/>
          <w:color w:val="AF272F" w:themeColor="background1"/>
          <w:spacing w:val="-3"/>
          <w:sz w:val="20"/>
          <w:szCs w:val="20"/>
        </w:rPr>
        <w:t>i</w:t>
      </w:r>
      <w:r w:rsidRPr="00F17BF4">
        <w:rPr>
          <w:rFonts w:asciiTheme="minorHAnsi" w:hAnsiTheme="minorHAnsi" w:cstheme="minorHAnsi"/>
          <w:b/>
          <w:color w:val="AF272F" w:themeColor="background1"/>
          <w:spacing w:val="-4"/>
          <w:sz w:val="20"/>
          <w:szCs w:val="20"/>
        </w:rPr>
        <w:t>t</w:t>
      </w:r>
      <w:r w:rsidRPr="00F17BF4">
        <w:rPr>
          <w:rFonts w:asciiTheme="minorHAnsi" w:hAnsiTheme="minorHAnsi" w:cstheme="minorHAnsi"/>
          <w:b/>
          <w:color w:val="AF272F" w:themeColor="background1"/>
          <w:spacing w:val="-3"/>
          <w:sz w:val="20"/>
          <w:szCs w:val="20"/>
        </w:rPr>
        <w:t>hin</w:t>
      </w:r>
      <w:r w:rsidRPr="00F17BF4">
        <w:rPr>
          <w:rFonts w:asciiTheme="minorHAnsi" w:hAnsiTheme="minorHAnsi" w:cstheme="minorHAnsi"/>
          <w:b/>
          <w:color w:val="AF272F" w:themeColor="background1"/>
          <w:spacing w:val="11"/>
          <w:sz w:val="20"/>
          <w:szCs w:val="20"/>
        </w:rPr>
        <w:t xml:space="preserve"> </w:t>
      </w:r>
      <w:r w:rsidRPr="00F17BF4">
        <w:rPr>
          <w:rFonts w:asciiTheme="minorHAnsi" w:hAnsiTheme="minorHAnsi" w:cstheme="minorHAnsi"/>
          <w:b/>
          <w:color w:val="AF272F" w:themeColor="background1"/>
          <w:sz w:val="20"/>
          <w:szCs w:val="20"/>
        </w:rPr>
        <w:t>a</w:t>
      </w:r>
      <w:r w:rsidRPr="00F17BF4">
        <w:rPr>
          <w:rFonts w:asciiTheme="minorHAnsi" w:hAnsiTheme="minorHAnsi" w:cstheme="minorHAnsi"/>
          <w:b/>
          <w:color w:val="AF272F" w:themeColor="background1"/>
          <w:spacing w:val="10"/>
          <w:sz w:val="20"/>
          <w:szCs w:val="20"/>
        </w:rPr>
        <w:t xml:space="preserve"> </w:t>
      </w:r>
      <w:r w:rsidRPr="00F17BF4">
        <w:rPr>
          <w:rFonts w:asciiTheme="minorHAnsi" w:hAnsiTheme="minorHAnsi" w:cstheme="minorHAnsi"/>
          <w:b/>
          <w:color w:val="AF272F" w:themeColor="background1"/>
          <w:spacing w:val="-2"/>
          <w:sz w:val="20"/>
          <w:szCs w:val="20"/>
        </w:rPr>
        <w:t>kinde</w:t>
      </w:r>
      <w:r w:rsidRPr="00F17BF4">
        <w:rPr>
          <w:rFonts w:asciiTheme="minorHAnsi" w:hAnsiTheme="minorHAnsi" w:cstheme="minorHAnsi"/>
          <w:b/>
          <w:color w:val="AF272F" w:themeColor="background1"/>
          <w:spacing w:val="-3"/>
          <w:sz w:val="20"/>
          <w:szCs w:val="20"/>
        </w:rPr>
        <w:t>r</w:t>
      </w:r>
      <w:r w:rsidRPr="00F17BF4">
        <w:rPr>
          <w:rFonts w:asciiTheme="minorHAnsi" w:hAnsiTheme="minorHAnsi" w:cstheme="minorHAnsi"/>
          <w:b/>
          <w:color w:val="AF272F" w:themeColor="background1"/>
          <w:spacing w:val="-2"/>
          <w:sz w:val="20"/>
          <w:szCs w:val="20"/>
        </w:rPr>
        <w:t>ga</w:t>
      </w:r>
      <w:r w:rsidRPr="00F17BF4">
        <w:rPr>
          <w:rFonts w:asciiTheme="minorHAnsi" w:hAnsiTheme="minorHAnsi" w:cstheme="minorHAnsi"/>
          <w:b/>
          <w:color w:val="AF272F" w:themeColor="background1"/>
          <w:spacing w:val="-3"/>
          <w:sz w:val="20"/>
          <w:szCs w:val="20"/>
        </w:rPr>
        <w:t>rt</w:t>
      </w:r>
      <w:r w:rsidRPr="00F17BF4">
        <w:rPr>
          <w:rFonts w:asciiTheme="minorHAnsi" w:hAnsiTheme="minorHAnsi" w:cstheme="minorHAnsi"/>
          <w:b/>
          <w:color w:val="AF272F" w:themeColor="background1"/>
          <w:spacing w:val="-2"/>
          <w:sz w:val="20"/>
          <w:szCs w:val="20"/>
        </w:rPr>
        <w:t>en</w:t>
      </w:r>
      <w:r w:rsidRPr="00F17BF4">
        <w:rPr>
          <w:rFonts w:asciiTheme="minorHAnsi" w:hAnsiTheme="minorHAnsi" w:cstheme="minorHAnsi"/>
          <w:b/>
          <w:color w:val="AF272F" w:themeColor="background1"/>
          <w:spacing w:val="11"/>
          <w:sz w:val="20"/>
          <w:szCs w:val="20"/>
        </w:rPr>
        <w:t xml:space="preserve"> </w:t>
      </w:r>
      <w:r w:rsidRPr="00F17BF4">
        <w:rPr>
          <w:rFonts w:asciiTheme="minorHAnsi" w:hAnsiTheme="minorHAnsi" w:cstheme="minorHAnsi"/>
          <w:b/>
          <w:color w:val="AF272F" w:themeColor="background1"/>
          <w:spacing w:val="-2"/>
          <w:sz w:val="20"/>
          <w:szCs w:val="20"/>
        </w:rPr>
        <w:t>se</w:t>
      </w:r>
      <w:r w:rsidRPr="00F17BF4">
        <w:rPr>
          <w:rFonts w:asciiTheme="minorHAnsi" w:hAnsiTheme="minorHAnsi" w:cstheme="minorHAnsi"/>
          <w:b/>
          <w:color w:val="AF272F" w:themeColor="background1"/>
          <w:spacing w:val="-3"/>
          <w:sz w:val="20"/>
          <w:szCs w:val="20"/>
        </w:rPr>
        <w:t>tt</w:t>
      </w:r>
      <w:r w:rsidRPr="00F17BF4">
        <w:rPr>
          <w:rFonts w:asciiTheme="minorHAnsi" w:hAnsiTheme="minorHAnsi" w:cstheme="minorHAnsi"/>
          <w:b/>
          <w:color w:val="AF272F" w:themeColor="background1"/>
          <w:spacing w:val="-2"/>
          <w:sz w:val="20"/>
          <w:szCs w:val="20"/>
        </w:rPr>
        <w:t>ing.</w:t>
      </w:r>
    </w:p>
    <w:p w14:paraId="0BFA8D50" w14:textId="260BFAEC" w:rsidR="00EB4FE3" w:rsidRPr="00F17BF4" w:rsidRDefault="00EB4FE3">
      <w:pPr>
        <w:spacing w:after="160" w:line="259" w:lineRule="auto"/>
        <w:rPr>
          <w:rFonts w:eastAsia="Calibri" w:cstheme="minorHAnsi"/>
          <w:color w:val="010202"/>
          <w:spacing w:val="-1"/>
          <w:sz w:val="20"/>
          <w:szCs w:val="20"/>
          <w:lang w:val="en-US"/>
        </w:rPr>
      </w:pPr>
      <w:r w:rsidRPr="00F17BF4">
        <w:rPr>
          <w:rFonts w:cstheme="minorHAnsi"/>
          <w:color w:val="010202"/>
          <w:spacing w:val="-1"/>
          <w:sz w:val="20"/>
          <w:szCs w:val="20"/>
        </w:rPr>
        <w:br w:type="page"/>
      </w:r>
    </w:p>
    <w:p w14:paraId="3FF6725B" w14:textId="0BADBBD3" w:rsidR="00A870B6" w:rsidRPr="00F17BF4" w:rsidRDefault="00A870B6" w:rsidP="00A05214">
      <w:pPr>
        <w:pStyle w:val="Heading1"/>
        <w:numPr>
          <w:ilvl w:val="0"/>
          <w:numId w:val="18"/>
        </w:numPr>
        <w:rPr>
          <w:b/>
          <w:spacing w:val="-14"/>
          <w:w w:val="105"/>
          <w:sz w:val="32"/>
        </w:rPr>
      </w:pPr>
      <w:bookmarkStart w:id="29" w:name="_Toc330402992"/>
      <w:bookmarkStart w:id="30" w:name="_Toc510706635"/>
      <w:bookmarkStart w:id="31" w:name="_TOC_250020"/>
      <w:r w:rsidRPr="00F17BF4">
        <w:rPr>
          <w:b/>
          <w:spacing w:val="-14"/>
          <w:w w:val="105"/>
          <w:sz w:val="32"/>
        </w:rPr>
        <w:lastRenderedPageBreak/>
        <w:t xml:space="preserve">The </w:t>
      </w:r>
      <w:r w:rsidR="00C26939">
        <w:rPr>
          <w:b/>
          <w:spacing w:val="-14"/>
          <w:w w:val="105"/>
          <w:sz w:val="32"/>
        </w:rPr>
        <w:t>KIS</w:t>
      </w:r>
      <w:r w:rsidRPr="00F17BF4">
        <w:rPr>
          <w:b/>
          <w:spacing w:val="-14"/>
          <w:w w:val="105"/>
          <w:sz w:val="32"/>
        </w:rPr>
        <w:t xml:space="preserve"> </w:t>
      </w:r>
      <w:bookmarkEnd w:id="29"/>
      <w:r w:rsidR="00C26939">
        <w:rPr>
          <w:b/>
          <w:spacing w:val="-14"/>
          <w:w w:val="105"/>
          <w:sz w:val="32"/>
        </w:rPr>
        <w:t>STA Plan</w:t>
      </w:r>
      <w:bookmarkEnd w:id="30"/>
    </w:p>
    <w:p w14:paraId="4EE89586" w14:textId="77777777" w:rsidR="00AF4239" w:rsidRPr="00F17BF4" w:rsidRDefault="00AF4239" w:rsidP="00F17BF4">
      <w:pPr>
        <w:pStyle w:val="BodyText"/>
        <w:spacing w:before="113" w:line="268" w:lineRule="auto"/>
        <w:ind w:left="2127" w:right="59"/>
        <w:jc w:val="both"/>
        <w:rPr>
          <w:rFonts w:asciiTheme="minorHAnsi" w:hAnsiTheme="minorHAnsi" w:cstheme="minorHAnsi"/>
          <w:color w:val="010202"/>
          <w:spacing w:val="-1"/>
          <w:sz w:val="20"/>
          <w:szCs w:val="20"/>
        </w:rPr>
      </w:pPr>
    </w:p>
    <w:bookmarkEnd w:id="31"/>
    <w:p w14:paraId="6C8DEF23" w14:textId="23A0A1EA" w:rsidR="00B30203" w:rsidRDefault="00B30203" w:rsidP="00F17BF4">
      <w:pPr>
        <w:pStyle w:val="BodyText"/>
        <w:pBdr>
          <w:top w:val="single" w:sz="4" w:space="1" w:color="AF272F" w:themeColor="background1"/>
          <w:left w:val="single" w:sz="4" w:space="1" w:color="AF272F" w:themeColor="background1"/>
          <w:bottom w:val="single" w:sz="4" w:space="1" w:color="AF272F" w:themeColor="background1"/>
          <w:right w:val="single" w:sz="4" w:space="4" w:color="AF272F" w:themeColor="background1"/>
        </w:pBdr>
        <w:spacing w:before="68" w:after="120" w:line="269" w:lineRule="auto"/>
        <w:ind w:left="2126" w:right="59"/>
        <w:rPr>
          <w:rFonts w:asciiTheme="minorHAnsi" w:hAnsiTheme="minorHAnsi" w:cstheme="minorHAnsi"/>
          <w:b/>
          <w:color w:val="AF272F" w:themeColor="background1"/>
          <w:spacing w:val="-3"/>
          <w:sz w:val="20"/>
          <w:szCs w:val="20"/>
        </w:rPr>
      </w:pPr>
      <w:r w:rsidRPr="00F17BF4">
        <w:rPr>
          <w:rFonts w:asciiTheme="minorHAnsi" w:hAnsiTheme="minorHAnsi" w:cstheme="minorHAnsi"/>
          <w:b/>
          <w:color w:val="AF272F" w:themeColor="background1"/>
          <w:spacing w:val="-1"/>
          <w:sz w:val="20"/>
          <w:szCs w:val="20"/>
        </w:rPr>
        <w:t>The</w:t>
      </w:r>
      <w:r w:rsidRPr="00F17BF4">
        <w:rPr>
          <w:rFonts w:asciiTheme="minorHAnsi" w:hAnsiTheme="minorHAnsi" w:cstheme="minorHAnsi"/>
          <w:b/>
          <w:color w:val="AF272F" w:themeColor="background1"/>
          <w:spacing w:val="10"/>
          <w:sz w:val="20"/>
          <w:szCs w:val="20"/>
        </w:rPr>
        <w:t xml:space="preserve"> </w:t>
      </w:r>
      <w:r w:rsidRPr="00F17BF4">
        <w:rPr>
          <w:rFonts w:asciiTheme="minorHAnsi" w:hAnsiTheme="minorHAnsi" w:cstheme="minorHAnsi"/>
          <w:b/>
          <w:color w:val="AF272F" w:themeColor="background1"/>
          <w:spacing w:val="-2"/>
          <w:sz w:val="20"/>
          <w:szCs w:val="20"/>
        </w:rPr>
        <w:t>P</w:t>
      </w:r>
      <w:r w:rsidRPr="00F17BF4">
        <w:rPr>
          <w:rFonts w:asciiTheme="minorHAnsi" w:hAnsiTheme="minorHAnsi" w:cstheme="minorHAnsi"/>
          <w:b/>
          <w:color w:val="AF272F" w:themeColor="background1"/>
          <w:spacing w:val="-3"/>
          <w:sz w:val="20"/>
          <w:szCs w:val="20"/>
        </w:rPr>
        <w:t>r</w:t>
      </w:r>
      <w:r w:rsidRPr="00F17BF4">
        <w:rPr>
          <w:rFonts w:asciiTheme="minorHAnsi" w:hAnsiTheme="minorHAnsi" w:cstheme="minorHAnsi"/>
          <w:b/>
          <w:color w:val="AF272F" w:themeColor="background1"/>
          <w:spacing w:val="-2"/>
          <w:sz w:val="20"/>
          <w:szCs w:val="20"/>
        </w:rPr>
        <w:t>og</w:t>
      </w:r>
      <w:r w:rsidRPr="00F17BF4">
        <w:rPr>
          <w:rFonts w:asciiTheme="minorHAnsi" w:hAnsiTheme="minorHAnsi" w:cstheme="minorHAnsi"/>
          <w:b/>
          <w:color w:val="AF272F" w:themeColor="background1"/>
          <w:spacing w:val="-3"/>
          <w:sz w:val="20"/>
          <w:szCs w:val="20"/>
        </w:rPr>
        <w:t>r</w:t>
      </w:r>
      <w:r w:rsidRPr="00F17BF4">
        <w:rPr>
          <w:rFonts w:asciiTheme="minorHAnsi" w:hAnsiTheme="minorHAnsi" w:cstheme="minorHAnsi"/>
          <w:b/>
          <w:color w:val="AF272F" w:themeColor="background1"/>
          <w:spacing w:val="-2"/>
          <w:sz w:val="20"/>
          <w:szCs w:val="20"/>
        </w:rPr>
        <w:t>a</w:t>
      </w:r>
      <w:r w:rsidRPr="00F17BF4">
        <w:rPr>
          <w:rFonts w:asciiTheme="minorHAnsi" w:hAnsiTheme="minorHAnsi" w:cstheme="minorHAnsi"/>
          <w:b/>
          <w:color w:val="AF272F" w:themeColor="background1"/>
          <w:spacing w:val="-3"/>
          <w:sz w:val="20"/>
          <w:szCs w:val="20"/>
        </w:rPr>
        <w:t>m</w:t>
      </w:r>
      <w:r w:rsidRPr="00F17BF4">
        <w:rPr>
          <w:rFonts w:asciiTheme="minorHAnsi" w:hAnsiTheme="minorHAnsi" w:cstheme="minorHAnsi"/>
          <w:b/>
          <w:color w:val="AF272F" w:themeColor="background1"/>
          <w:spacing w:val="10"/>
          <w:sz w:val="20"/>
          <w:szCs w:val="20"/>
        </w:rPr>
        <w:t xml:space="preserve"> </w:t>
      </w:r>
      <w:r w:rsidRPr="00F17BF4">
        <w:rPr>
          <w:rFonts w:asciiTheme="minorHAnsi" w:hAnsiTheme="minorHAnsi" w:cstheme="minorHAnsi"/>
          <w:b/>
          <w:color w:val="AF272F" w:themeColor="background1"/>
          <w:spacing w:val="-2"/>
          <w:sz w:val="20"/>
          <w:szCs w:val="20"/>
        </w:rPr>
        <w:t>Suppo</w:t>
      </w:r>
      <w:r w:rsidRPr="00F17BF4">
        <w:rPr>
          <w:rFonts w:asciiTheme="minorHAnsi" w:hAnsiTheme="minorHAnsi" w:cstheme="minorHAnsi"/>
          <w:b/>
          <w:color w:val="AF272F" w:themeColor="background1"/>
          <w:spacing w:val="-3"/>
          <w:sz w:val="20"/>
          <w:szCs w:val="20"/>
        </w:rPr>
        <w:t>rt</w:t>
      </w:r>
      <w:r w:rsidRPr="00F17BF4">
        <w:rPr>
          <w:rFonts w:asciiTheme="minorHAnsi" w:hAnsiTheme="minorHAnsi" w:cstheme="minorHAnsi"/>
          <w:b/>
          <w:color w:val="AF272F" w:themeColor="background1"/>
          <w:spacing w:val="10"/>
          <w:sz w:val="20"/>
          <w:szCs w:val="20"/>
        </w:rPr>
        <w:t xml:space="preserve"> </w:t>
      </w:r>
      <w:r w:rsidRPr="00F17BF4">
        <w:rPr>
          <w:rFonts w:asciiTheme="minorHAnsi" w:hAnsiTheme="minorHAnsi" w:cstheme="minorHAnsi"/>
          <w:b/>
          <w:color w:val="AF272F" w:themeColor="background1"/>
          <w:spacing w:val="-4"/>
          <w:sz w:val="20"/>
          <w:szCs w:val="20"/>
        </w:rPr>
        <w:t>Gr</w:t>
      </w:r>
      <w:r w:rsidRPr="00F17BF4">
        <w:rPr>
          <w:rFonts w:asciiTheme="minorHAnsi" w:hAnsiTheme="minorHAnsi" w:cstheme="minorHAnsi"/>
          <w:b/>
          <w:color w:val="AF272F" w:themeColor="background1"/>
          <w:spacing w:val="-3"/>
          <w:sz w:val="20"/>
          <w:szCs w:val="20"/>
        </w:rPr>
        <w:t>oup</w:t>
      </w:r>
      <w:r w:rsidRPr="00F17BF4">
        <w:rPr>
          <w:rFonts w:asciiTheme="minorHAnsi" w:hAnsiTheme="minorHAnsi" w:cstheme="minorHAnsi"/>
          <w:b/>
          <w:color w:val="AF272F" w:themeColor="background1"/>
          <w:spacing w:val="10"/>
          <w:sz w:val="20"/>
          <w:szCs w:val="20"/>
        </w:rPr>
        <w:t xml:space="preserve"> </w:t>
      </w:r>
      <w:r w:rsidRPr="00F17BF4">
        <w:rPr>
          <w:rFonts w:asciiTheme="minorHAnsi" w:hAnsiTheme="minorHAnsi" w:cstheme="minorHAnsi"/>
          <w:b/>
          <w:color w:val="AF272F" w:themeColor="background1"/>
          <w:spacing w:val="-3"/>
          <w:sz w:val="20"/>
          <w:szCs w:val="20"/>
        </w:rPr>
        <w:t>should</w:t>
      </w:r>
      <w:r w:rsidRPr="00F17BF4">
        <w:rPr>
          <w:rFonts w:asciiTheme="minorHAnsi" w:hAnsiTheme="minorHAnsi" w:cstheme="minorHAnsi"/>
          <w:b/>
          <w:color w:val="AF272F" w:themeColor="background1"/>
          <w:spacing w:val="10"/>
          <w:sz w:val="20"/>
          <w:szCs w:val="20"/>
        </w:rPr>
        <w:t xml:space="preserve"> </w:t>
      </w:r>
      <w:r w:rsidRPr="00F17BF4">
        <w:rPr>
          <w:rFonts w:asciiTheme="minorHAnsi" w:hAnsiTheme="minorHAnsi" w:cstheme="minorHAnsi"/>
          <w:b/>
          <w:color w:val="AF272F" w:themeColor="background1"/>
          <w:spacing w:val="-1"/>
          <w:sz w:val="20"/>
          <w:szCs w:val="20"/>
        </w:rPr>
        <w:t>fi</w:t>
      </w:r>
      <w:r w:rsidRPr="00F17BF4">
        <w:rPr>
          <w:rFonts w:asciiTheme="minorHAnsi" w:hAnsiTheme="minorHAnsi" w:cstheme="minorHAnsi"/>
          <w:b/>
          <w:color w:val="AF272F" w:themeColor="background1"/>
          <w:spacing w:val="-2"/>
          <w:sz w:val="20"/>
          <w:szCs w:val="20"/>
        </w:rPr>
        <w:t>r</w:t>
      </w:r>
      <w:r w:rsidRPr="00F17BF4">
        <w:rPr>
          <w:rFonts w:asciiTheme="minorHAnsi" w:hAnsiTheme="minorHAnsi" w:cstheme="minorHAnsi"/>
          <w:b/>
          <w:color w:val="AF272F" w:themeColor="background1"/>
          <w:spacing w:val="-1"/>
          <w:sz w:val="20"/>
          <w:szCs w:val="20"/>
        </w:rPr>
        <w:t>s</w:t>
      </w:r>
      <w:r w:rsidRPr="00F17BF4">
        <w:rPr>
          <w:rFonts w:asciiTheme="minorHAnsi" w:hAnsiTheme="minorHAnsi" w:cstheme="minorHAnsi"/>
          <w:b/>
          <w:color w:val="AF272F" w:themeColor="background1"/>
          <w:spacing w:val="-2"/>
          <w:sz w:val="20"/>
          <w:szCs w:val="20"/>
        </w:rPr>
        <w:t>t</w:t>
      </w:r>
      <w:r w:rsidRPr="00F17BF4">
        <w:rPr>
          <w:rFonts w:asciiTheme="minorHAnsi" w:hAnsiTheme="minorHAnsi" w:cstheme="minorHAnsi"/>
          <w:b/>
          <w:color w:val="AF272F" w:themeColor="background1"/>
          <w:spacing w:val="10"/>
          <w:sz w:val="20"/>
          <w:szCs w:val="20"/>
        </w:rPr>
        <w:t xml:space="preserve"> </w:t>
      </w:r>
      <w:r w:rsidRPr="00F17BF4">
        <w:rPr>
          <w:rFonts w:asciiTheme="minorHAnsi" w:hAnsiTheme="minorHAnsi" w:cstheme="minorHAnsi"/>
          <w:b/>
          <w:color w:val="AF272F" w:themeColor="background1"/>
          <w:spacing w:val="-4"/>
          <w:sz w:val="20"/>
          <w:szCs w:val="20"/>
        </w:rPr>
        <w:t>co</w:t>
      </w:r>
      <w:r w:rsidRPr="00F17BF4">
        <w:rPr>
          <w:rFonts w:asciiTheme="minorHAnsi" w:hAnsiTheme="minorHAnsi" w:cstheme="minorHAnsi"/>
          <w:b/>
          <w:color w:val="AF272F" w:themeColor="background1"/>
          <w:spacing w:val="-5"/>
          <w:sz w:val="20"/>
          <w:szCs w:val="20"/>
        </w:rPr>
        <w:t>m</w:t>
      </w:r>
      <w:r w:rsidRPr="00F17BF4">
        <w:rPr>
          <w:rFonts w:asciiTheme="minorHAnsi" w:hAnsiTheme="minorHAnsi" w:cstheme="minorHAnsi"/>
          <w:b/>
          <w:color w:val="AF272F" w:themeColor="background1"/>
          <w:spacing w:val="-4"/>
          <w:sz w:val="20"/>
          <w:szCs w:val="20"/>
        </w:rPr>
        <w:t>ple</w:t>
      </w:r>
      <w:r w:rsidRPr="00F17BF4">
        <w:rPr>
          <w:rFonts w:asciiTheme="minorHAnsi" w:hAnsiTheme="minorHAnsi" w:cstheme="minorHAnsi"/>
          <w:b/>
          <w:color w:val="AF272F" w:themeColor="background1"/>
          <w:spacing w:val="-5"/>
          <w:sz w:val="20"/>
          <w:szCs w:val="20"/>
        </w:rPr>
        <w:t>t</w:t>
      </w:r>
      <w:r w:rsidRPr="00F17BF4">
        <w:rPr>
          <w:rFonts w:asciiTheme="minorHAnsi" w:hAnsiTheme="minorHAnsi" w:cstheme="minorHAnsi"/>
          <w:b/>
          <w:color w:val="AF272F" w:themeColor="background1"/>
          <w:spacing w:val="-4"/>
          <w:sz w:val="20"/>
          <w:szCs w:val="20"/>
        </w:rPr>
        <w:t>e</w:t>
      </w:r>
      <w:r w:rsidRPr="00F17BF4">
        <w:rPr>
          <w:rFonts w:asciiTheme="minorHAnsi" w:hAnsiTheme="minorHAnsi" w:cstheme="minorHAnsi"/>
          <w:b/>
          <w:color w:val="AF272F" w:themeColor="background1"/>
          <w:spacing w:val="10"/>
          <w:sz w:val="20"/>
          <w:szCs w:val="20"/>
        </w:rPr>
        <w:t xml:space="preserve"> </w:t>
      </w:r>
      <w:r w:rsidRPr="00F17BF4">
        <w:rPr>
          <w:rFonts w:asciiTheme="minorHAnsi" w:hAnsiTheme="minorHAnsi" w:cstheme="minorHAnsi"/>
          <w:b/>
          <w:color w:val="AF272F" w:themeColor="background1"/>
          <w:sz w:val="20"/>
          <w:szCs w:val="20"/>
        </w:rPr>
        <w:t>a</w:t>
      </w:r>
      <w:r w:rsidRPr="00F17BF4">
        <w:rPr>
          <w:rFonts w:asciiTheme="minorHAnsi" w:hAnsiTheme="minorHAnsi" w:cstheme="minorHAnsi"/>
          <w:b/>
          <w:color w:val="AF272F" w:themeColor="background1"/>
          <w:spacing w:val="10"/>
          <w:sz w:val="20"/>
          <w:szCs w:val="20"/>
        </w:rPr>
        <w:t xml:space="preserve"> </w:t>
      </w:r>
      <w:r w:rsidR="00C26939">
        <w:rPr>
          <w:rFonts w:asciiTheme="minorHAnsi" w:hAnsiTheme="minorHAnsi" w:cstheme="minorHAnsi"/>
          <w:b/>
          <w:color w:val="AF272F" w:themeColor="background1"/>
          <w:spacing w:val="-2"/>
          <w:sz w:val="20"/>
          <w:szCs w:val="20"/>
        </w:rPr>
        <w:t>KIS</w:t>
      </w:r>
      <w:r w:rsidR="00B30B3A" w:rsidRPr="00F17BF4">
        <w:rPr>
          <w:rFonts w:asciiTheme="minorHAnsi" w:hAnsiTheme="minorHAnsi" w:cstheme="minorHAnsi"/>
          <w:b/>
          <w:color w:val="AF272F" w:themeColor="background1"/>
          <w:spacing w:val="-2"/>
          <w:sz w:val="20"/>
          <w:szCs w:val="20"/>
        </w:rPr>
        <w:t xml:space="preserve"> </w:t>
      </w:r>
      <w:r w:rsidR="00C26939">
        <w:rPr>
          <w:rFonts w:asciiTheme="minorHAnsi" w:hAnsiTheme="minorHAnsi" w:cstheme="minorHAnsi"/>
          <w:b/>
          <w:color w:val="AF272F" w:themeColor="background1"/>
          <w:spacing w:val="-2"/>
          <w:sz w:val="20"/>
          <w:szCs w:val="20"/>
        </w:rPr>
        <w:t>STA Plan</w:t>
      </w:r>
      <w:r w:rsidR="00400C34" w:rsidRPr="00F17BF4">
        <w:rPr>
          <w:rFonts w:asciiTheme="minorHAnsi" w:hAnsiTheme="minorHAnsi" w:cstheme="minorHAnsi"/>
          <w:b/>
          <w:color w:val="AF272F" w:themeColor="background1"/>
          <w:spacing w:val="-2"/>
          <w:sz w:val="20"/>
          <w:szCs w:val="20"/>
        </w:rPr>
        <w:t xml:space="preserve"> </w:t>
      </w:r>
      <w:r w:rsidR="00400C34" w:rsidRPr="00F17BF4">
        <w:rPr>
          <w:rFonts w:asciiTheme="minorHAnsi" w:hAnsiTheme="minorHAnsi" w:cstheme="minorHAnsi"/>
          <w:b/>
          <w:color w:val="AF272F" w:themeColor="background1"/>
          <w:spacing w:val="3"/>
          <w:sz w:val="20"/>
          <w:szCs w:val="20"/>
        </w:rPr>
        <w:t>to</w:t>
      </w:r>
      <w:r w:rsidRPr="00F17BF4">
        <w:rPr>
          <w:rFonts w:asciiTheme="minorHAnsi" w:hAnsiTheme="minorHAnsi" w:cstheme="minorHAnsi"/>
          <w:b/>
          <w:color w:val="AF272F" w:themeColor="background1"/>
          <w:spacing w:val="4"/>
          <w:sz w:val="20"/>
          <w:szCs w:val="20"/>
        </w:rPr>
        <w:t xml:space="preserve"> </w:t>
      </w:r>
      <w:r w:rsidRPr="00F17BF4">
        <w:rPr>
          <w:rFonts w:asciiTheme="minorHAnsi" w:hAnsiTheme="minorHAnsi" w:cstheme="minorHAnsi"/>
          <w:b/>
          <w:color w:val="AF272F" w:themeColor="background1"/>
          <w:spacing w:val="-3"/>
          <w:sz w:val="20"/>
          <w:szCs w:val="20"/>
        </w:rPr>
        <w:t>de</w:t>
      </w:r>
      <w:r w:rsidRPr="00F17BF4">
        <w:rPr>
          <w:rFonts w:asciiTheme="minorHAnsi" w:hAnsiTheme="minorHAnsi" w:cstheme="minorHAnsi"/>
          <w:b/>
          <w:color w:val="AF272F" w:themeColor="background1"/>
          <w:spacing w:val="-4"/>
          <w:sz w:val="20"/>
          <w:szCs w:val="20"/>
        </w:rPr>
        <w:t>t</w:t>
      </w:r>
      <w:r w:rsidRPr="00F17BF4">
        <w:rPr>
          <w:rFonts w:asciiTheme="minorHAnsi" w:hAnsiTheme="minorHAnsi" w:cstheme="minorHAnsi"/>
          <w:b/>
          <w:color w:val="AF272F" w:themeColor="background1"/>
          <w:spacing w:val="-3"/>
          <w:sz w:val="20"/>
          <w:szCs w:val="20"/>
        </w:rPr>
        <w:t>e</w:t>
      </w:r>
      <w:r w:rsidRPr="00F17BF4">
        <w:rPr>
          <w:rFonts w:asciiTheme="minorHAnsi" w:hAnsiTheme="minorHAnsi" w:cstheme="minorHAnsi"/>
          <w:b/>
          <w:color w:val="AF272F" w:themeColor="background1"/>
          <w:spacing w:val="-4"/>
          <w:sz w:val="20"/>
          <w:szCs w:val="20"/>
        </w:rPr>
        <w:t>rm</w:t>
      </w:r>
      <w:r w:rsidRPr="00F17BF4">
        <w:rPr>
          <w:rFonts w:asciiTheme="minorHAnsi" w:hAnsiTheme="minorHAnsi" w:cstheme="minorHAnsi"/>
          <w:b/>
          <w:color w:val="AF272F" w:themeColor="background1"/>
          <w:spacing w:val="-3"/>
          <w:sz w:val="20"/>
          <w:szCs w:val="20"/>
        </w:rPr>
        <w:t>ine</w:t>
      </w:r>
      <w:r w:rsidRPr="00F17BF4">
        <w:rPr>
          <w:rFonts w:asciiTheme="minorHAnsi" w:hAnsiTheme="minorHAnsi" w:cstheme="minorHAnsi"/>
          <w:b/>
          <w:color w:val="AF272F" w:themeColor="background1"/>
          <w:spacing w:val="3"/>
          <w:sz w:val="20"/>
          <w:szCs w:val="20"/>
        </w:rPr>
        <w:t xml:space="preserve"> </w:t>
      </w:r>
      <w:r w:rsidRPr="00F17BF4">
        <w:rPr>
          <w:rFonts w:asciiTheme="minorHAnsi" w:hAnsiTheme="minorHAnsi" w:cstheme="minorHAnsi"/>
          <w:b/>
          <w:color w:val="AF272F" w:themeColor="background1"/>
          <w:spacing w:val="-4"/>
          <w:sz w:val="20"/>
          <w:szCs w:val="20"/>
        </w:rPr>
        <w:t>w</w:t>
      </w:r>
      <w:r w:rsidRPr="00F17BF4">
        <w:rPr>
          <w:rFonts w:asciiTheme="minorHAnsi" w:hAnsiTheme="minorHAnsi" w:cstheme="minorHAnsi"/>
          <w:b/>
          <w:color w:val="AF272F" w:themeColor="background1"/>
          <w:spacing w:val="-3"/>
          <w:sz w:val="20"/>
          <w:szCs w:val="20"/>
        </w:rPr>
        <w:t>he</w:t>
      </w:r>
      <w:r w:rsidRPr="00F17BF4">
        <w:rPr>
          <w:rFonts w:asciiTheme="minorHAnsi" w:hAnsiTheme="minorHAnsi" w:cstheme="minorHAnsi"/>
          <w:b/>
          <w:color w:val="AF272F" w:themeColor="background1"/>
          <w:spacing w:val="-4"/>
          <w:sz w:val="20"/>
          <w:szCs w:val="20"/>
        </w:rPr>
        <w:t>t</w:t>
      </w:r>
      <w:r w:rsidRPr="00F17BF4">
        <w:rPr>
          <w:rFonts w:asciiTheme="minorHAnsi" w:hAnsiTheme="minorHAnsi" w:cstheme="minorHAnsi"/>
          <w:b/>
          <w:color w:val="AF272F" w:themeColor="background1"/>
          <w:spacing w:val="-3"/>
          <w:sz w:val="20"/>
          <w:szCs w:val="20"/>
        </w:rPr>
        <w:t>he</w:t>
      </w:r>
      <w:r w:rsidRPr="00F17BF4">
        <w:rPr>
          <w:rFonts w:asciiTheme="minorHAnsi" w:hAnsiTheme="minorHAnsi" w:cstheme="minorHAnsi"/>
          <w:b/>
          <w:color w:val="AF272F" w:themeColor="background1"/>
          <w:spacing w:val="-4"/>
          <w:sz w:val="20"/>
          <w:szCs w:val="20"/>
        </w:rPr>
        <w:t>r</w:t>
      </w:r>
      <w:r w:rsidRPr="00F17BF4">
        <w:rPr>
          <w:rFonts w:asciiTheme="minorHAnsi" w:hAnsiTheme="minorHAnsi" w:cstheme="minorHAnsi"/>
          <w:b/>
          <w:color w:val="AF272F" w:themeColor="background1"/>
          <w:spacing w:val="3"/>
          <w:sz w:val="20"/>
          <w:szCs w:val="20"/>
        </w:rPr>
        <w:t xml:space="preserve"> </w:t>
      </w:r>
      <w:r w:rsidRPr="00F17BF4">
        <w:rPr>
          <w:rFonts w:asciiTheme="minorHAnsi" w:hAnsiTheme="minorHAnsi" w:cstheme="minorHAnsi"/>
          <w:b/>
          <w:color w:val="AF272F" w:themeColor="background1"/>
          <w:spacing w:val="-2"/>
          <w:sz w:val="20"/>
          <w:szCs w:val="20"/>
        </w:rPr>
        <w:t>o</w:t>
      </w:r>
      <w:r w:rsidRPr="00F17BF4">
        <w:rPr>
          <w:rFonts w:asciiTheme="minorHAnsi" w:hAnsiTheme="minorHAnsi" w:cstheme="minorHAnsi"/>
          <w:b/>
          <w:color w:val="AF272F" w:themeColor="background1"/>
          <w:spacing w:val="-3"/>
          <w:sz w:val="20"/>
          <w:szCs w:val="20"/>
        </w:rPr>
        <w:t>r</w:t>
      </w:r>
      <w:r w:rsidRPr="00F17BF4">
        <w:rPr>
          <w:rFonts w:asciiTheme="minorHAnsi" w:hAnsiTheme="minorHAnsi" w:cstheme="minorHAnsi"/>
          <w:b/>
          <w:color w:val="AF272F" w:themeColor="background1"/>
          <w:spacing w:val="4"/>
          <w:sz w:val="20"/>
          <w:szCs w:val="20"/>
        </w:rPr>
        <w:t xml:space="preserve"> </w:t>
      </w:r>
      <w:r w:rsidRPr="00F17BF4">
        <w:rPr>
          <w:rFonts w:asciiTheme="minorHAnsi" w:hAnsiTheme="minorHAnsi" w:cstheme="minorHAnsi"/>
          <w:b/>
          <w:color w:val="AF272F" w:themeColor="background1"/>
          <w:spacing w:val="-2"/>
          <w:sz w:val="20"/>
          <w:szCs w:val="20"/>
        </w:rPr>
        <w:t>no</w:t>
      </w:r>
      <w:r w:rsidRPr="00F17BF4">
        <w:rPr>
          <w:rFonts w:asciiTheme="minorHAnsi" w:hAnsiTheme="minorHAnsi" w:cstheme="minorHAnsi"/>
          <w:b/>
          <w:color w:val="AF272F" w:themeColor="background1"/>
          <w:spacing w:val="-3"/>
          <w:sz w:val="20"/>
          <w:szCs w:val="20"/>
        </w:rPr>
        <w:t>t</w:t>
      </w:r>
      <w:r w:rsidRPr="00F17BF4">
        <w:rPr>
          <w:rFonts w:asciiTheme="minorHAnsi" w:hAnsiTheme="minorHAnsi" w:cstheme="minorHAnsi"/>
          <w:b/>
          <w:color w:val="AF272F" w:themeColor="background1"/>
          <w:spacing w:val="3"/>
          <w:sz w:val="20"/>
          <w:szCs w:val="20"/>
        </w:rPr>
        <w:t xml:space="preserve"> </w:t>
      </w:r>
      <w:r w:rsidRPr="00F17BF4">
        <w:rPr>
          <w:rFonts w:asciiTheme="minorHAnsi" w:hAnsiTheme="minorHAnsi" w:cstheme="minorHAnsi"/>
          <w:b/>
          <w:color w:val="AF272F" w:themeColor="background1"/>
          <w:spacing w:val="-2"/>
          <w:sz w:val="20"/>
          <w:szCs w:val="20"/>
        </w:rPr>
        <w:t>an</w:t>
      </w:r>
      <w:r w:rsidRPr="00F17BF4">
        <w:rPr>
          <w:rFonts w:asciiTheme="minorHAnsi" w:hAnsiTheme="minorHAnsi" w:cstheme="minorHAnsi"/>
          <w:b/>
          <w:color w:val="AF272F" w:themeColor="background1"/>
          <w:spacing w:val="4"/>
          <w:sz w:val="20"/>
          <w:szCs w:val="20"/>
        </w:rPr>
        <w:t xml:space="preserve"> </w:t>
      </w:r>
      <w:r w:rsidRPr="00F17BF4">
        <w:rPr>
          <w:rFonts w:asciiTheme="minorHAnsi" w:hAnsiTheme="minorHAnsi" w:cstheme="minorHAnsi"/>
          <w:b/>
          <w:color w:val="AF272F" w:themeColor="background1"/>
          <w:spacing w:val="-3"/>
          <w:sz w:val="20"/>
          <w:szCs w:val="20"/>
        </w:rPr>
        <w:t>applica</w:t>
      </w:r>
      <w:r w:rsidRPr="00F17BF4">
        <w:rPr>
          <w:rFonts w:asciiTheme="minorHAnsi" w:hAnsiTheme="minorHAnsi" w:cstheme="minorHAnsi"/>
          <w:b/>
          <w:color w:val="AF272F" w:themeColor="background1"/>
          <w:spacing w:val="-4"/>
          <w:sz w:val="20"/>
          <w:szCs w:val="20"/>
        </w:rPr>
        <w:t>t</w:t>
      </w:r>
      <w:r w:rsidRPr="00F17BF4">
        <w:rPr>
          <w:rFonts w:asciiTheme="minorHAnsi" w:hAnsiTheme="minorHAnsi" w:cstheme="minorHAnsi"/>
          <w:b/>
          <w:color w:val="AF272F" w:themeColor="background1"/>
          <w:spacing w:val="-3"/>
          <w:sz w:val="20"/>
          <w:szCs w:val="20"/>
        </w:rPr>
        <w:t>ion</w:t>
      </w:r>
      <w:r w:rsidRPr="00F17BF4">
        <w:rPr>
          <w:rFonts w:asciiTheme="minorHAnsi" w:hAnsiTheme="minorHAnsi" w:cstheme="minorHAnsi"/>
          <w:b/>
          <w:color w:val="AF272F" w:themeColor="background1"/>
          <w:spacing w:val="3"/>
          <w:sz w:val="20"/>
          <w:szCs w:val="20"/>
        </w:rPr>
        <w:t xml:space="preserve"> </w:t>
      </w:r>
      <w:r w:rsidRPr="00F17BF4">
        <w:rPr>
          <w:rFonts w:asciiTheme="minorHAnsi" w:hAnsiTheme="minorHAnsi" w:cstheme="minorHAnsi"/>
          <w:b/>
          <w:color w:val="AF272F" w:themeColor="background1"/>
          <w:spacing w:val="-3"/>
          <w:sz w:val="20"/>
          <w:szCs w:val="20"/>
        </w:rPr>
        <w:t>f</w:t>
      </w:r>
      <w:r w:rsidRPr="00F17BF4">
        <w:rPr>
          <w:rFonts w:asciiTheme="minorHAnsi" w:hAnsiTheme="minorHAnsi" w:cstheme="minorHAnsi"/>
          <w:b/>
          <w:color w:val="AF272F" w:themeColor="background1"/>
          <w:spacing w:val="-2"/>
          <w:sz w:val="20"/>
          <w:szCs w:val="20"/>
        </w:rPr>
        <w:t>o</w:t>
      </w:r>
      <w:r w:rsidRPr="00F17BF4">
        <w:rPr>
          <w:rFonts w:asciiTheme="minorHAnsi" w:hAnsiTheme="minorHAnsi" w:cstheme="minorHAnsi"/>
          <w:b/>
          <w:color w:val="AF272F" w:themeColor="background1"/>
          <w:spacing w:val="-3"/>
          <w:sz w:val="20"/>
          <w:szCs w:val="20"/>
        </w:rPr>
        <w:t>r</w:t>
      </w:r>
      <w:r w:rsidR="001B48E4" w:rsidRPr="00F17BF4">
        <w:rPr>
          <w:rFonts w:asciiTheme="minorHAnsi" w:hAnsiTheme="minorHAnsi" w:cstheme="minorHAnsi"/>
          <w:b/>
          <w:color w:val="AF272F" w:themeColor="background1"/>
          <w:spacing w:val="-3"/>
          <w:sz w:val="20"/>
          <w:szCs w:val="20"/>
        </w:rPr>
        <w:t xml:space="preserve"> </w:t>
      </w:r>
      <w:r w:rsidR="00C26939">
        <w:rPr>
          <w:rFonts w:asciiTheme="minorHAnsi" w:hAnsiTheme="minorHAnsi" w:cstheme="minorHAnsi"/>
          <w:b/>
          <w:color w:val="AF272F" w:themeColor="background1"/>
          <w:spacing w:val="-3"/>
          <w:sz w:val="20"/>
          <w:szCs w:val="20"/>
        </w:rPr>
        <w:t>KIS</w:t>
      </w:r>
      <w:r w:rsidR="00216779">
        <w:rPr>
          <w:rFonts w:asciiTheme="minorHAnsi" w:hAnsiTheme="minorHAnsi" w:cstheme="minorHAnsi"/>
          <w:b/>
          <w:color w:val="AF272F" w:themeColor="background1"/>
          <w:spacing w:val="-3"/>
          <w:sz w:val="20"/>
          <w:szCs w:val="20"/>
        </w:rPr>
        <w:t xml:space="preserve"> STA</w:t>
      </w:r>
      <w:r w:rsidRPr="00F17BF4">
        <w:rPr>
          <w:rFonts w:asciiTheme="minorHAnsi" w:hAnsiTheme="minorHAnsi" w:cstheme="minorHAnsi"/>
          <w:b/>
          <w:color w:val="AF272F" w:themeColor="background1"/>
          <w:spacing w:val="56"/>
          <w:w w:val="96"/>
          <w:sz w:val="20"/>
          <w:szCs w:val="20"/>
        </w:rPr>
        <w:t xml:space="preserve"> </w:t>
      </w:r>
      <w:r w:rsidRPr="00F17BF4">
        <w:rPr>
          <w:rFonts w:asciiTheme="minorHAnsi" w:hAnsiTheme="minorHAnsi" w:cstheme="minorHAnsi"/>
          <w:b/>
          <w:color w:val="AF272F" w:themeColor="background1"/>
          <w:spacing w:val="-2"/>
          <w:sz w:val="20"/>
          <w:szCs w:val="20"/>
        </w:rPr>
        <w:t>is</w:t>
      </w:r>
      <w:r w:rsidRPr="00F17BF4">
        <w:rPr>
          <w:rFonts w:asciiTheme="minorHAnsi" w:hAnsiTheme="minorHAnsi" w:cstheme="minorHAnsi"/>
          <w:b/>
          <w:color w:val="AF272F" w:themeColor="background1"/>
          <w:spacing w:val="19"/>
          <w:sz w:val="20"/>
          <w:szCs w:val="20"/>
        </w:rPr>
        <w:t xml:space="preserve"> </w:t>
      </w:r>
      <w:r w:rsidRPr="00F17BF4">
        <w:rPr>
          <w:rFonts w:asciiTheme="minorHAnsi" w:hAnsiTheme="minorHAnsi" w:cstheme="minorHAnsi"/>
          <w:b/>
          <w:color w:val="AF272F" w:themeColor="background1"/>
          <w:spacing w:val="-4"/>
          <w:sz w:val="20"/>
          <w:szCs w:val="20"/>
        </w:rPr>
        <w:t>r</w:t>
      </w:r>
      <w:r w:rsidRPr="00F17BF4">
        <w:rPr>
          <w:rFonts w:asciiTheme="minorHAnsi" w:hAnsiTheme="minorHAnsi" w:cstheme="minorHAnsi"/>
          <w:b/>
          <w:color w:val="AF272F" w:themeColor="background1"/>
          <w:spacing w:val="-3"/>
          <w:sz w:val="20"/>
          <w:szCs w:val="20"/>
        </w:rPr>
        <w:t>equi</w:t>
      </w:r>
      <w:r w:rsidRPr="00F17BF4">
        <w:rPr>
          <w:rFonts w:asciiTheme="minorHAnsi" w:hAnsiTheme="minorHAnsi" w:cstheme="minorHAnsi"/>
          <w:b/>
          <w:color w:val="AF272F" w:themeColor="background1"/>
          <w:spacing w:val="-4"/>
          <w:sz w:val="20"/>
          <w:szCs w:val="20"/>
        </w:rPr>
        <w:t>r</w:t>
      </w:r>
      <w:r w:rsidRPr="00F17BF4">
        <w:rPr>
          <w:rFonts w:asciiTheme="minorHAnsi" w:hAnsiTheme="minorHAnsi" w:cstheme="minorHAnsi"/>
          <w:b/>
          <w:color w:val="AF272F" w:themeColor="background1"/>
          <w:spacing w:val="-3"/>
          <w:sz w:val="20"/>
          <w:szCs w:val="20"/>
        </w:rPr>
        <w:t>ed.</w:t>
      </w:r>
    </w:p>
    <w:p w14:paraId="647058B6" w14:textId="28092AFB" w:rsidR="00D55612" w:rsidRPr="00D55612" w:rsidRDefault="00D55612" w:rsidP="00D55612">
      <w:pPr>
        <w:pStyle w:val="BodyText"/>
        <w:pBdr>
          <w:top w:val="single" w:sz="4" w:space="1" w:color="AF272F" w:themeColor="background1"/>
          <w:left w:val="single" w:sz="4" w:space="1" w:color="AF272F" w:themeColor="background1"/>
          <w:bottom w:val="single" w:sz="4" w:space="1" w:color="AF272F" w:themeColor="background1"/>
          <w:right w:val="single" w:sz="4" w:space="4" w:color="AF272F" w:themeColor="background1"/>
        </w:pBdr>
        <w:spacing w:before="68" w:after="120" w:line="269" w:lineRule="auto"/>
        <w:ind w:left="2126" w:right="59"/>
        <w:rPr>
          <w:rFonts w:asciiTheme="minorHAnsi" w:hAnsiTheme="minorHAnsi" w:cstheme="minorHAnsi"/>
          <w:b/>
          <w:color w:val="AF272F" w:themeColor="background1"/>
          <w:spacing w:val="-3"/>
          <w:sz w:val="20"/>
          <w:szCs w:val="20"/>
        </w:rPr>
      </w:pPr>
      <w:r w:rsidRPr="00D55612">
        <w:rPr>
          <w:rFonts w:asciiTheme="minorHAnsi" w:hAnsiTheme="minorHAnsi" w:cstheme="minorHAnsi"/>
          <w:b/>
          <w:color w:val="AF272F" w:themeColor="background1"/>
          <w:spacing w:val="-3"/>
          <w:sz w:val="20"/>
          <w:szCs w:val="20"/>
        </w:rPr>
        <w:t>The KIS STA Plan template is available from the Department’s website http://www.education.vic.gov.au/childhood/providers/needs/Pages/kindersupportpackages.aspx</w:t>
      </w:r>
    </w:p>
    <w:p w14:paraId="0D97E5ED" w14:textId="77777777" w:rsidR="00400C34" w:rsidRPr="00F17BF4" w:rsidRDefault="00400C34" w:rsidP="00F17BF4">
      <w:pPr>
        <w:pStyle w:val="BodyText"/>
        <w:spacing w:before="56" w:line="268" w:lineRule="auto"/>
        <w:ind w:left="2127" w:right="59"/>
        <w:rPr>
          <w:rFonts w:asciiTheme="minorHAnsi" w:hAnsiTheme="minorHAnsi" w:cstheme="minorHAnsi"/>
          <w:color w:val="010202"/>
          <w:spacing w:val="-1"/>
          <w:sz w:val="20"/>
          <w:szCs w:val="20"/>
        </w:rPr>
      </w:pPr>
    </w:p>
    <w:p w14:paraId="2AD95696" w14:textId="3CE7C057" w:rsidR="00D55612" w:rsidRPr="00A8085F" w:rsidRDefault="002301D6" w:rsidP="00F17BF4">
      <w:pPr>
        <w:pStyle w:val="BodyText"/>
        <w:spacing w:before="113" w:line="268" w:lineRule="auto"/>
        <w:ind w:left="2127" w:right="59"/>
        <w:jc w:val="both"/>
        <w:rPr>
          <w:rFonts w:asciiTheme="minorHAnsi" w:hAnsiTheme="minorHAnsi" w:cstheme="minorHAnsi"/>
          <w:b/>
          <w:color w:val="010202"/>
          <w:spacing w:val="-1"/>
          <w:sz w:val="20"/>
          <w:szCs w:val="20"/>
        </w:rPr>
      </w:pPr>
      <w:r w:rsidRPr="00A8085F">
        <w:rPr>
          <w:rFonts w:asciiTheme="minorHAnsi" w:hAnsiTheme="minorHAnsi" w:cstheme="minorHAnsi"/>
          <w:b/>
          <w:color w:val="010202"/>
          <w:spacing w:val="-1"/>
          <w:sz w:val="20"/>
          <w:szCs w:val="20"/>
        </w:rPr>
        <w:t>THE KIS STA Plan</w:t>
      </w:r>
    </w:p>
    <w:p w14:paraId="10F0E537" w14:textId="5C10B4C9" w:rsidR="00B30203" w:rsidRDefault="00B30203" w:rsidP="00F17BF4">
      <w:pPr>
        <w:pStyle w:val="BodyText"/>
        <w:spacing w:before="113" w:line="268" w:lineRule="auto"/>
        <w:ind w:left="2127" w:right="59"/>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The </w:t>
      </w:r>
      <w:r w:rsidR="00C26939">
        <w:rPr>
          <w:rFonts w:asciiTheme="minorHAnsi" w:hAnsiTheme="minorHAnsi" w:cstheme="minorHAnsi"/>
          <w:color w:val="010202"/>
          <w:spacing w:val="-1"/>
          <w:sz w:val="20"/>
          <w:szCs w:val="20"/>
        </w:rPr>
        <w:t>KIS</w:t>
      </w:r>
      <w:r w:rsidRPr="00F17BF4">
        <w:rPr>
          <w:rFonts w:asciiTheme="minorHAnsi" w:hAnsiTheme="minorHAnsi" w:cstheme="minorHAnsi"/>
          <w:color w:val="010202"/>
          <w:spacing w:val="-1"/>
          <w:sz w:val="20"/>
          <w:szCs w:val="20"/>
        </w:rPr>
        <w:t xml:space="preserve"> </w:t>
      </w:r>
      <w:r w:rsidR="00C26939">
        <w:rPr>
          <w:rFonts w:asciiTheme="minorHAnsi" w:hAnsiTheme="minorHAnsi" w:cstheme="minorHAnsi"/>
          <w:color w:val="010202"/>
          <w:spacing w:val="-1"/>
          <w:sz w:val="20"/>
          <w:szCs w:val="20"/>
        </w:rPr>
        <w:t>STA Plan</w:t>
      </w:r>
      <w:r w:rsidR="00B30B3A" w:rsidRPr="00F17BF4">
        <w:rPr>
          <w:rFonts w:asciiTheme="minorHAnsi" w:hAnsiTheme="minorHAnsi" w:cstheme="minorHAnsi"/>
          <w:color w:val="010202"/>
          <w:spacing w:val="-3"/>
          <w:sz w:val="20"/>
          <w:szCs w:val="20"/>
        </w:rPr>
        <w:t xml:space="preserve"> </w:t>
      </w:r>
      <w:r w:rsidRPr="00F17BF4">
        <w:rPr>
          <w:rFonts w:asciiTheme="minorHAnsi" w:hAnsiTheme="minorHAnsi" w:cstheme="minorHAnsi"/>
          <w:color w:val="010202"/>
          <w:spacing w:val="-1"/>
          <w:sz w:val="20"/>
          <w:szCs w:val="20"/>
        </w:rPr>
        <w:t>is designed to identify the current capacity of the kindergarten to provide an inclusive program for a child with a disability. Through continually reflecting on the context, educator strengths and abilities, this plan will assist kindergartens to plan an inclusive program for all children.</w:t>
      </w:r>
    </w:p>
    <w:p w14:paraId="07F46C73" w14:textId="361ED853" w:rsidR="00F50D78" w:rsidRPr="00F17BF4" w:rsidRDefault="00F50D78" w:rsidP="00F17BF4">
      <w:pPr>
        <w:pStyle w:val="BodyText"/>
        <w:spacing w:before="113" w:line="268" w:lineRule="auto"/>
        <w:ind w:left="2127" w:right="59"/>
        <w:jc w:val="both"/>
        <w:rPr>
          <w:rFonts w:asciiTheme="minorHAnsi" w:hAnsiTheme="minorHAnsi" w:cstheme="minorHAnsi"/>
          <w:color w:val="010202"/>
          <w:spacing w:val="-1"/>
          <w:sz w:val="20"/>
          <w:szCs w:val="20"/>
        </w:rPr>
      </w:pPr>
      <w:r w:rsidRPr="00F50D78">
        <w:rPr>
          <w:rFonts w:asciiTheme="minorHAnsi" w:hAnsiTheme="minorHAnsi" w:cstheme="minorHAnsi"/>
          <w:color w:val="010202"/>
          <w:spacing w:val="-1"/>
          <w:sz w:val="20"/>
          <w:szCs w:val="20"/>
        </w:rPr>
        <w:t>The KIS STA Plan is underpinned by reflective practice and supports learning communities for kindergarten in line with the Victorian Early Years Learning and Development Framework and the National Quality Framework.</w:t>
      </w:r>
    </w:p>
    <w:p w14:paraId="04961F63" w14:textId="39EAE34E" w:rsidR="00B30203" w:rsidRPr="00F17BF4" w:rsidRDefault="00B30203" w:rsidP="00F17BF4">
      <w:pPr>
        <w:pStyle w:val="BodyText"/>
        <w:spacing w:before="113" w:line="268" w:lineRule="auto"/>
        <w:ind w:left="2127" w:right="59"/>
        <w:jc w:val="both"/>
        <w:rPr>
          <w:rFonts w:asciiTheme="minorHAnsi" w:hAnsiTheme="minorHAnsi" w:cstheme="minorHAnsi"/>
          <w:sz w:val="20"/>
          <w:szCs w:val="20"/>
        </w:rPr>
      </w:pPr>
      <w:r w:rsidRPr="00F17BF4">
        <w:rPr>
          <w:rFonts w:asciiTheme="minorHAnsi" w:hAnsiTheme="minorHAnsi" w:cstheme="minorHAnsi"/>
          <w:color w:val="010202"/>
          <w:spacing w:val="-1"/>
          <w:sz w:val="20"/>
          <w:szCs w:val="20"/>
        </w:rPr>
        <w:t>The</w:t>
      </w:r>
      <w:r w:rsidRPr="00F17BF4">
        <w:rPr>
          <w:rFonts w:asciiTheme="minorHAnsi" w:hAnsiTheme="minorHAnsi" w:cstheme="minorHAnsi"/>
          <w:color w:val="010202"/>
          <w:spacing w:val="8"/>
          <w:sz w:val="20"/>
          <w:szCs w:val="20"/>
        </w:rPr>
        <w:t xml:space="preserve"> </w:t>
      </w:r>
      <w:r w:rsidR="00C26939">
        <w:rPr>
          <w:rFonts w:asciiTheme="minorHAnsi" w:hAnsiTheme="minorHAnsi" w:cstheme="minorHAnsi"/>
          <w:color w:val="010202"/>
          <w:spacing w:val="-1"/>
          <w:sz w:val="20"/>
          <w:szCs w:val="20"/>
        </w:rPr>
        <w:t>KIS</w:t>
      </w:r>
      <w:r w:rsidR="00B30B3A" w:rsidRPr="00F17BF4">
        <w:rPr>
          <w:rFonts w:asciiTheme="minorHAnsi" w:hAnsiTheme="minorHAnsi" w:cstheme="minorHAnsi"/>
          <w:color w:val="010202"/>
          <w:spacing w:val="-1"/>
          <w:sz w:val="20"/>
          <w:szCs w:val="20"/>
        </w:rPr>
        <w:t xml:space="preserve"> </w:t>
      </w:r>
      <w:r w:rsidR="00C26939">
        <w:rPr>
          <w:rFonts w:asciiTheme="minorHAnsi" w:hAnsiTheme="minorHAnsi" w:cstheme="minorHAnsi"/>
          <w:color w:val="010202"/>
          <w:spacing w:val="-1"/>
          <w:sz w:val="20"/>
          <w:szCs w:val="20"/>
        </w:rPr>
        <w:t>STA Plan</w:t>
      </w:r>
      <w:r w:rsidR="00B30B3A" w:rsidRPr="00F17BF4">
        <w:rPr>
          <w:rFonts w:asciiTheme="minorHAnsi" w:hAnsiTheme="minorHAnsi" w:cstheme="minorHAnsi"/>
          <w:color w:val="010202"/>
          <w:spacing w:val="-3"/>
          <w:sz w:val="20"/>
          <w:szCs w:val="20"/>
        </w:rPr>
        <w:t xml:space="preserve"> </w:t>
      </w:r>
      <w:r w:rsidRPr="00F17BF4">
        <w:rPr>
          <w:rFonts w:asciiTheme="minorHAnsi" w:hAnsiTheme="minorHAnsi" w:cstheme="minorHAnsi"/>
          <w:color w:val="010202"/>
          <w:spacing w:val="-2"/>
          <w:sz w:val="20"/>
          <w:szCs w:val="20"/>
        </w:rPr>
        <w:t>is</w:t>
      </w:r>
      <w:r w:rsidRPr="00F17BF4">
        <w:rPr>
          <w:rFonts w:asciiTheme="minorHAnsi" w:hAnsiTheme="minorHAnsi" w:cstheme="minorHAnsi"/>
          <w:color w:val="010202"/>
          <w:spacing w:val="8"/>
          <w:sz w:val="20"/>
          <w:szCs w:val="20"/>
        </w:rPr>
        <w:t xml:space="preserve"> </w:t>
      </w:r>
      <w:r w:rsidRPr="00F17BF4">
        <w:rPr>
          <w:rFonts w:asciiTheme="minorHAnsi" w:hAnsiTheme="minorHAnsi" w:cstheme="minorHAnsi"/>
          <w:color w:val="010202"/>
          <w:spacing w:val="-3"/>
          <w:sz w:val="20"/>
          <w:szCs w:val="20"/>
        </w:rPr>
        <w:t>developed</w:t>
      </w:r>
      <w:r w:rsidRPr="00F17BF4">
        <w:rPr>
          <w:rFonts w:asciiTheme="minorHAnsi" w:hAnsiTheme="minorHAnsi" w:cstheme="minorHAnsi"/>
          <w:color w:val="010202"/>
          <w:spacing w:val="8"/>
          <w:sz w:val="20"/>
          <w:szCs w:val="20"/>
        </w:rPr>
        <w:t xml:space="preserve"> </w:t>
      </w:r>
      <w:r w:rsidRPr="00F17BF4">
        <w:rPr>
          <w:rFonts w:asciiTheme="minorHAnsi" w:hAnsiTheme="minorHAnsi" w:cstheme="minorHAnsi"/>
          <w:color w:val="010202"/>
          <w:spacing w:val="-2"/>
          <w:sz w:val="20"/>
          <w:szCs w:val="20"/>
        </w:rPr>
        <w:t>by</w:t>
      </w:r>
      <w:r w:rsidRPr="00F17BF4">
        <w:rPr>
          <w:rFonts w:asciiTheme="minorHAnsi" w:hAnsiTheme="minorHAnsi" w:cstheme="minorHAnsi"/>
          <w:color w:val="010202"/>
          <w:spacing w:val="8"/>
          <w:sz w:val="20"/>
          <w:szCs w:val="20"/>
        </w:rPr>
        <w:t xml:space="preserve"> </w:t>
      </w:r>
      <w:r w:rsidRPr="00F17BF4">
        <w:rPr>
          <w:rFonts w:asciiTheme="minorHAnsi" w:hAnsiTheme="minorHAnsi" w:cstheme="minorHAnsi"/>
          <w:color w:val="010202"/>
          <w:spacing w:val="-3"/>
          <w:sz w:val="20"/>
          <w:szCs w:val="20"/>
        </w:rPr>
        <w:t>t</w:t>
      </w:r>
      <w:r w:rsidRPr="00F17BF4">
        <w:rPr>
          <w:rFonts w:asciiTheme="minorHAnsi" w:hAnsiTheme="minorHAnsi" w:cstheme="minorHAnsi"/>
          <w:color w:val="010202"/>
          <w:spacing w:val="-2"/>
          <w:sz w:val="20"/>
          <w:szCs w:val="20"/>
        </w:rPr>
        <w:t>he</w:t>
      </w:r>
      <w:r w:rsidRPr="00F17BF4">
        <w:rPr>
          <w:rFonts w:asciiTheme="minorHAnsi" w:hAnsiTheme="minorHAnsi" w:cstheme="minorHAnsi"/>
          <w:color w:val="010202"/>
          <w:spacing w:val="8"/>
          <w:sz w:val="20"/>
          <w:szCs w:val="20"/>
        </w:rPr>
        <w:t xml:space="preserve"> </w:t>
      </w:r>
      <w:r w:rsidRPr="00F17BF4">
        <w:rPr>
          <w:rFonts w:asciiTheme="minorHAnsi" w:hAnsiTheme="minorHAnsi" w:cstheme="minorHAnsi"/>
          <w:color w:val="010202"/>
          <w:spacing w:val="-2"/>
          <w:sz w:val="20"/>
          <w:szCs w:val="20"/>
        </w:rPr>
        <w:t>early</w:t>
      </w:r>
      <w:r w:rsidRPr="00F17BF4">
        <w:rPr>
          <w:rFonts w:asciiTheme="minorHAnsi" w:hAnsiTheme="minorHAnsi" w:cstheme="minorHAnsi"/>
          <w:color w:val="010202"/>
          <w:spacing w:val="8"/>
          <w:sz w:val="20"/>
          <w:szCs w:val="20"/>
        </w:rPr>
        <w:t xml:space="preserve"> </w:t>
      </w:r>
      <w:r w:rsidRPr="00F17BF4">
        <w:rPr>
          <w:rFonts w:asciiTheme="minorHAnsi" w:hAnsiTheme="minorHAnsi" w:cstheme="minorHAnsi"/>
          <w:color w:val="010202"/>
          <w:spacing w:val="-3"/>
          <w:sz w:val="20"/>
          <w:szCs w:val="20"/>
        </w:rPr>
        <w:t>childhood</w:t>
      </w:r>
      <w:r w:rsidRPr="00F17BF4">
        <w:rPr>
          <w:rFonts w:asciiTheme="minorHAnsi" w:hAnsiTheme="minorHAnsi" w:cstheme="minorHAnsi"/>
          <w:color w:val="010202"/>
          <w:spacing w:val="8"/>
          <w:sz w:val="20"/>
          <w:szCs w:val="20"/>
        </w:rPr>
        <w:t xml:space="preserve"> </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eache</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8"/>
          <w:sz w:val="20"/>
          <w:szCs w:val="20"/>
        </w:rPr>
        <w:t xml:space="preserve"> </w:t>
      </w:r>
      <w:r w:rsidRPr="00F17BF4">
        <w:rPr>
          <w:rFonts w:asciiTheme="minorHAnsi" w:hAnsiTheme="minorHAnsi" w:cstheme="minorHAnsi"/>
          <w:color w:val="010202"/>
          <w:sz w:val="20"/>
          <w:szCs w:val="20"/>
        </w:rPr>
        <w:t>as</w:t>
      </w:r>
      <w:r w:rsidRPr="00F17BF4">
        <w:rPr>
          <w:rFonts w:asciiTheme="minorHAnsi" w:hAnsiTheme="minorHAnsi" w:cstheme="minorHAnsi"/>
          <w:color w:val="010202"/>
          <w:spacing w:val="48"/>
          <w:w w:val="115"/>
          <w:sz w:val="20"/>
          <w:szCs w:val="20"/>
        </w:rPr>
        <w:t xml:space="preserve"> </w:t>
      </w:r>
      <w:r w:rsidRPr="00F17BF4">
        <w:rPr>
          <w:rFonts w:asciiTheme="minorHAnsi" w:hAnsiTheme="minorHAnsi" w:cstheme="minorHAnsi"/>
          <w:color w:val="010202"/>
          <w:spacing w:val="-1"/>
          <w:sz w:val="20"/>
          <w:szCs w:val="20"/>
        </w:rPr>
        <w:t>pa</w:t>
      </w:r>
      <w:r w:rsidRPr="00F17BF4">
        <w:rPr>
          <w:rFonts w:asciiTheme="minorHAnsi" w:hAnsiTheme="minorHAnsi" w:cstheme="minorHAnsi"/>
          <w:color w:val="010202"/>
          <w:spacing w:val="-2"/>
          <w:sz w:val="20"/>
          <w:szCs w:val="20"/>
        </w:rPr>
        <w:t>rt</w:t>
      </w:r>
      <w:r w:rsidRPr="00F17BF4">
        <w:rPr>
          <w:rFonts w:asciiTheme="minorHAnsi" w:hAnsiTheme="minorHAnsi" w:cstheme="minorHAnsi"/>
          <w:color w:val="010202"/>
          <w:spacing w:val="3"/>
          <w:sz w:val="20"/>
          <w:szCs w:val="20"/>
        </w:rPr>
        <w:t xml:space="preserve"> </w:t>
      </w:r>
      <w:r w:rsidRPr="00F17BF4">
        <w:rPr>
          <w:rFonts w:asciiTheme="minorHAnsi" w:hAnsiTheme="minorHAnsi" w:cstheme="minorHAnsi"/>
          <w:color w:val="010202"/>
          <w:spacing w:val="-2"/>
          <w:sz w:val="20"/>
          <w:szCs w:val="20"/>
        </w:rPr>
        <w:t>o</w:t>
      </w:r>
      <w:r w:rsidRPr="00F17BF4">
        <w:rPr>
          <w:rFonts w:asciiTheme="minorHAnsi" w:hAnsiTheme="minorHAnsi" w:cstheme="minorHAnsi"/>
          <w:color w:val="010202"/>
          <w:spacing w:val="-3"/>
          <w:sz w:val="20"/>
          <w:szCs w:val="20"/>
        </w:rPr>
        <w:t>f</w:t>
      </w:r>
      <w:r w:rsidRPr="00F17BF4">
        <w:rPr>
          <w:rFonts w:asciiTheme="minorHAnsi" w:hAnsiTheme="minorHAnsi" w:cstheme="minorHAnsi"/>
          <w:color w:val="010202"/>
          <w:spacing w:val="4"/>
          <w:sz w:val="20"/>
          <w:szCs w:val="20"/>
        </w:rPr>
        <w:t xml:space="preserve"> </w:t>
      </w:r>
      <w:r w:rsidRPr="00F17BF4">
        <w:rPr>
          <w:rFonts w:asciiTheme="minorHAnsi" w:hAnsiTheme="minorHAnsi" w:cstheme="minorHAnsi"/>
          <w:color w:val="010202"/>
          <w:spacing w:val="-3"/>
          <w:sz w:val="20"/>
          <w:szCs w:val="20"/>
        </w:rPr>
        <w:t>t</w:t>
      </w:r>
      <w:r w:rsidRPr="00F17BF4">
        <w:rPr>
          <w:rFonts w:asciiTheme="minorHAnsi" w:hAnsiTheme="minorHAnsi" w:cstheme="minorHAnsi"/>
          <w:color w:val="010202"/>
          <w:spacing w:val="-2"/>
          <w:sz w:val="20"/>
          <w:szCs w:val="20"/>
        </w:rPr>
        <w:t>he</w:t>
      </w:r>
      <w:r w:rsidRPr="00F17BF4">
        <w:rPr>
          <w:rFonts w:asciiTheme="minorHAnsi" w:hAnsiTheme="minorHAnsi" w:cstheme="minorHAnsi"/>
          <w:color w:val="010202"/>
          <w:spacing w:val="4"/>
          <w:sz w:val="20"/>
          <w:szCs w:val="20"/>
        </w:rPr>
        <w:t xml:space="preserve"> </w:t>
      </w:r>
      <w:r w:rsidRPr="00F17BF4">
        <w:rPr>
          <w:rFonts w:asciiTheme="minorHAnsi" w:hAnsiTheme="minorHAnsi" w:cstheme="minorHAnsi"/>
          <w:color w:val="010202"/>
          <w:spacing w:val="-2"/>
          <w:sz w:val="20"/>
          <w:szCs w:val="20"/>
        </w:rPr>
        <w:t>P</w:t>
      </w:r>
      <w:r w:rsidRPr="00F17BF4">
        <w:rPr>
          <w:rFonts w:asciiTheme="minorHAnsi" w:hAnsiTheme="minorHAnsi" w:cstheme="minorHAnsi"/>
          <w:color w:val="010202"/>
          <w:spacing w:val="-3"/>
          <w:sz w:val="20"/>
          <w:szCs w:val="20"/>
        </w:rPr>
        <w:t>r</w:t>
      </w:r>
      <w:r w:rsidRPr="00F17BF4">
        <w:rPr>
          <w:rFonts w:asciiTheme="minorHAnsi" w:hAnsiTheme="minorHAnsi" w:cstheme="minorHAnsi"/>
          <w:color w:val="010202"/>
          <w:spacing w:val="-2"/>
          <w:sz w:val="20"/>
          <w:szCs w:val="20"/>
        </w:rPr>
        <w:t>og</w:t>
      </w:r>
      <w:r w:rsidRPr="00F17BF4">
        <w:rPr>
          <w:rFonts w:asciiTheme="minorHAnsi" w:hAnsiTheme="minorHAnsi" w:cstheme="minorHAnsi"/>
          <w:color w:val="010202"/>
          <w:spacing w:val="-3"/>
          <w:sz w:val="20"/>
          <w:szCs w:val="20"/>
        </w:rPr>
        <w:t>r</w:t>
      </w:r>
      <w:r w:rsidRPr="00F17BF4">
        <w:rPr>
          <w:rFonts w:asciiTheme="minorHAnsi" w:hAnsiTheme="minorHAnsi" w:cstheme="minorHAnsi"/>
          <w:color w:val="010202"/>
          <w:spacing w:val="-2"/>
          <w:sz w:val="20"/>
          <w:szCs w:val="20"/>
        </w:rPr>
        <w:t>a</w:t>
      </w:r>
      <w:r w:rsidRPr="00F17BF4">
        <w:rPr>
          <w:rFonts w:asciiTheme="minorHAnsi" w:hAnsiTheme="minorHAnsi" w:cstheme="minorHAnsi"/>
          <w:color w:val="010202"/>
          <w:spacing w:val="-3"/>
          <w:sz w:val="20"/>
          <w:szCs w:val="20"/>
        </w:rPr>
        <w:t>m</w:t>
      </w:r>
      <w:r w:rsidRPr="00F17BF4">
        <w:rPr>
          <w:rFonts w:asciiTheme="minorHAnsi" w:hAnsiTheme="minorHAnsi" w:cstheme="minorHAnsi"/>
          <w:color w:val="010202"/>
          <w:spacing w:val="4"/>
          <w:sz w:val="20"/>
          <w:szCs w:val="20"/>
        </w:rPr>
        <w:t xml:space="preserve"> </w:t>
      </w:r>
      <w:r w:rsidRPr="00F17BF4">
        <w:rPr>
          <w:rFonts w:asciiTheme="minorHAnsi" w:hAnsiTheme="minorHAnsi" w:cstheme="minorHAnsi"/>
          <w:color w:val="010202"/>
          <w:spacing w:val="-2"/>
          <w:sz w:val="20"/>
          <w:szCs w:val="20"/>
        </w:rPr>
        <w:t>Suppo</w:t>
      </w:r>
      <w:r w:rsidRPr="00F17BF4">
        <w:rPr>
          <w:rFonts w:asciiTheme="minorHAnsi" w:hAnsiTheme="minorHAnsi" w:cstheme="minorHAnsi"/>
          <w:color w:val="010202"/>
          <w:spacing w:val="-3"/>
          <w:sz w:val="20"/>
          <w:szCs w:val="20"/>
        </w:rPr>
        <w:t>rt</w:t>
      </w:r>
      <w:r w:rsidRPr="00F17BF4">
        <w:rPr>
          <w:rFonts w:asciiTheme="minorHAnsi" w:hAnsiTheme="minorHAnsi" w:cstheme="minorHAnsi"/>
          <w:color w:val="010202"/>
          <w:spacing w:val="4"/>
          <w:sz w:val="20"/>
          <w:szCs w:val="20"/>
        </w:rPr>
        <w:t xml:space="preserve"> </w:t>
      </w:r>
      <w:r w:rsidRPr="00F17BF4">
        <w:rPr>
          <w:rFonts w:asciiTheme="minorHAnsi" w:hAnsiTheme="minorHAnsi" w:cstheme="minorHAnsi"/>
          <w:color w:val="010202"/>
          <w:spacing w:val="-5"/>
          <w:sz w:val="20"/>
          <w:szCs w:val="20"/>
        </w:rPr>
        <w:t>Gr</w:t>
      </w:r>
      <w:r w:rsidRPr="00F17BF4">
        <w:rPr>
          <w:rFonts w:asciiTheme="minorHAnsi" w:hAnsiTheme="minorHAnsi" w:cstheme="minorHAnsi"/>
          <w:color w:val="010202"/>
          <w:spacing w:val="-4"/>
          <w:sz w:val="20"/>
          <w:szCs w:val="20"/>
        </w:rPr>
        <w:t>oup.</w:t>
      </w:r>
      <w:r w:rsidRPr="00F17BF4">
        <w:rPr>
          <w:rFonts w:asciiTheme="minorHAnsi" w:hAnsiTheme="minorHAnsi" w:cstheme="minorHAnsi"/>
          <w:color w:val="010202"/>
          <w:spacing w:val="4"/>
          <w:sz w:val="20"/>
          <w:szCs w:val="20"/>
        </w:rPr>
        <w:t xml:space="preserve"> </w:t>
      </w:r>
      <w:r w:rsidRPr="00F17BF4">
        <w:rPr>
          <w:rFonts w:asciiTheme="minorHAnsi" w:hAnsiTheme="minorHAnsi" w:cstheme="minorHAnsi"/>
          <w:color w:val="010202"/>
          <w:spacing w:val="-1"/>
          <w:sz w:val="20"/>
          <w:szCs w:val="20"/>
        </w:rPr>
        <w:t>The</w:t>
      </w:r>
      <w:r w:rsidRPr="00F17BF4">
        <w:rPr>
          <w:rFonts w:asciiTheme="minorHAnsi" w:hAnsiTheme="minorHAnsi" w:cstheme="minorHAnsi"/>
          <w:color w:val="010202"/>
          <w:spacing w:val="4"/>
          <w:sz w:val="20"/>
          <w:szCs w:val="20"/>
        </w:rPr>
        <w:t xml:space="preserve"> </w:t>
      </w:r>
      <w:r w:rsidRPr="00F17BF4">
        <w:rPr>
          <w:rFonts w:asciiTheme="minorHAnsi" w:hAnsiTheme="minorHAnsi" w:cstheme="minorHAnsi"/>
          <w:color w:val="010202"/>
          <w:spacing w:val="-2"/>
          <w:sz w:val="20"/>
          <w:szCs w:val="20"/>
        </w:rPr>
        <w:t>P</w:t>
      </w:r>
      <w:r w:rsidRPr="00F17BF4">
        <w:rPr>
          <w:rFonts w:asciiTheme="minorHAnsi" w:hAnsiTheme="minorHAnsi" w:cstheme="minorHAnsi"/>
          <w:color w:val="010202"/>
          <w:spacing w:val="-3"/>
          <w:sz w:val="20"/>
          <w:szCs w:val="20"/>
        </w:rPr>
        <w:t>r</w:t>
      </w:r>
      <w:r w:rsidRPr="00F17BF4">
        <w:rPr>
          <w:rFonts w:asciiTheme="minorHAnsi" w:hAnsiTheme="minorHAnsi" w:cstheme="minorHAnsi"/>
          <w:color w:val="010202"/>
          <w:spacing w:val="-2"/>
          <w:sz w:val="20"/>
          <w:szCs w:val="20"/>
        </w:rPr>
        <w:t>og</w:t>
      </w:r>
      <w:r w:rsidRPr="00F17BF4">
        <w:rPr>
          <w:rFonts w:asciiTheme="minorHAnsi" w:hAnsiTheme="minorHAnsi" w:cstheme="minorHAnsi"/>
          <w:color w:val="010202"/>
          <w:spacing w:val="-3"/>
          <w:sz w:val="20"/>
          <w:szCs w:val="20"/>
        </w:rPr>
        <w:t>r</w:t>
      </w:r>
      <w:r w:rsidRPr="00F17BF4">
        <w:rPr>
          <w:rFonts w:asciiTheme="minorHAnsi" w:hAnsiTheme="minorHAnsi" w:cstheme="minorHAnsi"/>
          <w:color w:val="010202"/>
          <w:spacing w:val="-2"/>
          <w:sz w:val="20"/>
          <w:szCs w:val="20"/>
        </w:rPr>
        <w:t>a</w:t>
      </w:r>
      <w:r w:rsidRPr="00F17BF4">
        <w:rPr>
          <w:rFonts w:asciiTheme="minorHAnsi" w:hAnsiTheme="minorHAnsi" w:cstheme="minorHAnsi"/>
          <w:color w:val="010202"/>
          <w:spacing w:val="-3"/>
          <w:sz w:val="20"/>
          <w:szCs w:val="20"/>
        </w:rPr>
        <w:t>m</w:t>
      </w:r>
      <w:r w:rsidRPr="00F17BF4">
        <w:rPr>
          <w:rFonts w:asciiTheme="minorHAnsi" w:hAnsiTheme="minorHAnsi" w:cstheme="minorHAnsi"/>
          <w:color w:val="010202"/>
          <w:spacing w:val="4"/>
          <w:sz w:val="20"/>
          <w:szCs w:val="20"/>
        </w:rPr>
        <w:t xml:space="preserve"> </w:t>
      </w:r>
      <w:r w:rsidRPr="00F17BF4">
        <w:rPr>
          <w:rFonts w:asciiTheme="minorHAnsi" w:hAnsiTheme="minorHAnsi" w:cstheme="minorHAnsi"/>
          <w:color w:val="010202"/>
          <w:spacing w:val="-2"/>
          <w:sz w:val="20"/>
          <w:szCs w:val="20"/>
        </w:rPr>
        <w:t>Suppo</w:t>
      </w:r>
      <w:r w:rsidRPr="00F17BF4">
        <w:rPr>
          <w:rFonts w:asciiTheme="minorHAnsi" w:hAnsiTheme="minorHAnsi" w:cstheme="minorHAnsi"/>
          <w:color w:val="010202"/>
          <w:spacing w:val="-3"/>
          <w:sz w:val="20"/>
          <w:szCs w:val="20"/>
        </w:rPr>
        <w:t>rt</w:t>
      </w:r>
      <w:r w:rsidRPr="00F17BF4">
        <w:rPr>
          <w:rFonts w:asciiTheme="minorHAnsi" w:hAnsiTheme="minorHAnsi" w:cstheme="minorHAnsi"/>
          <w:color w:val="010202"/>
          <w:spacing w:val="4"/>
          <w:sz w:val="20"/>
          <w:szCs w:val="20"/>
        </w:rPr>
        <w:t xml:space="preserve"> </w:t>
      </w:r>
      <w:r w:rsidRPr="00F17BF4">
        <w:rPr>
          <w:rFonts w:asciiTheme="minorHAnsi" w:hAnsiTheme="minorHAnsi" w:cstheme="minorHAnsi"/>
          <w:color w:val="010202"/>
          <w:spacing w:val="-4"/>
          <w:sz w:val="20"/>
          <w:szCs w:val="20"/>
        </w:rPr>
        <w:t>Gr</w:t>
      </w:r>
      <w:r w:rsidRPr="00F17BF4">
        <w:rPr>
          <w:rFonts w:asciiTheme="minorHAnsi" w:hAnsiTheme="minorHAnsi" w:cstheme="minorHAnsi"/>
          <w:color w:val="010202"/>
          <w:spacing w:val="-3"/>
          <w:sz w:val="20"/>
          <w:szCs w:val="20"/>
        </w:rPr>
        <w:t>oup</w:t>
      </w:r>
      <w:r w:rsidRPr="00F17BF4">
        <w:rPr>
          <w:rFonts w:asciiTheme="minorHAnsi" w:hAnsiTheme="minorHAnsi" w:cstheme="minorHAnsi"/>
          <w:color w:val="010202"/>
          <w:spacing w:val="4"/>
          <w:sz w:val="20"/>
          <w:szCs w:val="20"/>
        </w:rPr>
        <w:t xml:space="preserve"> </w:t>
      </w:r>
      <w:r w:rsidRPr="00F17BF4">
        <w:rPr>
          <w:rFonts w:asciiTheme="minorHAnsi" w:hAnsiTheme="minorHAnsi" w:cstheme="minorHAnsi"/>
          <w:color w:val="010202"/>
          <w:spacing w:val="-4"/>
          <w:sz w:val="20"/>
          <w:szCs w:val="20"/>
        </w:rPr>
        <w:t>m</w:t>
      </w:r>
      <w:r w:rsidRPr="00F17BF4">
        <w:rPr>
          <w:rFonts w:asciiTheme="minorHAnsi" w:hAnsiTheme="minorHAnsi" w:cstheme="minorHAnsi"/>
          <w:color w:val="010202"/>
          <w:spacing w:val="-3"/>
          <w:sz w:val="20"/>
          <w:szCs w:val="20"/>
        </w:rPr>
        <w:t>ay</w:t>
      </w:r>
      <w:r w:rsidRPr="00F17BF4">
        <w:rPr>
          <w:rFonts w:asciiTheme="minorHAnsi" w:hAnsiTheme="minorHAnsi" w:cstheme="minorHAnsi"/>
          <w:color w:val="010202"/>
          <w:spacing w:val="4"/>
          <w:sz w:val="20"/>
          <w:szCs w:val="20"/>
        </w:rPr>
        <w:t xml:space="preserve"> </w:t>
      </w:r>
      <w:r w:rsidRPr="00F17BF4">
        <w:rPr>
          <w:rFonts w:asciiTheme="minorHAnsi" w:hAnsiTheme="minorHAnsi" w:cstheme="minorHAnsi"/>
          <w:color w:val="010202"/>
          <w:spacing w:val="-2"/>
          <w:sz w:val="20"/>
          <w:szCs w:val="20"/>
        </w:rPr>
        <w:t>seek</w:t>
      </w:r>
      <w:r w:rsidRPr="00F17BF4">
        <w:rPr>
          <w:rFonts w:asciiTheme="minorHAnsi" w:hAnsiTheme="minorHAnsi" w:cstheme="minorHAnsi"/>
          <w:color w:val="010202"/>
          <w:spacing w:val="4"/>
          <w:sz w:val="20"/>
          <w:szCs w:val="20"/>
        </w:rPr>
        <w:t xml:space="preserve"> </w:t>
      </w:r>
      <w:r w:rsidRPr="00F17BF4">
        <w:rPr>
          <w:rFonts w:asciiTheme="minorHAnsi" w:hAnsiTheme="minorHAnsi" w:cstheme="minorHAnsi"/>
          <w:color w:val="010202"/>
          <w:spacing w:val="-3"/>
          <w:sz w:val="20"/>
          <w:szCs w:val="20"/>
        </w:rPr>
        <w:t>in</w:t>
      </w:r>
      <w:r w:rsidRPr="00F17BF4">
        <w:rPr>
          <w:rFonts w:asciiTheme="minorHAnsi" w:hAnsiTheme="minorHAnsi" w:cstheme="minorHAnsi"/>
          <w:color w:val="010202"/>
          <w:spacing w:val="-4"/>
          <w:sz w:val="20"/>
          <w:szCs w:val="20"/>
        </w:rPr>
        <w:t>f</w:t>
      </w:r>
      <w:r w:rsidRPr="00F17BF4">
        <w:rPr>
          <w:rFonts w:asciiTheme="minorHAnsi" w:hAnsiTheme="minorHAnsi" w:cstheme="minorHAnsi"/>
          <w:color w:val="010202"/>
          <w:spacing w:val="-3"/>
          <w:sz w:val="20"/>
          <w:szCs w:val="20"/>
        </w:rPr>
        <w:t>o</w:t>
      </w:r>
      <w:r w:rsidRPr="00F17BF4">
        <w:rPr>
          <w:rFonts w:asciiTheme="minorHAnsi" w:hAnsiTheme="minorHAnsi" w:cstheme="minorHAnsi"/>
          <w:color w:val="010202"/>
          <w:spacing w:val="-4"/>
          <w:sz w:val="20"/>
          <w:szCs w:val="20"/>
        </w:rPr>
        <w:t>rm</w:t>
      </w:r>
      <w:r w:rsidRPr="00F17BF4">
        <w:rPr>
          <w:rFonts w:asciiTheme="minorHAnsi" w:hAnsiTheme="minorHAnsi" w:cstheme="minorHAnsi"/>
          <w:color w:val="010202"/>
          <w:spacing w:val="-3"/>
          <w:sz w:val="20"/>
          <w:szCs w:val="20"/>
        </w:rPr>
        <w:t>a</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ion</w:t>
      </w:r>
      <w:r w:rsidRPr="00F17BF4">
        <w:rPr>
          <w:rFonts w:asciiTheme="minorHAnsi" w:hAnsiTheme="minorHAnsi" w:cstheme="minorHAnsi"/>
          <w:color w:val="010202"/>
          <w:spacing w:val="70"/>
          <w:sz w:val="20"/>
          <w:szCs w:val="20"/>
        </w:rPr>
        <w:t xml:space="preserve"> </w:t>
      </w:r>
      <w:r w:rsidRPr="00F17BF4">
        <w:rPr>
          <w:rFonts w:asciiTheme="minorHAnsi" w:hAnsiTheme="minorHAnsi" w:cstheme="minorHAnsi"/>
          <w:color w:val="010202"/>
          <w:spacing w:val="-2"/>
          <w:sz w:val="20"/>
          <w:szCs w:val="20"/>
        </w:rPr>
        <w:t>fr</w:t>
      </w:r>
      <w:r w:rsidRPr="00F17BF4">
        <w:rPr>
          <w:rFonts w:asciiTheme="minorHAnsi" w:hAnsiTheme="minorHAnsi" w:cstheme="minorHAnsi"/>
          <w:color w:val="010202"/>
          <w:spacing w:val="-1"/>
          <w:sz w:val="20"/>
          <w:szCs w:val="20"/>
        </w:rPr>
        <w:t>om</w:t>
      </w:r>
      <w:r w:rsidRPr="00F17BF4">
        <w:rPr>
          <w:rFonts w:asciiTheme="minorHAnsi" w:hAnsiTheme="minorHAnsi" w:cstheme="minorHAnsi"/>
          <w:color w:val="010202"/>
          <w:spacing w:val="3"/>
          <w:sz w:val="20"/>
          <w:szCs w:val="20"/>
        </w:rPr>
        <w:t xml:space="preserve"> </w:t>
      </w:r>
      <w:r w:rsidRPr="00F17BF4">
        <w:rPr>
          <w:rFonts w:asciiTheme="minorHAnsi" w:hAnsiTheme="minorHAnsi" w:cstheme="minorHAnsi"/>
          <w:color w:val="010202"/>
          <w:spacing w:val="-3"/>
          <w:sz w:val="20"/>
          <w:szCs w:val="20"/>
        </w:rPr>
        <w:t>o</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he</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 xml:space="preserve"> </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elevan</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4"/>
          <w:sz w:val="20"/>
          <w:szCs w:val="20"/>
        </w:rPr>
        <w:t xml:space="preserve"> </w:t>
      </w:r>
      <w:r w:rsidRPr="00F17BF4">
        <w:rPr>
          <w:rFonts w:asciiTheme="minorHAnsi" w:hAnsiTheme="minorHAnsi" w:cstheme="minorHAnsi"/>
          <w:color w:val="010202"/>
          <w:spacing w:val="-3"/>
          <w:sz w:val="20"/>
          <w:szCs w:val="20"/>
        </w:rPr>
        <w:t>sou</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ces</w:t>
      </w:r>
      <w:r w:rsidRPr="00F17BF4">
        <w:rPr>
          <w:rFonts w:asciiTheme="minorHAnsi" w:hAnsiTheme="minorHAnsi" w:cstheme="minorHAnsi"/>
          <w:color w:val="010202"/>
          <w:spacing w:val="3"/>
          <w:sz w:val="20"/>
          <w:szCs w:val="20"/>
        </w:rPr>
        <w:t xml:space="preserve"> </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o</w:t>
      </w:r>
      <w:r w:rsidRPr="00F17BF4">
        <w:rPr>
          <w:rFonts w:asciiTheme="minorHAnsi" w:hAnsiTheme="minorHAnsi" w:cstheme="minorHAnsi"/>
          <w:color w:val="010202"/>
          <w:spacing w:val="3"/>
          <w:sz w:val="20"/>
          <w:szCs w:val="20"/>
        </w:rPr>
        <w:t xml:space="preserve"> </w:t>
      </w:r>
      <w:r w:rsidRPr="00F17BF4">
        <w:rPr>
          <w:rFonts w:asciiTheme="minorHAnsi" w:hAnsiTheme="minorHAnsi" w:cstheme="minorHAnsi"/>
          <w:color w:val="010202"/>
          <w:spacing w:val="-2"/>
          <w:sz w:val="20"/>
          <w:szCs w:val="20"/>
        </w:rPr>
        <w:t>suppo</w:t>
      </w:r>
      <w:r w:rsidRPr="00F17BF4">
        <w:rPr>
          <w:rFonts w:asciiTheme="minorHAnsi" w:hAnsiTheme="minorHAnsi" w:cstheme="minorHAnsi"/>
          <w:color w:val="010202"/>
          <w:spacing w:val="-3"/>
          <w:sz w:val="20"/>
          <w:szCs w:val="20"/>
        </w:rPr>
        <w:t>rt</w:t>
      </w:r>
      <w:r w:rsidRPr="00F17BF4">
        <w:rPr>
          <w:rFonts w:asciiTheme="minorHAnsi" w:hAnsiTheme="minorHAnsi" w:cstheme="minorHAnsi"/>
          <w:color w:val="010202"/>
          <w:spacing w:val="4"/>
          <w:sz w:val="20"/>
          <w:szCs w:val="20"/>
        </w:rPr>
        <w:t xml:space="preserve"> </w:t>
      </w:r>
      <w:r w:rsidRPr="00F17BF4">
        <w:rPr>
          <w:rFonts w:asciiTheme="minorHAnsi" w:hAnsiTheme="minorHAnsi" w:cstheme="minorHAnsi"/>
          <w:color w:val="010202"/>
          <w:spacing w:val="-3"/>
          <w:sz w:val="20"/>
          <w:szCs w:val="20"/>
        </w:rPr>
        <w:t>t</w:t>
      </w:r>
      <w:r w:rsidRPr="00F17BF4">
        <w:rPr>
          <w:rFonts w:asciiTheme="minorHAnsi" w:hAnsiTheme="minorHAnsi" w:cstheme="minorHAnsi"/>
          <w:color w:val="010202"/>
          <w:spacing w:val="-2"/>
          <w:sz w:val="20"/>
          <w:szCs w:val="20"/>
        </w:rPr>
        <w:t>he</w:t>
      </w:r>
      <w:r w:rsidRPr="00F17BF4">
        <w:rPr>
          <w:rFonts w:asciiTheme="minorHAnsi" w:hAnsiTheme="minorHAnsi" w:cstheme="minorHAnsi"/>
          <w:color w:val="010202"/>
          <w:spacing w:val="3"/>
          <w:sz w:val="20"/>
          <w:szCs w:val="20"/>
        </w:rPr>
        <w:t xml:space="preserve"> </w:t>
      </w:r>
      <w:r w:rsidRPr="00F17BF4">
        <w:rPr>
          <w:rFonts w:asciiTheme="minorHAnsi" w:hAnsiTheme="minorHAnsi" w:cstheme="minorHAnsi"/>
          <w:color w:val="010202"/>
          <w:spacing w:val="-3"/>
          <w:sz w:val="20"/>
          <w:szCs w:val="20"/>
        </w:rPr>
        <w:t>co</w:t>
      </w:r>
      <w:r w:rsidRPr="00F17BF4">
        <w:rPr>
          <w:rFonts w:asciiTheme="minorHAnsi" w:hAnsiTheme="minorHAnsi" w:cstheme="minorHAnsi"/>
          <w:color w:val="010202"/>
          <w:spacing w:val="-4"/>
          <w:sz w:val="20"/>
          <w:szCs w:val="20"/>
        </w:rPr>
        <w:t>m</w:t>
      </w:r>
      <w:r w:rsidRPr="00F17BF4">
        <w:rPr>
          <w:rFonts w:asciiTheme="minorHAnsi" w:hAnsiTheme="minorHAnsi" w:cstheme="minorHAnsi"/>
          <w:color w:val="010202"/>
          <w:spacing w:val="-3"/>
          <w:sz w:val="20"/>
          <w:szCs w:val="20"/>
        </w:rPr>
        <w:t>ple</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ion</w:t>
      </w:r>
      <w:r w:rsidRPr="00F17BF4">
        <w:rPr>
          <w:rFonts w:asciiTheme="minorHAnsi" w:hAnsiTheme="minorHAnsi" w:cstheme="minorHAnsi"/>
          <w:color w:val="010202"/>
          <w:spacing w:val="3"/>
          <w:sz w:val="20"/>
          <w:szCs w:val="20"/>
        </w:rPr>
        <w:t xml:space="preserve"> </w:t>
      </w:r>
      <w:r w:rsidRPr="00F17BF4">
        <w:rPr>
          <w:rFonts w:asciiTheme="minorHAnsi" w:hAnsiTheme="minorHAnsi" w:cstheme="minorHAnsi"/>
          <w:color w:val="010202"/>
          <w:spacing w:val="-2"/>
          <w:sz w:val="20"/>
          <w:szCs w:val="20"/>
        </w:rPr>
        <w:t>o</w:t>
      </w:r>
      <w:r w:rsidRPr="00F17BF4">
        <w:rPr>
          <w:rFonts w:asciiTheme="minorHAnsi" w:hAnsiTheme="minorHAnsi" w:cstheme="minorHAnsi"/>
          <w:color w:val="010202"/>
          <w:spacing w:val="-3"/>
          <w:sz w:val="20"/>
          <w:szCs w:val="20"/>
        </w:rPr>
        <w:t>f</w:t>
      </w:r>
      <w:r w:rsidRPr="00F17BF4">
        <w:rPr>
          <w:rFonts w:asciiTheme="minorHAnsi" w:hAnsiTheme="minorHAnsi" w:cstheme="minorHAnsi"/>
          <w:color w:val="010202"/>
          <w:spacing w:val="4"/>
          <w:sz w:val="20"/>
          <w:szCs w:val="20"/>
        </w:rPr>
        <w:t xml:space="preserve"> </w:t>
      </w:r>
      <w:r w:rsidRPr="00F17BF4">
        <w:rPr>
          <w:rFonts w:asciiTheme="minorHAnsi" w:hAnsiTheme="minorHAnsi" w:cstheme="minorHAnsi"/>
          <w:color w:val="010202"/>
          <w:spacing w:val="-3"/>
          <w:sz w:val="20"/>
          <w:szCs w:val="20"/>
        </w:rPr>
        <w:t>t</w:t>
      </w:r>
      <w:r w:rsidRPr="00F17BF4">
        <w:rPr>
          <w:rFonts w:asciiTheme="minorHAnsi" w:hAnsiTheme="minorHAnsi" w:cstheme="minorHAnsi"/>
          <w:color w:val="010202"/>
          <w:spacing w:val="-2"/>
          <w:sz w:val="20"/>
          <w:szCs w:val="20"/>
        </w:rPr>
        <w:t>he</w:t>
      </w:r>
      <w:r w:rsidRPr="00F17BF4">
        <w:rPr>
          <w:rFonts w:asciiTheme="minorHAnsi" w:hAnsiTheme="minorHAnsi" w:cstheme="minorHAnsi"/>
          <w:color w:val="010202"/>
          <w:spacing w:val="3"/>
          <w:sz w:val="20"/>
          <w:szCs w:val="20"/>
        </w:rPr>
        <w:t xml:space="preserve"> </w:t>
      </w:r>
      <w:r w:rsidR="00C26939">
        <w:rPr>
          <w:rFonts w:asciiTheme="minorHAnsi" w:hAnsiTheme="minorHAnsi" w:cstheme="minorHAnsi"/>
          <w:color w:val="010202"/>
          <w:spacing w:val="-1"/>
          <w:sz w:val="20"/>
          <w:szCs w:val="20"/>
        </w:rPr>
        <w:t>KIS</w:t>
      </w:r>
      <w:r w:rsidR="00B30B3A" w:rsidRPr="00F17BF4">
        <w:rPr>
          <w:rFonts w:asciiTheme="minorHAnsi" w:hAnsiTheme="minorHAnsi" w:cstheme="minorHAnsi"/>
          <w:color w:val="010202"/>
          <w:spacing w:val="-1"/>
          <w:sz w:val="20"/>
          <w:szCs w:val="20"/>
        </w:rPr>
        <w:t xml:space="preserve"> </w:t>
      </w:r>
      <w:r w:rsidR="00C26939">
        <w:rPr>
          <w:rFonts w:asciiTheme="minorHAnsi" w:hAnsiTheme="minorHAnsi" w:cstheme="minorHAnsi"/>
          <w:color w:val="010202"/>
          <w:spacing w:val="-1"/>
          <w:sz w:val="20"/>
          <w:szCs w:val="20"/>
        </w:rPr>
        <w:t>STA Plan</w:t>
      </w:r>
      <w:r w:rsidRPr="00F17BF4">
        <w:rPr>
          <w:rFonts w:asciiTheme="minorHAnsi" w:hAnsiTheme="minorHAnsi" w:cstheme="minorHAnsi"/>
          <w:color w:val="010202"/>
          <w:spacing w:val="-3"/>
          <w:sz w:val="20"/>
          <w:szCs w:val="20"/>
        </w:rPr>
        <w:t>.</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2"/>
          <w:sz w:val="20"/>
          <w:szCs w:val="20"/>
        </w:rPr>
        <w:t>This</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4"/>
          <w:sz w:val="20"/>
          <w:szCs w:val="20"/>
        </w:rPr>
        <w:t>m</w:t>
      </w:r>
      <w:r w:rsidRPr="00F17BF4">
        <w:rPr>
          <w:rFonts w:asciiTheme="minorHAnsi" w:hAnsiTheme="minorHAnsi" w:cstheme="minorHAnsi"/>
          <w:color w:val="010202"/>
          <w:spacing w:val="-3"/>
          <w:sz w:val="20"/>
          <w:szCs w:val="20"/>
        </w:rPr>
        <w:t>ay</w:t>
      </w:r>
      <w:r w:rsidRPr="00F17BF4">
        <w:rPr>
          <w:rFonts w:asciiTheme="minorHAnsi" w:hAnsiTheme="minorHAnsi" w:cstheme="minorHAnsi"/>
          <w:color w:val="010202"/>
          <w:spacing w:val="4"/>
          <w:sz w:val="20"/>
          <w:szCs w:val="20"/>
        </w:rPr>
        <w:t xml:space="preserve"> </w:t>
      </w:r>
      <w:r w:rsidRPr="00F17BF4">
        <w:rPr>
          <w:rFonts w:asciiTheme="minorHAnsi" w:hAnsiTheme="minorHAnsi" w:cstheme="minorHAnsi"/>
          <w:color w:val="010202"/>
          <w:spacing w:val="-3"/>
          <w:sz w:val="20"/>
          <w:szCs w:val="20"/>
        </w:rPr>
        <w:t>include</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1"/>
          <w:sz w:val="20"/>
          <w:szCs w:val="20"/>
        </w:rPr>
        <w:t>s</w:t>
      </w:r>
      <w:r w:rsidRPr="00F17BF4">
        <w:rPr>
          <w:rFonts w:asciiTheme="minorHAnsi" w:hAnsiTheme="minorHAnsi" w:cstheme="minorHAnsi"/>
          <w:color w:val="010202"/>
          <w:spacing w:val="-2"/>
          <w:sz w:val="20"/>
          <w:szCs w:val="20"/>
        </w:rPr>
        <w:t>t</w:t>
      </w:r>
      <w:r w:rsidRPr="00F17BF4">
        <w:rPr>
          <w:rFonts w:asciiTheme="minorHAnsi" w:hAnsiTheme="minorHAnsi" w:cstheme="minorHAnsi"/>
          <w:color w:val="010202"/>
          <w:spacing w:val="-1"/>
          <w:sz w:val="20"/>
          <w:szCs w:val="20"/>
        </w:rPr>
        <w:t>a</w:t>
      </w:r>
      <w:r w:rsidRPr="00F17BF4">
        <w:rPr>
          <w:rFonts w:asciiTheme="minorHAnsi" w:hAnsiTheme="minorHAnsi" w:cstheme="minorHAnsi"/>
          <w:color w:val="010202"/>
          <w:spacing w:val="-2"/>
          <w:sz w:val="20"/>
          <w:szCs w:val="20"/>
        </w:rPr>
        <w:t>ff</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2"/>
          <w:sz w:val="20"/>
          <w:szCs w:val="20"/>
        </w:rPr>
        <w:t>a</w:t>
      </w:r>
      <w:r w:rsidRPr="00F17BF4">
        <w:rPr>
          <w:rFonts w:asciiTheme="minorHAnsi" w:hAnsiTheme="minorHAnsi" w:cstheme="minorHAnsi"/>
          <w:color w:val="010202"/>
          <w:spacing w:val="-3"/>
          <w:sz w:val="20"/>
          <w:szCs w:val="20"/>
        </w:rPr>
        <w:t>t</w:t>
      </w:r>
      <w:r w:rsidRPr="00F17BF4">
        <w:rPr>
          <w:rFonts w:asciiTheme="minorHAnsi" w:hAnsiTheme="minorHAnsi" w:cstheme="minorHAnsi"/>
          <w:color w:val="010202"/>
          <w:spacing w:val="4"/>
          <w:sz w:val="20"/>
          <w:szCs w:val="20"/>
        </w:rPr>
        <w:t xml:space="preserve"> </w:t>
      </w:r>
      <w:r w:rsidRPr="00F17BF4">
        <w:rPr>
          <w:rFonts w:asciiTheme="minorHAnsi" w:hAnsiTheme="minorHAnsi" w:cstheme="minorHAnsi"/>
          <w:color w:val="010202"/>
          <w:spacing w:val="-3"/>
          <w:sz w:val="20"/>
          <w:szCs w:val="20"/>
        </w:rPr>
        <w:t>o</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he</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3"/>
          <w:sz w:val="20"/>
          <w:szCs w:val="20"/>
        </w:rPr>
        <w:t>p</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og</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a</w:t>
      </w:r>
      <w:r w:rsidRPr="00F17BF4">
        <w:rPr>
          <w:rFonts w:asciiTheme="minorHAnsi" w:hAnsiTheme="minorHAnsi" w:cstheme="minorHAnsi"/>
          <w:color w:val="010202"/>
          <w:spacing w:val="-4"/>
          <w:sz w:val="20"/>
          <w:szCs w:val="20"/>
        </w:rPr>
        <w:t>m</w:t>
      </w:r>
      <w:r w:rsidRPr="00F17BF4">
        <w:rPr>
          <w:rFonts w:asciiTheme="minorHAnsi" w:hAnsiTheme="minorHAnsi" w:cstheme="minorHAnsi"/>
          <w:color w:val="010202"/>
          <w:spacing w:val="-3"/>
          <w:sz w:val="20"/>
          <w:szCs w:val="20"/>
        </w:rPr>
        <w:t>s</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2"/>
          <w:sz w:val="20"/>
          <w:szCs w:val="20"/>
        </w:rPr>
        <w:t>o</w:t>
      </w:r>
      <w:r w:rsidRPr="00F17BF4">
        <w:rPr>
          <w:rFonts w:asciiTheme="minorHAnsi" w:hAnsiTheme="minorHAnsi" w:cstheme="minorHAnsi"/>
          <w:color w:val="010202"/>
          <w:spacing w:val="-3"/>
          <w:sz w:val="20"/>
          <w:szCs w:val="20"/>
        </w:rPr>
        <w:t>r</w:t>
      </w:r>
      <w:r w:rsidRPr="00F17BF4">
        <w:rPr>
          <w:rFonts w:asciiTheme="minorHAnsi" w:hAnsiTheme="minorHAnsi" w:cstheme="minorHAnsi"/>
          <w:color w:val="010202"/>
          <w:spacing w:val="4"/>
          <w:sz w:val="20"/>
          <w:szCs w:val="20"/>
        </w:rPr>
        <w:t xml:space="preserve"> </w:t>
      </w:r>
      <w:r w:rsidRPr="00F17BF4">
        <w:rPr>
          <w:rFonts w:asciiTheme="minorHAnsi" w:hAnsiTheme="minorHAnsi" w:cstheme="minorHAnsi"/>
          <w:color w:val="010202"/>
          <w:spacing w:val="-2"/>
          <w:sz w:val="20"/>
          <w:szCs w:val="20"/>
        </w:rPr>
        <w:t>se</w:t>
      </w:r>
      <w:r w:rsidRPr="00F17BF4">
        <w:rPr>
          <w:rFonts w:asciiTheme="minorHAnsi" w:hAnsiTheme="minorHAnsi" w:cstheme="minorHAnsi"/>
          <w:color w:val="010202"/>
          <w:spacing w:val="-3"/>
          <w:sz w:val="20"/>
          <w:szCs w:val="20"/>
        </w:rPr>
        <w:t>r</w:t>
      </w:r>
      <w:r w:rsidRPr="00F17BF4">
        <w:rPr>
          <w:rFonts w:asciiTheme="minorHAnsi" w:hAnsiTheme="minorHAnsi" w:cstheme="minorHAnsi"/>
          <w:color w:val="010202"/>
          <w:spacing w:val="-2"/>
          <w:sz w:val="20"/>
          <w:szCs w:val="20"/>
        </w:rPr>
        <w:t>vices</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3"/>
          <w:sz w:val="20"/>
          <w:szCs w:val="20"/>
        </w:rPr>
        <w:t>t</w:t>
      </w:r>
      <w:r w:rsidRPr="00F17BF4">
        <w:rPr>
          <w:rFonts w:asciiTheme="minorHAnsi" w:hAnsiTheme="minorHAnsi" w:cstheme="minorHAnsi"/>
          <w:color w:val="010202"/>
          <w:spacing w:val="-2"/>
          <w:sz w:val="20"/>
          <w:szCs w:val="20"/>
        </w:rPr>
        <w:t>ha</w:t>
      </w:r>
      <w:r w:rsidRPr="00F17BF4">
        <w:rPr>
          <w:rFonts w:asciiTheme="minorHAnsi" w:hAnsiTheme="minorHAnsi" w:cstheme="minorHAnsi"/>
          <w:color w:val="010202"/>
          <w:spacing w:val="-3"/>
          <w:sz w:val="20"/>
          <w:szCs w:val="20"/>
        </w:rPr>
        <w:t>t</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3"/>
          <w:sz w:val="20"/>
          <w:szCs w:val="20"/>
        </w:rPr>
        <w:t>t</w:t>
      </w:r>
      <w:r w:rsidRPr="00F17BF4">
        <w:rPr>
          <w:rFonts w:asciiTheme="minorHAnsi" w:hAnsiTheme="minorHAnsi" w:cstheme="minorHAnsi"/>
          <w:color w:val="010202"/>
          <w:spacing w:val="-2"/>
          <w:sz w:val="20"/>
          <w:szCs w:val="20"/>
        </w:rPr>
        <w:t>he</w:t>
      </w:r>
      <w:r w:rsidRPr="00F17BF4">
        <w:rPr>
          <w:rFonts w:asciiTheme="minorHAnsi" w:hAnsiTheme="minorHAnsi" w:cstheme="minorHAnsi"/>
          <w:color w:val="010202"/>
          <w:spacing w:val="4"/>
          <w:sz w:val="20"/>
          <w:szCs w:val="20"/>
        </w:rPr>
        <w:t xml:space="preserve"> </w:t>
      </w:r>
      <w:r w:rsidRPr="00F17BF4">
        <w:rPr>
          <w:rFonts w:asciiTheme="minorHAnsi" w:hAnsiTheme="minorHAnsi" w:cstheme="minorHAnsi"/>
          <w:color w:val="010202"/>
          <w:spacing w:val="-3"/>
          <w:sz w:val="20"/>
          <w:szCs w:val="20"/>
        </w:rPr>
        <w:t>child</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4"/>
          <w:sz w:val="20"/>
          <w:szCs w:val="20"/>
        </w:rPr>
        <w:t>m</w:t>
      </w:r>
      <w:r w:rsidRPr="00F17BF4">
        <w:rPr>
          <w:rFonts w:asciiTheme="minorHAnsi" w:hAnsiTheme="minorHAnsi" w:cstheme="minorHAnsi"/>
          <w:color w:val="010202"/>
          <w:spacing w:val="-3"/>
          <w:sz w:val="20"/>
          <w:szCs w:val="20"/>
        </w:rPr>
        <w:t>ay</w:t>
      </w:r>
      <w:r w:rsidRPr="00F17BF4">
        <w:rPr>
          <w:rFonts w:asciiTheme="minorHAnsi" w:hAnsiTheme="minorHAnsi" w:cstheme="minorHAnsi"/>
          <w:color w:val="010202"/>
          <w:spacing w:val="5"/>
          <w:sz w:val="20"/>
          <w:szCs w:val="20"/>
        </w:rPr>
        <w:t xml:space="preserve"> </w:t>
      </w:r>
      <w:r w:rsidRPr="00F17BF4">
        <w:rPr>
          <w:rFonts w:asciiTheme="minorHAnsi" w:hAnsiTheme="minorHAnsi" w:cstheme="minorHAnsi"/>
          <w:color w:val="010202"/>
          <w:spacing w:val="-3"/>
          <w:sz w:val="20"/>
          <w:szCs w:val="20"/>
        </w:rPr>
        <w:t>have</w:t>
      </w:r>
      <w:r w:rsidR="00B30B3A" w:rsidRPr="00F17BF4">
        <w:rPr>
          <w:rFonts w:asciiTheme="minorHAnsi" w:hAnsiTheme="minorHAnsi" w:cstheme="minorHAnsi"/>
          <w:color w:val="010202"/>
          <w:spacing w:val="82"/>
          <w:w w:val="101"/>
          <w:sz w:val="20"/>
          <w:szCs w:val="20"/>
        </w:rPr>
        <w:t xml:space="preserve"> </w:t>
      </w:r>
      <w:r w:rsidRPr="00F17BF4">
        <w:rPr>
          <w:rFonts w:asciiTheme="minorHAnsi" w:hAnsiTheme="minorHAnsi" w:cstheme="minorHAnsi"/>
          <w:color w:val="010202"/>
          <w:spacing w:val="-2"/>
          <w:sz w:val="20"/>
          <w:szCs w:val="20"/>
        </w:rPr>
        <w:t>a</w:t>
      </w:r>
      <w:r w:rsidRPr="00F17BF4">
        <w:rPr>
          <w:rFonts w:asciiTheme="minorHAnsi" w:hAnsiTheme="minorHAnsi" w:cstheme="minorHAnsi"/>
          <w:color w:val="010202"/>
          <w:spacing w:val="-3"/>
          <w:sz w:val="20"/>
          <w:szCs w:val="20"/>
        </w:rPr>
        <w:t>tt</w:t>
      </w:r>
      <w:r w:rsidRPr="00F17BF4">
        <w:rPr>
          <w:rFonts w:asciiTheme="minorHAnsi" w:hAnsiTheme="minorHAnsi" w:cstheme="minorHAnsi"/>
          <w:color w:val="010202"/>
          <w:spacing w:val="-2"/>
          <w:sz w:val="20"/>
          <w:szCs w:val="20"/>
        </w:rPr>
        <w:t>ended</w:t>
      </w:r>
      <w:r w:rsidRPr="00F17BF4">
        <w:rPr>
          <w:rFonts w:asciiTheme="minorHAnsi" w:hAnsiTheme="minorHAnsi" w:cstheme="minorHAnsi"/>
          <w:color w:val="010202"/>
          <w:spacing w:val="11"/>
          <w:sz w:val="20"/>
          <w:szCs w:val="20"/>
        </w:rPr>
        <w:t xml:space="preserve"> </w:t>
      </w:r>
      <w:r w:rsidRPr="00F17BF4">
        <w:rPr>
          <w:rFonts w:asciiTheme="minorHAnsi" w:hAnsiTheme="minorHAnsi" w:cstheme="minorHAnsi"/>
          <w:color w:val="010202"/>
          <w:spacing w:val="-3"/>
          <w:sz w:val="20"/>
          <w:szCs w:val="20"/>
        </w:rPr>
        <w:t>such</w:t>
      </w:r>
      <w:r w:rsidRPr="00F17BF4">
        <w:rPr>
          <w:rFonts w:asciiTheme="minorHAnsi" w:hAnsiTheme="minorHAnsi" w:cstheme="minorHAnsi"/>
          <w:color w:val="010202"/>
          <w:spacing w:val="11"/>
          <w:sz w:val="20"/>
          <w:szCs w:val="20"/>
        </w:rPr>
        <w:t xml:space="preserve"> </w:t>
      </w:r>
      <w:r w:rsidRPr="00F17BF4">
        <w:rPr>
          <w:rFonts w:asciiTheme="minorHAnsi" w:hAnsiTheme="minorHAnsi" w:cstheme="minorHAnsi"/>
          <w:color w:val="010202"/>
          <w:sz w:val="20"/>
          <w:szCs w:val="20"/>
        </w:rPr>
        <w:t>as</w:t>
      </w:r>
      <w:r w:rsidRPr="00F17BF4">
        <w:rPr>
          <w:rFonts w:asciiTheme="minorHAnsi" w:hAnsiTheme="minorHAnsi" w:cstheme="minorHAnsi"/>
          <w:color w:val="010202"/>
          <w:spacing w:val="11"/>
          <w:sz w:val="20"/>
          <w:szCs w:val="20"/>
        </w:rPr>
        <w:t xml:space="preserve"> </w:t>
      </w:r>
      <w:r w:rsidRPr="00F17BF4">
        <w:rPr>
          <w:rFonts w:asciiTheme="minorHAnsi" w:hAnsiTheme="minorHAnsi" w:cstheme="minorHAnsi"/>
          <w:color w:val="010202"/>
          <w:spacing w:val="-3"/>
          <w:sz w:val="20"/>
          <w:szCs w:val="20"/>
        </w:rPr>
        <w:t>child</w:t>
      </w:r>
      <w:r w:rsidRPr="00F17BF4">
        <w:rPr>
          <w:rFonts w:asciiTheme="minorHAnsi" w:hAnsiTheme="minorHAnsi" w:cstheme="minorHAnsi"/>
          <w:color w:val="010202"/>
          <w:spacing w:val="11"/>
          <w:sz w:val="20"/>
          <w:szCs w:val="20"/>
        </w:rPr>
        <w:t xml:space="preserve"> </w:t>
      </w:r>
      <w:r w:rsidRPr="00F17BF4">
        <w:rPr>
          <w:rFonts w:asciiTheme="minorHAnsi" w:hAnsiTheme="minorHAnsi" w:cstheme="minorHAnsi"/>
          <w:color w:val="010202"/>
          <w:spacing w:val="-2"/>
          <w:sz w:val="20"/>
          <w:szCs w:val="20"/>
        </w:rPr>
        <w:t>ca</w:t>
      </w:r>
      <w:r w:rsidRPr="00F17BF4">
        <w:rPr>
          <w:rFonts w:asciiTheme="minorHAnsi" w:hAnsiTheme="minorHAnsi" w:cstheme="minorHAnsi"/>
          <w:color w:val="010202"/>
          <w:spacing w:val="-3"/>
          <w:sz w:val="20"/>
          <w:szCs w:val="20"/>
        </w:rPr>
        <w:t>r</w:t>
      </w:r>
      <w:r w:rsidRPr="00F17BF4">
        <w:rPr>
          <w:rFonts w:asciiTheme="minorHAnsi" w:hAnsiTheme="minorHAnsi" w:cstheme="minorHAnsi"/>
          <w:color w:val="010202"/>
          <w:spacing w:val="-2"/>
          <w:sz w:val="20"/>
          <w:szCs w:val="20"/>
        </w:rPr>
        <w:t>e,</w:t>
      </w:r>
      <w:r w:rsidRPr="00F17BF4">
        <w:rPr>
          <w:rFonts w:asciiTheme="minorHAnsi" w:hAnsiTheme="minorHAnsi" w:cstheme="minorHAnsi"/>
          <w:color w:val="010202"/>
          <w:spacing w:val="12"/>
          <w:sz w:val="20"/>
          <w:szCs w:val="20"/>
        </w:rPr>
        <w:t xml:space="preserve"> </w:t>
      </w:r>
      <w:r w:rsidRPr="00F17BF4">
        <w:rPr>
          <w:rFonts w:asciiTheme="minorHAnsi" w:hAnsiTheme="minorHAnsi" w:cstheme="minorHAnsi"/>
          <w:color w:val="010202"/>
          <w:spacing w:val="-3"/>
          <w:sz w:val="20"/>
          <w:szCs w:val="20"/>
        </w:rPr>
        <w:t>playg</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oups</w:t>
      </w:r>
      <w:r w:rsidRPr="00F17BF4">
        <w:rPr>
          <w:rFonts w:asciiTheme="minorHAnsi" w:hAnsiTheme="minorHAnsi" w:cstheme="minorHAnsi"/>
          <w:color w:val="010202"/>
          <w:spacing w:val="11"/>
          <w:sz w:val="20"/>
          <w:szCs w:val="20"/>
        </w:rPr>
        <w:t xml:space="preserve"> </w:t>
      </w:r>
      <w:r w:rsidRPr="00F17BF4">
        <w:rPr>
          <w:rFonts w:asciiTheme="minorHAnsi" w:hAnsiTheme="minorHAnsi" w:cstheme="minorHAnsi"/>
          <w:color w:val="010202"/>
          <w:spacing w:val="-2"/>
          <w:sz w:val="20"/>
          <w:szCs w:val="20"/>
        </w:rPr>
        <w:t>e</w:t>
      </w:r>
      <w:r w:rsidRPr="00F17BF4">
        <w:rPr>
          <w:rFonts w:asciiTheme="minorHAnsi" w:hAnsiTheme="minorHAnsi" w:cstheme="minorHAnsi"/>
          <w:color w:val="010202"/>
          <w:spacing w:val="-3"/>
          <w:sz w:val="20"/>
          <w:szCs w:val="20"/>
        </w:rPr>
        <w:t>t</w:t>
      </w:r>
      <w:r w:rsidRPr="00F17BF4">
        <w:rPr>
          <w:rFonts w:asciiTheme="minorHAnsi" w:hAnsiTheme="minorHAnsi" w:cstheme="minorHAnsi"/>
          <w:color w:val="010202"/>
          <w:spacing w:val="-2"/>
          <w:sz w:val="20"/>
          <w:szCs w:val="20"/>
        </w:rPr>
        <w:t>c.</w:t>
      </w:r>
    </w:p>
    <w:p w14:paraId="0E3ED97B" w14:textId="278D5E7F" w:rsidR="00B30203" w:rsidRPr="00F17BF4" w:rsidRDefault="00B30203" w:rsidP="00F17BF4">
      <w:pPr>
        <w:pStyle w:val="BodyText"/>
        <w:spacing w:before="113" w:line="268" w:lineRule="auto"/>
        <w:ind w:left="2127" w:right="59"/>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The </w:t>
      </w:r>
      <w:r w:rsidR="00C26939">
        <w:rPr>
          <w:rFonts w:asciiTheme="minorHAnsi" w:hAnsiTheme="minorHAnsi" w:cstheme="minorHAnsi"/>
          <w:color w:val="010202"/>
          <w:spacing w:val="-1"/>
          <w:sz w:val="20"/>
          <w:szCs w:val="20"/>
        </w:rPr>
        <w:t>KIS</w:t>
      </w:r>
      <w:r w:rsidR="00B30B3A" w:rsidRPr="00F17BF4">
        <w:rPr>
          <w:rFonts w:asciiTheme="minorHAnsi" w:hAnsiTheme="minorHAnsi" w:cstheme="minorHAnsi"/>
          <w:color w:val="010202"/>
          <w:spacing w:val="-1"/>
          <w:sz w:val="20"/>
          <w:szCs w:val="20"/>
        </w:rPr>
        <w:t xml:space="preserve"> </w:t>
      </w:r>
      <w:r w:rsidR="00C26939">
        <w:rPr>
          <w:rFonts w:asciiTheme="minorHAnsi" w:hAnsiTheme="minorHAnsi" w:cstheme="minorHAnsi"/>
          <w:color w:val="010202"/>
          <w:spacing w:val="-1"/>
          <w:sz w:val="20"/>
          <w:szCs w:val="20"/>
        </w:rPr>
        <w:t>STA Plan</w:t>
      </w:r>
      <w:r w:rsidR="00B30B3A" w:rsidRPr="00F17BF4">
        <w:rPr>
          <w:rFonts w:asciiTheme="minorHAnsi" w:hAnsiTheme="minorHAnsi" w:cstheme="minorHAnsi"/>
          <w:color w:val="010202"/>
          <w:spacing w:val="-3"/>
          <w:sz w:val="20"/>
          <w:szCs w:val="20"/>
        </w:rPr>
        <w:t xml:space="preserve"> </w:t>
      </w:r>
      <w:r w:rsidRPr="00F17BF4">
        <w:rPr>
          <w:rFonts w:asciiTheme="minorHAnsi" w:hAnsiTheme="minorHAnsi" w:cstheme="minorHAnsi"/>
          <w:color w:val="010202"/>
          <w:spacing w:val="-1"/>
          <w:sz w:val="20"/>
          <w:szCs w:val="20"/>
        </w:rPr>
        <w:t xml:space="preserve">must identify the capacity of the early childhood educators and any modifications which will support the provision of a quality program that is inclusive of the child with a disability. </w:t>
      </w:r>
    </w:p>
    <w:p w14:paraId="1C2A0639" w14:textId="15AFB9BF" w:rsidR="00B30203" w:rsidRPr="00F17BF4" w:rsidRDefault="00B30203" w:rsidP="00F17BF4">
      <w:pPr>
        <w:pStyle w:val="BodyText"/>
        <w:spacing w:before="113" w:line="268" w:lineRule="auto"/>
        <w:ind w:left="2127" w:right="59"/>
        <w:jc w:val="both"/>
        <w:rPr>
          <w:rFonts w:asciiTheme="minorHAnsi" w:hAnsiTheme="minorHAnsi" w:cstheme="minorHAnsi"/>
          <w:sz w:val="20"/>
          <w:szCs w:val="20"/>
        </w:rPr>
      </w:pPr>
      <w:r w:rsidRPr="00F17BF4">
        <w:rPr>
          <w:rFonts w:asciiTheme="minorHAnsi" w:hAnsiTheme="minorHAnsi" w:cstheme="minorHAnsi"/>
          <w:color w:val="010202"/>
          <w:spacing w:val="-1"/>
          <w:sz w:val="20"/>
          <w:szCs w:val="20"/>
        </w:rPr>
        <w:t xml:space="preserve">The </w:t>
      </w:r>
      <w:r w:rsidRPr="00F17BF4">
        <w:rPr>
          <w:rFonts w:asciiTheme="minorHAnsi" w:hAnsiTheme="minorHAnsi" w:cstheme="minorHAnsi"/>
          <w:color w:val="010202"/>
          <w:spacing w:val="-3"/>
          <w:sz w:val="20"/>
          <w:szCs w:val="20"/>
        </w:rPr>
        <w:t>f</w:t>
      </w:r>
      <w:r w:rsidRPr="00F17BF4">
        <w:rPr>
          <w:rFonts w:asciiTheme="minorHAnsi" w:hAnsiTheme="minorHAnsi" w:cstheme="minorHAnsi"/>
          <w:color w:val="010202"/>
          <w:spacing w:val="-2"/>
          <w:sz w:val="20"/>
          <w:szCs w:val="20"/>
        </w:rPr>
        <w:t>ocus</w:t>
      </w:r>
      <w:r w:rsidRPr="00F17BF4">
        <w:rPr>
          <w:rFonts w:asciiTheme="minorHAnsi" w:hAnsiTheme="minorHAnsi" w:cstheme="minorHAnsi"/>
          <w:color w:val="010202"/>
          <w:sz w:val="20"/>
          <w:szCs w:val="20"/>
        </w:rPr>
        <w:t xml:space="preserve"> </w:t>
      </w:r>
      <w:r w:rsidRPr="00F17BF4">
        <w:rPr>
          <w:rFonts w:asciiTheme="minorHAnsi" w:hAnsiTheme="minorHAnsi" w:cstheme="minorHAnsi"/>
          <w:color w:val="010202"/>
          <w:spacing w:val="-2"/>
          <w:sz w:val="20"/>
          <w:szCs w:val="20"/>
        </w:rPr>
        <w:t>o</w:t>
      </w:r>
      <w:r w:rsidRPr="00F17BF4">
        <w:rPr>
          <w:rFonts w:asciiTheme="minorHAnsi" w:hAnsiTheme="minorHAnsi" w:cstheme="minorHAnsi"/>
          <w:color w:val="010202"/>
          <w:spacing w:val="-3"/>
          <w:sz w:val="20"/>
          <w:szCs w:val="20"/>
        </w:rPr>
        <w:t>f</w:t>
      </w:r>
      <w:r w:rsidRPr="00F17BF4">
        <w:rPr>
          <w:rFonts w:asciiTheme="minorHAnsi" w:hAnsiTheme="minorHAnsi" w:cstheme="minorHAnsi"/>
          <w:color w:val="010202"/>
          <w:sz w:val="20"/>
          <w:szCs w:val="20"/>
        </w:rPr>
        <w:t xml:space="preserve"> </w:t>
      </w:r>
      <w:r w:rsidRPr="00F17BF4">
        <w:rPr>
          <w:rFonts w:asciiTheme="minorHAnsi" w:hAnsiTheme="minorHAnsi" w:cstheme="minorHAnsi"/>
          <w:color w:val="010202"/>
          <w:spacing w:val="-3"/>
          <w:sz w:val="20"/>
          <w:szCs w:val="20"/>
        </w:rPr>
        <w:t>t</w:t>
      </w:r>
      <w:r w:rsidRPr="00F17BF4">
        <w:rPr>
          <w:rFonts w:asciiTheme="minorHAnsi" w:hAnsiTheme="minorHAnsi" w:cstheme="minorHAnsi"/>
          <w:color w:val="010202"/>
          <w:spacing w:val="-2"/>
          <w:sz w:val="20"/>
          <w:szCs w:val="20"/>
        </w:rPr>
        <w:t>he</w:t>
      </w:r>
      <w:r w:rsidR="00277265">
        <w:rPr>
          <w:rFonts w:asciiTheme="minorHAnsi" w:hAnsiTheme="minorHAnsi" w:cstheme="minorHAnsi"/>
          <w:color w:val="010202"/>
          <w:spacing w:val="-2"/>
          <w:sz w:val="20"/>
          <w:szCs w:val="20"/>
        </w:rPr>
        <w:t xml:space="preserve"> KIS STA</w:t>
      </w:r>
      <w:r w:rsidRPr="00F17BF4">
        <w:rPr>
          <w:rFonts w:asciiTheme="minorHAnsi" w:hAnsiTheme="minorHAnsi" w:cstheme="minorHAnsi"/>
          <w:color w:val="010202"/>
          <w:sz w:val="20"/>
          <w:szCs w:val="20"/>
        </w:rPr>
        <w:t xml:space="preserve"> </w:t>
      </w:r>
      <w:r w:rsidR="00B30B3A" w:rsidRPr="00F17BF4">
        <w:rPr>
          <w:rFonts w:asciiTheme="minorHAnsi" w:hAnsiTheme="minorHAnsi" w:cstheme="minorHAnsi"/>
          <w:color w:val="010202"/>
          <w:spacing w:val="-3"/>
          <w:sz w:val="20"/>
          <w:szCs w:val="20"/>
        </w:rPr>
        <w:t>Plan</w:t>
      </w:r>
      <w:r w:rsidR="00B30B3A" w:rsidRPr="00F17BF4">
        <w:rPr>
          <w:rFonts w:asciiTheme="minorHAnsi" w:hAnsiTheme="minorHAnsi" w:cstheme="minorHAnsi"/>
          <w:color w:val="010202"/>
          <w:sz w:val="20"/>
          <w:szCs w:val="20"/>
        </w:rPr>
        <w:t xml:space="preserve"> </w:t>
      </w:r>
      <w:r w:rsidRPr="00F17BF4">
        <w:rPr>
          <w:rFonts w:asciiTheme="minorHAnsi" w:hAnsiTheme="minorHAnsi" w:cstheme="minorHAnsi"/>
          <w:color w:val="010202"/>
          <w:spacing w:val="-2"/>
          <w:sz w:val="20"/>
          <w:szCs w:val="20"/>
        </w:rPr>
        <w:t>is</w:t>
      </w:r>
      <w:r w:rsidRPr="00F17BF4">
        <w:rPr>
          <w:rFonts w:asciiTheme="minorHAnsi" w:hAnsiTheme="minorHAnsi" w:cstheme="minorHAnsi"/>
          <w:color w:val="010202"/>
          <w:sz w:val="20"/>
          <w:szCs w:val="20"/>
        </w:rPr>
        <w:t xml:space="preserve"> </w:t>
      </w:r>
      <w:r w:rsidRPr="00F17BF4">
        <w:rPr>
          <w:rFonts w:asciiTheme="minorHAnsi" w:hAnsiTheme="minorHAnsi" w:cstheme="minorHAnsi"/>
          <w:color w:val="010202"/>
          <w:spacing w:val="-2"/>
          <w:sz w:val="20"/>
          <w:szCs w:val="20"/>
        </w:rPr>
        <w:t>on</w:t>
      </w:r>
      <w:r w:rsidRPr="00F17BF4">
        <w:rPr>
          <w:rFonts w:asciiTheme="minorHAnsi" w:hAnsiTheme="minorHAnsi" w:cstheme="minorHAnsi"/>
          <w:color w:val="010202"/>
          <w:sz w:val="20"/>
          <w:szCs w:val="20"/>
        </w:rPr>
        <w:t xml:space="preserve"> </w:t>
      </w:r>
      <w:r w:rsidRPr="00F17BF4">
        <w:rPr>
          <w:rFonts w:asciiTheme="minorHAnsi" w:hAnsiTheme="minorHAnsi" w:cstheme="minorHAnsi"/>
          <w:color w:val="010202"/>
          <w:spacing w:val="-3"/>
          <w:sz w:val="20"/>
          <w:szCs w:val="20"/>
        </w:rPr>
        <w:t>t</w:t>
      </w:r>
      <w:r w:rsidRPr="00F17BF4">
        <w:rPr>
          <w:rFonts w:asciiTheme="minorHAnsi" w:hAnsiTheme="minorHAnsi" w:cstheme="minorHAnsi"/>
          <w:color w:val="010202"/>
          <w:spacing w:val="-2"/>
          <w:sz w:val="20"/>
          <w:szCs w:val="20"/>
        </w:rPr>
        <w:t>he</w:t>
      </w:r>
      <w:r w:rsidRPr="00F17BF4">
        <w:rPr>
          <w:rFonts w:asciiTheme="minorHAnsi" w:hAnsiTheme="minorHAnsi" w:cstheme="minorHAnsi"/>
          <w:color w:val="010202"/>
          <w:sz w:val="20"/>
          <w:szCs w:val="20"/>
        </w:rPr>
        <w:t xml:space="preserve"> </w:t>
      </w:r>
      <w:r w:rsidRPr="00F17BF4">
        <w:rPr>
          <w:rFonts w:asciiTheme="minorHAnsi" w:hAnsiTheme="minorHAnsi" w:cstheme="minorHAnsi"/>
          <w:color w:val="010202"/>
          <w:spacing w:val="-2"/>
          <w:sz w:val="20"/>
          <w:szCs w:val="20"/>
        </w:rPr>
        <w:t>on</w:t>
      </w:r>
      <w:r w:rsidRPr="00F17BF4">
        <w:rPr>
          <w:rFonts w:asciiTheme="minorHAnsi" w:hAnsiTheme="minorHAnsi" w:cstheme="minorHAnsi"/>
          <w:color w:val="010202"/>
          <w:sz w:val="20"/>
          <w:szCs w:val="20"/>
        </w:rPr>
        <w:t xml:space="preserve"> </w:t>
      </w:r>
      <w:r w:rsidRPr="00F17BF4">
        <w:rPr>
          <w:rFonts w:asciiTheme="minorHAnsi" w:hAnsiTheme="minorHAnsi" w:cstheme="minorHAnsi"/>
          <w:color w:val="010202"/>
          <w:spacing w:val="-3"/>
          <w:sz w:val="20"/>
          <w:szCs w:val="20"/>
        </w:rPr>
        <w:t>t</w:t>
      </w:r>
      <w:r w:rsidRPr="00F17BF4">
        <w:rPr>
          <w:rFonts w:asciiTheme="minorHAnsi" w:hAnsiTheme="minorHAnsi" w:cstheme="minorHAnsi"/>
          <w:color w:val="010202"/>
          <w:spacing w:val="-2"/>
          <w:sz w:val="20"/>
          <w:szCs w:val="20"/>
        </w:rPr>
        <w:t>he</w:t>
      </w:r>
      <w:r w:rsidRPr="00F17BF4">
        <w:rPr>
          <w:rFonts w:asciiTheme="minorHAnsi" w:hAnsiTheme="minorHAnsi" w:cstheme="minorHAnsi"/>
          <w:color w:val="010202"/>
          <w:sz w:val="20"/>
          <w:szCs w:val="20"/>
        </w:rPr>
        <w:t xml:space="preserve"> </w:t>
      </w:r>
      <w:r w:rsidRPr="00F17BF4">
        <w:rPr>
          <w:rFonts w:asciiTheme="minorHAnsi" w:hAnsiTheme="minorHAnsi" w:cstheme="minorHAnsi"/>
          <w:color w:val="010202"/>
          <w:spacing w:val="-2"/>
          <w:sz w:val="20"/>
          <w:szCs w:val="20"/>
        </w:rPr>
        <w:t>capaci</w:t>
      </w:r>
      <w:r w:rsidRPr="00F17BF4">
        <w:rPr>
          <w:rFonts w:asciiTheme="minorHAnsi" w:hAnsiTheme="minorHAnsi" w:cstheme="minorHAnsi"/>
          <w:color w:val="010202"/>
          <w:spacing w:val="-3"/>
          <w:sz w:val="20"/>
          <w:szCs w:val="20"/>
        </w:rPr>
        <w:t>t</w:t>
      </w:r>
      <w:r w:rsidRPr="00F17BF4">
        <w:rPr>
          <w:rFonts w:asciiTheme="minorHAnsi" w:hAnsiTheme="minorHAnsi" w:cstheme="minorHAnsi"/>
          <w:color w:val="010202"/>
          <w:spacing w:val="-2"/>
          <w:sz w:val="20"/>
          <w:szCs w:val="20"/>
        </w:rPr>
        <w:t>y</w:t>
      </w:r>
      <w:r w:rsidRPr="00F17BF4">
        <w:rPr>
          <w:rFonts w:asciiTheme="minorHAnsi" w:hAnsiTheme="minorHAnsi" w:cstheme="minorHAnsi"/>
          <w:color w:val="010202"/>
          <w:sz w:val="20"/>
          <w:szCs w:val="20"/>
        </w:rPr>
        <w:t xml:space="preserve"> </w:t>
      </w:r>
      <w:r w:rsidRPr="00F17BF4">
        <w:rPr>
          <w:rFonts w:asciiTheme="minorHAnsi" w:hAnsiTheme="minorHAnsi" w:cstheme="minorHAnsi"/>
          <w:color w:val="010202"/>
          <w:spacing w:val="-2"/>
          <w:sz w:val="20"/>
          <w:szCs w:val="20"/>
        </w:rPr>
        <w:t>o</w:t>
      </w:r>
      <w:r w:rsidRPr="00F17BF4">
        <w:rPr>
          <w:rFonts w:asciiTheme="minorHAnsi" w:hAnsiTheme="minorHAnsi" w:cstheme="minorHAnsi"/>
          <w:color w:val="010202"/>
          <w:spacing w:val="-3"/>
          <w:sz w:val="20"/>
          <w:szCs w:val="20"/>
        </w:rPr>
        <w:t>f</w:t>
      </w:r>
      <w:r w:rsidRPr="00F17BF4">
        <w:rPr>
          <w:rFonts w:asciiTheme="minorHAnsi" w:hAnsiTheme="minorHAnsi" w:cstheme="minorHAnsi"/>
          <w:color w:val="010202"/>
          <w:spacing w:val="-1"/>
          <w:sz w:val="20"/>
          <w:szCs w:val="20"/>
        </w:rPr>
        <w:t xml:space="preserve"> </w:t>
      </w:r>
      <w:r w:rsidRPr="00F17BF4">
        <w:rPr>
          <w:rFonts w:asciiTheme="minorHAnsi" w:hAnsiTheme="minorHAnsi" w:cstheme="minorHAnsi"/>
          <w:color w:val="010202"/>
          <w:spacing w:val="-3"/>
          <w:sz w:val="20"/>
          <w:szCs w:val="20"/>
        </w:rPr>
        <w:t>t</w:t>
      </w:r>
      <w:r w:rsidRPr="00F17BF4">
        <w:rPr>
          <w:rFonts w:asciiTheme="minorHAnsi" w:hAnsiTheme="minorHAnsi" w:cstheme="minorHAnsi"/>
          <w:color w:val="010202"/>
          <w:spacing w:val="-2"/>
          <w:sz w:val="20"/>
          <w:szCs w:val="20"/>
        </w:rPr>
        <w:t>he</w:t>
      </w:r>
      <w:r w:rsidRPr="00F17BF4">
        <w:rPr>
          <w:rFonts w:asciiTheme="minorHAnsi" w:hAnsiTheme="minorHAnsi" w:cstheme="minorHAnsi"/>
          <w:color w:val="010202"/>
          <w:sz w:val="20"/>
          <w:szCs w:val="20"/>
        </w:rPr>
        <w:t xml:space="preserve"> </w:t>
      </w:r>
      <w:r w:rsidRPr="00F17BF4">
        <w:rPr>
          <w:rFonts w:asciiTheme="minorHAnsi" w:hAnsiTheme="minorHAnsi" w:cstheme="minorHAnsi"/>
          <w:color w:val="010202"/>
          <w:spacing w:val="-2"/>
          <w:sz w:val="20"/>
          <w:szCs w:val="20"/>
        </w:rPr>
        <w:t>kinde</w:t>
      </w:r>
      <w:r w:rsidRPr="00F17BF4">
        <w:rPr>
          <w:rFonts w:asciiTheme="minorHAnsi" w:hAnsiTheme="minorHAnsi" w:cstheme="minorHAnsi"/>
          <w:color w:val="010202"/>
          <w:spacing w:val="-3"/>
          <w:sz w:val="20"/>
          <w:szCs w:val="20"/>
        </w:rPr>
        <w:t>r</w:t>
      </w:r>
      <w:r w:rsidRPr="00F17BF4">
        <w:rPr>
          <w:rFonts w:asciiTheme="minorHAnsi" w:hAnsiTheme="minorHAnsi" w:cstheme="minorHAnsi"/>
          <w:color w:val="010202"/>
          <w:spacing w:val="-2"/>
          <w:sz w:val="20"/>
          <w:szCs w:val="20"/>
        </w:rPr>
        <w:t>ga</w:t>
      </w:r>
      <w:r w:rsidRPr="00F17BF4">
        <w:rPr>
          <w:rFonts w:asciiTheme="minorHAnsi" w:hAnsiTheme="minorHAnsi" w:cstheme="minorHAnsi"/>
          <w:color w:val="010202"/>
          <w:spacing w:val="-3"/>
          <w:sz w:val="20"/>
          <w:szCs w:val="20"/>
        </w:rPr>
        <w:t>rt</w:t>
      </w:r>
      <w:r w:rsidRPr="00F17BF4">
        <w:rPr>
          <w:rFonts w:asciiTheme="minorHAnsi" w:hAnsiTheme="minorHAnsi" w:cstheme="minorHAnsi"/>
          <w:color w:val="010202"/>
          <w:spacing w:val="-2"/>
          <w:sz w:val="20"/>
          <w:szCs w:val="20"/>
        </w:rPr>
        <w:t>en</w:t>
      </w:r>
      <w:r w:rsidRPr="00F17BF4">
        <w:rPr>
          <w:rFonts w:asciiTheme="minorHAnsi" w:hAnsiTheme="minorHAnsi" w:cstheme="minorHAnsi"/>
          <w:color w:val="010202"/>
          <w:sz w:val="20"/>
          <w:szCs w:val="20"/>
        </w:rPr>
        <w:t xml:space="preserve"> </w:t>
      </w:r>
      <w:r w:rsidRPr="00F17BF4">
        <w:rPr>
          <w:rFonts w:asciiTheme="minorHAnsi" w:hAnsiTheme="minorHAnsi" w:cstheme="minorHAnsi"/>
          <w:color w:val="010202"/>
          <w:spacing w:val="-4"/>
          <w:sz w:val="20"/>
          <w:szCs w:val="20"/>
        </w:rPr>
        <w:t>t</w:t>
      </w:r>
      <w:r w:rsidRPr="00F17BF4">
        <w:rPr>
          <w:rFonts w:asciiTheme="minorHAnsi" w:hAnsiTheme="minorHAnsi" w:cstheme="minorHAnsi"/>
          <w:color w:val="010202"/>
          <w:spacing w:val="-3"/>
          <w:sz w:val="20"/>
          <w:szCs w:val="20"/>
        </w:rPr>
        <w:t>o</w:t>
      </w:r>
      <w:r w:rsidRPr="00F17BF4">
        <w:rPr>
          <w:rFonts w:asciiTheme="minorHAnsi" w:hAnsiTheme="minorHAnsi" w:cstheme="minorHAnsi"/>
          <w:color w:val="010202"/>
          <w:sz w:val="20"/>
          <w:szCs w:val="20"/>
        </w:rPr>
        <w:t xml:space="preserve"> </w:t>
      </w:r>
      <w:r w:rsidRPr="00F17BF4">
        <w:rPr>
          <w:rFonts w:asciiTheme="minorHAnsi" w:hAnsiTheme="minorHAnsi" w:cstheme="minorHAnsi"/>
          <w:color w:val="010202"/>
          <w:spacing w:val="-3"/>
          <w:sz w:val="20"/>
          <w:szCs w:val="20"/>
        </w:rPr>
        <w:t>plan</w:t>
      </w:r>
      <w:r w:rsidRPr="00F17BF4">
        <w:rPr>
          <w:rFonts w:asciiTheme="minorHAnsi" w:hAnsiTheme="minorHAnsi" w:cstheme="minorHAnsi"/>
          <w:color w:val="010202"/>
          <w:sz w:val="20"/>
          <w:szCs w:val="20"/>
        </w:rPr>
        <w:t xml:space="preserve"> </w:t>
      </w:r>
      <w:r w:rsidRPr="00F17BF4">
        <w:rPr>
          <w:rFonts w:asciiTheme="minorHAnsi" w:hAnsiTheme="minorHAnsi" w:cstheme="minorHAnsi"/>
          <w:color w:val="010202"/>
          <w:spacing w:val="-2"/>
          <w:sz w:val="20"/>
          <w:szCs w:val="20"/>
        </w:rPr>
        <w:t>and</w:t>
      </w:r>
      <w:r w:rsidRPr="00F17BF4">
        <w:rPr>
          <w:rFonts w:asciiTheme="minorHAnsi" w:hAnsiTheme="minorHAnsi" w:cstheme="minorHAnsi"/>
          <w:color w:val="010202"/>
          <w:sz w:val="20"/>
          <w:szCs w:val="20"/>
        </w:rPr>
        <w:t xml:space="preserve"> </w:t>
      </w:r>
      <w:r w:rsidRPr="00F17BF4">
        <w:rPr>
          <w:rFonts w:asciiTheme="minorHAnsi" w:hAnsiTheme="minorHAnsi" w:cstheme="minorHAnsi"/>
          <w:color w:val="010202"/>
          <w:spacing w:val="-3"/>
          <w:sz w:val="20"/>
          <w:szCs w:val="20"/>
        </w:rPr>
        <w:t>delive</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z w:val="20"/>
          <w:szCs w:val="20"/>
        </w:rPr>
        <w:t xml:space="preserve"> </w:t>
      </w:r>
      <w:r w:rsidRPr="00F17BF4">
        <w:rPr>
          <w:rFonts w:asciiTheme="minorHAnsi" w:hAnsiTheme="minorHAnsi" w:cstheme="minorHAnsi"/>
          <w:color w:val="010202"/>
          <w:spacing w:val="-2"/>
          <w:sz w:val="20"/>
          <w:szCs w:val="20"/>
        </w:rPr>
        <w:t>an</w:t>
      </w:r>
      <w:r w:rsidRPr="00F17BF4">
        <w:rPr>
          <w:rFonts w:asciiTheme="minorHAnsi" w:hAnsiTheme="minorHAnsi" w:cstheme="minorHAnsi"/>
          <w:color w:val="010202"/>
          <w:spacing w:val="59"/>
          <w:sz w:val="20"/>
          <w:szCs w:val="20"/>
        </w:rPr>
        <w:t xml:space="preserve"> </w:t>
      </w:r>
      <w:r w:rsidRPr="00F17BF4">
        <w:rPr>
          <w:rFonts w:asciiTheme="minorHAnsi" w:hAnsiTheme="minorHAnsi" w:cstheme="minorHAnsi"/>
          <w:color w:val="010202"/>
          <w:spacing w:val="-3"/>
          <w:sz w:val="20"/>
          <w:szCs w:val="20"/>
        </w:rPr>
        <w:t>inclusive</w:t>
      </w:r>
      <w:r w:rsidRPr="00F17BF4">
        <w:rPr>
          <w:rFonts w:asciiTheme="minorHAnsi" w:hAnsiTheme="minorHAnsi" w:cstheme="minorHAnsi"/>
          <w:color w:val="010202"/>
          <w:spacing w:val="15"/>
          <w:sz w:val="20"/>
          <w:szCs w:val="20"/>
        </w:rPr>
        <w:t xml:space="preserve"> </w:t>
      </w:r>
      <w:r w:rsidRPr="00F17BF4">
        <w:rPr>
          <w:rFonts w:asciiTheme="minorHAnsi" w:hAnsiTheme="minorHAnsi" w:cstheme="minorHAnsi"/>
          <w:color w:val="010202"/>
          <w:spacing w:val="-3"/>
          <w:sz w:val="20"/>
          <w:szCs w:val="20"/>
        </w:rPr>
        <w:t>p</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og</w:t>
      </w:r>
      <w:r w:rsidRPr="00F17BF4">
        <w:rPr>
          <w:rFonts w:asciiTheme="minorHAnsi" w:hAnsiTheme="minorHAnsi" w:cstheme="minorHAnsi"/>
          <w:color w:val="010202"/>
          <w:spacing w:val="-4"/>
          <w:sz w:val="20"/>
          <w:szCs w:val="20"/>
        </w:rPr>
        <w:t>r</w:t>
      </w:r>
      <w:r w:rsidRPr="00F17BF4">
        <w:rPr>
          <w:rFonts w:asciiTheme="minorHAnsi" w:hAnsiTheme="minorHAnsi" w:cstheme="minorHAnsi"/>
          <w:color w:val="010202"/>
          <w:spacing w:val="-3"/>
          <w:sz w:val="20"/>
          <w:szCs w:val="20"/>
        </w:rPr>
        <w:t>a</w:t>
      </w:r>
      <w:r w:rsidRPr="00F17BF4">
        <w:rPr>
          <w:rFonts w:asciiTheme="minorHAnsi" w:hAnsiTheme="minorHAnsi" w:cstheme="minorHAnsi"/>
          <w:color w:val="010202"/>
          <w:spacing w:val="-4"/>
          <w:sz w:val="20"/>
          <w:szCs w:val="20"/>
        </w:rPr>
        <w:t>m</w:t>
      </w:r>
      <w:r w:rsidRPr="00F17BF4">
        <w:rPr>
          <w:rFonts w:asciiTheme="minorHAnsi" w:hAnsiTheme="minorHAnsi" w:cstheme="minorHAnsi"/>
          <w:color w:val="010202"/>
          <w:spacing w:val="-3"/>
          <w:sz w:val="20"/>
          <w:szCs w:val="20"/>
        </w:rPr>
        <w:t>.</w:t>
      </w:r>
      <w:r w:rsidRPr="00F17BF4">
        <w:rPr>
          <w:rFonts w:asciiTheme="minorHAnsi" w:hAnsiTheme="minorHAnsi" w:cstheme="minorHAnsi"/>
          <w:color w:val="010202"/>
          <w:spacing w:val="15"/>
          <w:sz w:val="20"/>
          <w:szCs w:val="20"/>
        </w:rPr>
        <w:t xml:space="preserve"> </w:t>
      </w:r>
      <w:r w:rsidRPr="00F17BF4">
        <w:rPr>
          <w:rFonts w:asciiTheme="minorHAnsi" w:hAnsiTheme="minorHAnsi" w:cstheme="minorHAnsi"/>
          <w:color w:val="010202"/>
          <w:spacing w:val="-1"/>
          <w:sz w:val="20"/>
          <w:szCs w:val="20"/>
        </w:rPr>
        <w:t>The</w:t>
      </w:r>
      <w:r w:rsidRPr="00F17BF4">
        <w:rPr>
          <w:rFonts w:asciiTheme="minorHAnsi" w:hAnsiTheme="minorHAnsi" w:cstheme="minorHAnsi"/>
          <w:color w:val="010202"/>
          <w:spacing w:val="15"/>
          <w:sz w:val="20"/>
          <w:szCs w:val="20"/>
        </w:rPr>
        <w:t xml:space="preserve"> </w:t>
      </w:r>
      <w:r w:rsidR="00B30B3A" w:rsidRPr="00F17BF4">
        <w:rPr>
          <w:rFonts w:asciiTheme="minorHAnsi" w:hAnsiTheme="minorHAnsi" w:cstheme="minorHAnsi"/>
          <w:color w:val="010202"/>
          <w:spacing w:val="-3"/>
          <w:sz w:val="20"/>
          <w:szCs w:val="20"/>
        </w:rPr>
        <w:t>Plan</w:t>
      </w:r>
      <w:r w:rsidRPr="00F17BF4">
        <w:rPr>
          <w:rFonts w:asciiTheme="minorHAnsi" w:hAnsiTheme="minorHAnsi" w:cstheme="minorHAnsi"/>
          <w:color w:val="010202"/>
          <w:spacing w:val="-3"/>
          <w:sz w:val="20"/>
          <w:szCs w:val="20"/>
        </w:rPr>
        <w:t>:</w:t>
      </w:r>
    </w:p>
    <w:p w14:paraId="133D7793" w14:textId="77777777" w:rsidR="00654C13" w:rsidRPr="00F17BF4" w:rsidRDefault="00654C13" w:rsidP="00AF1A95">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provides an overview of the context of the kindergarten program and environment</w:t>
      </w:r>
    </w:p>
    <w:p w14:paraId="38210517" w14:textId="77777777" w:rsidR="00654C13" w:rsidRPr="00F17BF4" w:rsidRDefault="00654C13" w:rsidP="00AF1A95">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provides an overview of the strengths, abilities and interests of the child</w:t>
      </w:r>
    </w:p>
    <w:p w14:paraId="65CD1028" w14:textId="77777777" w:rsidR="00654C13" w:rsidRPr="00F17BF4" w:rsidRDefault="00654C13" w:rsidP="00AF1A95">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identifies the needs of the early childhood educators to support the inclusion of the child in the kindergarten environment</w:t>
      </w:r>
    </w:p>
    <w:p w14:paraId="06F1AF58" w14:textId="77777777" w:rsidR="00654C13" w:rsidRPr="00F17BF4" w:rsidRDefault="00654C13" w:rsidP="00AF1A95">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identifies the program adaptations and modifications that will be implemented to support inclusion in the kindergarten</w:t>
      </w:r>
    </w:p>
    <w:p w14:paraId="00E06A29" w14:textId="77777777" w:rsidR="00654C13" w:rsidRPr="00F17BF4" w:rsidRDefault="00654C13" w:rsidP="00AF1A95">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identifies the supports which can be provided within the existing resources available to the kindergarten</w:t>
      </w:r>
    </w:p>
    <w:p w14:paraId="3C555A4C" w14:textId="77777777" w:rsidR="00654C13" w:rsidRPr="00F17BF4" w:rsidRDefault="00654C13" w:rsidP="00AF1A95">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identifies the supports which cannot be provided within the existing resources available to the kindergarten</w:t>
      </w:r>
    </w:p>
    <w:p w14:paraId="7E33C128" w14:textId="443E8377" w:rsidR="00654C13" w:rsidRPr="00F17BF4" w:rsidRDefault="00654C13" w:rsidP="00AF1A95">
      <w:pPr>
        <w:pStyle w:val="BodyText"/>
        <w:numPr>
          <w:ilvl w:val="0"/>
          <w:numId w:val="14"/>
        </w:numPr>
        <w:tabs>
          <w:tab w:val="left" w:pos="2438"/>
        </w:tabs>
        <w:spacing w:before="113"/>
        <w:jc w:val="both"/>
        <w:rPr>
          <w:rFonts w:asciiTheme="minorHAnsi" w:hAnsiTheme="minorHAnsi" w:cstheme="minorHAnsi"/>
          <w:color w:val="000000" w:themeColor="text1"/>
          <w:spacing w:val="-1"/>
          <w:sz w:val="20"/>
          <w:szCs w:val="20"/>
        </w:rPr>
      </w:pPr>
      <w:r w:rsidRPr="00F17BF4">
        <w:rPr>
          <w:rFonts w:asciiTheme="minorHAnsi" w:hAnsiTheme="minorHAnsi" w:cstheme="minorHAnsi"/>
          <w:color w:val="010202"/>
          <w:spacing w:val="-1"/>
          <w:sz w:val="20"/>
          <w:szCs w:val="20"/>
        </w:rPr>
        <w:t xml:space="preserve">must be submitted </w:t>
      </w:r>
      <w:r w:rsidR="002301D6" w:rsidRPr="00F17BF4">
        <w:rPr>
          <w:rFonts w:asciiTheme="minorHAnsi" w:hAnsiTheme="minorHAnsi" w:cstheme="minorHAnsi"/>
          <w:color w:val="000000" w:themeColor="text1"/>
          <w:spacing w:val="-1"/>
          <w:sz w:val="20"/>
          <w:szCs w:val="20"/>
        </w:rPr>
        <w:t xml:space="preserve">to </w:t>
      </w:r>
      <w:r w:rsidR="002301D6">
        <w:rPr>
          <w:rFonts w:asciiTheme="minorHAnsi" w:hAnsiTheme="minorHAnsi" w:cstheme="minorHAnsi"/>
          <w:color w:val="000000" w:themeColor="text1"/>
          <w:spacing w:val="-1"/>
          <w:sz w:val="20"/>
          <w:szCs w:val="20"/>
        </w:rPr>
        <w:t xml:space="preserve">Uniting (Victoria/Tasmania) </w:t>
      </w:r>
      <w:r w:rsidRPr="00F17BF4">
        <w:rPr>
          <w:rFonts w:asciiTheme="minorHAnsi" w:hAnsiTheme="minorHAnsi" w:cstheme="minorHAnsi"/>
          <w:color w:val="010202"/>
          <w:spacing w:val="-1"/>
          <w:sz w:val="20"/>
          <w:szCs w:val="20"/>
        </w:rPr>
        <w:t xml:space="preserve">with </w:t>
      </w:r>
      <w:r w:rsidR="00B30B3A" w:rsidRPr="00F17BF4">
        <w:rPr>
          <w:rFonts w:asciiTheme="minorHAnsi" w:hAnsiTheme="minorHAnsi" w:cstheme="minorHAnsi"/>
          <w:color w:val="010202"/>
          <w:spacing w:val="-1"/>
          <w:sz w:val="20"/>
          <w:szCs w:val="20"/>
        </w:rPr>
        <w:t>the</w:t>
      </w:r>
      <w:r w:rsidRPr="00F17BF4">
        <w:rPr>
          <w:rFonts w:asciiTheme="minorHAnsi" w:hAnsiTheme="minorHAnsi" w:cstheme="minorHAnsi"/>
          <w:color w:val="010202"/>
          <w:spacing w:val="-1"/>
          <w:sz w:val="20"/>
          <w:szCs w:val="20"/>
        </w:rPr>
        <w:t xml:space="preserve"> application form for </w:t>
      </w:r>
      <w:r w:rsidR="00C26939">
        <w:rPr>
          <w:rFonts w:asciiTheme="minorHAnsi" w:hAnsiTheme="minorHAnsi" w:cstheme="minorHAnsi"/>
          <w:color w:val="010202"/>
          <w:spacing w:val="-1"/>
          <w:sz w:val="20"/>
          <w:szCs w:val="20"/>
        </w:rPr>
        <w:t>KIS</w:t>
      </w:r>
      <w:r w:rsidR="00216779">
        <w:rPr>
          <w:rFonts w:asciiTheme="minorHAnsi" w:hAnsiTheme="minorHAnsi" w:cstheme="minorHAnsi"/>
          <w:color w:val="010202"/>
          <w:spacing w:val="-1"/>
          <w:sz w:val="20"/>
          <w:szCs w:val="20"/>
        </w:rPr>
        <w:t xml:space="preserve"> STA</w:t>
      </w:r>
      <w:r w:rsidRPr="00F17BF4">
        <w:rPr>
          <w:rFonts w:asciiTheme="minorHAnsi" w:hAnsiTheme="minorHAnsi" w:cstheme="minorHAnsi"/>
          <w:color w:val="000000" w:themeColor="text1"/>
          <w:spacing w:val="-1"/>
          <w:sz w:val="20"/>
          <w:szCs w:val="20"/>
        </w:rPr>
        <w:t xml:space="preserve"> </w:t>
      </w:r>
    </w:p>
    <w:p w14:paraId="0BFD02FA" w14:textId="30E6CE0D" w:rsidR="00654C13" w:rsidRPr="00F17BF4" w:rsidRDefault="00654C13" w:rsidP="00D64016">
      <w:pPr>
        <w:pStyle w:val="BodyText"/>
        <w:numPr>
          <w:ilvl w:val="0"/>
          <w:numId w:val="14"/>
        </w:numPr>
        <w:tabs>
          <w:tab w:val="left" w:pos="2438"/>
        </w:tabs>
        <w:spacing w:before="113"/>
        <w:jc w:val="both"/>
        <w:rPr>
          <w:rFonts w:asciiTheme="minorHAnsi" w:hAnsiTheme="minorHAnsi" w:cstheme="minorHAnsi"/>
          <w:color w:val="000000" w:themeColor="text1"/>
          <w:spacing w:val="-1"/>
          <w:sz w:val="20"/>
          <w:szCs w:val="20"/>
        </w:rPr>
      </w:pPr>
      <w:r w:rsidRPr="00F17BF4">
        <w:rPr>
          <w:rFonts w:asciiTheme="minorHAnsi" w:hAnsiTheme="minorHAnsi" w:cstheme="minorHAnsi"/>
          <w:color w:val="000000" w:themeColor="text1"/>
          <w:spacing w:val="-1"/>
          <w:sz w:val="20"/>
          <w:szCs w:val="20"/>
        </w:rPr>
        <w:t>is to be</w:t>
      </w:r>
      <w:r w:rsidR="00277265">
        <w:rPr>
          <w:rFonts w:asciiTheme="minorHAnsi" w:hAnsiTheme="minorHAnsi" w:cstheme="minorHAnsi"/>
          <w:color w:val="000000" w:themeColor="text1"/>
          <w:spacing w:val="-1"/>
          <w:sz w:val="20"/>
          <w:szCs w:val="20"/>
        </w:rPr>
        <w:t xml:space="preserve"> regularly</w:t>
      </w:r>
      <w:r w:rsidRPr="00F17BF4">
        <w:rPr>
          <w:rFonts w:asciiTheme="minorHAnsi" w:hAnsiTheme="minorHAnsi" w:cstheme="minorHAnsi"/>
          <w:color w:val="000000" w:themeColor="text1"/>
          <w:spacing w:val="-1"/>
          <w:sz w:val="20"/>
          <w:szCs w:val="20"/>
        </w:rPr>
        <w:t xml:space="preserve"> </w:t>
      </w:r>
      <w:r w:rsidR="00B30B3A" w:rsidRPr="00F17BF4">
        <w:rPr>
          <w:rFonts w:asciiTheme="minorHAnsi" w:hAnsiTheme="minorHAnsi" w:cstheme="minorHAnsi"/>
          <w:color w:val="000000" w:themeColor="text1"/>
          <w:spacing w:val="-1"/>
          <w:sz w:val="20"/>
          <w:szCs w:val="20"/>
        </w:rPr>
        <w:t>reviewed</w:t>
      </w:r>
      <w:r w:rsidR="00B30B3A" w:rsidRPr="00F17BF4">
        <w:rPr>
          <w:rFonts w:asciiTheme="minorHAnsi" w:hAnsiTheme="minorHAnsi" w:cstheme="minorHAnsi"/>
          <w:color w:val="010202"/>
          <w:spacing w:val="-1"/>
          <w:sz w:val="20"/>
          <w:szCs w:val="20"/>
        </w:rPr>
        <w:t xml:space="preserve">, including at the conclusion of </w:t>
      </w:r>
      <w:r w:rsidR="00C26939">
        <w:rPr>
          <w:rFonts w:asciiTheme="minorHAnsi" w:hAnsiTheme="minorHAnsi" w:cstheme="minorHAnsi"/>
          <w:color w:val="010202"/>
          <w:spacing w:val="-1"/>
          <w:sz w:val="20"/>
          <w:szCs w:val="20"/>
        </w:rPr>
        <w:t>KIS</w:t>
      </w:r>
      <w:r w:rsidR="00216779">
        <w:rPr>
          <w:rFonts w:asciiTheme="minorHAnsi" w:hAnsiTheme="minorHAnsi" w:cstheme="minorHAnsi"/>
          <w:color w:val="010202"/>
          <w:spacing w:val="-1"/>
          <w:sz w:val="20"/>
          <w:szCs w:val="20"/>
        </w:rPr>
        <w:t xml:space="preserve"> STA</w:t>
      </w:r>
      <w:r w:rsidRPr="00F17BF4">
        <w:rPr>
          <w:rFonts w:asciiTheme="minorHAnsi" w:hAnsiTheme="minorHAnsi" w:cstheme="minorHAnsi"/>
          <w:color w:val="000000" w:themeColor="text1"/>
          <w:spacing w:val="-1"/>
          <w:sz w:val="20"/>
          <w:szCs w:val="20"/>
        </w:rPr>
        <w:t>.</w:t>
      </w:r>
    </w:p>
    <w:p w14:paraId="239687CA" w14:textId="3D602F4D" w:rsidR="00B30203" w:rsidRPr="00F17BF4" w:rsidRDefault="00B30203" w:rsidP="00F17BF4">
      <w:pPr>
        <w:pStyle w:val="BodyText"/>
        <w:spacing w:before="113" w:line="268" w:lineRule="auto"/>
        <w:ind w:left="2127" w:right="59"/>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If all of the needs of the kindergarten </w:t>
      </w:r>
      <w:r w:rsidR="00F50D78">
        <w:rPr>
          <w:rFonts w:asciiTheme="minorHAnsi" w:hAnsiTheme="minorHAnsi" w:cstheme="minorHAnsi"/>
          <w:color w:val="010202"/>
          <w:spacing w:val="-1"/>
          <w:sz w:val="20"/>
          <w:szCs w:val="20"/>
        </w:rPr>
        <w:t xml:space="preserve">and children within the kindergarten </w:t>
      </w:r>
      <w:r w:rsidRPr="00F17BF4">
        <w:rPr>
          <w:rFonts w:asciiTheme="minorHAnsi" w:hAnsiTheme="minorHAnsi" w:cstheme="minorHAnsi"/>
          <w:color w:val="010202"/>
          <w:spacing w:val="-1"/>
          <w:sz w:val="20"/>
          <w:szCs w:val="20"/>
        </w:rPr>
        <w:t xml:space="preserve">can be </w:t>
      </w:r>
      <w:r w:rsidR="00F50D78">
        <w:rPr>
          <w:rFonts w:asciiTheme="minorHAnsi" w:hAnsiTheme="minorHAnsi" w:cstheme="minorHAnsi"/>
          <w:color w:val="010202"/>
          <w:spacing w:val="-1"/>
          <w:sz w:val="20"/>
          <w:szCs w:val="20"/>
        </w:rPr>
        <w:t>met</w:t>
      </w:r>
      <w:r w:rsidRPr="00F17BF4">
        <w:rPr>
          <w:rFonts w:asciiTheme="minorHAnsi" w:hAnsiTheme="minorHAnsi" w:cstheme="minorHAnsi"/>
          <w:color w:val="010202"/>
          <w:spacing w:val="-1"/>
          <w:sz w:val="20"/>
          <w:szCs w:val="20"/>
        </w:rPr>
        <w:t xml:space="preserve"> within existing resources available to the kindergarten then an application for </w:t>
      </w:r>
      <w:r w:rsidR="00C26939">
        <w:rPr>
          <w:rFonts w:asciiTheme="minorHAnsi" w:hAnsiTheme="minorHAnsi" w:cstheme="minorHAnsi"/>
          <w:color w:val="010202"/>
          <w:spacing w:val="-1"/>
          <w:sz w:val="20"/>
          <w:szCs w:val="20"/>
        </w:rPr>
        <w:t>KIS</w:t>
      </w:r>
      <w:r w:rsidR="00216779">
        <w:rPr>
          <w:rFonts w:asciiTheme="minorHAnsi" w:hAnsiTheme="minorHAnsi" w:cstheme="minorHAnsi"/>
          <w:color w:val="010202"/>
          <w:spacing w:val="-1"/>
          <w:sz w:val="20"/>
          <w:szCs w:val="20"/>
        </w:rPr>
        <w:t xml:space="preserve"> STA</w:t>
      </w:r>
      <w:r w:rsidRPr="00F17BF4">
        <w:rPr>
          <w:rFonts w:asciiTheme="minorHAnsi" w:hAnsiTheme="minorHAnsi" w:cstheme="minorHAnsi"/>
          <w:color w:val="010202"/>
          <w:spacing w:val="-1"/>
          <w:sz w:val="20"/>
          <w:szCs w:val="20"/>
        </w:rPr>
        <w:t xml:space="preserve"> </w:t>
      </w:r>
      <w:r w:rsidRPr="00A8085F">
        <w:rPr>
          <w:rFonts w:asciiTheme="minorHAnsi" w:hAnsiTheme="minorHAnsi" w:cstheme="minorHAnsi"/>
          <w:b/>
          <w:color w:val="010202"/>
          <w:spacing w:val="-1"/>
          <w:sz w:val="20"/>
          <w:szCs w:val="20"/>
        </w:rPr>
        <w:t>will not</w:t>
      </w:r>
      <w:r w:rsidRPr="00F17BF4">
        <w:rPr>
          <w:rFonts w:asciiTheme="minorHAnsi" w:hAnsiTheme="minorHAnsi" w:cstheme="minorHAnsi"/>
          <w:color w:val="010202"/>
          <w:spacing w:val="-1"/>
          <w:sz w:val="20"/>
          <w:szCs w:val="20"/>
        </w:rPr>
        <w:t xml:space="preserve"> be required.</w:t>
      </w:r>
    </w:p>
    <w:p w14:paraId="2769359A" w14:textId="77777777" w:rsidR="00B30203" w:rsidRPr="00F17BF4" w:rsidRDefault="00B30203" w:rsidP="00F17BF4">
      <w:pPr>
        <w:pStyle w:val="BodyText"/>
        <w:spacing w:before="113" w:line="268" w:lineRule="auto"/>
        <w:ind w:left="2127" w:right="59"/>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Some examples of existing resources available to kindergartens:</w:t>
      </w:r>
    </w:p>
    <w:p w14:paraId="0A3A2951" w14:textId="77777777" w:rsidR="00B30203" w:rsidRPr="00F17BF4" w:rsidRDefault="00B30203" w:rsidP="00F17BF4">
      <w:pPr>
        <w:pStyle w:val="BodyText"/>
        <w:numPr>
          <w:ilvl w:val="0"/>
          <w:numId w:val="14"/>
        </w:numPr>
        <w:tabs>
          <w:tab w:val="left" w:pos="2438"/>
        </w:tabs>
        <w:spacing w:before="113"/>
        <w:ind w:right="59"/>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Early Childhood Intervention professional</w:t>
      </w:r>
      <w:r w:rsidR="00C419B4" w:rsidRPr="00F17BF4">
        <w:rPr>
          <w:rFonts w:asciiTheme="minorHAnsi" w:hAnsiTheme="minorHAnsi" w:cstheme="minorHAnsi"/>
          <w:color w:val="010202"/>
          <w:spacing w:val="-1"/>
          <w:sz w:val="20"/>
          <w:szCs w:val="20"/>
        </w:rPr>
        <w:t>s</w:t>
      </w:r>
      <w:r w:rsidRPr="00F17BF4">
        <w:rPr>
          <w:rFonts w:asciiTheme="minorHAnsi" w:hAnsiTheme="minorHAnsi" w:cstheme="minorHAnsi"/>
          <w:color w:val="010202"/>
          <w:spacing w:val="-1"/>
          <w:sz w:val="20"/>
          <w:szCs w:val="20"/>
        </w:rPr>
        <w:t xml:space="preserve"> supporting the child and family</w:t>
      </w:r>
    </w:p>
    <w:p w14:paraId="744FD021" w14:textId="77777777" w:rsidR="00B30203" w:rsidRPr="00F17BF4" w:rsidRDefault="00C419B4" w:rsidP="00F17BF4">
      <w:pPr>
        <w:pStyle w:val="BodyText"/>
        <w:numPr>
          <w:ilvl w:val="0"/>
          <w:numId w:val="14"/>
        </w:numPr>
        <w:tabs>
          <w:tab w:val="left" w:pos="2438"/>
        </w:tabs>
        <w:spacing w:before="113"/>
        <w:ind w:right="59"/>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Early Years </w:t>
      </w:r>
      <w:r w:rsidR="00B30203" w:rsidRPr="00F17BF4">
        <w:rPr>
          <w:rFonts w:asciiTheme="minorHAnsi" w:hAnsiTheme="minorHAnsi" w:cstheme="minorHAnsi"/>
          <w:color w:val="010202"/>
          <w:spacing w:val="-1"/>
          <w:sz w:val="20"/>
          <w:szCs w:val="20"/>
        </w:rPr>
        <w:t>Management</w:t>
      </w:r>
    </w:p>
    <w:p w14:paraId="34F07BAC" w14:textId="77777777" w:rsidR="00C419B4" w:rsidRPr="00F17BF4" w:rsidRDefault="00C419B4" w:rsidP="00F17BF4">
      <w:pPr>
        <w:pStyle w:val="BodyText"/>
        <w:numPr>
          <w:ilvl w:val="0"/>
          <w:numId w:val="14"/>
        </w:numPr>
        <w:tabs>
          <w:tab w:val="left" w:pos="2438"/>
        </w:tabs>
        <w:spacing w:before="113"/>
        <w:ind w:right="59"/>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Preschool Field Officer program</w:t>
      </w:r>
    </w:p>
    <w:p w14:paraId="08C54EBA" w14:textId="77777777" w:rsidR="00C419B4" w:rsidRPr="00F17BF4" w:rsidRDefault="00C419B4" w:rsidP="00F17BF4">
      <w:pPr>
        <w:pStyle w:val="BodyText"/>
        <w:numPr>
          <w:ilvl w:val="0"/>
          <w:numId w:val="14"/>
        </w:numPr>
        <w:tabs>
          <w:tab w:val="left" w:pos="2438"/>
        </w:tabs>
        <w:spacing w:before="113"/>
        <w:ind w:right="59"/>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Cultural Inclusion Support</w:t>
      </w:r>
    </w:p>
    <w:p w14:paraId="1469F5DD" w14:textId="77777777" w:rsidR="00B30203" w:rsidRPr="00F17BF4" w:rsidRDefault="00B30203" w:rsidP="00F17BF4">
      <w:pPr>
        <w:pStyle w:val="BodyText"/>
        <w:numPr>
          <w:ilvl w:val="0"/>
          <w:numId w:val="14"/>
        </w:numPr>
        <w:tabs>
          <w:tab w:val="left" w:pos="2438"/>
        </w:tabs>
        <w:spacing w:before="113"/>
        <w:ind w:right="59"/>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lastRenderedPageBreak/>
        <w:t>Professional development opportunities</w:t>
      </w:r>
    </w:p>
    <w:p w14:paraId="4009CCEB" w14:textId="18A58587" w:rsidR="00B30203" w:rsidRPr="00F17BF4" w:rsidRDefault="00B30203" w:rsidP="00F17BF4">
      <w:pPr>
        <w:pStyle w:val="BodyText"/>
        <w:numPr>
          <w:ilvl w:val="0"/>
          <w:numId w:val="14"/>
        </w:numPr>
        <w:tabs>
          <w:tab w:val="left" w:pos="2438"/>
        </w:tabs>
        <w:spacing w:before="113"/>
        <w:ind w:right="59"/>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Capacity building from previous support</w:t>
      </w:r>
      <w:r w:rsidR="00B30B3A" w:rsidRPr="00F17BF4">
        <w:rPr>
          <w:rFonts w:asciiTheme="minorHAnsi" w:hAnsiTheme="minorHAnsi" w:cstheme="minorHAnsi"/>
          <w:color w:val="010202"/>
          <w:spacing w:val="-1"/>
          <w:sz w:val="20"/>
          <w:szCs w:val="20"/>
        </w:rPr>
        <w:t>.</w:t>
      </w:r>
    </w:p>
    <w:p w14:paraId="251DA1C8" w14:textId="77777777" w:rsidR="00EA5A6C" w:rsidRDefault="00EA5A6C" w:rsidP="00EA5A6C">
      <w:pPr>
        <w:pStyle w:val="BodyText"/>
        <w:spacing w:before="113" w:line="268" w:lineRule="auto"/>
        <w:ind w:right="59"/>
        <w:jc w:val="both"/>
        <w:rPr>
          <w:rFonts w:asciiTheme="minorHAnsi" w:hAnsiTheme="minorHAnsi" w:cstheme="minorHAnsi"/>
          <w:color w:val="010202"/>
          <w:spacing w:val="-1"/>
          <w:sz w:val="20"/>
          <w:szCs w:val="20"/>
        </w:rPr>
      </w:pPr>
    </w:p>
    <w:p w14:paraId="25D27E20" w14:textId="173D48C6" w:rsidR="00EA5A6C" w:rsidRPr="00F17BF4" w:rsidRDefault="00EA5A6C" w:rsidP="00EA5A6C">
      <w:pPr>
        <w:pStyle w:val="BodyText"/>
        <w:spacing w:before="113" w:line="268" w:lineRule="auto"/>
        <w:ind w:right="59"/>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If there are needs that cannot be provided within existing resources available to the kindergarten then an application for </w:t>
      </w:r>
      <w:r>
        <w:rPr>
          <w:rFonts w:asciiTheme="minorHAnsi" w:hAnsiTheme="minorHAnsi" w:cstheme="minorHAnsi"/>
          <w:color w:val="010202"/>
          <w:spacing w:val="-1"/>
          <w:sz w:val="20"/>
          <w:szCs w:val="20"/>
        </w:rPr>
        <w:t>KIS STA</w:t>
      </w:r>
      <w:r w:rsidRPr="00F17BF4">
        <w:rPr>
          <w:rFonts w:asciiTheme="minorHAnsi" w:hAnsiTheme="minorHAnsi" w:cstheme="minorHAnsi"/>
          <w:color w:val="010202"/>
          <w:spacing w:val="-1"/>
          <w:sz w:val="20"/>
          <w:szCs w:val="20"/>
        </w:rPr>
        <w:t xml:space="preserve"> may be completed.</w:t>
      </w:r>
    </w:p>
    <w:p w14:paraId="53071E99" w14:textId="77777777" w:rsidR="00B30203" w:rsidRPr="00F17BF4" w:rsidRDefault="00B30203" w:rsidP="00B30203">
      <w:pPr>
        <w:spacing w:before="18" w:line="180" w:lineRule="exact"/>
        <w:rPr>
          <w:rFonts w:cstheme="minorHAnsi"/>
          <w:sz w:val="20"/>
          <w:szCs w:val="20"/>
        </w:rPr>
      </w:pPr>
    </w:p>
    <w:p w14:paraId="45D5E3F3" w14:textId="65D58529" w:rsidR="00D64016" w:rsidRPr="00F17BF4" w:rsidRDefault="00D64016">
      <w:pPr>
        <w:spacing w:after="160" w:line="259" w:lineRule="auto"/>
        <w:rPr>
          <w:rFonts w:cstheme="minorHAnsi"/>
          <w:sz w:val="20"/>
          <w:szCs w:val="20"/>
        </w:rPr>
      </w:pPr>
      <w:r w:rsidRPr="00F17BF4">
        <w:rPr>
          <w:rFonts w:cstheme="minorHAnsi"/>
          <w:sz w:val="20"/>
          <w:szCs w:val="20"/>
        </w:rPr>
        <w:br w:type="page"/>
      </w:r>
    </w:p>
    <w:p w14:paraId="66B6B8CE" w14:textId="32B6E367" w:rsidR="00E20445" w:rsidRPr="00F17BF4" w:rsidRDefault="00E20445" w:rsidP="00A05214">
      <w:pPr>
        <w:pStyle w:val="Heading1"/>
        <w:numPr>
          <w:ilvl w:val="0"/>
          <w:numId w:val="18"/>
        </w:numPr>
        <w:rPr>
          <w:b/>
          <w:spacing w:val="-14"/>
          <w:w w:val="105"/>
          <w:sz w:val="32"/>
        </w:rPr>
      </w:pPr>
      <w:bookmarkStart w:id="32" w:name="_Toc330402993"/>
      <w:bookmarkStart w:id="33" w:name="_Toc510706636"/>
      <w:bookmarkStart w:id="34" w:name="_TOC_250019"/>
      <w:r w:rsidRPr="00F17BF4">
        <w:rPr>
          <w:b/>
          <w:spacing w:val="-14"/>
          <w:w w:val="105"/>
          <w:sz w:val="32"/>
        </w:rPr>
        <w:lastRenderedPageBreak/>
        <w:t>Submitting an application</w:t>
      </w:r>
      <w:bookmarkEnd w:id="32"/>
      <w:bookmarkEnd w:id="33"/>
    </w:p>
    <w:bookmarkEnd w:id="34"/>
    <w:p w14:paraId="0ADCB757" w14:textId="77777777" w:rsidR="00E20445" w:rsidRPr="00F17BF4" w:rsidRDefault="00E20445" w:rsidP="00AF4239">
      <w:pPr>
        <w:pStyle w:val="BodyText"/>
        <w:spacing w:before="113" w:line="268" w:lineRule="auto"/>
        <w:ind w:left="2127" w:right="402"/>
        <w:jc w:val="both"/>
        <w:rPr>
          <w:rFonts w:asciiTheme="minorHAnsi" w:hAnsiTheme="minorHAnsi" w:cstheme="minorHAnsi"/>
          <w:color w:val="010202"/>
          <w:spacing w:val="-1"/>
          <w:sz w:val="20"/>
          <w:szCs w:val="20"/>
        </w:rPr>
      </w:pPr>
    </w:p>
    <w:p w14:paraId="4BFEBE1A" w14:textId="356C961F" w:rsidR="00503694" w:rsidRPr="00F17BF4" w:rsidRDefault="00E20445" w:rsidP="007E7348">
      <w:pPr>
        <w:pBdr>
          <w:top w:val="single" w:sz="4" w:space="1" w:color="AF272F" w:themeColor="background1"/>
          <w:left w:val="single" w:sz="4" w:space="4" w:color="AF272F" w:themeColor="background1"/>
          <w:bottom w:val="single" w:sz="4" w:space="1" w:color="AF272F" w:themeColor="background1"/>
          <w:right w:val="single" w:sz="4" w:space="4" w:color="AF272F" w:themeColor="background1"/>
        </w:pBdr>
        <w:ind w:left="2127"/>
        <w:rPr>
          <w:b/>
          <w:color w:val="AF272F" w:themeColor="background1"/>
          <w:sz w:val="20"/>
          <w:szCs w:val="20"/>
          <w:lang w:val="en-US"/>
        </w:rPr>
      </w:pPr>
      <w:r w:rsidRPr="00F17BF4">
        <w:rPr>
          <w:b/>
          <w:color w:val="AF272F" w:themeColor="background1"/>
          <w:sz w:val="20"/>
          <w:szCs w:val="20"/>
          <w:lang w:val="en-US"/>
        </w:rPr>
        <w:t xml:space="preserve">The </w:t>
      </w:r>
      <w:r w:rsidR="00C26939">
        <w:rPr>
          <w:b/>
          <w:color w:val="AF272F" w:themeColor="background1"/>
          <w:sz w:val="20"/>
          <w:szCs w:val="20"/>
          <w:lang w:val="en-US"/>
        </w:rPr>
        <w:t>KIS</w:t>
      </w:r>
      <w:r w:rsidR="00216779">
        <w:rPr>
          <w:b/>
          <w:color w:val="AF272F" w:themeColor="background1"/>
          <w:sz w:val="20"/>
          <w:szCs w:val="20"/>
          <w:lang w:val="en-US"/>
        </w:rPr>
        <w:t xml:space="preserve"> STA Plan and Application Form</w:t>
      </w:r>
      <w:r w:rsidRPr="00F17BF4">
        <w:rPr>
          <w:b/>
          <w:color w:val="AF272F" w:themeColor="background1"/>
          <w:sz w:val="20"/>
          <w:szCs w:val="20"/>
          <w:lang w:val="en-US"/>
        </w:rPr>
        <w:t xml:space="preserve"> are available online </w:t>
      </w:r>
      <w:r w:rsidR="00B30B3A" w:rsidRPr="00F17BF4">
        <w:rPr>
          <w:b/>
          <w:color w:val="AF272F" w:themeColor="background1"/>
          <w:sz w:val="20"/>
          <w:szCs w:val="20"/>
          <w:lang w:val="en-US"/>
        </w:rPr>
        <w:t xml:space="preserve">at the Department’s website: </w:t>
      </w:r>
    </w:p>
    <w:p w14:paraId="07B2815D" w14:textId="340AB5F4" w:rsidR="00B30B3A" w:rsidRPr="00F17BF4" w:rsidRDefault="00E80469" w:rsidP="007E7348">
      <w:pPr>
        <w:pBdr>
          <w:top w:val="single" w:sz="4" w:space="1" w:color="AF272F" w:themeColor="background1"/>
          <w:left w:val="single" w:sz="4" w:space="4" w:color="AF272F" w:themeColor="background1"/>
          <w:bottom w:val="single" w:sz="4" w:space="1" w:color="AF272F" w:themeColor="background1"/>
          <w:right w:val="single" w:sz="4" w:space="4" w:color="AF272F" w:themeColor="background1"/>
        </w:pBdr>
        <w:ind w:left="2127"/>
        <w:rPr>
          <w:color w:val="AF272F" w:themeColor="background1"/>
          <w:szCs w:val="18"/>
          <w:lang w:val="en-US"/>
        </w:rPr>
      </w:pPr>
      <w:hyperlink r:id="rId24" w:history="1">
        <w:r w:rsidR="00B30B3A" w:rsidRPr="00F17BF4">
          <w:rPr>
            <w:rStyle w:val="Hyperlink"/>
            <w:szCs w:val="18"/>
            <w:lang w:val="en-US"/>
          </w:rPr>
          <w:t>http://www.education.vic.gov.au/childhood/providers/needs/Pages/kindersupportpackages.aspx</w:t>
        </w:r>
      </w:hyperlink>
    </w:p>
    <w:p w14:paraId="6BDF4D97" w14:textId="77777777" w:rsidR="00B30B3A" w:rsidRPr="00F17BF4" w:rsidRDefault="00B30B3A" w:rsidP="007E7348">
      <w:pPr>
        <w:pBdr>
          <w:top w:val="single" w:sz="4" w:space="1" w:color="AF272F" w:themeColor="background1"/>
          <w:left w:val="single" w:sz="4" w:space="4" w:color="AF272F" w:themeColor="background1"/>
          <w:bottom w:val="single" w:sz="4" w:space="1" w:color="AF272F" w:themeColor="background1"/>
          <w:right w:val="single" w:sz="4" w:space="4" w:color="AF272F" w:themeColor="background1"/>
        </w:pBdr>
        <w:ind w:left="2127"/>
        <w:rPr>
          <w:color w:val="AF272F" w:themeColor="background1"/>
          <w:szCs w:val="18"/>
          <w:lang w:val="en-US"/>
        </w:rPr>
      </w:pPr>
    </w:p>
    <w:p w14:paraId="175C7B29" w14:textId="77777777" w:rsidR="00400C34" w:rsidRPr="00F17BF4" w:rsidRDefault="00400C34" w:rsidP="00B30B3A">
      <w:pPr>
        <w:pStyle w:val="BodyText"/>
        <w:spacing w:before="113" w:line="268" w:lineRule="auto"/>
        <w:ind w:left="2127" w:right="402"/>
        <w:jc w:val="both"/>
        <w:rPr>
          <w:rFonts w:asciiTheme="minorHAnsi" w:hAnsiTheme="minorHAnsi" w:cstheme="minorHAnsi"/>
          <w:color w:val="010202"/>
          <w:spacing w:val="-1"/>
          <w:sz w:val="20"/>
          <w:szCs w:val="20"/>
        </w:rPr>
      </w:pPr>
    </w:p>
    <w:p w14:paraId="4BD24D4A" w14:textId="093E9B11" w:rsidR="00E20445" w:rsidRDefault="00E20445" w:rsidP="00CC3EAD">
      <w:pPr>
        <w:pStyle w:val="BodyText"/>
        <w:spacing w:before="113" w:line="268" w:lineRule="auto"/>
        <w:ind w:left="2127" w:right="59"/>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The </w:t>
      </w:r>
      <w:r w:rsidR="00C26939">
        <w:rPr>
          <w:rFonts w:asciiTheme="minorHAnsi" w:hAnsiTheme="minorHAnsi" w:cstheme="minorHAnsi"/>
          <w:color w:val="010202"/>
          <w:spacing w:val="-1"/>
          <w:sz w:val="20"/>
          <w:szCs w:val="20"/>
        </w:rPr>
        <w:t>KIS</w:t>
      </w:r>
      <w:r w:rsidR="00216779">
        <w:rPr>
          <w:rFonts w:asciiTheme="minorHAnsi" w:hAnsiTheme="minorHAnsi" w:cstheme="minorHAnsi"/>
          <w:color w:val="010202"/>
          <w:spacing w:val="-1"/>
          <w:sz w:val="20"/>
          <w:szCs w:val="20"/>
        </w:rPr>
        <w:t xml:space="preserve"> STA Plan and Application Form</w:t>
      </w:r>
      <w:r w:rsidR="00B60264" w:rsidRPr="00F17BF4">
        <w:rPr>
          <w:rFonts w:asciiTheme="minorHAnsi" w:hAnsiTheme="minorHAnsi" w:cstheme="minorHAnsi"/>
          <w:color w:val="010202"/>
          <w:spacing w:val="-1"/>
          <w:sz w:val="20"/>
          <w:szCs w:val="20"/>
        </w:rPr>
        <w:t xml:space="preserve"> </w:t>
      </w:r>
      <w:r w:rsidRPr="00F17BF4">
        <w:rPr>
          <w:rFonts w:asciiTheme="minorHAnsi" w:hAnsiTheme="minorHAnsi" w:cstheme="minorHAnsi"/>
          <w:color w:val="010202"/>
          <w:spacing w:val="-1"/>
          <w:sz w:val="20"/>
          <w:szCs w:val="20"/>
        </w:rPr>
        <w:t xml:space="preserve">are completed by the early childhood teacher in consultation with </w:t>
      </w:r>
      <w:r w:rsidR="00556D1D" w:rsidRPr="00F17BF4">
        <w:rPr>
          <w:rFonts w:asciiTheme="minorHAnsi" w:hAnsiTheme="minorHAnsi" w:cstheme="minorHAnsi"/>
          <w:color w:val="010202"/>
          <w:spacing w:val="-1"/>
          <w:sz w:val="20"/>
          <w:szCs w:val="20"/>
        </w:rPr>
        <w:t xml:space="preserve">the parent, </w:t>
      </w:r>
      <w:r w:rsidR="00247652" w:rsidRPr="00F17BF4">
        <w:rPr>
          <w:rFonts w:asciiTheme="minorHAnsi" w:hAnsiTheme="minorHAnsi" w:cstheme="minorHAnsi"/>
          <w:color w:val="010202"/>
          <w:spacing w:val="-1"/>
          <w:sz w:val="20"/>
          <w:szCs w:val="20"/>
        </w:rPr>
        <w:t>guardian</w:t>
      </w:r>
      <w:r w:rsidR="00556D1D" w:rsidRPr="00F17BF4">
        <w:rPr>
          <w:rFonts w:asciiTheme="minorHAnsi" w:hAnsiTheme="minorHAnsi" w:cstheme="minorHAnsi"/>
          <w:color w:val="010202"/>
          <w:spacing w:val="-1"/>
          <w:sz w:val="20"/>
          <w:szCs w:val="20"/>
        </w:rPr>
        <w:t xml:space="preserve"> or carer</w:t>
      </w:r>
      <w:r w:rsidR="00247652" w:rsidRPr="00F17BF4">
        <w:rPr>
          <w:rFonts w:asciiTheme="minorHAnsi" w:hAnsiTheme="minorHAnsi" w:cstheme="minorHAnsi"/>
          <w:color w:val="010202"/>
          <w:spacing w:val="-1"/>
          <w:sz w:val="20"/>
          <w:szCs w:val="20"/>
        </w:rPr>
        <w:t xml:space="preserve">, and with </w:t>
      </w:r>
      <w:r w:rsidRPr="00F17BF4">
        <w:rPr>
          <w:rFonts w:asciiTheme="minorHAnsi" w:hAnsiTheme="minorHAnsi" w:cstheme="minorHAnsi"/>
          <w:color w:val="010202"/>
          <w:spacing w:val="-1"/>
          <w:sz w:val="20"/>
          <w:szCs w:val="20"/>
        </w:rPr>
        <w:t>the assistance of the Program Support Group members. The information provided is confidential (</w:t>
      </w:r>
      <w:r w:rsidRPr="00F17BF4">
        <w:rPr>
          <w:rFonts w:asciiTheme="minorHAnsi" w:hAnsiTheme="minorHAnsi" w:cstheme="minorHAnsi"/>
          <w:i/>
          <w:color w:val="010202"/>
          <w:spacing w:val="-1"/>
          <w:sz w:val="20"/>
          <w:szCs w:val="20"/>
        </w:rPr>
        <w:t>refer to the Privacy Notice in the Application form</w:t>
      </w:r>
      <w:r w:rsidRPr="00F17BF4">
        <w:rPr>
          <w:rFonts w:asciiTheme="minorHAnsi" w:hAnsiTheme="minorHAnsi" w:cstheme="minorHAnsi"/>
          <w:color w:val="010202"/>
          <w:spacing w:val="-1"/>
          <w:sz w:val="20"/>
          <w:szCs w:val="20"/>
        </w:rPr>
        <w:t>).</w:t>
      </w:r>
      <w:r w:rsidR="00746DDD">
        <w:rPr>
          <w:rFonts w:asciiTheme="minorHAnsi" w:hAnsiTheme="minorHAnsi" w:cstheme="minorHAnsi"/>
          <w:color w:val="010202"/>
          <w:spacing w:val="-1"/>
          <w:sz w:val="20"/>
          <w:szCs w:val="20"/>
        </w:rPr>
        <w:t xml:space="preserve"> The application is </w:t>
      </w:r>
      <w:r w:rsidR="00277265">
        <w:rPr>
          <w:rFonts w:asciiTheme="minorHAnsi" w:hAnsiTheme="minorHAnsi" w:cstheme="minorHAnsi"/>
          <w:color w:val="010202"/>
          <w:spacing w:val="-1"/>
          <w:sz w:val="20"/>
          <w:szCs w:val="20"/>
        </w:rPr>
        <w:t>signed</w:t>
      </w:r>
      <w:r w:rsidR="00746DDD">
        <w:rPr>
          <w:rFonts w:asciiTheme="minorHAnsi" w:hAnsiTheme="minorHAnsi" w:cstheme="minorHAnsi"/>
          <w:color w:val="010202"/>
          <w:spacing w:val="-1"/>
          <w:sz w:val="20"/>
          <w:szCs w:val="20"/>
        </w:rPr>
        <w:t xml:space="preserve"> by the service delegate. </w:t>
      </w:r>
    </w:p>
    <w:p w14:paraId="310E2990" w14:textId="4C71B2CE" w:rsidR="00553518" w:rsidRDefault="00F50D78" w:rsidP="00CC3EAD">
      <w:pPr>
        <w:pStyle w:val="BodyText"/>
        <w:spacing w:before="113" w:line="268" w:lineRule="auto"/>
        <w:ind w:left="2127" w:right="59"/>
        <w:jc w:val="both"/>
        <w:rPr>
          <w:rFonts w:asciiTheme="minorHAnsi" w:hAnsiTheme="minorHAnsi" w:cstheme="minorHAnsi"/>
          <w:color w:val="010202"/>
          <w:spacing w:val="-1"/>
          <w:sz w:val="20"/>
          <w:szCs w:val="20"/>
        </w:rPr>
      </w:pPr>
      <w:r w:rsidRPr="00F50D78">
        <w:rPr>
          <w:rFonts w:asciiTheme="minorHAnsi" w:hAnsiTheme="minorHAnsi" w:cstheme="minorHAnsi"/>
          <w:color w:val="010202"/>
          <w:spacing w:val="-1"/>
          <w:sz w:val="20"/>
          <w:szCs w:val="20"/>
        </w:rPr>
        <w:t xml:space="preserve">The KIS STA Plan and </w:t>
      </w:r>
      <w:r>
        <w:rPr>
          <w:rFonts w:asciiTheme="minorHAnsi" w:hAnsiTheme="minorHAnsi" w:cstheme="minorHAnsi"/>
          <w:color w:val="010202"/>
          <w:spacing w:val="-1"/>
          <w:sz w:val="20"/>
          <w:szCs w:val="20"/>
        </w:rPr>
        <w:t xml:space="preserve">completed </w:t>
      </w:r>
      <w:r w:rsidRPr="00F50D78">
        <w:rPr>
          <w:rFonts w:asciiTheme="minorHAnsi" w:hAnsiTheme="minorHAnsi" w:cstheme="minorHAnsi"/>
          <w:color w:val="010202"/>
          <w:spacing w:val="-1"/>
          <w:sz w:val="20"/>
          <w:szCs w:val="20"/>
        </w:rPr>
        <w:t>Application Form</w:t>
      </w:r>
      <w:r>
        <w:rPr>
          <w:rFonts w:asciiTheme="minorHAnsi" w:hAnsiTheme="minorHAnsi" w:cstheme="minorHAnsi"/>
          <w:color w:val="010202"/>
          <w:spacing w:val="-1"/>
          <w:sz w:val="20"/>
          <w:szCs w:val="20"/>
        </w:rPr>
        <w:t xml:space="preserve"> should be sub</w:t>
      </w:r>
      <w:r w:rsidR="005B1A62">
        <w:rPr>
          <w:rFonts w:asciiTheme="minorHAnsi" w:hAnsiTheme="minorHAnsi" w:cstheme="minorHAnsi"/>
          <w:color w:val="010202"/>
          <w:spacing w:val="-1"/>
          <w:sz w:val="20"/>
          <w:szCs w:val="20"/>
        </w:rPr>
        <w:t xml:space="preserve">mitted to </w:t>
      </w:r>
      <w:r w:rsidR="00D33CCF">
        <w:rPr>
          <w:rFonts w:asciiTheme="minorHAnsi" w:hAnsiTheme="minorHAnsi" w:cstheme="minorHAnsi"/>
          <w:color w:val="010202"/>
          <w:spacing w:val="-1"/>
          <w:sz w:val="20"/>
          <w:szCs w:val="20"/>
        </w:rPr>
        <w:t>Uniting (Victoria/Tasmania)</w:t>
      </w:r>
      <w:r>
        <w:rPr>
          <w:rFonts w:asciiTheme="minorHAnsi" w:hAnsiTheme="minorHAnsi" w:cstheme="minorHAnsi"/>
          <w:color w:val="010202"/>
          <w:spacing w:val="-1"/>
          <w:sz w:val="20"/>
          <w:szCs w:val="20"/>
        </w:rPr>
        <w:t xml:space="preserve"> either by email or by post.</w:t>
      </w:r>
    </w:p>
    <w:p w14:paraId="04ADFC30" w14:textId="26DE39C3" w:rsidR="002301D6" w:rsidRPr="00F17BF4" w:rsidRDefault="002301D6" w:rsidP="002301D6">
      <w:pPr>
        <w:pStyle w:val="Heading2"/>
        <w:ind w:right="59" w:firstLine="720"/>
        <w:jc w:val="both"/>
        <w:rPr>
          <w:b/>
          <w:sz w:val="24"/>
          <w:szCs w:val="24"/>
          <w:lang w:val="en-US"/>
        </w:rPr>
      </w:pPr>
      <w:r w:rsidRPr="00F17BF4">
        <w:rPr>
          <w:b/>
          <w:sz w:val="24"/>
          <w:szCs w:val="24"/>
          <w:lang w:val="en-US"/>
        </w:rPr>
        <w:t>General information</w:t>
      </w:r>
    </w:p>
    <w:p w14:paraId="7F4FD043" w14:textId="77777777" w:rsidR="005B1A62" w:rsidRDefault="002301D6" w:rsidP="002301D6">
      <w:pPr>
        <w:pStyle w:val="BodyText"/>
        <w:spacing w:before="113" w:line="268" w:lineRule="auto"/>
        <w:ind w:left="2127" w:right="59"/>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If more than one child with a disability will be attending a particular funded kindergarten group, a separate </w:t>
      </w:r>
      <w:r>
        <w:rPr>
          <w:rFonts w:asciiTheme="minorHAnsi" w:hAnsiTheme="minorHAnsi" w:cstheme="minorHAnsi"/>
          <w:color w:val="010202"/>
          <w:spacing w:val="-1"/>
          <w:sz w:val="20"/>
          <w:szCs w:val="20"/>
        </w:rPr>
        <w:t>KIS STA Plan and Application Form</w:t>
      </w:r>
      <w:r w:rsidRPr="00F17BF4">
        <w:rPr>
          <w:rFonts w:asciiTheme="minorHAnsi" w:hAnsiTheme="minorHAnsi" w:cstheme="minorHAnsi"/>
          <w:color w:val="010202"/>
          <w:spacing w:val="-1"/>
          <w:sz w:val="20"/>
          <w:szCs w:val="20"/>
        </w:rPr>
        <w:t xml:space="preserve"> should be submitted for each child.</w:t>
      </w:r>
    </w:p>
    <w:p w14:paraId="21B08299" w14:textId="2F4063B9" w:rsidR="002301D6" w:rsidRPr="00F17BF4" w:rsidRDefault="005B1A62" w:rsidP="002301D6">
      <w:pPr>
        <w:pStyle w:val="BodyText"/>
        <w:spacing w:before="113" w:line="268" w:lineRule="auto"/>
        <w:ind w:left="2127" w:right="59"/>
        <w:jc w:val="both"/>
        <w:rPr>
          <w:rFonts w:asciiTheme="minorHAnsi" w:hAnsiTheme="minorHAnsi" w:cstheme="minorHAnsi"/>
          <w:color w:val="010202"/>
          <w:spacing w:val="-1"/>
          <w:sz w:val="20"/>
          <w:szCs w:val="20"/>
        </w:rPr>
      </w:pPr>
      <w:r>
        <w:rPr>
          <w:rFonts w:asciiTheme="minorHAnsi" w:hAnsiTheme="minorHAnsi" w:cstheme="minorHAnsi"/>
          <w:color w:val="010202"/>
          <w:spacing w:val="-1"/>
          <w:sz w:val="20"/>
          <w:szCs w:val="20"/>
        </w:rPr>
        <w:t>A child for whom an application for KIS – Disability or KIS – Complex Medical Needs has been submitted to the relevant KIS provider is not eligible for KIS STA.</w:t>
      </w:r>
      <w:r w:rsidR="002301D6" w:rsidRPr="00F17BF4">
        <w:rPr>
          <w:rFonts w:asciiTheme="minorHAnsi" w:hAnsiTheme="minorHAnsi" w:cstheme="minorHAnsi"/>
          <w:color w:val="010202"/>
          <w:spacing w:val="-1"/>
          <w:sz w:val="20"/>
          <w:szCs w:val="20"/>
        </w:rPr>
        <w:t xml:space="preserve"> </w:t>
      </w:r>
    </w:p>
    <w:p w14:paraId="0B8EF42A" w14:textId="77777777" w:rsidR="002301D6" w:rsidRPr="00F17BF4" w:rsidRDefault="002301D6" w:rsidP="002301D6">
      <w:pPr>
        <w:pStyle w:val="BodyText"/>
        <w:spacing w:before="113" w:line="268" w:lineRule="auto"/>
        <w:ind w:left="2127" w:right="59"/>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The </w:t>
      </w:r>
      <w:r>
        <w:rPr>
          <w:rFonts w:asciiTheme="minorHAnsi" w:hAnsiTheme="minorHAnsi" w:cstheme="minorHAnsi"/>
          <w:color w:val="010202"/>
          <w:spacing w:val="-1"/>
          <w:sz w:val="20"/>
          <w:szCs w:val="20"/>
        </w:rPr>
        <w:t>KIS</w:t>
      </w:r>
      <w:r w:rsidRPr="00F17BF4">
        <w:rPr>
          <w:rFonts w:asciiTheme="minorHAnsi" w:hAnsiTheme="minorHAnsi" w:cstheme="minorHAnsi"/>
          <w:color w:val="010202"/>
          <w:spacing w:val="-1"/>
          <w:sz w:val="20"/>
          <w:szCs w:val="20"/>
        </w:rPr>
        <w:t xml:space="preserve"> </w:t>
      </w:r>
      <w:r>
        <w:rPr>
          <w:rFonts w:asciiTheme="minorHAnsi" w:hAnsiTheme="minorHAnsi" w:cstheme="minorHAnsi"/>
          <w:color w:val="010202"/>
          <w:spacing w:val="-1"/>
          <w:sz w:val="20"/>
          <w:szCs w:val="20"/>
        </w:rPr>
        <w:t>STA Plan</w:t>
      </w:r>
      <w:r w:rsidRPr="00F17BF4">
        <w:rPr>
          <w:rFonts w:asciiTheme="minorHAnsi" w:hAnsiTheme="minorHAnsi" w:cstheme="minorHAnsi"/>
          <w:color w:val="010202"/>
          <w:spacing w:val="-1"/>
          <w:sz w:val="20"/>
          <w:szCs w:val="20"/>
        </w:rPr>
        <w:t xml:space="preserve"> should consider the total needs of the kindergarten group and the resources available to the kindergarten. The resources available to the kindergarten will be taken into consideration in approving applications.</w:t>
      </w:r>
    </w:p>
    <w:p w14:paraId="063994CD" w14:textId="77777777" w:rsidR="002301D6" w:rsidRPr="00F17BF4" w:rsidRDefault="002301D6" w:rsidP="002301D6">
      <w:pPr>
        <w:pStyle w:val="BodyText"/>
        <w:keepNext/>
        <w:widowControl/>
        <w:spacing w:before="113" w:line="269" w:lineRule="auto"/>
        <w:ind w:left="2126" w:right="59"/>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The </w:t>
      </w:r>
      <w:r w:rsidRPr="00F17BF4">
        <w:rPr>
          <w:rFonts w:asciiTheme="minorHAnsi" w:hAnsiTheme="minorHAnsi" w:cstheme="minorHAnsi"/>
          <w:b/>
          <w:color w:val="010202"/>
          <w:spacing w:val="-1"/>
          <w:sz w:val="20"/>
          <w:szCs w:val="20"/>
        </w:rPr>
        <w:t>original and signed</w:t>
      </w:r>
      <w:r w:rsidRPr="00F17BF4">
        <w:rPr>
          <w:rFonts w:asciiTheme="minorHAnsi" w:hAnsiTheme="minorHAnsi" w:cstheme="minorHAnsi"/>
          <w:color w:val="010202"/>
          <w:spacing w:val="-1"/>
          <w:sz w:val="20"/>
          <w:szCs w:val="20"/>
        </w:rPr>
        <w:t xml:space="preserve"> sections of the completed </w:t>
      </w:r>
      <w:r>
        <w:rPr>
          <w:rFonts w:asciiTheme="minorHAnsi" w:hAnsiTheme="minorHAnsi" w:cstheme="minorHAnsi"/>
          <w:color w:val="010202"/>
          <w:spacing w:val="-1"/>
          <w:sz w:val="20"/>
          <w:szCs w:val="20"/>
        </w:rPr>
        <w:t>KIS STA Plan and Application Form</w:t>
      </w:r>
      <w:r w:rsidRPr="00F17BF4">
        <w:rPr>
          <w:rFonts w:asciiTheme="minorHAnsi" w:hAnsiTheme="minorHAnsi" w:cstheme="minorHAnsi"/>
          <w:color w:val="010202"/>
          <w:spacing w:val="-1"/>
          <w:sz w:val="20"/>
          <w:szCs w:val="20"/>
        </w:rPr>
        <w:t xml:space="preserve"> are required for </w:t>
      </w:r>
      <w:r>
        <w:rPr>
          <w:rFonts w:asciiTheme="minorHAnsi" w:hAnsiTheme="minorHAnsi" w:cstheme="minorHAnsi"/>
          <w:color w:val="010202"/>
          <w:spacing w:val="-1"/>
          <w:sz w:val="20"/>
          <w:szCs w:val="20"/>
        </w:rPr>
        <w:t>Uniting (Victoria/Tasmania)</w:t>
      </w:r>
      <w:r w:rsidRPr="00F17BF4">
        <w:rPr>
          <w:rFonts w:asciiTheme="minorHAnsi" w:hAnsiTheme="minorHAnsi" w:cstheme="minorHAnsi"/>
          <w:color w:val="010202"/>
          <w:spacing w:val="-1"/>
          <w:sz w:val="20"/>
          <w:szCs w:val="20"/>
        </w:rPr>
        <w:t xml:space="preserve"> assessment.</w:t>
      </w:r>
    </w:p>
    <w:p w14:paraId="4EB8AE90" w14:textId="73988120" w:rsidR="002301D6" w:rsidRPr="00F17BF4" w:rsidRDefault="002301D6" w:rsidP="002301D6">
      <w:pPr>
        <w:pStyle w:val="BodyText"/>
        <w:spacing w:before="113" w:line="268" w:lineRule="auto"/>
        <w:ind w:left="2127" w:right="59"/>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Faxed applications are not accepted.</w:t>
      </w:r>
    </w:p>
    <w:p w14:paraId="5DEBDF9B" w14:textId="77777777" w:rsidR="00E20445" w:rsidRPr="00F17BF4" w:rsidRDefault="00E20445" w:rsidP="00CC3EAD">
      <w:pPr>
        <w:pStyle w:val="Heading2"/>
        <w:ind w:right="59" w:firstLine="720"/>
        <w:jc w:val="both"/>
        <w:rPr>
          <w:b/>
          <w:sz w:val="24"/>
          <w:szCs w:val="24"/>
          <w:lang w:val="en-US"/>
        </w:rPr>
      </w:pPr>
      <w:bookmarkStart w:id="35" w:name="_TOC_250018"/>
      <w:bookmarkStart w:id="36" w:name="_Toc330402994"/>
      <w:bookmarkStart w:id="37" w:name="_Toc510706637"/>
      <w:r w:rsidRPr="00F17BF4">
        <w:rPr>
          <w:b/>
          <w:sz w:val="24"/>
          <w:szCs w:val="24"/>
          <w:lang w:val="en-US"/>
        </w:rPr>
        <w:t>Privacy</w:t>
      </w:r>
      <w:bookmarkEnd w:id="35"/>
      <w:bookmarkEnd w:id="36"/>
      <w:bookmarkEnd w:id="37"/>
    </w:p>
    <w:p w14:paraId="3CEE2157" w14:textId="065DD071" w:rsidR="00845D99" w:rsidRPr="00F17BF4" w:rsidRDefault="00E20445" w:rsidP="00CC3EAD">
      <w:pPr>
        <w:pStyle w:val="BodyText"/>
        <w:spacing w:before="113" w:line="268" w:lineRule="auto"/>
        <w:ind w:left="2127" w:right="59"/>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The Department is committed to protecting the privacy of personal information by complying with the </w:t>
      </w:r>
      <w:r w:rsidR="005B1A62" w:rsidRPr="005B1A62">
        <w:rPr>
          <w:rFonts w:asciiTheme="minorHAnsi" w:hAnsiTheme="minorHAnsi" w:cstheme="minorHAnsi"/>
          <w:i/>
          <w:color w:val="010202"/>
          <w:spacing w:val="-1"/>
          <w:sz w:val="20"/>
          <w:szCs w:val="20"/>
          <w:lang w:val="en-AU"/>
        </w:rPr>
        <w:t>Privacy and Data Protection Act 2014</w:t>
      </w:r>
      <w:r w:rsidRPr="00F17BF4">
        <w:rPr>
          <w:rFonts w:asciiTheme="minorHAnsi" w:hAnsiTheme="minorHAnsi" w:cstheme="minorHAnsi"/>
          <w:color w:val="010202"/>
          <w:spacing w:val="-1"/>
          <w:sz w:val="20"/>
          <w:szCs w:val="20"/>
        </w:rPr>
        <w:t xml:space="preserve">, the </w:t>
      </w:r>
      <w:r w:rsidRPr="00F17BF4">
        <w:rPr>
          <w:rFonts w:asciiTheme="minorHAnsi" w:hAnsiTheme="minorHAnsi" w:cstheme="minorHAnsi"/>
          <w:i/>
          <w:color w:val="010202"/>
          <w:spacing w:val="-1"/>
          <w:sz w:val="20"/>
          <w:szCs w:val="20"/>
        </w:rPr>
        <w:t>Health Records Act 2001</w:t>
      </w:r>
      <w:r w:rsidRPr="00F17BF4">
        <w:rPr>
          <w:rFonts w:asciiTheme="minorHAnsi" w:hAnsiTheme="minorHAnsi" w:cstheme="minorHAnsi"/>
          <w:color w:val="010202"/>
          <w:spacing w:val="-1"/>
          <w:sz w:val="20"/>
          <w:szCs w:val="20"/>
        </w:rPr>
        <w:t xml:space="preserve"> and other relevant legislation.</w:t>
      </w:r>
    </w:p>
    <w:p w14:paraId="1681CCE4" w14:textId="77777777" w:rsidR="00463654" w:rsidRPr="00F17BF4" w:rsidRDefault="00463654" w:rsidP="00CC3EAD">
      <w:pPr>
        <w:pStyle w:val="BodyText"/>
        <w:spacing w:before="113" w:line="268" w:lineRule="auto"/>
        <w:ind w:left="2127" w:right="59"/>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The Privacy Declaration by parents, guardians or cares that forms part of the application requires only one signature and can be signed by any of the following people:</w:t>
      </w:r>
    </w:p>
    <w:p w14:paraId="0C9E08D8" w14:textId="77777777" w:rsidR="00463654" w:rsidRPr="00F17BF4" w:rsidRDefault="00463654" w:rsidP="007E7348">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a person with parental responsibility for ‘major long term issues’ as defined by the </w:t>
      </w:r>
      <w:r w:rsidRPr="00F17BF4">
        <w:rPr>
          <w:rFonts w:asciiTheme="minorHAnsi" w:hAnsiTheme="minorHAnsi" w:cstheme="minorHAnsi"/>
          <w:i/>
          <w:color w:val="010202"/>
          <w:spacing w:val="-1"/>
          <w:sz w:val="20"/>
          <w:szCs w:val="20"/>
        </w:rPr>
        <w:t xml:space="preserve">Family </w:t>
      </w:r>
      <w:r w:rsidR="006F3CBB" w:rsidRPr="00F17BF4">
        <w:rPr>
          <w:rFonts w:asciiTheme="minorHAnsi" w:hAnsiTheme="minorHAnsi" w:cstheme="minorHAnsi"/>
          <w:i/>
          <w:color w:val="010202"/>
          <w:spacing w:val="-1"/>
          <w:sz w:val="20"/>
          <w:szCs w:val="20"/>
        </w:rPr>
        <w:t>L</w:t>
      </w:r>
      <w:r w:rsidRPr="00F17BF4">
        <w:rPr>
          <w:rFonts w:asciiTheme="minorHAnsi" w:hAnsiTheme="minorHAnsi" w:cstheme="minorHAnsi"/>
          <w:i/>
          <w:color w:val="010202"/>
          <w:spacing w:val="-1"/>
          <w:sz w:val="20"/>
          <w:szCs w:val="20"/>
        </w:rPr>
        <w:t>aw Act 1975</w:t>
      </w:r>
      <w:r w:rsidRPr="00F17BF4">
        <w:rPr>
          <w:rFonts w:asciiTheme="minorHAnsi" w:hAnsiTheme="minorHAnsi" w:cstheme="minorHAnsi"/>
          <w:color w:val="010202"/>
          <w:spacing w:val="-1"/>
          <w:sz w:val="20"/>
          <w:szCs w:val="20"/>
        </w:rPr>
        <w:t xml:space="preserve"> (C</w:t>
      </w:r>
      <w:r w:rsidR="006F3CBB" w:rsidRPr="00F17BF4">
        <w:rPr>
          <w:rFonts w:asciiTheme="minorHAnsi" w:hAnsiTheme="minorHAnsi" w:cstheme="minorHAnsi"/>
          <w:color w:val="010202"/>
          <w:spacing w:val="-1"/>
          <w:sz w:val="20"/>
          <w:szCs w:val="20"/>
        </w:rPr>
        <w:t>ommonwealth</w:t>
      </w:r>
      <w:r w:rsidRPr="00F17BF4">
        <w:rPr>
          <w:rFonts w:asciiTheme="minorHAnsi" w:hAnsiTheme="minorHAnsi" w:cstheme="minorHAnsi"/>
          <w:color w:val="010202"/>
          <w:spacing w:val="-1"/>
          <w:sz w:val="20"/>
          <w:szCs w:val="20"/>
        </w:rPr>
        <w:t>)</w:t>
      </w:r>
    </w:p>
    <w:p w14:paraId="25C5FAEC" w14:textId="77777777" w:rsidR="00463654" w:rsidRPr="00F17BF4" w:rsidRDefault="00463654" w:rsidP="007E7348">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an officer delegated to exercise the powers and functions of the Secretary of the Department of Health and Human Services under sections175(1)(b).(2) &amp; (3) of the </w:t>
      </w:r>
      <w:r w:rsidRPr="00F17BF4">
        <w:rPr>
          <w:rFonts w:asciiTheme="minorHAnsi" w:hAnsiTheme="minorHAnsi" w:cstheme="minorHAnsi"/>
          <w:i/>
          <w:color w:val="010202"/>
          <w:spacing w:val="-1"/>
          <w:sz w:val="20"/>
          <w:szCs w:val="20"/>
        </w:rPr>
        <w:t>Children, Youth and Families Act 2005</w:t>
      </w:r>
      <w:r w:rsidRPr="00F17BF4">
        <w:rPr>
          <w:rFonts w:asciiTheme="minorHAnsi" w:hAnsiTheme="minorHAnsi" w:cstheme="minorHAnsi"/>
          <w:color w:val="010202"/>
          <w:spacing w:val="-1"/>
          <w:sz w:val="20"/>
          <w:szCs w:val="20"/>
        </w:rPr>
        <w:t xml:space="preserve"> (Vic</w:t>
      </w:r>
      <w:r w:rsidR="002739FC" w:rsidRPr="00F17BF4">
        <w:rPr>
          <w:rFonts w:asciiTheme="minorHAnsi" w:hAnsiTheme="minorHAnsi" w:cstheme="minorHAnsi"/>
          <w:color w:val="010202"/>
          <w:spacing w:val="-1"/>
          <w:sz w:val="20"/>
          <w:szCs w:val="20"/>
        </w:rPr>
        <w:t>toria)</w:t>
      </w:r>
    </w:p>
    <w:p w14:paraId="3737E8E8" w14:textId="77777777" w:rsidR="00463654" w:rsidRPr="00F17BF4" w:rsidRDefault="00463654" w:rsidP="007E7348">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a carer authorised under a  Department of Health and Human Services Instrument of Authorisation to make decisions about ‘major long term issues’ as defined by the </w:t>
      </w:r>
      <w:r w:rsidRPr="00F17BF4">
        <w:rPr>
          <w:rFonts w:asciiTheme="minorHAnsi" w:hAnsiTheme="minorHAnsi" w:cstheme="minorHAnsi"/>
          <w:i/>
          <w:color w:val="010202"/>
          <w:spacing w:val="-1"/>
          <w:sz w:val="20"/>
          <w:szCs w:val="20"/>
        </w:rPr>
        <w:t>Family Law Act 1975</w:t>
      </w:r>
      <w:r w:rsidRPr="00F17BF4">
        <w:rPr>
          <w:rFonts w:asciiTheme="minorHAnsi" w:hAnsiTheme="minorHAnsi" w:cstheme="minorHAnsi"/>
          <w:color w:val="010202"/>
          <w:spacing w:val="-1"/>
          <w:sz w:val="20"/>
          <w:szCs w:val="20"/>
        </w:rPr>
        <w:t xml:space="preserve"> (C</w:t>
      </w:r>
      <w:r w:rsidR="006F3CBB" w:rsidRPr="00F17BF4">
        <w:rPr>
          <w:rFonts w:asciiTheme="minorHAnsi" w:hAnsiTheme="minorHAnsi" w:cstheme="minorHAnsi"/>
          <w:color w:val="010202"/>
          <w:spacing w:val="-1"/>
          <w:sz w:val="20"/>
          <w:szCs w:val="20"/>
        </w:rPr>
        <w:t>ommonwealt</w:t>
      </w:r>
      <w:r w:rsidRPr="00F17BF4">
        <w:rPr>
          <w:rFonts w:asciiTheme="minorHAnsi" w:hAnsiTheme="minorHAnsi" w:cstheme="minorHAnsi"/>
          <w:color w:val="010202"/>
          <w:spacing w:val="-1"/>
          <w:sz w:val="20"/>
          <w:szCs w:val="20"/>
        </w:rPr>
        <w:t>h)</w:t>
      </w:r>
      <w:r w:rsidR="002739FC" w:rsidRPr="00F17BF4">
        <w:rPr>
          <w:rFonts w:asciiTheme="minorHAnsi" w:hAnsiTheme="minorHAnsi" w:cstheme="minorHAnsi"/>
          <w:color w:val="010202"/>
          <w:spacing w:val="-1"/>
          <w:sz w:val="20"/>
          <w:szCs w:val="20"/>
        </w:rPr>
        <w:t>.</w:t>
      </w:r>
    </w:p>
    <w:p w14:paraId="162283A3" w14:textId="77777777" w:rsidR="007E7348" w:rsidRPr="00F17BF4" w:rsidRDefault="00463654" w:rsidP="00CC3EAD">
      <w:pPr>
        <w:pStyle w:val="BodyText"/>
        <w:spacing w:before="113" w:line="268" w:lineRule="auto"/>
        <w:ind w:left="2127" w:right="59"/>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If none of the above people are available, an informal carer may sign this form. An informal carer is a relative or other responsible adult with whom the child lives and who has day to day care of the child. Informal carers should sign an ‘Informal Carer Statutory Declaration’ to confirm their status. This is available at</w:t>
      </w:r>
      <w:r w:rsidR="007E7348" w:rsidRPr="00F17BF4">
        <w:rPr>
          <w:rFonts w:asciiTheme="minorHAnsi" w:hAnsiTheme="minorHAnsi" w:cstheme="minorHAnsi"/>
          <w:color w:val="010202"/>
          <w:spacing w:val="-1"/>
          <w:sz w:val="20"/>
          <w:szCs w:val="20"/>
        </w:rPr>
        <w:t>:</w:t>
      </w:r>
    </w:p>
    <w:p w14:paraId="169A409B" w14:textId="77777777" w:rsidR="007E7348" w:rsidRPr="00F17BF4" w:rsidRDefault="00E80469" w:rsidP="00CC3EAD">
      <w:pPr>
        <w:pStyle w:val="BodyText"/>
        <w:spacing w:before="113" w:line="268" w:lineRule="auto"/>
        <w:ind w:left="2127" w:right="59"/>
        <w:jc w:val="both"/>
        <w:rPr>
          <w:rFonts w:asciiTheme="minorHAnsi" w:hAnsiTheme="minorHAnsi" w:cstheme="minorHAnsi"/>
          <w:color w:val="010202"/>
          <w:spacing w:val="-1"/>
          <w:sz w:val="18"/>
          <w:szCs w:val="18"/>
        </w:rPr>
      </w:pPr>
      <w:hyperlink r:id="rId25" w:history="1">
        <w:r w:rsidR="009320D6" w:rsidRPr="00F17BF4">
          <w:rPr>
            <w:rFonts w:asciiTheme="minorHAnsi" w:hAnsiTheme="minorHAnsi" w:cstheme="minorHAnsi"/>
            <w:color w:val="010202"/>
            <w:spacing w:val="-1"/>
            <w:sz w:val="18"/>
            <w:szCs w:val="18"/>
          </w:rPr>
          <w:t>http://www.education.vic.gov.au/Documents/school/principals/spag/safety/informalcarerstatdec.pdf</w:t>
        </w:r>
      </w:hyperlink>
    </w:p>
    <w:p w14:paraId="43A63FF6" w14:textId="32E27ABC" w:rsidR="00E20445" w:rsidRPr="00F17BF4" w:rsidRDefault="00E20445" w:rsidP="00CC3EAD">
      <w:pPr>
        <w:pStyle w:val="BodyText"/>
        <w:spacing w:before="113" w:line="268" w:lineRule="auto"/>
        <w:ind w:left="2127" w:right="59"/>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The completed </w:t>
      </w:r>
      <w:r w:rsidR="00C26939">
        <w:rPr>
          <w:rFonts w:asciiTheme="minorHAnsi" w:hAnsiTheme="minorHAnsi" w:cstheme="minorHAnsi"/>
          <w:color w:val="010202"/>
          <w:spacing w:val="-1"/>
          <w:sz w:val="20"/>
          <w:szCs w:val="20"/>
        </w:rPr>
        <w:t>KIS</w:t>
      </w:r>
      <w:r w:rsidR="00216779">
        <w:rPr>
          <w:rFonts w:asciiTheme="minorHAnsi" w:hAnsiTheme="minorHAnsi" w:cstheme="minorHAnsi"/>
          <w:color w:val="010202"/>
          <w:spacing w:val="-1"/>
          <w:sz w:val="20"/>
          <w:szCs w:val="20"/>
        </w:rPr>
        <w:t xml:space="preserve"> STA Plan and Application Form</w:t>
      </w:r>
      <w:r w:rsidR="00503694" w:rsidRPr="00F17BF4">
        <w:rPr>
          <w:rFonts w:asciiTheme="minorHAnsi" w:hAnsiTheme="minorHAnsi" w:cstheme="minorHAnsi"/>
          <w:color w:val="010202"/>
          <w:spacing w:val="-1"/>
          <w:sz w:val="20"/>
          <w:szCs w:val="20"/>
        </w:rPr>
        <w:t xml:space="preserve"> </w:t>
      </w:r>
      <w:r w:rsidR="00065C44" w:rsidRPr="00F17BF4">
        <w:rPr>
          <w:rFonts w:asciiTheme="minorHAnsi" w:hAnsiTheme="minorHAnsi" w:cstheme="minorHAnsi"/>
          <w:color w:val="010202"/>
          <w:spacing w:val="-1"/>
          <w:sz w:val="20"/>
          <w:szCs w:val="20"/>
        </w:rPr>
        <w:t xml:space="preserve">will be </w:t>
      </w:r>
      <w:r w:rsidRPr="00F17BF4">
        <w:rPr>
          <w:rFonts w:asciiTheme="minorHAnsi" w:hAnsiTheme="minorHAnsi" w:cstheme="minorHAnsi"/>
          <w:color w:val="010202"/>
          <w:spacing w:val="-1"/>
          <w:sz w:val="20"/>
          <w:szCs w:val="20"/>
        </w:rPr>
        <w:t xml:space="preserve">placed on </w:t>
      </w:r>
      <w:r w:rsidR="007E7348" w:rsidRPr="00F17BF4">
        <w:rPr>
          <w:rFonts w:asciiTheme="minorHAnsi" w:hAnsiTheme="minorHAnsi" w:cstheme="minorHAnsi"/>
          <w:color w:val="010202"/>
          <w:spacing w:val="-1"/>
          <w:sz w:val="20"/>
          <w:szCs w:val="20"/>
        </w:rPr>
        <w:t xml:space="preserve">file by </w:t>
      </w:r>
      <w:r w:rsidR="00D33CCF">
        <w:rPr>
          <w:rFonts w:asciiTheme="minorHAnsi" w:hAnsiTheme="minorHAnsi" w:cstheme="minorHAnsi"/>
          <w:color w:val="010202"/>
          <w:spacing w:val="-1"/>
          <w:sz w:val="20"/>
          <w:szCs w:val="20"/>
        </w:rPr>
        <w:t>Uniting (Victoria/Tasmania)</w:t>
      </w:r>
      <w:r w:rsidR="005B1A62">
        <w:rPr>
          <w:rFonts w:asciiTheme="minorHAnsi" w:hAnsiTheme="minorHAnsi" w:cstheme="minorHAnsi"/>
          <w:color w:val="010202"/>
          <w:spacing w:val="-1"/>
          <w:sz w:val="20"/>
          <w:szCs w:val="20"/>
        </w:rPr>
        <w:t xml:space="preserve"> who are</w:t>
      </w:r>
      <w:r w:rsidR="007E7348" w:rsidRPr="00F17BF4">
        <w:rPr>
          <w:rFonts w:asciiTheme="minorHAnsi" w:hAnsiTheme="minorHAnsi" w:cstheme="minorHAnsi"/>
          <w:color w:val="010202"/>
          <w:spacing w:val="-1"/>
          <w:sz w:val="20"/>
          <w:szCs w:val="20"/>
        </w:rPr>
        <w:t xml:space="preserve"> </w:t>
      </w:r>
      <w:r w:rsidRPr="00F17BF4">
        <w:rPr>
          <w:rFonts w:asciiTheme="minorHAnsi" w:hAnsiTheme="minorHAnsi" w:cstheme="minorHAnsi"/>
          <w:color w:val="010202"/>
          <w:spacing w:val="-1"/>
          <w:sz w:val="20"/>
          <w:szCs w:val="20"/>
        </w:rPr>
        <w:t>responsible for</w:t>
      </w:r>
      <w:r w:rsidR="007E7348" w:rsidRPr="00F17BF4">
        <w:rPr>
          <w:rFonts w:asciiTheme="minorHAnsi" w:hAnsiTheme="minorHAnsi" w:cstheme="minorHAnsi"/>
          <w:color w:val="010202"/>
          <w:spacing w:val="-1"/>
          <w:sz w:val="20"/>
          <w:szCs w:val="20"/>
        </w:rPr>
        <w:t xml:space="preserve"> administering</w:t>
      </w:r>
      <w:r w:rsidRPr="00F17BF4">
        <w:rPr>
          <w:rFonts w:asciiTheme="minorHAnsi" w:hAnsiTheme="minorHAnsi" w:cstheme="minorHAnsi"/>
          <w:color w:val="010202"/>
          <w:spacing w:val="-1"/>
          <w:sz w:val="20"/>
          <w:szCs w:val="20"/>
        </w:rPr>
        <w:t xml:space="preserve"> </w:t>
      </w:r>
      <w:r w:rsidR="00C26939">
        <w:rPr>
          <w:rFonts w:asciiTheme="minorHAnsi" w:hAnsiTheme="minorHAnsi" w:cstheme="minorHAnsi"/>
          <w:color w:val="010202"/>
          <w:spacing w:val="-1"/>
          <w:sz w:val="20"/>
          <w:szCs w:val="20"/>
        </w:rPr>
        <w:t>KIS</w:t>
      </w:r>
      <w:r w:rsidR="00216779">
        <w:rPr>
          <w:rFonts w:asciiTheme="minorHAnsi" w:hAnsiTheme="minorHAnsi" w:cstheme="minorHAnsi"/>
          <w:color w:val="010202"/>
          <w:spacing w:val="-1"/>
          <w:sz w:val="20"/>
          <w:szCs w:val="20"/>
        </w:rPr>
        <w:t xml:space="preserve"> STA</w:t>
      </w:r>
      <w:r w:rsidRPr="00F17BF4">
        <w:rPr>
          <w:rFonts w:asciiTheme="minorHAnsi" w:hAnsiTheme="minorHAnsi" w:cstheme="minorHAnsi"/>
          <w:color w:val="010202"/>
          <w:spacing w:val="-1"/>
          <w:sz w:val="20"/>
          <w:szCs w:val="20"/>
        </w:rPr>
        <w:t xml:space="preserve"> funding and by the early childhood teacher lodging the application form</w:t>
      </w:r>
      <w:r w:rsidR="00FC39C6" w:rsidRPr="00F17BF4">
        <w:rPr>
          <w:rFonts w:asciiTheme="minorHAnsi" w:hAnsiTheme="minorHAnsi" w:cstheme="minorHAnsi"/>
          <w:color w:val="010202"/>
          <w:spacing w:val="-1"/>
          <w:sz w:val="20"/>
          <w:szCs w:val="20"/>
        </w:rPr>
        <w:t xml:space="preserve"> </w:t>
      </w:r>
      <w:r w:rsidRPr="00F17BF4">
        <w:rPr>
          <w:rFonts w:asciiTheme="minorHAnsi" w:hAnsiTheme="minorHAnsi" w:cstheme="minorHAnsi"/>
          <w:color w:val="010202"/>
          <w:spacing w:val="-1"/>
          <w:sz w:val="20"/>
          <w:szCs w:val="20"/>
        </w:rPr>
        <w:t xml:space="preserve">(refer to the Privacy Notice in the </w:t>
      </w:r>
      <w:r w:rsidR="002739FC" w:rsidRPr="00F17BF4">
        <w:rPr>
          <w:rFonts w:asciiTheme="minorHAnsi" w:hAnsiTheme="minorHAnsi" w:cstheme="minorHAnsi"/>
          <w:color w:val="010202"/>
          <w:spacing w:val="-1"/>
          <w:sz w:val="20"/>
          <w:szCs w:val="20"/>
        </w:rPr>
        <w:lastRenderedPageBreak/>
        <w:t>a</w:t>
      </w:r>
      <w:r w:rsidRPr="00F17BF4">
        <w:rPr>
          <w:rFonts w:asciiTheme="minorHAnsi" w:hAnsiTheme="minorHAnsi" w:cstheme="minorHAnsi"/>
          <w:color w:val="010202"/>
          <w:spacing w:val="-1"/>
          <w:sz w:val="20"/>
          <w:szCs w:val="20"/>
        </w:rPr>
        <w:t>pplication form).</w:t>
      </w:r>
      <w:r w:rsidR="00247652" w:rsidRPr="00F17BF4">
        <w:rPr>
          <w:rFonts w:asciiTheme="minorHAnsi" w:hAnsiTheme="minorHAnsi" w:cstheme="minorHAnsi"/>
          <w:color w:val="010202"/>
          <w:spacing w:val="-1"/>
          <w:sz w:val="20"/>
          <w:szCs w:val="20"/>
        </w:rPr>
        <w:t xml:space="preserve"> </w:t>
      </w:r>
    </w:p>
    <w:p w14:paraId="05A48B23" w14:textId="67C68943" w:rsidR="000B1B66" w:rsidRPr="00F17BF4" w:rsidRDefault="00E20445" w:rsidP="00746DDD">
      <w:pPr>
        <w:pStyle w:val="Heading2"/>
        <w:keepNext/>
        <w:ind w:left="709" w:firstLine="11"/>
        <w:jc w:val="both"/>
        <w:rPr>
          <w:b/>
          <w:sz w:val="24"/>
          <w:szCs w:val="24"/>
          <w:lang w:val="en-US"/>
        </w:rPr>
      </w:pPr>
      <w:bookmarkStart w:id="38" w:name="_Toc510706639"/>
      <w:bookmarkStart w:id="39" w:name="_TOC_250016"/>
      <w:bookmarkStart w:id="40" w:name="_Toc330402996"/>
      <w:r w:rsidRPr="00F17BF4">
        <w:rPr>
          <w:b/>
          <w:sz w:val="24"/>
          <w:szCs w:val="24"/>
          <w:lang w:val="en-US"/>
        </w:rPr>
        <w:t xml:space="preserve">Completing the </w:t>
      </w:r>
      <w:r w:rsidR="00C26939">
        <w:rPr>
          <w:b/>
          <w:sz w:val="24"/>
          <w:szCs w:val="24"/>
          <w:lang w:val="en-US"/>
        </w:rPr>
        <w:t>KIS</w:t>
      </w:r>
      <w:r w:rsidR="00216779">
        <w:rPr>
          <w:b/>
          <w:sz w:val="24"/>
          <w:szCs w:val="24"/>
          <w:lang w:val="en-US"/>
        </w:rPr>
        <w:t xml:space="preserve"> STA Plan and Application Form</w:t>
      </w:r>
      <w:bookmarkEnd w:id="38"/>
    </w:p>
    <w:bookmarkEnd w:id="39"/>
    <w:bookmarkEnd w:id="40"/>
    <w:p w14:paraId="1C698AB6" w14:textId="77777777" w:rsidR="00D64016" w:rsidRPr="00F17BF4" w:rsidRDefault="00D64016" w:rsidP="00746DDD">
      <w:pPr>
        <w:keepNext/>
        <w:rPr>
          <w:lang w:val="en-US"/>
        </w:rPr>
      </w:pPr>
    </w:p>
    <w:p w14:paraId="135AC637" w14:textId="653B46BC" w:rsidR="00EA5A6C" w:rsidRDefault="00EA5A6C" w:rsidP="000B1B66">
      <w:pPr>
        <w:pStyle w:val="BodyText"/>
        <w:spacing w:before="240" w:line="269" w:lineRule="auto"/>
        <w:ind w:left="2127" w:right="431"/>
        <w:jc w:val="both"/>
        <w:rPr>
          <w:rFonts w:asciiTheme="majorHAnsi" w:eastAsiaTheme="majorEastAsia" w:hAnsiTheme="majorHAnsi" w:cstheme="majorBidi"/>
          <w:b/>
          <w:i/>
          <w:caps/>
          <w:color w:val="AF272F" w:themeColor="background1"/>
          <w:sz w:val="18"/>
          <w:szCs w:val="24"/>
        </w:rPr>
      </w:pPr>
      <w:bookmarkStart w:id="41" w:name="_Toc455150965"/>
      <w:bookmarkStart w:id="42" w:name="_Toc330403003"/>
      <w:bookmarkStart w:id="43" w:name="_Toc507536426"/>
      <w:r w:rsidRPr="00EA5A6C">
        <w:rPr>
          <w:rFonts w:asciiTheme="majorHAnsi" w:eastAsiaTheme="majorEastAsia" w:hAnsiTheme="majorHAnsi" w:cstheme="majorBidi"/>
          <w:b/>
          <w:i/>
          <w:caps/>
          <w:color w:val="AF272F" w:themeColor="background1"/>
          <w:sz w:val="18"/>
          <w:szCs w:val="24"/>
        </w:rPr>
        <w:t xml:space="preserve">Completing </w:t>
      </w:r>
      <w:r w:rsidRPr="00F17BF4">
        <w:rPr>
          <w:rFonts w:asciiTheme="majorHAnsi" w:eastAsiaTheme="majorEastAsia" w:hAnsiTheme="majorHAnsi" w:cstheme="majorBidi"/>
          <w:b/>
          <w:i/>
          <w:caps/>
          <w:color w:val="AF272F" w:themeColor="background1"/>
          <w:sz w:val="18"/>
          <w:szCs w:val="24"/>
        </w:rPr>
        <w:t xml:space="preserve">SECTION </w:t>
      </w:r>
      <w:r>
        <w:rPr>
          <w:rFonts w:asciiTheme="majorHAnsi" w:eastAsiaTheme="majorEastAsia" w:hAnsiTheme="majorHAnsi" w:cstheme="majorBidi"/>
          <w:b/>
          <w:i/>
          <w:caps/>
          <w:color w:val="AF272F" w:themeColor="background1"/>
          <w:sz w:val="18"/>
          <w:szCs w:val="24"/>
        </w:rPr>
        <w:t>1</w:t>
      </w:r>
      <w:r w:rsidRPr="00F17BF4">
        <w:rPr>
          <w:rFonts w:asciiTheme="majorHAnsi" w:eastAsiaTheme="majorEastAsia" w:hAnsiTheme="majorHAnsi" w:cstheme="majorBidi"/>
          <w:b/>
          <w:i/>
          <w:caps/>
          <w:color w:val="AF272F" w:themeColor="background1"/>
          <w:sz w:val="18"/>
          <w:szCs w:val="24"/>
        </w:rPr>
        <w:t xml:space="preserve"> – </w:t>
      </w:r>
      <w:r w:rsidRPr="00EA5A6C">
        <w:rPr>
          <w:rFonts w:asciiTheme="majorHAnsi" w:eastAsiaTheme="majorEastAsia" w:hAnsiTheme="majorHAnsi" w:cstheme="majorBidi"/>
          <w:b/>
          <w:i/>
          <w:caps/>
          <w:color w:val="AF272F" w:themeColor="background1"/>
          <w:sz w:val="18"/>
          <w:szCs w:val="24"/>
        </w:rPr>
        <w:t>Applicant, Family and Child Details</w:t>
      </w:r>
    </w:p>
    <w:p w14:paraId="0C45CD4D" w14:textId="77777777" w:rsidR="00EA5A6C" w:rsidRPr="00F17BF4" w:rsidRDefault="00EA5A6C" w:rsidP="00EA5A6C">
      <w:pPr>
        <w:pStyle w:val="BodyText"/>
        <w:spacing w:before="240" w:line="269" w:lineRule="auto"/>
        <w:ind w:left="2127" w:right="431"/>
        <w:jc w:val="both"/>
        <w:rPr>
          <w:rFonts w:asciiTheme="minorHAnsi" w:hAnsiTheme="minorHAnsi" w:cstheme="minorHAnsi"/>
          <w:b/>
          <w:color w:val="010202"/>
          <w:sz w:val="20"/>
          <w:szCs w:val="20"/>
        </w:rPr>
      </w:pPr>
      <w:bookmarkStart w:id="44" w:name="_Toc455150961"/>
      <w:bookmarkStart w:id="45" w:name="_Toc330402999"/>
      <w:bookmarkStart w:id="46" w:name="_Toc507536422"/>
      <w:bookmarkEnd w:id="41"/>
      <w:bookmarkEnd w:id="42"/>
      <w:bookmarkEnd w:id="43"/>
      <w:r w:rsidRPr="00F17BF4">
        <w:rPr>
          <w:rFonts w:asciiTheme="minorHAnsi" w:hAnsiTheme="minorHAnsi" w:cstheme="minorHAnsi"/>
          <w:b/>
          <w:color w:val="010202"/>
          <w:sz w:val="20"/>
          <w:szCs w:val="20"/>
        </w:rPr>
        <w:t>Applicant details</w:t>
      </w:r>
      <w:bookmarkEnd w:id="44"/>
      <w:bookmarkEnd w:id="45"/>
      <w:bookmarkEnd w:id="46"/>
    </w:p>
    <w:p w14:paraId="6CE1B95E" w14:textId="6DC72618" w:rsidR="00EA5A6C" w:rsidRPr="00F17BF4" w:rsidRDefault="00EA5A6C" w:rsidP="00EA5A6C">
      <w:pPr>
        <w:pStyle w:val="BodyText"/>
        <w:spacing w:before="240" w:line="269" w:lineRule="auto"/>
        <w:ind w:left="2127" w:right="431"/>
        <w:jc w:val="both"/>
        <w:rPr>
          <w:rFonts w:asciiTheme="minorHAnsi" w:hAnsiTheme="minorHAnsi" w:cstheme="minorHAnsi"/>
          <w:color w:val="010202"/>
          <w:sz w:val="20"/>
          <w:szCs w:val="20"/>
        </w:rPr>
      </w:pPr>
      <w:r w:rsidRPr="00F17BF4">
        <w:rPr>
          <w:rFonts w:asciiTheme="minorHAnsi" w:hAnsiTheme="minorHAnsi" w:cstheme="minorHAnsi"/>
          <w:color w:val="010202"/>
          <w:sz w:val="20"/>
          <w:szCs w:val="20"/>
        </w:rPr>
        <w:t xml:space="preserve">The registered name of the children’s service, </w:t>
      </w:r>
      <w:r>
        <w:rPr>
          <w:rFonts w:asciiTheme="minorHAnsi" w:hAnsiTheme="minorHAnsi" w:cstheme="minorHAnsi"/>
          <w:color w:val="010202"/>
          <w:sz w:val="20"/>
          <w:szCs w:val="20"/>
        </w:rPr>
        <w:t xml:space="preserve">service management delegate for making the application, </w:t>
      </w:r>
      <w:r w:rsidRPr="00F17BF4">
        <w:rPr>
          <w:rFonts w:asciiTheme="minorHAnsi" w:hAnsiTheme="minorHAnsi" w:cstheme="minorHAnsi"/>
          <w:color w:val="010202"/>
          <w:sz w:val="20"/>
          <w:szCs w:val="20"/>
        </w:rPr>
        <w:t>current early childhood teacher, and the early childhood teacher for the year the application is being made (if known) is required.</w:t>
      </w:r>
    </w:p>
    <w:p w14:paraId="2A914668" w14:textId="731B0FA6" w:rsidR="00EA5A6C" w:rsidRPr="00F17BF4" w:rsidRDefault="00BB2F56" w:rsidP="00EA5A6C">
      <w:pPr>
        <w:pStyle w:val="BodyText"/>
        <w:spacing w:before="240" w:line="269" w:lineRule="auto"/>
        <w:ind w:left="2127" w:right="431"/>
        <w:jc w:val="both"/>
        <w:rPr>
          <w:rFonts w:asciiTheme="minorHAnsi" w:hAnsiTheme="minorHAnsi" w:cstheme="minorHAnsi"/>
          <w:b/>
          <w:color w:val="010202"/>
          <w:sz w:val="20"/>
          <w:szCs w:val="20"/>
        </w:rPr>
      </w:pPr>
      <w:bookmarkStart w:id="47" w:name="_Toc455150963"/>
      <w:bookmarkStart w:id="48" w:name="_Toc330403001"/>
      <w:bookmarkStart w:id="49" w:name="_Toc507536424"/>
      <w:r>
        <w:rPr>
          <w:rFonts w:asciiTheme="minorHAnsi" w:hAnsiTheme="minorHAnsi" w:cstheme="minorHAnsi"/>
          <w:b/>
          <w:color w:val="010202"/>
          <w:sz w:val="20"/>
          <w:szCs w:val="20"/>
        </w:rPr>
        <w:t xml:space="preserve">Family and </w:t>
      </w:r>
      <w:r w:rsidR="00EA5A6C" w:rsidRPr="00F17BF4">
        <w:rPr>
          <w:rFonts w:asciiTheme="minorHAnsi" w:hAnsiTheme="minorHAnsi" w:cstheme="minorHAnsi"/>
          <w:b/>
          <w:color w:val="010202"/>
          <w:sz w:val="20"/>
          <w:szCs w:val="20"/>
        </w:rPr>
        <w:t>Child details</w:t>
      </w:r>
      <w:bookmarkEnd w:id="47"/>
      <w:bookmarkEnd w:id="48"/>
      <w:bookmarkEnd w:id="49"/>
    </w:p>
    <w:p w14:paraId="2246D5FB" w14:textId="77777777" w:rsidR="00EA5A6C" w:rsidRPr="00F17BF4" w:rsidRDefault="00EA5A6C" w:rsidP="00EA5A6C">
      <w:pPr>
        <w:pStyle w:val="BodyText"/>
        <w:spacing w:before="240" w:line="269" w:lineRule="auto"/>
        <w:ind w:left="2127" w:right="431"/>
        <w:jc w:val="both"/>
        <w:rPr>
          <w:rFonts w:asciiTheme="minorHAnsi" w:hAnsiTheme="minorHAnsi" w:cstheme="minorHAnsi"/>
          <w:color w:val="010202"/>
          <w:sz w:val="20"/>
          <w:szCs w:val="20"/>
        </w:rPr>
      </w:pPr>
      <w:r w:rsidRPr="00F17BF4">
        <w:rPr>
          <w:rFonts w:asciiTheme="minorHAnsi" w:hAnsiTheme="minorHAnsi" w:cstheme="minorHAnsi"/>
          <w:color w:val="010202"/>
          <w:sz w:val="20"/>
          <w:szCs w:val="20"/>
        </w:rPr>
        <w:t>This section seeks information about the child identified with high support needs. Please indicate:</w:t>
      </w:r>
    </w:p>
    <w:p w14:paraId="128BBBA1" w14:textId="77777777" w:rsidR="00EA5A6C" w:rsidRPr="00F17BF4" w:rsidRDefault="00EA5A6C" w:rsidP="00EA5A6C">
      <w:pPr>
        <w:pStyle w:val="BodyText"/>
        <w:numPr>
          <w:ilvl w:val="0"/>
          <w:numId w:val="14"/>
        </w:numPr>
        <w:tabs>
          <w:tab w:val="left" w:pos="2438"/>
        </w:tabs>
        <w:spacing w:before="113"/>
        <w:ind w:right="484"/>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whether the child is of Aboriginal or Torres Strait Islander origin. Information on the Indigenous status of the child is a reporting requirement</w:t>
      </w:r>
    </w:p>
    <w:p w14:paraId="15A9C0DE" w14:textId="0993D99F" w:rsidR="00EA5A6C" w:rsidRPr="00F17BF4" w:rsidRDefault="00EA5A6C" w:rsidP="00EA5A6C">
      <w:pPr>
        <w:pStyle w:val="BodyText"/>
        <w:numPr>
          <w:ilvl w:val="0"/>
          <w:numId w:val="14"/>
        </w:numPr>
        <w:tabs>
          <w:tab w:val="left" w:pos="2438"/>
        </w:tabs>
        <w:spacing w:before="113"/>
        <w:ind w:right="484"/>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if the child is receiving Early Start Kindergarten funding at this service</w:t>
      </w:r>
    </w:p>
    <w:p w14:paraId="2C58D306" w14:textId="77777777" w:rsidR="00EA5A6C" w:rsidRPr="00F17BF4" w:rsidRDefault="00EA5A6C" w:rsidP="00EA5A6C">
      <w:pPr>
        <w:pStyle w:val="BodyText"/>
        <w:numPr>
          <w:ilvl w:val="0"/>
          <w:numId w:val="14"/>
        </w:numPr>
        <w:tabs>
          <w:tab w:val="left" w:pos="2438"/>
        </w:tabs>
        <w:spacing w:before="113"/>
        <w:ind w:right="484"/>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if the application is for support in a funded program for 4 year old children in the year prior to school.</w:t>
      </w:r>
    </w:p>
    <w:p w14:paraId="66A466DE" w14:textId="6BBED9F1" w:rsidR="00EA5A6C" w:rsidRPr="00F17BF4" w:rsidRDefault="00EA5A6C" w:rsidP="00EA5A6C">
      <w:pPr>
        <w:pStyle w:val="BodyText"/>
        <w:spacing w:before="240" w:line="269" w:lineRule="auto"/>
        <w:ind w:left="2127" w:right="431"/>
        <w:jc w:val="both"/>
        <w:rPr>
          <w:rFonts w:asciiTheme="minorHAnsi" w:hAnsiTheme="minorHAnsi" w:cstheme="minorHAnsi"/>
          <w:color w:val="010202"/>
          <w:sz w:val="20"/>
          <w:szCs w:val="20"/>
        </w:rPr>
      </w:pPr>
      <w:r w:rsidRPr="00EA5A6C">
        <w:rPr>
          <w:rFonts w:asciiTheme="minorHAnsi" w:hAnsiTheme="minorHAnsi" w:cstheme="minorHAnsi"/>
          <w:color w:val="010202"/>
          <w:sz w:val="20"/>
          <w:szCs w:val="20"/>
        </w:rPr>
        <w:t xml:space="preserve">Information relating to child’s disability or developmental delay/ </w:t>
      </w:r>
      <w:r w:rsidRPr="00F17BF4">
        <w:rPr>
          <w:rFonts w:asciiTheme="minorHAnsi" w:hAnsiTheme="minorHAnsi" w:cstheme="minorHAnsi"/>
          <w:color w:val="010202"/>
          <w:sz w:val="20"/>
          <w:szCs w:val="20"/>
        </w:rPr>
        <w:t>continuing assessment (refer to Section 3 above).</w:t>
      </w:r>
      <w:r>
        <w:rPr>
          <w:rFonts w:asciiTheme="minorHAnsi" w:hAnsiTheme="minorHAnsi" w:cstheme="minorHAnsi"/>
          <w:color w:val="010202"/>
          <w:sz w:val="20"/>
          <w:szCs w:val="20"/>
        </w:rPr>
        <w:t xml:space="preserve"> </w:t>
      </w:r>
      <w:r w:rsidRPr="00F17BF4">
        <w:rPr>
          <w:rFonts w:asciiTheme="minorHAnsi" w:hAnsiTheme="minorHAnsi" w:cstheme="minorHAnsi"/>
          <w:color w:val="010202"/>
          <w:sz w:val="20"/>
          <w:szCs w:val="20"/>
        </w:rPr>
        <w:t xml:space="preserve">Copies of assessment reports are generally not required. However, in exceptional circumstances the Program Support Group may want to include a copy with the application form as the information relates specifically to the child’s kindergarten participation. </w:t>
      </w:r>
      <w:r w:rsidRPr="00F17BF4">
        <w:rPr>
          <w:rFonts w:asciiTheme="minorHAnsi" w:hAnsiTheme="minorHAnsi" w:cstheme="minorHAnsi"/>
          <w:b/>
          <w:color w:val="010202"/>
          <w:sz w:val="20"/>
          <w:szCs w:val="20"/>
        </w:rPr>
        <w:t>Do not send original medical assessment reports</w:t>
      </w:r>
      <w:r w:rsidRPr="00F17BF4">
        <w:rPr>
          <w:rFonts w:asciiTheme="minorHAnsi" w:hAnsiTheme="minorHAnsi" w:cstheme="minorHAnsi"/>
          <w:color w:val="010202"/>
          <w:sz w:val="20"/>
          <w:szCs w:val="20"/>
        </w:rPr>
        <w:t>. Where copies are submitted, the parent, guardian or carer must initial these. If the Program Support Group submits additional attachments, please note this on the front page of the application form.</w:t>
      </w:r>
      <w:bookmarkStart w:id="50" w:name="_Toc455150966"/>
      <w:bookmarkStart w:id="51" w:name="_Toc330403004"/>
      <w:bookmarkStart w:id="52" w:name="_Toc507536427"/>
    </w:p>
    <w:bookmarkEnd w:id="50"/>
    <w:bookmarkEnd w:id="51"/>
    <w:bookmarkEnd w:id="52"/>
    <w:p w14:paraId="310E4A87" w14:textId="77777777" w:rsidR="000B1B66" w:rsidRPr="00F17BF4" w:rsidRDefault="000B1B66" w:rsidP="000B1B66">
      <w:pPr>
        <w:pStyle w:val="BodyText"/>
        <w:spacing w:before="0" w:line="269" w:lineRule="auto"/>
        <w:ind w:left="2126" w:right="431"/>
        <w:jc w:val="both"/>
        <w:rPr>
          <w:rFonts w:asciiTheme="minorHAnsi" w:hAnsiTheme="minorHAnsi" w:cstheme="minorHAnsi"/>
          <w:color w:val="010202"/>
          <w:sz w:val="20"/>
          <w:szCs w:val="20"/>
        </w:rPr>
      </w:pPr>
    </w:p>
    <w:p w14:paraId="4934986C" w14:textId="24654B6C" w:rsidR="00EA5A6C" w:rsidRPr="00F17BF4" w:rsidRDefault="00EA5A6C" w:rsidP="00EA5A6C">
      <w:pPr>
        <w:pStyle w:val="BodyText"/>
        <w:keepNext/>
        <w:widowControl/>
        <w:ind w:left="2127"/>
        <w:rPr>
          <w:rFonts w:asciiTheme="majorHAnsi" w:eastAsiaTheme="majorEastAsia" w:hAnsiTheme="majorHAnsi" w:cstheme="majorBidi"/>
          <w:b/>
          <w:i/>
          <w:caps/>
          <w:color w:val="AF272F" w:themeColor="background1"/>
          <w:sz w:val="18"/>
          <w:szCs w:val="24"/>
        </w:rPr>
      </w:pPr>
      <w:r w:rsidRPr="00F17BF4">
        <w:rPr>
          <w:rFonts w:asciiTheme="majorHAnsi" w:eastAsiaTheme="majorEastAsia" w:hAnsiTheme="majorHAnsi" w:cstheme="majorBidi"/>
          <w:b/>
          <w:caps/>
          <w:color w:val="AF272F" w:themeColor="background1"/>
          <w:sz w:val="18"/>
          <w:szCs w:val="24"/>
        </w:rPr>
        <w:t xml:space="preserve">Completing </w:t>
      </w:r>
      <w:r w:rsidRPr="00F17BF4">
        <w:rPr>
          <w:rFonts w:asciiTheme="majorHAnsi" w:eastAsiaTheme="majorEastAsia" w:hAnsiTheme="majorHAnsi" w:cstheme="majorBidi"/>
          <w:b/>
          <w:i/>
          <w:caps/>
          <w:color w:val="AF272F" w:themeColor="background1"/>
          <w:sz w:val="18"/>
          <w:szCs w:val="24"/>
        </w:rPr>
        <w:t xml:space="preserve">SECTION </w:t>
      </w:r>
      <w:r>
        <w:rPr>
          <w:rFonts w:asciiTheme="majorHAnsi" w:eastAsiaTheme="majorEastAsia" w:hAnsiTheme="majorHAnsi" w:cstheme="majorBidi"/>
          <w:b/>
          <w:i/>
          <w:caps/>
          <w:color w:val="AF272F" w:themeColor="background1"/>
          <w:sz w:val="18"/>
          <w:szCs w:val="24"/>
        </w:rPr>
        <w:t>2</w:t>
      </w:r>
      <w:r w:rsidRPr="00F17BF4">
        <w:rPr>
          <w:rFonts w:asciiTheme="majorHAnsi" w:eastAsiaTheme="majorEastAsia" w:hAnsiTheme="majorHAnsi" w:cstheme="majorBidi"/>
          <w:b/>
          <w:i/>
          <w:caps/>
          <w:color w:val="AF272F" w:themeColor="background1"/>
          <w:sz w:val="18"/>
          <w:szCs w:val="24"/>
        </w:rPr>
        <w:t xml:space="preserve"> – </w:t>
      </w:r>
      <w:r w:rsidRPr="00EA5A6C">
        <w:rPr>
          <w:rFonts w:asciiTheme="majorHAnsi" w:eastAsiaTheme="majorEastAsia" w:hAnsiTheme="majorHAnsi" w:cstheme="majorBidi"/>
          <w:b/>
          <w:i/>
          <w:caps/>
          <w:color w:val="AF272F" w:themeColor="background1"/>
          <w:sz w:val="18"/>
          <w:szCs w:val="24"/>
        </w:rPr>
        <w:t>Kindergarten Inclusion Support</w:t>
      </w:r>
      <w:r w:rsidRPr="005F7BA5">
        <w:rPr>
          <w:rFonts w:cs="Arial"/>
          <w:b/>
          <w:bCs/>
          <w:color w:val="AF272F"/>
        </w:rPr>
        <w:t xml:space="preserve"> </w:t>
      </w:r>
      <w:r>
        <w:rPr>
          <w:rFonts w:asciiTheme="majorHAnsi" w:eastAsiaTheme="majorEastAsia" w:hAnsiTheme="majorHAnsi" w:cstheme="majorBidi"/>
          <w:b/>
          <w:i/>
          <w:caps/>
          <w:color w:val="AF272F" w:themeColor="background1"/>
          <w:sz w:val="18"/>
          <w:szCs w:val="24"/>
        </w:rPr>
        <w:t>STA Plan</w:t>
      </w:r>
      <w:r w:rsidRPr="00F17BF4">
        <w:rPr>
          <w:rFonts w:asciiTheme="majorHAnsi" w:eastAsiaTheme="majorEastAsia" w:hAnsiTheme="majorHAnsi" w:cstheme="majorBidi"/>
          <w:b/>
          <w:i/>
          <w:caps/>
          <w:color w:val="AF272F" w:themeColor="background1"/>
          <w:sz w:val="18"/>
          <w:szCs w:val="24"/>
        </w:rPr>
        <w:t xml:space="preserve"> </w:t>
      </w:r>
    </w:p>
    <w:p w14:paraId="07F3DF6C" w14:textId="77777777" w:rsidR="000B1B66" w:rsidRPr="00F17BF4" w:rsidRDefault="000B1B66" w:rsidP="000B1B66">
      <w:pPr>
        <w:pStyle w:val="BodyText"/>
        <w:spacing w:before="0" w:line="269" w:lineRule="auto"/>
        <w:ind w:left="2126" w:right="431"/>
        <w:jc w:val="both"/>
        <w:rPr>
          <w:rFonts w:asciiTheme="minorHAnsi" w:hAnsiTheme="minorHAnsi" w:cstheme="minorHAnsi"/>
          <w:color w:val="010202"/>
          <w:sz w:val="20"/>
          <w:szCs w:val="20"/>
        </w:rPr>
      </w:pPr>
    </w:p>
    <w:p w14:paraId="38671AB9" w14:textId="0B5944A5" w:rsidR="007E7348" w:rsidRPr="00F17BF4" w:rsidRDefault="00E20445" w:rsidP="00200CA7">
      <w:pPr>
        <w:pStyle w:val="BodyText"/>
        <w:spacing w:before="0" w:line="269" w:lineRule="auto"/>
        <w:ind w:left="2126" w:right="431"/>
        <w:jc w:val="both"/>
        <w:rPr>
          <w:rFonts w:asciiTheme="minorHAnsi" w:hAnsiTheme="minorHAnsi" w:cstheme="minorHAnsi"/>
          <w:color w:val="010202"/>
          <w:sz w:val="20"/>
          <w:szCs w:val="20"/>
        </w:rPr>
      </w:pPr>
      <w:r w:rsidRPr="00F17BF4">
        <w:rPr>
          <w:rFonts w:asciiTheme="minorHAnsi" w:hAnsiTheme="minorHAnsi" w:cstheme="minorHAnsi"/>
          <w:color w:val="010202"/>
          <w:sz w:val="20"/>
          <w:szCs w:val="20"/>
        </w:rPr>
        <w:t xml:space="preserve">Refer to Section </w:t>
      </w:r>
      <w:r w:rsidR="00D64016" w:rsidRPr="00F17BF4">
        <w:rPr>
          <w:rFonts w:asciiTheme="minorHAnsi" w:hAnsiTheme="minorHAnsi" w:cstheme="minorHAnsi"/>
          <w:color w:val="010202"/>
          <w:sz w:val="20"/>
          <w:szCs w:val="20"/>
        </w:rPr>
        <w:t>5</w:t>
      </w:r>
      <w:r w:rsidR="000B1B66" w:rsidRPr="00F17BF4">
        <w:rPr>
          <w:rFonts w:asciiTheme="minorHAnsi" w:hAnsiTheme="minorHAnsi" w:cstheme="minorHAnsi"/>
          <w:color w:val="010202"/>
          <w:sz w:val="20"/>
          <w:szCs w:val="20"/>
        </w:rPr>
        <w:t xml:space="preserve"> (above)</w:t>
      </w:r>
      <w:r w:rsidRPr="00F17BF4">
        <w:rPr>
          <w:rFonts w:asciiTheme="minorHAnsi" w:hAnsiTheme="minorHAnsi" w:cstheme="minorHAnsi"/>
          <w:color w:val="010202"/>
          <w:sz w:val="20"/>
          <w:szCs w:val="20"/>
        </w:rPr>
        <w:t xml:space="preserve"> for detailed information on completing the </w:t>
      </w:r>
      <w:r w:rsidR="00C26939">
        <w:rPr>
          <w:rFonts w:asciiTheme="minorHAnsi" w:hAnsiTheme="minorHAnsi" w:cstheme="minorHAnsi"/>
          <w:color w:val="010202"/>
          <w:sz w:val="20"/>
          <w:szCs w:val="20"/>
        </w:rPr>
        <w:t>KIS</w:t>
      </w:r>
      <w:r w:rsidRPr="00F17BF4">
        <w:rPr>
          <w:rFonts w:asciiTheme="minorHAnsi" w:hAnsiTheme="minorHAnsi" w:cstheme="minorHAnsi"/>
          <w:color w:val="010202"/>
          <w:sz w:val="20"/>
          <w:szCs w:val="20"/>
        </w:rPr>
        <w:t xml:space="preserve"> </w:t>
      </w:r>
      <w:r w:rsidR="00C26939">
        <w:rPr>
          <w:rFonts w:asciiTheme="minorHAnsi" w:hAnsiTheme="minorHAnsi" w:cstheme="minorHAnsi"/>
          <w:color w:val="010202"/>
          <w:sz w:val="20"/>
          <w:szCs w:val="20"/>
        </w:rPr>
        <w:t>STA Plan</w:t>
      </w:r>
      <w:r w:rsidRPr="00F17BF4">
        <w:rPr>
          <w:rFonts w:asciiTheme="minorHAnsi" w:hAnsiTheme="minorHAnsi" w:cstheme="minorHAnsi"/>
          <w:color w:val="010202"/>
          <w:sz w:val="20"/>
          <w:szCs w:val="20"/>
        </w:rPr>
        <w:t>.</w:t>
      </w:r>
    </w:p>
    <w:p w14:paraId="084A9802" w14:textId="77777777" w:rsidR="000B1B66" w:rsidRPr="00F17BF4" w:rsidRDefault="000B1B66" w:rsidP="00200CA7">
      <w:pPr>
        <w:pStyle w:val="BodyText"/>
        <w:spacing w:before="0" w:line="269" w:lineRule="auto"/>
        <w:ind w:left="2126" w:right="431"/>
        <w:jc w:val="both"/>
        <w:rPr>
          <w:rFonts w:asciiTheme="minorHAnsi" w:hAnsiTheme="minorHAnsi" w:cstheme="minorHAnsi"/>
          <w:color w:val="010202"/>
          <w:sz w:val="20"/>
          <w:szCs w:val="20"/>
        </w:rPr>
      </w:pPr>
    </w:p>
    <w:p w14:paraId="42F8C768" w14:textId="1F7F6911" w:rsidR="00EA5A6C" w:rsidRPr="00EA5A6C" w:rsidRDefault="006035C9" w:rsidP="00EA5A6C">
      <w:pPr>
        <w:pStyle w:val="BodyText"/>
        <w:spacing w:before="240" w:line="269" w:lineRule="auto"/>
        <w:ind w:left="2127" w:right="431"/>
        <w:jc w:val="both"/>
        <w:rPr>
          <w:rFonts w:asciiTheme="majorHAnsi" w:eastAsiaTheme="majorEastAsia" w:hAnsiTheme="majorHAnsi" w:cstheme="majorBidi"/>
          <w:b/>
          <w:i/>
          <w:caps/>
          <w:color w:val="AF272F" w:themeColor="background1"/>
          <w:sz w:val="18"/>
          <w:szCs w:val="24"/>
        </w:rPr>
      </w:pPr>
      <w:r w:rsidRPr="00EA5A6C">
        <w:rPr>
          <w:rFonts w:asciiTheme="majorHAnsi" w:eastAsiaTheme="majorEastAsia" w:hAnsiTheme="majorHAnsi" w:cstheme="majorBidi"/>
          <w:b/>
          <w:i/>
          <w:caps/>
          <w:color w:val="AF272F" w:themeColor="background1"/>
          <w:sz w:val="18"/>
          <w:szCs w:val="24"/>
        </w:rPr>
        <w:t xml:space="preserve">Completing </w:t>
      </w:r>
      <w:r w:rsidR="00EA5A6C" w:rsidRPr="00EA5A6C">
        <w:rPr>
          <w:rFonts w:asciiTheme="majorHAnsi" w:eastAsiaTheme="majorEastAsia" w:hAnsiTheme="majorHAnsi" w:cstheme="majorBidi"/>
          <w:b/>
          <w:i/>
          <w:caps/>
          <w:color w:val="AF272F" w:themeColor="background1"/>
          <w:sz w:val="18"/>
          <w:szCs w:val="24"/>
        </w:rPr>
        <w:t>SECTION 3 – Privacy Declaration and Approval by Parent</w:t>
      </w:r>
      <w:r w:rsidR="00EA5A6C">
        <w:rPr>
          <w:rFonts w:asciiTheme="majorHAnsi" w:eastAsiaTheme="majorEastAsia" w:hAnsiTheme="majorHAnsi" w:cstheme="majorBidi"/>
          <w:b/>
          <w:i/>
          <w:caps/>
          <w:color w:val="AF272F" w:themeColor="background1"/>
          <w:sz w:val="18"/>
          <w:szCs w:val="24"/>
        </w:rPr>
        <w:t>S</w:t>
      </w:r>
      <w:r w:rsidR="00EA5A6C" w:rsidRPr="00EA5A6C">
        <w:rPr>
          <w:rFonts w:asciiTheme="majorHAnsi" w:eastAsiaTheme="majorEastAsia" w:hAnsiTheme="majorHAnsi" w:cstheme="majorBidi"/>
          <w:b/>
          <w:i/>
          <w:caps/>
          <w:color w:val="AF272F" w:themeColor="background1"/>
          <w:sz w:val="18"/>
          <w:szCs w:val="24"/>
        </w:rPr>
        <w:t>/ Guardian</w:t>
      </w:r>
      <w:r w:rsidR="00EA5A6C">
        <w:rPr>
          <w:rFonts w:asciiTheme="majorHAnsi" w:eastAsiaTheme="majorEastAsia" w:hAnsiTheme="majorHAnsi" w:cstheme="majorBidi"/>
          <w:b/>
          <w:i/>
          <w:caps/>
          <w:color w:val="AF272F" w:themeColor="background1"/>
          <w:sz w:val="18"/>
          <w:szCs w:val="24"/>
        </w:rPr>
        <w:t>S</w:t>
      </w:r>
      <w:r w:rsidR="00EA5A6C" w:rsidRPr="00EA5A6C">
        <w:rPr>
          <w:rFonts w:asciiTheme="majorHAnsi" w:eastAsiaTheme="majorEastAsia" w:hAnsiTheme="majorHAnsi" w:cstheme="majorBidi"/>
          <w:b/>
          <w:i/>
          <w:caps/>
          <w:color w:val="AF272F" w:themeColor="background1"/>
          <w:sz w:val="18"/>
          <w:szCs w:val="24"/>
        </w:rPr>
        <w:t>/ Carer</w:t>
      </w:r>
      <w:r w:rsidR="00EA5A6C">
        <w:rPr>
          <w:rFonts w:asciiTheme="majorHAnsi" w:eastAsiaTheme="majorEastAsia" w:hAnsiTheme="majorHAnsi" w:cstheme="majorBidi"/>
          <w:b/>
          <w:i/>
          <w:caps/>
          <w:color w:val="AF272F" w:themeColor="background1"/>
          <w:sz w:val="18"/>
          <w:szCs w:val="24"/>
        </w:rPr>
        <w:t>S</w:t>
      </w:r>
    </w:p>
    <w:p w14:paraId="34B4875E" w14:textId="26500F78" w:rsidR="0066400A" w:rsidRDefault="0066400A" w:rsidP="004A5C59">
      <w:pPr>
        <w:pStyle w:val="BodyText"/>
        <w:spacing w:before="240" w:line="269" w:lineRule="auto"/>
        <w:ind w:left="2127" w:right="431"/>
        <w:jc w:val="both"/>
        <w:rPr>
          <w:rFonts w:asciiTheme="minorHAnsi" w:hAnsiTheme="minorHAnsi" w:cstheme="minorHAnsi"/>
          <w:color w:val="010202"/>
          <w:sz w:val="20"/>
          <w:szCs w:val="20"/>
        </w:rPr>
      </w:pPr>
      <w:r w:rsidRPr="00F17BF4">
        <w:rPr>
          <w:rFonts w:asciiTheme="minorHAnsi" w:hAnsiTheme="minorHAnsi" w:cstheme="minorHAnsi"/>
          <w:color w:val="010202"/>
          <w:sz w:val="20"/>
          <w:szCs w:val="20"/>
        </w:rPr>
        <w:t>The Privacy Declaration must be provided to and completed by the appropriate parent/s, guardian/s and/or carer/s.</w:t>
      </w:r>
    </w:p>
    <w:p w14:paraId="686E2810" w14:textId="77777777" w:rsidR="00746DDD" w:rsidRDefault="00746DDD" w:rsidP="004A5C59">
      <w:pPr>
        <w:pStyle w:val="BodyText"/>
        <w:spacing w:before="240" w:line="269" w:lineRule="auto"/>
        <w:ind w:left="2127" w:right="431"/>
        <w:jc w:val="both"/>
        <w:rPr>
          <w:rFonts w:asciiTheme="minorHAnsi" w:hAnsiTheme="minorHAnsi" w:cstheme="minorHAnsi"/>
          <w:color w:val="010202"/>
          <w:sz w:val="20"/>
          <w:szCs w:val="20"/>
        </w:rPr>
      </w:pPr>
    </w:p>
    <w:p w14:paraId="7DE070B0" w14:textId="7BA88617" w:rsidR="00746DDD" w:rsidRPr="00F17BF4" w:rsidRDefault="00746DDD" w:rsidP="00746DDD">
      <w:pPr>
        <w:pBdr>
          <w:top w:val="single" w:sz="4" w:space="1" w:color="AF272F" w:themeColor="background1"/>
          <w:left w:val="single" w:sz="4" w:space="5" w:color="AF272F" w:themeColor="background1"/>
          <w:bottom w:val="single" w:sz="4" w:space="6" w:color="AF272F" w:themeColor="background1"/>
          <w:right w:val="single" w:sz="4" w:space="0" w:color="AF272F" w:themeColor="background1"/>
        </w:pBdr>
        <w:spacing w:after="0"/>
        <w:ind w:left="2268"/>
        <w:jc w:val="both"/>
        <w:rPr>
          <w:color w:val="AF272F" w:themeColor="background1"/>
          <w:sz w:val="20"/>
          <w:szCs w:val="20"/>
          <w:lang w:val="en-US"/>
        </w:rPr>
      </w:pPr>
      <w:r w:rsidRPr="00F17BF4">
        <w:rPr>
          <w:color w:val="AF272F" w:themeColor="background1"/>
          <w:sz w:val="20"/>
          <w:szCs w:val="20"/>
          <w:lang w:val="en-US"/>
        </w:rPr>
        <w:t xml:space="preserve">Please note that if submitting an </w:t>
      </w:r>
      <w:r>
        <w:rPr>
          <w:color w:val="AF272F" w:themeColor="background1"/>
          <w:sz w:val="20"/>
          <w:szCs w:val="20"/>
          <w:lang w:val="en-US"/>
        </w:rPr>
        <w:t>a</w:t>
      </w:r>
      <w:r w:rsidRPr="00F17BF4">
        <w:rPr>
          <w:color w:val="AF272F" w:themeColor="background1"/>
          <w:sz w:val="20"/>
          <w:szCs w:val="20"/>
          <w:lang w:val="en-US"/>
        </w:rPr>
        <w:t xml:space="preserve">pplication </w:t>
      </w:r>
      <w:r>
        <w:rPr>
          <w:color w:val="AF272F" w:themeColor="background1"/>
          <w:sz w:val="20"/>
          <w:szCs w:val="20"/>
          <w:lang w:val="en-US"/>
        </w:rPr>
        <w:t>the form</w:t>
      </w:r>
      <w:r w:rsidRPr="00F17BF4">
        <w:rPr>
          <w:color w:val="AF272F" w:themeColor="background1"/>
          <w:sz w:val="20"/>
          <w:szCs w:val="20"/>
          <w:lang w:val="en-US"/>
        </w:rPr>
        <w:t xml:space="preserve"> will not be considered if it is not signed by the parent</w:t>
      </w:r>
      <w:r w:rsidR="00EA5A6C">
        <w:rPr>
          <w:color w:val="AF272F" w:themeColor="background1"/>
          <w:sz w:val="20"/>
          <w:szCs w:val="20"/>
          <w:lang w:val="en-US"/>
        </w:rPr>
        <w:t>s</w:t>
      </w:r>
      <w:r w:rsidRPr="00F17BF4">
        <w:rPr>
          <w:color w:val="AF272F" w:themeColor="background1"/>
          <w:sz w:val="20"/>
          <w:szCs w:val="20"/>
          <w:lang w:val="en-US"/>
        </w:rPr>
        <w:t xml:space="preserve"> / guardian</w:t>
      </w:r>
      <w:r w:rsidR="00EA5A6C">
        <w:rPr>
          <w:color w:val="AF272F" w:themeColor="background1"/>
          <w:sz w:val="20"/>
          <w:szCs w:val="20"/>
          <w:lang w:val="en-US"/>
        </w:rPr>
        <w:t>s</w:t>
      </w:r>
      <w:r w:rsidRPr="00F17BF4">
        <w:rPr>
          <w:color w:val="AF272F" w:themeColor="background1"/>
          <w:sz w:val="20"/>
          <w:szCs w:val="20"/>
          <w:lang w:val="en-US"/>
        </w:rPr>
        <w:t xml:space="preserve"> / carer</w:t>
      </w:r>
      <w:r w:rsidR="00EA5A6C">
        <w:rPr>
          <w:color w:val="AF272F" w:themeColor="background1"/>
          <w:sz w:val="20"/>
          <w:szCs w:val="20"/>
          <w:lang w:val="en-US"/>
        </w:rPr>
        <w:t>s</w:t>
      </w:r>
      <w:r w:rsidRPr="00F17BF4">
        <w:rPr>
          <w:color w:val="AF272F" w:themeColor="background1"/>
          <w:sz w:val="20"/>
          <w:szCs w:val="20"/>
          <w:lang w:val="en-US"/>
        </w:rPr>
        <w:t>.</w:t>
      </w:r>
    </w:p>
    <w:p w14:paraId="4B7F1DB8" w14:textId="77777777" w:rsidR="00746DDD" w:rsidRPr="00F17BF4" w:rsidRDefault="00746DDD" w:rsidP="004A5C59">
      <w:pPr>
        <w:pStyle w:val="BodyText"/>
        <w:spacing w:before="240" w:line="269" w:lineRule="auto"/>
        <w:ind w:left="2127" w:right="431"/>
        <w:jc w:val="both"/>
        <w:rPr>
          <w:rFonts w:asciiTheme="minorHAnsi" w:hAnsiTheme="minorHAnsi" w:cstheme="minorHAnsi"/>
          <w:color w:val="010202"/>
          <w:sz w:val="20"/>
          <w:szCs w:val="20"/>
        </w:rPr>
      </w:pPr>
    </w:p>
    <w:p w14:paraId="5D74A520" w14:textId="77777777" w:rsidR="009431FF" w:rsidRPr="00F17BF4" w:rsidRDefault="00E20445" w:rsidP="008C68D1">
      <w:pPr>
        <w:pStyle w:val="Heading2"/>
        <w:keepNext/>
        <w:ind w:left="720"/>
        <w:jc w:val="both"/>
        <w:rPr>
          <w:b/>
          <w:sz w:val="32"/>
          <w:lang w:val="en-US"/>
        </w:rPr>
      </w:pPr>
      <w:bookmarkStart w:id="53" w:name="_TOC_250014"/>
      <w:bookmarkStart w:id="54" w:name="_Toc330403005"/>
      <w:bookmarkStart w:id="55" w:name="_Toc510706640"/>
      <w:r w:rsidRPr="00F17BF4">
        <w:rPr>
          <w:b/>
          <w:sz w:val="24"/>
          <w:szCs w:val="24"/>
          <w:lang w:val="en-US"/>
        </w:rPr>
        <w:t>Checklist for the early childhood teacher</w:t>
      </w:r>
      <w:bookmarkEnd w:id="53"/>
      <w:bookmarkEnd w:id="54"/>
      <w:bookmarkEnd w:id="55"/>
    </w:p>
    <w:p w14:paraId="5EEF94F7" w14:textId="77777777" w:rsidR="00E20445" w:rsidRPr="00F17BF4" w:rsidRDefault="002012CD" w:rsidP="004A5C59">
      <w:pPr>
        <w:pStyle w:val="BodyText"/>
        <w:spacing w:before="240" w:line="269" w:lineRule="auto"/>
        <w:ind w:left="2127" w:right="431"/>
        <w:jc w:val="both"/>
        <w:rPr>
          <w:rFonts w:asciiTheme="minorHAnsi" w:hAnsiTheme="minorHAnsi" w:cstheme="minorHAnsi"/>
          <w:color w:val="010202"/>
          <w:sz w:val="20"/>
          <w:szCs w:val="20"/>
        </w:rPr>
      </w:pPr>
      <w:r w:rsidRPr="00F17BF4">
        <w:rPr>
          <w:rFonts w:asciiTheme="minorHAnsi" w:hAnsiTheme="minorHAnsi" w:cstheme="minorHAnsi"/>
          <w:color w:val="010202"/>
          <w:sz w:val="20"/>
          <w:szCs w:val="20"/>
        </w:rPr>
        <w:t>Before submitting</w:t>
      </w:r>
      <w:r w:rsidR="00E20445" w:rsidRPr="00F17BF4">
        <w:rPr>
          <w:rFonts w:asciiTheme="minorHAnsi" w:hAnsiTheme="minorHAnsi" w:cstheme="minorHAnsi"/>
          <w:color w:val="010202"/>
          <w:sz w:val="20"/>
          <w:szCs w:val="20"/>
        </w:rPr>
        <w:t xml:space="preserve"> the application form</w:t>
      </w:r>
      <w:r w:rsidRPr="00F17BF4">
        <w:rPr>
          <w:rFonts w:asciiTheme="minorHAnsi" w:hAnsiTheme="minorHAnsi" w:cstheme="minorHAnsi"/>
          <w:color w:val="010202"/>
          <w:sz w:val="20"/>
          <w:szCs w:val="20"/>
        </w:rPr>
        <w:t>,</w:t>
      </w:r>
      <w:r w:rsidR="00E20445" w:rsidRPr="00F17BF4">
        <w:rPr>
          <w:rFonts w:asciiTheme="minorHAnsi" w:hAnsiTheme="minorHAnsi" w:cstheme="minorHAnsi"/>
          <w:color w:val="010202"/>
          <w:sz w:val="20"/>
          <w:szCs w:val="20"/>
        </w:rPr>
        <w:t xml:space="preserve"> please ensure the following:</w:t>
      </w:r>
    </w:p>
    <w:p w14:paraId="2832A77E" w14:textId="24A9D518" w:rsidR="002012CD" w:rsidRPr="00F17BF4" w:rsidRDefault="00E20445" w:rsidP="00CC3EAD">
      <w:pPr>
        <w:pStyle w:val="BodyText"/>
        <w:numPr>
          <w:ilvl w:val="0"/>
          <w:numId w:val="14"/>
        </w:numPr>
        <w:tabs>
          <w:tab w:val="left" w:pos="2438"/>
        </w:tabs>
        <w:spacing w:before="113"/>
        <w:ind w:right="484"/>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The </w:t>
      </w:r>
      <w:r w:rsidR="00C26939">
        <w:rPr>
          <w:rFonts w:asciiTheme="minorHAnsi" w:hAnsiTheme="minorHAnsi" w:cstheme="minorHAnsi"/>
          <w:color w:val="010202"/>
          <w:spacing w:val="-1"/>
          <w:sz w:val="20"/>
          <w:szCs w:val="20"/>
        </w:rPr>
        <w:t>KIS</w:t>
      </w:r>
      <w:r w:rsidRPr="00F17BF4">
        <w:rPr>
          <w:rFonts w:asciiTheme="minorHAnsi" w:hAnsiTheme="minorHAnsi" w:cstheme="minorHAnsi"/>
          <w:color w:val="010202"/>
          <w:spacing w:val="-1"/>
          <w:sz w:val="20"/>
          <w:szCs w:val="20"/>
        </w:rPr>
        <w:t xml:space="preserve"> </w:t>
      </w:r>
      <w:r w:rsidR="00C26939">
        <w:rPr>
          <w:rFonts w:asciiTheme="minorHAnsi" w:hAnsiTheme="minorHAnsi" w:cstheme="minorHAnsi"/>
          <w:color w:val="010202"/>
          <w:spacing w:val="-1"/>
          <w:sz w:val="20"/>
          <w:szCs w:val="20"/>
        </w:rPr>
        <w:t>STA Plan</w:t>
      </w:r>
      <w:r w:rsidR="004E685E" w:rsidRPr="00F17BF4">
        <w:rPr>
          <w:rFonts w:asciiTheme="minorHAnsi" w:hAnsiTheme="minorHAnsi" w:cstheme="minorHAnsi"/>
          <w:color w:val="010202"/>
          <w:spacing w:val="-1"/>
          <w:sz w:val="20"/>
          <w:szCs w:val="20"/>
        </w:rPr>
        <w:t xml:space="preserve"> </w:t>
      </w:r>
      <w:r w:rsidRPr="00F17BF4">
        <w:rPr>
          <w:rFonts w:asciiTheme="minorHAnsi" w:hAnsiTheme="minorHAnsi" w:cstheme="minorHAnsi"/>
          <w:color w:val="010202"/>
          <w:spacing w:val="-1"/>
          <w:sz w:val="20"/>
          <w:szCs w:val="20"/>
        </w:rPr>
        <w:t>has been completed and identifies the</w:t>
      </w:r>
      <w:r w:rsidR="006035C9">
        <w:rPr>
          <w:rFonts w:asciiTheme="minorHAnsi" w:hAnsiTheme="minorHAnsi" w:cstheme="minorHAnsi"/>
          <w:color w:val="010202"/>
          <w:spacing w:val="-1"/>
          <w:sz w:val="20"/>
          <w:szCs w:val="20"/>
        </w:rPr>
        <w:t xml:space="preserve"> use of exiting resources, and the</w:t>
      </w:r>
      <w:r w:rsidRPr="00F17BF4">
        <w:rPr>
          <w:rFonts w:asciiTheme="minorHAnsi" w:hAnsiTheme="minorHAnsi" w:cstheme="minorHAnsi"/>
          <w:color w:val="010202"/>
          <w:spacing w:val="-1"/>
          <w:sz w:val="20"/>
          <w:szCs w:val="20"/>
        </w:rPr>
        <w:t xml:space="preserve"> need for additional resources</w:t>
      </w:r>
      <w:r w:rsidR="006035C9">
        <w:rPr>
          <w:rFonts w:asciiTheme="minorHAnsi" w:hAnsiTheme="minorHAnsi" w:cstheme="minorHAnsi"/>
          <w:color w:val="010202"/>
          <w:spacing w:val="-1"/>
          <w:sz w:val="20"/>
          <w:szCs w:val="20"/>
        </w:rPr>
        <w:t>.</w:t>
      </w:r>
    </w:p>
    <w:p w14:paraId="3A50457F" w14:textId="2260CB65" w:rsidR="00E20445" w:rsidRPr="00F17BF4" w:rsidRDefault="00E20445" w:rsidP="00CC3EAD">
      <w:pPr>
        <w:pStyle w:val="BodyText"/>
        <w:numPr>
          <w:ilvl w:val="0"/>
          <w:numId w:val="14"/>
        </w:numPr>
        <w:tabs>
          <w:tab w:val="left" w:pos="2438"/>
        </w:tabs>
        <w:spacing w:before="113"/>
        <w:ind w:right="484"/>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All sections of the application form have been completed</w:t>
      </w:r>
      <w:r w:rsidR="006035C9">
        <w:rPr>
          <w:rFonts w:asciiTheme="minorHAnsi" w:hAnsiTheme="minorHAnsi" w:cstheme="minorHAnsi"/>
          <w:color w:val="010202"/>
          <w:spacing w:val="-1"/>
          <w:sz w:val="20"/>
          <w:szCs w:val="20"/>
        </w:rPr>
        <w:t>.</w:t>
      </w:r>
    </w:p>
    <w:p w14:paraId="3486DFDF" w14:textId="766794B7" w:rsidR="00E20445" w:rsidRPr="00F17BF4" w:rsidRDefault="00E20445" w:rsidP="00CC3EAD">
      <w:pPr>
        <w:pStyle w:val="BodyText"/>
        <w:numPr>
          <w:ilvl w:val="0"/>
          <w:numId w:val="14"/>
        </w:numPr>
        <w:tabs>
          <w:tab w:val="left" w:pos="2438"/>
        </w:tabs>
        <w:spacing w:before="113"/>
        <w:ind w:right="484"/>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lastRenderedPageBreak/>
        <w:t xml:space="preserve">The application form has been signed by the </w:t>
      </w:r>
      <w:r w:rsidR="00EA5A6C">
        <w:rPr>
          <w:rFonts w:asciiTheme="minorHAnsi" w:hAnsiTheme="minorHAnsi" w:cstheme="minorHAnsi"/>
          <w:color w:val="010202"/>
          <w:spacing w:val="-1"/>
          <w:sz w:val="20"/>
          <w:szCs w:val="20"/>
        </w:rPr>
        <w:t>service delgate</w:t>
      </w:r>
      <w:r w:rsidRPr="00F17BF4">
        <w:rPr>
          <w:rFonts w:asciiTheme="minorHAnsi" w:hAnsiTheme="minorHAnsi" w:cstheme="minorHAnsi"/>
          <w:color w:val="010202"/>
          <w:spacing w:val="-1"/>
          <w:sz w:val="20"/>
          <w:szCs w:val="20"/>
        </w:rPr>
        <w:t xml:space="preserve"> and</w:t>
      </w:r>
      <w:r w:rsidR="00EA5A6C">
        <w:rPr>
          <w:rFonts w:asciiTheme="minorHAnsi" w:hAnsiTheme="minorHAnsi" w:cstheme="minorHAnsi"/>
          <w:color w:val="010202"/>
          <w:spacing w:val="-1"/>
          <w:sz w:val="20"/>
          <w:szCs w:val="20"/>
        </w:rPr>
        <w:t>,</w:t>
      </w:r>
      <w:r w:rsidRPr="00F17BF4">
        <w:rPr>
          <w:rFonts w:asciiTheme="minorHAnsi" w:hAnsiTheme="minorHAnsi" w:cstheme="minorHAnsi"/>
          <w:color w:val="010202"/>
          <w:spacing w:val="-1"/>
          <w:sz w:val="20"/>
          <w:szCs w:val="20"/>
        </w:rPr>
        <w:t xml:space="preserve"> where relevant, </w:t>
      </w:r>
      <w:r w:rsidR="00EA5A6C">
        <w:rPr>
          <w:rFonts w:asciiTheme="minorHAnsi" w:hAnsiTheme="minorHAnsi" w:cstheme="minorHAnsi"/>
          <w:color w:val="010202"/>
          <w:spacing w:val="-1"/>
          <w:sz w:val="20"/>
          <w:szCs w:val="20"/>
        </w:rPr>
        <w:t xml:space="preserve">the </w:t>
      </w:r>
      <w:r w:rsidR="006035C9">
        <w:rPr>
          <w:rFonts w:asciiTheme="minorHAnsi" w:hAnsiTheme="minorHAnsi" w:cstheme="minorHAnsi"/>
          <w:color w:val="010202"/>
          <w:spacing w:val="-1"/>
          <w:sz w:val="20"/>
          <w:szCs w:val="20"/>
        </w:rPr>
        <w:t>Early</w:t>
      </w:r>
      <w:r w:rsidR="00EA5A6C">
        <w:rPr>
          <w:rFonts w:asciiTheme="minorHAnsi" w:hAnsiTheme="minorHAnsi" w:cstheme="minorHAnsi"/>
          <w:color w:val="010202"/>
          <w:spacing w:val="-1"/>
          <w:sz w:val="20"/>
          <w:szCs w:val="20"/>
        </w:rPr>
        <w:t xml:space="preserve"> Years</w:t>
      </w:r>
      <w:r w:rsidRPr="00F17BF4">
        <w:rPr>
          <w:rFonts w:asciiTheme="minorHAnsi" w:hAnsiTheme="minorHAnsi" w:cstheme="minorHAnsi"/>
          <w:color w:val="010202"/>
          <w:spacing w:val="-1"/>
          <w:sz w:val="20"/>
          <w:szCs w:val="20"/>
        </w:rPr>
        <w:t xml:space="preserve"> Manager</w:t>
      </w:r>
      <w:r w:rsidR="006035C9">
        <w:rPr>
          <w:rFonts w:asciiTheme="minorHAnsi" w:hAnsiTheme="minorHAnsi" w:cstheme="minorHAnsi"/>
          <w:color w:val="010202"/>
          <w:spacing w:val="-1"/>
          <w:sz w:val="20"/>
          <w:szCs w:val="20"/>
        </w:rPr>
        <w:t>.</w:t>
      </w:r>
    </w:p>
    <w:p w14:paraId="35473379" w14:textId="7EC12511" w:rsidR="00E20445" w:rsidRPr="00F17BF4" w:rsidRDefault="00E20445" w:rsidP="00CC3EAD">
      <w:pPr>
        <w:pStyle w:val="BodyText"/>
        <w:numPr>
          <w:ilvl w:val="0"/>
          <w:numId w:val="14"/>
        </w:numPr>
        <w:tabs>
          <w:tab w:val="left" w:pos="2438"/>
        </w:tabs>
        <w:spacing w:before="113"/>
        <w:ind w:right="484"/>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The parent</w:t>
      </w:r>
      <w:r w:rsidR="006035C9">
        <w:rPr>
          <w:rFonts w:asciiTheme="minorHAnsi" w:hAnsiTheme="minorHAnsi" w:cstheme="minorHAnsi"/>
          <w:color w:val="010202"/>
          <w:spacing w:val="-1"/>
          <w:sz w:val="20"/>
          <w:szCs w:val="20"/>
        </w:rPr>
        <w:t>s</w:t>
      </w:r>
      <w:r w:rsidR="00FC39C6" w:rsidRPr="00F17BF4">
        <w:rPr>
          <w:rFonts w:asciiTheme="minorHAnsi" w:hAnsiTheme="minorHAnsi" w:cstheme="minorHAnsi"/>
          <w:color w:val="010202"/>
          <w:spacing w:val="-1"/>
          <w:sz w:val="20"/>
          <w:szCs w:val="20"/>
        </w:rPr>
        <w:t xml:space="preserve"> /</w:t>
      </w:r>
      <w:r w:rsidR="003E3105" w:rsidRPr="00F17BF4">
        <w:rPr>
          <w:rFonts w:asciiTheme="minorHAnsi" w:hAnsiTheme="minorHAnsi" w:cstheme="minorHAnsi"/>
          <w:color w:val="010202"/>
          <w:spacing w:val="-1"/>
          <w:sz w:val="20"/>
          <w:szCs w:val="20"/>
        </w:rPr>
        <w:t xml:space="preserve"> </w:t>
      </w:r>
      <w:r w:rsidRPr="00F17BF4">
        <w:rPr>
          <w:rFonts w:asciiTheme="minorHAnsi" w:hAnsiTheme="minorHAnsi" w:cstheme="minorHAnsi"/>
          <w:color w:val="010202"/>
          <w:spacing w:val="-1"/>
          <w:sz w:val="20"/>
          <w:szCs w:val="20"/>
        </w:rPr>
        <w:t>guardian</w:t>
      </w:r>
      <w:r w:rsidR="006035C9">
        <w:rPr>
          <w:rFonts w:asciiTheme="minorHAnsi" w:hAnsiTheme="minorHAnsi" w:cstheme="minorHAnsi"/>
          <w:color w:val="010202"/>
          <w:spacing w:val="-1"/>
          <w:sz w:val="20"/>
          <w:szCs w:val="20"/>
        </w:rPr>
        <w:t>s</w:t>
      </w:r>
      <w:r w:rsidR="003E3105" w:rsidRPr="00F17BF4">
        <w:rPr>
          <w:rFonts w:asciiTheme="minorHAnsi" w:hAnsiTheme="minorHAnsi" w:cstheme="minorHAnsi"/>
          <w:color w:val="010202"/>
          <w:spacing w:val="-1"/>
          <w:sz w:val="20"/>
          <w:szCs w:val="20"/>
        </w:rPr>
        <w:t xml:space="preserve"> </w:t>
      </w:r>
      <w:r w:rsidR="00FC39C6" w:rsidRPr="00F17BF4">
        <w:rPr>
          <w:rFonts w:asciiTheme="minorHAnsi" w:hAnsiTheme="minorHAnsi" w:cstheme="minorHAnsi"/>
          <w:color w:val="010202"/>
          <w:spacing w:val="-1"/>
          <w:sz w:val="20"/>
          <w:szCs w:val="20"/>
        </w:rPr>
        <w:t>/</w:t>
      </w:r>
      <w:r w:rsidR="003E3105" w:rsidRPr="00F17BF4">
        <w:rPr>
          <w:rFonts w:asciiTheme="minorHAnsi" w:hAnsiTheme="minorHAnsi" w:cstheme="minorHAnsi"/>
          <w:color w:val="010202"/>
          <w:spacing w:val="-1"/>
          <w:sz w:val="20"/>
          <w:szCs w:val="20"/>
        </w:rPr>
        <w:t xml:space="preserve"> carer</w:t>
      </w:r>
      <w:r w:rsidR="006035C9">
        <w:rPr>
          <w:rFonts w:asciiTheme="minorHAnsi" w:hAnsiTheme="minorHAnsi" w:cstheme="minorHAnsi"/>
          <w:color w:val="010202"/>
          <w:spacing w:val="-1"/>
          <w:sz w:val="20"/>
          <w:szCs w:val="20"/>
        </w:rPr>
        <w:t>s</w:t>
      </w:r>
      <w:r w:rsidRPr="00F17BF4">
        <w:rPr>
          <w:rFonts w:asciiTheme="minorHAnsi" w:hAnsiTheme="minorHAnsi" w:cstheme="minorHAnsi"/>
          <w:color w:val="010202"/>
          <w:spacing w:val="-1"/>
          <w:sz w:val="20"/>
          <w:szCs w:val="20"/>
        </w:rPr>
        <w:t xml:space="preserve"> has signed the privacy declaration</w:t>
      </w:r>
      <w:r w:rsidR="006035C9">
        <w:rPr>
          <w:rFonts w:asciiTheme="minorHAnsi" w:hAnsiTheme="minorHAnsi" w:cstheme="minorHAnsi"/>
          <w:color w:val="010202"/>
          <w:spacing w:val="-1"/>
          <w:sz w:val="20"/>
          <w:szCs w:val="20"/>
        </w:rPr>
        <w:t>.</w:t>
      </w:r>
    </w:p>
    <w:p w14:paraId="078E6B0C" w14:textId="52B7EF4A" w:rsidR="00E20445" w:rsidRPr="00F17BF4" w:rsidRDefault="00E20445" w:rsidP="00CC3EAD">
      <w:pPr>
        <w:pStyle w:val="BodyText"/>
        <w:numPr>
          <w:ilvl w:val="0"/>
          <w:numId w:val="14"/>
        </w:numPr>
        <w:tabs>
          <w:tab w:val="left" w:pos="2438"/>
        </w:tabs>
        <w:spacing w:before="113"/>
        <w:ind w:right="484"/>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A copy of the </w:t>
      </w:r>
      <w:r w:rsidR="00C26939">
        <w:rPr>
          <w:rFonts w:asciiTheme="minorHAnsi" w:hAnsiTheme="minorHAnsi" w:cstheme="minorHAnsi"/>
          <w:color w:val="010202"/>
          <w:spacing w:val="-1"/>
          <w:sz w:val="20"/>
          <w:szCs w:val="20"/>
        </w:rPr>
        <w:t>KIS</w:t>
      </w:r>
      <w:r w:rsidR="00216779">
        <w:rPr>
          <w:rFonts w:asciiTheme="minorHAnsi" w:hAnsiTheme="minorHAnsi" w:cstheme="minorHAnsi"/>
          <w:color w:val="010202"/>
          <w:spacing w:val="-1"/>
          <w:sz w:val="20"/>
          <w:szCs w:val="20"/>
        </w:rPr>
        <w:t xml:space="preserve"> STA Plan and Application Form</w:t>
      </w:r>
      <w:r w:rsidR="00B60264" w:rsidRPr="00F17BF4">
        <w:rPr>
          <w:rFonts w:asciiTheme="minorHAnsi" w:hAnsiTheme="minorHAnsi" w:cstheme="minorHAnsi"/>
          <w:color w:val="010202"/>
          <w:spacing w:val="-1"/>
          <w:sz w:val="20"/>
          <w:szCs w:val="20"/>
        </w:rPr>
        <w:t xml:space="preserve"> </w:t>
      </w:r>
      <w:r w:rsidRPr="00F17BF4">
        <w:rPr>
          <w:rFonts w:asciiTheme="minorHAnsi" w:hAnsiTheme="minorHAnsi" w:cstheme="minorHAnsi"/>
          <w:color w:val="010202"/>
          <w:spacing w:val="-1"/>
          <w:sz w:val="20"/>
          <w:szCs w:val="20"/>
        </w:rPr>
        <w:t>has been kept for the kindergarten’s records</w:t>
      </w:r>
      <w:r w:rsidR="006035C9">
        <w:rPr>
          <w:rFonts w:asciiTheme="minorHAnsi" w:hAnsiTheme="minorHAnsi" w:cstheme="minorHAnsi"/>
          <w:color w:val="010202"/>
          <w:spacing w:val="-1"/>
          <w:sz w:val="20"/>
          <w:szCs w:val="20"/>
        </w:rPr>
        <w:t>.</w:t>
      </w:r>
    </w:p>
    <w:p w14:paraId="7DAD66C6" w14:textId="7563DC4C" w:rsidR="00E20445" w:rsidRPr="00F17BF4" w:rsidRDefault="00E20445" w:rsidP="00CC3EAD">
      <w:pPr>
        <w:pStyle w:val="BodyText"/>
        <w:numPr>
          <w:ilvl w:val="0"/>
          <w:numId w:val="14"/>
        </w:numPr>
        <w:tabs>
          <w:tab w:val="left" w:pos="2438"/>
        </w:tabs>
        <w:spacing w:before="113"/>
        <w:ind w:right="484"/>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A copy has</w:t>
      </w:r>
      <w:r w:rsidR="004E685E" w:rsidRPr="00F17BF4">
        <w:rPr>
          <w:rFonts w:asciiTheme="minorHAnsi" w:hAnsiTheme="minorHAnsi" w:cstheme="minorHAnsi"/>
          <w:color w:val="010202"/>
          <w:spacing w:val="-1"/>
          <w:sz w:val="20"/>
          <w:szCs w:val="20"/>
        </w:rPr>
        <w:t xml:space="preserve"> also</w:t>
      </w:r>
      <w:r w:rsidR="002012CD" w:rsidRPr="00F17BF4">
        <w:rPr>
          <w:rFonts w:asciiTheme="minorHAnsi" w:hAnsiTheme="minorHAnsi" w:cstheme="minorHAnsi"/>
          <w:color w:val="010202"/>
          <w:spacing w:val="-1"/>
          <w:sz w:val="20"/>
          <w:szCs w:val="20"/>
        </w:rPr>
        <w:t xml:space="preserve"> been provided to the parent</w:t>
      </w:r>
      <w:r w:rsidR="006035C9">
        <w:rPr>
          <w:rFonts w:asciiTheme="minorHAnsi" w:hAnsiTheme="minorHAnsi" w:cstheme="minorHAnsi"/>
          <w:color w:val="010202"/>
          <w:spacing w:val="-1"/>
          <w:sz w:val="20"/>
          <w:szCs w:val="20"/>
        </w:rPr>
        <w:t>s</w:t>
      </w:r>
      <w:r w:rsidR="002012CD" w:rsidRPr="00F17BF4">
        <w:rPr>
          <w:rFonts w:asciiTheme="minorHAnsi" w:hAnsiTheme="minorHAnsi" w:cstheme="minorHAnsi"/>
          <w:color w:val="010202"/>
          <w:spacing w:val="-1"/>
          <w:sz w:val="20"/>
          <w:szCs w:val="20"/>
        </w:rPr>
        <w:t xml:space="preserve">, </w:t>
      </w:r>
      <w:r w:rsidRPr="00F17BF4">
        <w:rPr>
          <w:rFonts w:asciiTheme="minorHAnsi" w:hAnsiTheme="minorHAnsi" w:cstheme="minorHAnsi"/>
          <w:color w:val="010202"/>
          <w:spacing w:val="-1"/>
          <w:sz w:val="20"/>
          <w:szCs w:val="20"/>
        </w:rPr>
        <w:t>guardian</w:t>
      </w:r>
      <w:r w:rsidR="006035C9">
        <w:rPr>
          <w:rFonts w:asciiTheme="minorHAnsi" w:hAnsiTheme="minorHAnsi" w:cstheme="minorHAnsi"/>
          <w:color w:val="010202"/>
          <w:spacing w:val="-1"/>
          <w:sz w:val="20"/>
          <w:szCs w:val="20"/>
        </w:rPr>
        <w:t>s</w:t>
      </w:r>
      <w:r w:rsidR="002012CD" w:rsidRPr="00F17BF4">
        <w:rPr>
          <w:rFonts w:asciiTheme="minorHAnsi" w:hAnsiTheme="minorHAnsi" w:cstheme="minorHAnsi"/>
          <w:color w:val="010202"/>
          <w:spacing w:val="-1"/>
          <w:sz w:val="20"/>
          <w:szCs w:val="20"/>
        </w:rPr>
        <w:t xml:space="preserve"> or carer</w:t>
      </w:r>
      <w:r w:rsidR="006035C9">
        <w:rPr>
          <w:rFonts w:asciiTheme="minorHAnsi" w:hAnsiTheme="minorHAnsi" w:cstheme="minorHAnsi"/>
          <w:color w:val="010202"/>
          <w:spacing w:val="-1"/>
          <w:sz w:val="20"/>
          <w:szCs w:val="20"/>
        </w:rPr>
        <w:t>s.</w:t>
      </w:r>
    </w:p>
    <w:p w14:paraId="004CBBB6" w14:textId="1F449236" w:rsidR="003E3105" w:rsidRPr="00F17BF4" w:rsidRDefault="00E20445" w:rsidP="00CC3EAD">
      <w:pPr>
        <w:pStyle w:val="BodyText"/>
        <w:numPr>
          <w:ilvl w:val="0"/>
          <w:numId w:val="14"/>
        </w:numPr>
        <w:tabs>
          <w:tab w:val="left" w:pos="2438"/>
        </w:tabs>
        <w:spacing w:before="113"/>
        <w:ind w:right="484"/>
        <w:jc w:val="both"/>
        <w:rPr>
          <w:rFonts w:asciiTheme="minorHAnsi" w:hAnsiTheme="minorHAnsi" w:cstheme="minorHAnsi"/>
          <w:color w:val="010202"/>
          <w:spacing w:val="-1"/>
          <w:sz w:val="20"/>
          <w:szCs w:val="20"/>
        </w:rPr>
      </w:pPr>
      <w:r w:rsidRPr="00F17BF4">
        <w:rPr>
          <w:rFonts w:asciiTheme="minorHAnsi" w:hAnsiTheme="minorHAnsi" w:cstheme="minorHAnsi"/>
          <w:color w:val="010202"/>
          <w:spacing w:val="-1"/>
          <w:sz w:val="20"/>
          <w:szCs w:val="20"/>
        </w:rPr>
        <w:t xml:space="preserve">If additional attachments are </w:t>
      </w:r>
      <w:r w:rsidR="002012CD" w:rsidRPr="00F17BF4">
        <w:rPr>
          <w:rFonts w:asciiTheme="minorHAnsi" w:hAnsiTheme="minorHAnsi" w:cstheme="minorHAnsi"/>
          <w:color w:val="010202"/>
          <w:spacing w:val="-1"/>
          <w:sz w:val="20"/>
          <w:szCs w:val="20"/>
        </w:rPr>
        <w:t>provided, all copies are initial</w:t>
      </w:r>
      <w:r w:rsidR="006035C9">
        <w:rPr>
          <w:rFonts w:asciiTheme="minorHAnsi" w:hAnsiTheme="minorHAnsi" w:cstheme="minorHAnsi"/>
          <w:color w:val="010202"/>
          <w:spacing w:val="-1"/>
          <w:sz w:val="20"/>
          <w:szCs w:val="20"/>
        </w:rPr>
        <w:t>l</w:t>
      </w:r>
      <w:r w:rsidRPr="00F17BF4">
        <w:rPr>
          <w:rFonts w:asciiTheme="minorHAnsi" w:hAnsiTheme="minorHAnsi" w:cstheme="minorHAnsi"/>
          <w:color w:val="010202"/>
          <w:spacing w:val="-1"/>
          <w:sz w:val="20"/>
          <w:szCs w:val="20"/>
        </w:rPr>
        <w:t>ed by the parent</w:t>
      </w:r>
      <w:r w:rsidR="006035C9">
        <w:rPr>
          <w:rFonts w:asciiTheme="minorHAnsi" w:hAnsiTheme="minorHAnsi" w:cstheme="minorHAnsi"/>
          <w:color w:val="010202"/>
          <w:spacing w:val="-1"/>
          <w:sz w:val="20"/>
          <w:szCs w:val="20"/>
        </w:rPr>
        <w:t>s</w:t>
      </w:r>
      <w:r w:rsidR="000D74E2" w:rsidRPr="00F17BF4">
        <w:rPr>
          <w:rFonts w:asciiTheme="minorHAnsi" w:hAnsiTheme="minorHAnsi" w:cstheme="minorHAnsi"/>
          <w:color w:val="010202"/>
          <w:spacing w:val="-1"/>
          <w:sz w:val="20"/>
          <w:szCs w:val="20"/>
        </w:rPr>
        <w:t xml:space="preserve">, </w:t>
      </w:r>
      <w:r w:rsidRPr="00F17BF4">
        <w:rPr>
          <w:rFonts w:asciiTheme="minorHAnsi" w:hAnsiTheme="minorHAnsi" w:cstheme="minorHAnsi"/>
          <w:color w:val="010202"/>
          <w:spacing w:val="-1"/>
          <w:sz w:val="20"/>
          <w:szCs w:val="20"/>
        </w:rPr>
        <w:t>guardian</w:t>
      </w:r>
      <w:r w:rsidR="006035C9">
        <w:rPr>
          <w:rFonts w:asciiTheme="minorHAnsi" w:hAnsiTheme="minorHAnsi" w:cstheme="minorHAnsi"/>
          <w:color w:val="010202"/>
          <w:spacing w:val="-1"/>
          <w:sz w:val="20"/>
          <w:szCs w:val="20"/>
        </w:rPr>
        <w:t>s</w:t>
      </w:r>
      <w:r w:rsidRPr="00F17BF4">
        <w:rPr>
          <w:rFonts w:asciiTheme="minorHAnsi" w:hAnsiTheme="minorHAnsi" w:cstheme="minorHAnsi"/>
          <w:color w:val="010202"/>
          <w:spacing w:val="-1"/>
          <w:sz w:val="20"/>
          <w:szCs w:val="20"/>
        </w:rPr>
        <w:t xml:space="preserve"> </w:t>
      </w:r>
      <w:r w:rsidR="000D74E2" w:rsidRPr="00F17BF4">
        <w:rPr>
          <w:rFonts w:asciiTheme="minorHAnsi" w:hAnsiTheme="minorHAnsi" w:cstheme="minorHAnsi"/>
          <w:color w:val="010202"/>
          <w:spacing w:val="-1"/>
          <w:sz w:val="20"/>
          <w:szCs w:val="20"/>
        </w:rPr>
        <w:t>or carer</w:t>
      </w:r>
      <w:r w:rsidR="006035C9">
        <w:rPr>
          <w:rFonts w:asciiTheme="minorHAnsi" w:hAnsiTheme="minorHAnsi" w:cstheme="minorHAnsi"/>
          <w:color w:val="010202"/>
          <w:spacing w:val="-1"/>
          <w:sz w:val="20"/>
          <w:szCs w:val="20"/>
        </w:rPr>
        <w:t>s</w:t>
      </w:r>
      <w:r w:rsidR="000D74E2" w:rsidRPr="00F17BF4">
        <w:rPr>
          <w:rFonts w:asciiTheme="minorHAnsi" w:hAnsiTheme="minorHAnsi" w:cstheme="minorHAnsi"/>
          <w:color w:val="010202"/>
          <w:spacing w:val="-1"/>
          <w:sz w:val="20"/>
          <w:szCs w:val="20"/>
        </w:rPr>
        <w:t xml:space="preserve"> </w:t>
      </w:r>
      <w:r w:rsidRPr="00F17BF4">
        <w:rPr>
          <w:rFonts w:asciiTheme="minorHAnsi" w:hAnsiTheme="minorHAnsi" w:cstheme="minorHAnsi"/>
          <w:color w:val="010202"/>
          <w:spacing w:val="-1"/>
          <w:sz w:val="20"/>
          <w:szCs w:val="20"/>
        </w:rPr>
        <w:t>and noted on the application form.</w:t>
      </w:r>
    </w:p>
    <w:p w14:paraId="1AC9D94F" w14:textId="070593F3" w:rsidR="00E20445" w:rsidRPr="00F17BF4" w:rsidRDefault="00E20445" w:rsidP="004A5C59">
      <w:pPr>
        <w:pStyle w:val="BodyText"/>
        <w:spacing w:before="240" w:line="269" w:lineRule="auto"/>
        <w:ind w:left="2127" w:right="431"/>
        <w:jc w:val="both"/>
        <w:rPr>
          <w:rFonts w:asciiTheme="minorHAnsi" w:hAnsiTheme="minorHAnsi" w:cstheme="minorHAnsi"/>
          <w:color w:val="010202"/>
          <w:sz w:val="20"/>
          <w:szCs w:val="20"/>
        </w:rPr>
      </w:pPr>
      <w:r w:rsidRPr="00F17BF4">
        <w:rPr>
          <w:rFonts w:asciiTheme="minorHAnsi" w:hAnsiTheme="minorHAnsi" w:cstheme="minorHAnsi"/>
          <w:color w:val="010202"/>
          <w:sz w:val="20"/>
          <w:szCs w:val="20"/>
        </w:rPr>
        <w:t xml:space="preserve">When all of the above have been completed, </w:t>
      </w:r>
      <w:r w:rsidR="002012CD" w:rsidRPr="00F17BF4">
        <w:rPr>
          <w:rFonts w:asciiTheme="minorHAnsi" w:hAnsiTheme="minorHAnsi" w:cstheme="minorHAnsi"/>
          <w:color w:val="010202"/>
          <w:sz w:val="20"/>
          <w:szCs w:val="20"/>
        </w:rPr>
        <w:t>submit</w:t>
      </w:r>
      <w:r w:rsidRPr="00F17BF4">
        <w:rPr>
          <w:rFonts w:asciiTheme="minorHAnsi" w:hAnsiTheme="minorHAnsi" w:cstheme="minorHAnsi"/>
          <w:color w:val="010202"/>
          <w:sz w:val="20"/>
          <w:szCs w:val="20"/>
        </w:rPr>
        <w:t xml:space="preserve"> </w:t>
      </w:r>
      <w:r w:rsidR="004E685E" w:rsidRPr="00F17BF4">
        <w:rPr>
          <w:rFonts w:asciiTheme="minorHAnsi" w:hAnsiTheme="minorHAnsi" w:cstheme="minorHAnsi"/>
          <w:color w:val="010202"/>
          <w:sz w:val="20"/>
          <w:szCs w:val="20"/>
        </w:rPr>
        <w:t>the completed</w:t>
      </w:r>
      <w:r w:rsidR="00EC6817" w:rsidRPr="00F17BF4">
        <w:rPr>
          <w:rFonts w:asciiTheme="minorHAnsi" w:hAnsiTheme="minorHAnsi" w:cstheme="minorHAnsi"/>
          <w:color w:val="010202"/>
          <w:sz w:val="20"/>
          <w:szCs w:val="20"/>
        </w:rPr>
        <w:t xml:space="preserve"> </w:t>
      </w:r>
      <w:r w:rsidR="00C26939">
        <w:rPr>
          <w:rFonts w:asciiTheme="minorHAnsi" w:hAnsiTheme="minorHAnsi" w:cstheme="minorHAnsi"/>
          <w:color w:val="010202"/>
          <w:sz w:val="20"/>
          <w:szCs w:val="20"/>
        </w:rPr>
        <w:t>KIS</w:t>
      </w:r>
      <w:r w:rsidR="00216779">
        <w:rPr>
          <w:rFonts w:asciiTheme="minorHAnsi" w:hAnsiTheme="minorHAnsi" w:cstheme="minorHAnsi"/>
          <w:color w:val="010202"/>
          <w:sz w:val="20"/>
          <w:szCs w:val="20"/>
        </w:rPr>
        <w:t xml:space="preserve"> STA Plan and Application Form</w:t>
      </w:r>
      <w:r w:rsidR="00B60264" w:rsidRPr="00F17BF4">
        <w:rPr>
          <w:rFonts w:asciiTheme="minorHAnsi" w:hAnsiTheme="minorHAnsi" w:cstheme="minorHAnsi"/>
          <w:color w:val="010202"/>
          <w:sz w:val="20"/>
          <w:szCs w:val="20"/>
        </w:rPr>
        <w:t xml:space="preserve"> </w:t>
      </w:r>
      <w:r w:rsidR="00EC6817" w:rsidRPr="00F17BF4">
        <w:rPr>
          <w:rFonts w:asciiTheme="minorHAnsi" w:hAnsiTheme="minorHAnsi" w:cstheme="minorHAnsi"/>
          <w:color w:val="010202"/>
          <w:sz w:val="20"/>
          <w:szCs w:val="20"/>
        </w:rPr>
        <w:t>to</w:t>
      </w:r>
      <w:r w:rsidRPr="00F17BF4">
        <w:rPr>
          <w:rFonts w:asciiTheme="minorHAnsi" w:hAnsiTheme="minorHAnsi" w:cstheme="minorHAnsi"/>
          <w:color w:val="010202"/>
          <w:sz w:val="20"/>
          <w:szCs w:val="20"/>
        </w:rPr>
        <w:t xml:space="preserve"> </w:t>
      </w:r>
      <w:r w:rsidR="006E5EF0">
        <w:rPr>
          <w:rFonts w:asciiTheme="minorHAnsi" w:hAnsiTheme="minorHAnsi" w:cstheme="minorHAnsi"/>
          <w:color w:val="010202"/>
          <w:sz w:val="20"/>
          <w:szCs w:val="20"/>
        </w:rPr>
        <w:t>Uniting (Victoria/Tasmania)</w:t>
      </w:r>
      <w:r w:rsidRPr="00F17BF4">
        <w:rPr>
          <w:rFonts w:asciiTheme="minorHAnsi" w:hAnsiTheme="minorHAnsi" w:cstheme="minorHAnsi"/>
          <w:color w:val="010202"/>
          <w:sz w:val="20"/>
          <w:szCs w:val="20"/>
        </w:rPr>
        <w:t xml:space="preserve"> (refer to Section </w:t>
      </w:r>
      <w:r w:rsidR="004E685E" w:rsidRPr="00F17BF4">
        <w:rPr>
          <w:rFonts w:asciiTheme="minorHAnsi" w:hAnsiTheme="minorHAnsi" w:cstheme="minorHAnsi"/>
          <w:color w:val="010202"/>
          <w:sz w:val="20"/>
          <w:szCs w:val="20"/>
        </w:rPr>
        <w:t>7</w:t>
      </w:r>
      <w:r w:rsidR="007D3E7A" w:rsidRPr="00F17BF4">
        <w:rPr>
          <w:rFonts w:asciiTheme="minorHAnsi" w:hAnsiTheme="minorHAnsi" w:cstheme="minorHAnsi"/>
          <w:color w:val="010202"/>
          <w:sz w:val="20"/>
          <w:szCs w:val="20"/>
        </w:rPr>
        <w:t xml:space="preserve"> below</w:t>
      </w:r>
      <w:r w:rsidRPr="00F17BF4">
        <w:rPr>
          <w:rFonts w:asciiTheme="minorHAnsi" w:hAnsiTheme="minorHAnsi" w:cstheme="minorHAnsi"/>
          <w:color w:val="010202"/>
          <w:sz w:val="20"/>
          <w:szCs w:val="20"/>
        </w:rPr>
        <w:t>).</w:t>
      </w:r>
    </w:p>
    <w:p w14:paraId="4CA27B46" w14:textId="44BC9CFF" w:rsidR="00E20445" w:rsidRPr="00F17BF4" w:rsidRDefault="00E20445" w:rsidP="004A5C59">
      <w:pPr>
        <w:pStyle w:val="BodyText"/>
        <w:spacing w:before="240" w:line="269" w:lineRule="auto"/>
        <w:ind w:left="2127" w:right="431"/>
        <w:jc w:val="both"/>
        <w:rPr>
          <w:rFonts w:asciiTheme="minorHAnsi" w:hAnsiTheme="minorHAnsi" w:cstheme="minorHAnsi"/>
          <w:color w:val="010202"/>
          <w:sz w:val="20"/>
          <w:szCs w:val="20"/>
        </w:rPr>
      </w:pPr>
    </w:p>
    <w:p w14:paraId="106010E9" w14:textId="77777777" w:rsidR="00E20445" w:rsidRPr="00F17BF4" w:rsidRDefault="00E20445">
      <w:pPr>
        <w:spacing w:after="160" w:line="259" w:lineRule="auto"/>
      </w:pPr>
      <w:r w:rsidRPr="00F17BF4">
        <w:br w:type="page"/>
      </w:r>
    </w:p>
    <w:p w14:paraId="50758460" w14:textId="00BD519C" w:rsidR="00FC39C6" w:rsidRPr="00F17BF4" w:rsidRDefault="00E20445" w:rsidP="00A05214">
      <w:pPr>
        <w:pStyle w:val="Heading1"/>
        <w:numPr>
          <w:ilvl w:val="0"/>
          <w:numId w:val="18"/>
        </w:numPr>
        <w:rPr>
          <w:b/>
          <w:spacing w:val="-14"/>
          <w:w w:val="105"/>
          <w:sz w:val="32"/>
        </w:rPr>
      </w:pPr>
      <w:bookmarkStart w:id="56" w:name="_Toc510706641"/>
      <w:bookmarkStart w:id="57" w:name="_TOC_250013"/>
      <w:bookmarkStart w:id="58" w:name="_Toc330403006"/>
      <w:r w:rsidRPr="00F17BF4">
        <w:rPr>
          <w:b/>
          <w:spacing w:val="-14"/>
          <w:w w:val="105"/>
          <w:sz w:val="32"/>
        </w:rPr>
        <w:lastRenderedPageBreak/>
        <w:t>Where to send the application</w:t>
      </w:r>
      <w:bookmarkEnd w:id="56"/>
      <w:r w:rsidRPr="00F17BF4">
        <w:rPr>
          <w:b/>
          <w:spacing w:val="-14"/>
          <w:w w:val="105"/>
          <w:sz w:val="32"/>
        </w:rPr>
        <w:t xml:space="preserve"> </w:t>
      </w:r>
      <w:bookmarkEnd w:id="57"/>
      <w:bookmarkEnd w:id="58"/>
    </w:p>
    <w:p w14:paraId="4502DEF6" w14:textId="26656C23" w:rsidR="004E685E" w:rsidRDefault="005B1A62" w:rsidP="008C68D1">
      <w:pPr>
        <w:pStyle w:val="BodyText"/>
        <w:spacing w:before="240" w:line="269" w:lineRule="auto"/>
        <w:ind w:left="2127" w:right="431"/>
        <w:jc w:val="both"/>
        <w:rPr>
          <w:rFonts w:asciiTheme="minorHAnsi" w:hAnsiTheme="minorHAnsi" w:cstheme="minorHAnsi"/>
          <w:sz w:val="20"/>
          <w:szCs w:val="20"/>
        </w:rPr>
      </w:pPr>
      <w:r>
        <w:rPr>
          <w:rFonts w:asciiTheme="minorHAnsi" w:hAnsiTheme="minorHAnsi" w:cstheme="minorHAnsi"/>
          <w:sz w:val="20"/>
          <w:szCs w:val="20"/>
        </w:rPr>
        <w:t>The completed application and the KIS STA Plan are to be submitted via regular post or email to:</w:t>
      </w:r>
    </w:p>
    <w:p w14:paraId="50458FDB" w14:textId="77777777" w:rsidR="005B1A62" w:rsidRDefault="005B1A62" w:rsidP="005B1A62">
      <w:pPr>
        <w:pStyle w:val="BodyText"/>
        <w:rPr>
          <w:rFonts w:cstheme="minorHAnsi"/>
          <w:sz w:val="20"/>
          <w:szCs w:val="20"/>
        </w:rPr>
      </w:pPr>
    </w:p>
    <w:p w14:paraId="6BE67CBA" w14:textId="0692FECC" w:rsidR="005B1A62" w:rsidRPr="005B1A62" w:rsidRDefault="005B1A62" w:rsidP="005B1A62">
      <w:pPr>
        <w:pStyle w:val="BodyText"/>
        <w:rPr>
          <w:rFonts w:asciiTheme="minorHAnsi" w:hAnsiTheme="minorHAnsi" w:cstheme="minorHAnsi"/>
          <w:sz w:val="20"/>
          <w:szCs w:val="20"/>
        </w:rPr>
      </w:pPr>
      <w:r w:rsidRPr="005B1A62">
        <w:rPr>
          <w:rFonts w:asciiTheme="minorHAnsi" w:hAnsiTheme="minorHAnsi" w:cstheme="minorHAnsi"/>
          <w:sz w:val="20"/>
          <w:szCs w:val="20"/>
        </w:rPr>
        <w:t>Uniting Victoria/Tasmania Ltd</w:t>
      </w:r>
    </w:p>
    <w:p w14:paraId="702AD677" w14:textId="2B4D391E" w:rsidR="005B1A62" w:rsidRDefault="005B1A62" w:rsidP="005B1A62">
      <w:pPr>
        <w:pStyle w:val="BodyText"/>
        <w:rPr>
          <w:rFonts w:asciiTheme="minorHAnsi" w:hAnsiTheme="minorHAnsi" w:cstheme="minorHAnsi"/>
          <w:sz w:val="20"/>
          <w:szCs w:val="20"/>
        </w:rPr>
      </w:pPr>
      <w:r w:rsidRPr="005B1A62">
        <w:rPr>
          <w:rFonts w:asciiTheme="minorHAnsi" w:hAnsiTheme="minorHAnsi" w:cstheme="minorHAnsi"/>
          <w:sz w:val="20"/>
          <w:szCs w:val="20"/>
        </w:rPr>
        <w:t>PO BOX 354 Ringwood VIC 3134</w:t>
      </w:r>
    </w:p>
    <w:p w14:paraId="4C950293" w14:textId="009491C8" w:rsidR="005B1A62" w:rsidRDefault="005B1A62" w:rsidP="005B1A62">
      <w:pPr>
        <w:pStyle w:val="BodyText"/>
        <w:rPr>
          <w:rFonts w:asciiTheme="minorHAnsi" w:hAnsiTheme="minorHAnsi" w:cstheme="minorHAnsi"/>
          <w:sz w:val="20"/>
          <w:szCs w:val="20"/>
        </w:rPr>
      </w:pPr>
      <w:r>
        <w:rPr>
          <w:rFonts w:asciiTheme="minorHAnsi" w:hAnsiTheme="minorHAnsi" w:cstheme="minorHAnsi"/>
          <w:sz w:val="20"/>
          <w:szCs w:val="20"/>
        </w:rPr>
        <w:t>or</w:t>
      </w:r>
    </w:p>
    <w:p w14:paraId="7BEE896C" w14:textId="0E32B8F9" w:rsidR="00386165" w:rsidRDefault="00E80469" w:rsidP="00386165">
      <w:pPr>
        <w:pStyle w:val="BodyText"/>
        <w:rPr>
          <w:rFonts w:asciiTheme="minorHAnsi" w:hAnsiTheme="minorHAnsi" w:cstheme="minorHAnsi"/>
          <w:sz w:val="20"/>
          <w:szCs w:val="20"/>
        </w:rPr>
      </w:pPr>
      <w:hyperlink r:id="rId26" w:history="1">
        <w:r w:rsidR="00386165" w:rsidRPr="00066F7B">
          <w:rPr>
            <w:rStyle w:val="Hyperlink"/>
            <w:rFonts w:asciiTheme="minorHAnsi" w:hAnsiTheme="minorHAnsi" w:cstheme="minorHAnsi"/>
            <w:sz w:val="20"/>
            <w:szCs w:val="20"/>
            <w:lang w:val="en-AU"/>
          </w:rPr>
          <w:t>KIS.STA@vt.uniting.org</w:t>
        </w:r>
      </w:hyperlink>
    </w:p>
    <w:p w14:paraId="7399B645" w14:textId="77777777" w:rsidR="00386165" w:rsidRDefault="00386165" w:rsidP="00386165">
      <w:pPr>
        <w:pStyle w:val="BodyText"/>
        <w:rPr>
          <w:rFonts w:asciiTheme="minorHAnsi" w:hAnsiTheme="minorHAnsi" w:cstheme="minorHAnsi"/>
          <w:sz w:val="20"/>
          <w:szCs w:val="20"/>
        </w:rPr>
      </w:pPr>
    </w:p>
    <w:p w14:paraId="1E0DB898" w14:textId="1D557C99" w:rsidR="00386165" w:rsidRPr="00386165" w:rsidRDefault="00386165" w:rsidP="00386165">
      <w:pPr>
        <w:pStyle w:val="BodyText"/>
        <w:rPr>
          <w:rFonts w:asciiTheme="minorHAnsi" w:hAnsiTheme="minorHAnsi" w:cstheme="minorHAnsi"/>
          <w:sz w:val="20"/>
          <w:szCs w:val="20"/>
        </w:rPr>
      </w:pPr>
      <w:r w:rsidRPr="00386165">
        <w:rPr>
          <w:rFonts w:asciiTheme="minorHAnsi" w:hAnsiTheme="minorHAnsi" w:cstheme="minorHAnsi"/>
          <w:sz w:val="20"/>
          <w:szCs w:val="20"/>
          <w:lang w:val="en-AU"/>
        </w:rPr>
        <w:t>Phone number: 9871 0210</w:t>
      </w:r>
    </w:p>
    <w:p w14:paraId="4416095C" w14:textId="77777777" w:rsidR="005B1A62" w:rsidRPr="005B1A62" w:rsidRDefault="005B1A62" w:rsidP="008C68D1">
      <w:pPr>
        <w:pStyle w:val="BodyText"/>
        <w:spacing w:before="240" w:line="269" w:lineRule="auto"/>
        <w:ind w:left="2127" w:right="431"/>
        <w:jc w:val="both"/>
        <w:rPr>
          <w:rFonts w:asciiTheme="minorHAnsi" w:hAnsiTheme="minorHAnsi" w:cstheme="minorHAnsi"/>
          <w:sz w:val="20"/>
          <w:szCs w:val="20"/>
        </w:rPr>
      </w:pPr>
    </w:p>
    <w:p w14:paraId="1163704C" w14:textId="2176A436" w:rsidR="004E685E" w:rsidRDefault="004E685E">
      <w:pPr>
        <w:spacing w:after="160" w:line="259" w:lineRule="auto"/>
        <w:rPr>
          <w:rFonts w:eastAsia="Calibri" w:cstheme="minorHAnsi"/>
          <w:color w:val="010202"/>
          <w:sz w:val="20"/>
          <w:szCs w:val="20"/>
          <w:lang w:val="en-US"/>
        </w:rPr>
      </w:pPr>
      <w:r>
        <w:rPr>
          <w:rFonts w:eastAsia="Calibri" w:cstheme="minorHAnsi"/>
          <w:color w:val="010202"/>
          <w:sz w:val="20"/>
          <w:szCs w:val="20"/>
          <w:lang w:val="en-US"/>
        </w:rPr>
        <w:br w:type="page"/>
      </w:r>
    </w:p>
    <w:p w14:paraId="453B0D1C" w14:textId="77777777" w:rsidR="00E20445" w:rsidRPr="004F5466" w:rsidRDefault="00E20445" w:rsidP="00A05214">
      <w:pPr>
        <w:pStyle w:val="Heading1"/>
        <w:numPr>
          <w:ilvl w:val="0"/>
          <w:numId w:val="18"/>
        </w:numPr>
        <w:rPr>
          <w:b/>
          <w:spacing w:val="-14"/>
          <w:w w:val="105"/>
          <w:sz w:val="32"/>
        </w:rPr>
      </w:pPr>
      <w:bookmarkStart w:id="59" w:name="_TOC_250012"/>
      <w:bookmarkStart w:id="60" w:name="_Toc330403007"/>
      <w:bookmarkStart w:id="61" w:name="_Toc510706642"/>
      <w:r w:rsidRPr="004F5466">
        <w:rPr>
          <w:b/>
          <w:spacing w:val="-14"/>
          <w:w w:val="105"/>
          <w:sz w:val="32"/>
        </w:rPr>
        <w:lastRenderedPageBreak/>
        <w:t>How the application</w:t>
      </w:r>
      <w:r w:rsidR="00C35E6B" w:rsidRPr="004F5466">
        <w:rPr>
          <w:b/>
          <w:spacing w:val="-14"/>
          <w:w w:val="105"/>
          <w:sz w:val="32"/>
        </w:rPr>
        <w:t xml:space="preserve"> </w:t>
      </w:r>
      <w:r w:rsidRPr="004F5466">
        <w:rPr>
          <w:b/>
          <w:spacing w:val="-14"/>
          <w:w w:val="105"/>
          <w:sz w:val="32"/>
        </w:rPr>
        <w:t>is considered</w:t>
      </w:r>
      <w:bookmarkEnd w:id="59"/>
      <w:bookmarkEnd w:id="60"/>
      <w:bookmarkEnd w:id="61"/>
    </w:p>
    <w:p w14:paraId="6F7C19FC" w14:textId="58DFFA36" w:rsidR="008A2366" w:rsidRDefault="006E5EF0" w:rsidP="008A2366">
      <w:pPr>
        <w:pStyle w:val="BodyText"/>
        <w:spacing w:before="240" w:line="269" w:lineRule="auto"/>
        <w:ind w:left="2127" w:right="431"/>
        <w:jc w:val="both"/>
        <w:rPr>
          <w:rFonts w:asciiTheme="minorHAnsi" w:hAnsiTheme="minorHAnsi" w:cstheme="minorHAnsi"/>
          <w:color w:val="010202"/>
          <w:sz w:val="20"/>
          <w:szCs w:val="20"/>
        </w:rPr>
      </w:pPr>
      <w:r>
        <w:rPr>
          <w:rFonts w:asciiTheme="minorHAnsi" w:hAnsiTheme="minorHAnsi" w:cstheme="minorHAnsi"/>
          <w:color w:val="010202"/>
          <w:sz w:val="20"/>
          <w:szCs w:val="20"/>
        </w:rPr>
        <w:t>Uniting (Victoria/Tasmania)</w:t>
      </w:r>
      <w:r w:rsidR="00E20445" w:rsidRPr="008C68D1">
        <w:rPr>
          <w:rFonts w:asciiTheme="minorHAnsi" w:hAnsiTheme="minorHAnsi" w:cstheme="minorHAnsi"/>
          <w:color w:val="010202"/>
          <w:sz w:val="20"/>
          <w:szCs w:val="20"/>
        </w:rPr>
        <w:t xml:space="preserve"> will determine </w:t>
      </w:r>
      <w:r w:rsidR="00E20445" w:rsidRPr="001F0FDB">
        <w:rPr>
          <w:rFonts w:asciiTheme="minorHAnsi" w:hAnsiTheme="minorHAnsi" w:cstheme="minorHAnsi"/>
          <w:color w:val="010202"/>
          <w:sz w:val="20"/>
          <w:szCs w:val="20"/>
        </w:rPr>
        <w:t>the</w:t>
      </w:r>
      <w:r w:rsidR="00E20445" w:rsidRPr="008C68D1">
        <w:rPr>
          <w:rFonts w:asciiTheme="minorHAnsi" w:hAnsiTheme="minorHAnsi" w:cstheme="minorHAnsi"/>
          <w:color w:val="010202"/>
          <w:sz w:val="20"/>
          <w:szCs w:val="20"/>
        </w:rPr>
        <w:t xml:space="preserve"> eligibility of </w:t>
      </w:r>
      <w:r w:rsidR="00E20445" w:rsidRPr="001F0FDB">
        <w:rPr>
          <w:rFonts w:asciiTheme="minorHAnsi" w:hAnsiTheme="minorHAnsi" w:cstheme="minorHAnsi"/>
          <w:color w:val="010202"/>
          <w:sz w:val="20"/>
          <w:szCs w:val="20"/>
        </w:rPr>
        <w:t>the</w:t>
      </w:r>
      <w:r w:rsidR="00E20445" w:rsidRPr="008C68D1">
        <w:rPr>
          <w:rFonts w:asciiTheme="minorHAnsi" w:hAnsiTheme="minorHAnsi" w:cstheme="minorHAnsi"/>
          <w:color w:val="010202"/>
          <w:sz w:val="20"/>
          <w:szCs w:val="20"/>
        </w:rPr>
        <w:t xml:space="preserve"> application and level of additional resources to </w:t>
      </w:r>
      <w:r w:rsidR="00E20445" w:rsidRPr="001F0FDB">
        <w:rPr>
          <w:rFonts w:asciiTheme="minorHAnsi" w:hAnsiTheme="minorHAnsi" w:cstheme="minorHAnsi"/>
          <w:color w:val="010202"/>
          <w:sz w:val="20"/>
          <w:szCs w:val="20"/>
        </w:rPr>
        <w:t>be</w:t>
      </w:r>
      <w:r w:rsidR="00E20445" w:rsidRPr="008C68D1">
        <w:rPr>
          <w:rFonts w:asciiTheme="minorHAnsi" w:hAnsiTheme="minorHAnsi" w:cstheme="minorHAnsi"/>
          <w:color w:val="010202"/>
          <w:sz w:val="20"/>
          <w:szCs w:val="20"/>
        </w:rPr>
        <w:t xml:space="preserve"> provided </w:t>
      </w:r>
      <w:r w:rsidR="008A2366" w:rsidRPr="0089119B">
        <w:rPr>
          <w:rFonts w:asciiTheme="minorHAnsi" w:hAnsiTheme="minorHAnsi" w:cstheme="minorHAnsi"/>
          <w:color w:val="010202"/>
          <w:sz w:val="20"/>
          <w:szCs w:val="20"/>
        </w:rPr>
        <w:t>through</w:t>
      </w:r>
      <w:r w:rsidR="00E20445" w:rsidRPr="0089119B">
        <w:rPr>
          <w:rFonts w:asciiTheme="minorHAnsi" w:hAnsiTheme="minorHAnsi" w:cstheme="minorHAnsi"/>
          <w:color w:val="010202"/>
          <w:sz w:val="20"/>
          <w:szCs w:val="20"/>
        </w:rPr>
        <w:t xml:space="preserve"> the </w:t>
      </w:r>
      <w:r w:rsidR="00C26939">
        <w:rPr>
          <w:rFonts w:asciiTheme="minorHAnsi" w:hAnsiTheme="minorHAnsi" w:cstheme="minorHAnsi"/>
          <w:color w:val="010202"/>
          <w:sz w:val="20"/>
          <w:szCs w:val="20"/>
        </w:rPr>
        <w:t>KIS</w:t>
      </w:r>
      <w:r w:rsidR="00216779">
        <w:rPr>
          <w:rFonts w:asciiTheme="minorHAnsi" w:hAnsiTheme="minorHAnsi" w:cstheme="minorHAnsi"/>
          <w:color w:val="010202"/>
          <w:sz w:val="20"/>
          <w:szCs w:val="20"/>
        </w:rPr>
        <w:t xml:space="preserve"> STA</w:t>
      </w:r>
      <w:r w:rsidR="008250C0">
        <w:rPr>
          <w:rFonts w:asciiTheme="minorHAnsi" w:hAnsiTheme="minorHAnsi" w:cstheme="minorHAnsi"/>
          <w:color w:val="010202"/>
          <w:sz w:val="20"/>
          <w:szCs w:val="20"/>
        </w:rPr>
        <w:t xml:space="preserve"> trial</w:t>
      </w:r>
      <w:r w:rsidR="00E20445" w:rsidRPr="008C68D1">
        <w:rPr>
          <w:rFonts w:asciiTheme="minorHAnsi" w:hAnsiTheme="minorHAnsi" w:cstheme="minorHAnsi"/>
          <w:color w:val="010202"/>
          <w:sz w:val="20"/>
          <w:szCs w:val="20"/>
        </w:rPr>
        <w:t xml:space="preserve">. </w:t>
      </w:r>
    </w:p>
    <w:p w14:paraId="1CB58107" w14:textId="2B7CCF2B" w:rsidR="008A2366" w:rsidRDefault="008A2366" w:rsidP="008A2366">
      <w:pPr>
        <w:pStyle w:val="BodyText"/>
        <w:spacing w:before="240" w:line="269" w:lineRule="auto"/>
        <w:ind w:left="2127" w:right="431"/>
        <w:jc w:val="both"/>
        <w:rPr>
          <w:rFonts w:asciiTheme="minorHAnsi" w:hAnsiTheme="minorHAnsi" w:cstheme="minorHAnsi"/>
          <w:color w:val="010202"/>
          <w:sz w:val="20"/>
          <w:szCs w:val="20"/>
        </w:rPr>
      </w:pPr>
      <w:r w:rsidRPr="008A2366">
        <w:rPr>
          <w:rFonts w:asciiTheme="minorHAnsi" w:hAnsiTheme="minorHAnsi" w:cstheme="minorHAnsi"/>
          <w:color w:val="010202"/>
          <w:sz w:val="20"/>
          <w:szCs w:val="20"/>
        </w:rPr>
        <w:t>Applications</w:t>
      </w:r>
      <w:r>
        <w:rPr>
          <w:rFonts w:asciiTheme="minorHAnsi" w:hAnsiTheme="minorHAnsi" w:cstheme="minorHAnsi"/>
          <w:color w:val="010202"/>
          <w:sz w:val="20"/>
          <w:szCs w:val="20"/>
        </w:rPr>
        <w:t xml:space="preserve"> </w:t>
      </w:r>
      <w:r w:rsidR="00F36EC7" w:rsidRPr="00D8705E">
        <w:rPr>
          <w:rFonts w:asciiTheme="minorHAnsi" w:hAnsiTheme="minorHAnsi" w:cstheme="minorHAnsi"/>
          <w:color w:val="010202"/>
          <w:sz w:val="20"/>
          <w:szCs w:val="20"/>
        </w:rPr>
        <w:t>can be made at any point during the</w:t>
      </w:r>
      <w:r w:rsidR="008B0C9B" w:rsidRPr="00D8705E">
        <w:rPr>
          <w:rFonts w:asciiTheme="minorHAnsi" w:hAnsiTheme="minorHAnsi" w:cstheme="minorHAnsi"/>
          <w:color w:val="010202"/>
          <w:sz w:val="20"/>
          <w:szCs w:val="20"/>
        </w:rPr>
        <w:t xml:space="preserve"> kindergarten</w:t>
      </w:r>
      <w:r w:rsidR="00F36EC7" w:rsidRPr="00D8705E">
        <w:rPr>
          <w:rFonts w:asciiTheme="minorHAnsi" w:hAnsiTheme="minorHAnsi" w:cstheme="minorHAnsi"/>
          <w:color w:val="010202"/>
          <w:sz w:val="20"/>
          <w:szCs w:val="20"/>
        </w:rPr>
        <w:t xml:space="preserve"> year</w:t>
      </w:r>
      <w:r w:rsidRPr="00D8705E">
        <w:rPr>
          <w:rFonts w:asciiTheme="minorHAnsi" w:hAnsiTheme="minorHAnsi" w:cstheme="minorHAnsi"/>
          <w:color w:val="010202"/>
          <w:sz w:val="20"/>
          <w:szCs w:val="20"/>
        </w:rPr>
        <w:t xml:space="preserve">. </w:t>
      </w:r>
      <w:r w:rsidR="00FE2A99" w:rsidRPr="00D8705E">
        <w:rPr>
          <w:rFonts w:asciiTheme="minorHAnsi" w:hAnsiTheme="minorHAnsi" w:cstheme="minorHAnsi"/>
          <w:color w:val="010202"/>
          <w:sz w:val="20"/>
          <w:szCs w:val="20"/>
        </w:rPr>
        <w:t xml:space="preserve">Only one KIS STA grant will be approved per child each </w:t>
      </w:r>
      <w:r w:rsidR="00D8705E" w:rsidRPr="00D8705E">
        <w:rPr>
          <w:rFonts w:asciiTheme="minorHAnsi" w:hAnsiTheme="minorHAnsi" w:cstheme="minorHAnsi"/>
          <w:color w:val="010202"/>
          <w:sz w:val="20"/>
          <w:szCs w:val="20"/>
        </w:rPr>
        <w:t>kindergarten</w:t>
      </w:r>
      <w:r w:rsidR="00FE2A99" w:rsidRPr="00D8705E">
        <w:rPr>
          <w:rFonts w:asciiTheme="minorHAnsi" w:hAnsiTheme="minorHAnsi" w:cstheme="minorHAnsi"/>
          <w:color w:val="010202"/>
          <w:sz w:val="20"/>
          <w:szCs w:val="20"/>
        </w:rPr>
        <w:t xml:space="preserve"> </w:t>
      </w:r>
      <w:r w:rsidR="00D8705E" w:rsidRPr="00D8705E">
        <w:rPr>
          <w:rFonts w:asciiTheme="minorHAnsi" w:hAnsiTheme="minorHAnsi" w:cstheme="minorHAnsi"/>
          <w:color w:val="010202"/>
          <w:sz w:val="20"/>
          <w:szCs w:val="20"/>
        </w:rPr>
        <w:t xml:space="preserve">year, unless the child transfers </w:t>
      </w:r>
      <w:r w:rsidR="002301D6">
        <w:rPr>
          <w:rFonts w:asciiTheme="minorHAnsi" w:hAnsiTheme="minorHAnsi" w:cstheme="minorHAnsi"/>
          <w:color w:val="010202"/>
          <w:sz w:val="20"/>
          <w:szCs w:val="20"/>
        </w:rPr>
        <w:t xml:space="preserve">to another </w:t>
      </w:r>
      <w:r w:rsidR="008250C0">
        <w:rPr>
          <w:rFonts w:asciiTheme="minorHAnsi" w:hAnsiTheme="minorHAnsi" w:cstheme="minorHAnsi"/>
          <w:color w:val="010202"/>
          <w:sz w:val="20"/>
          <w:szCs w:val="20"/>
        </w:rPr>
        <w:t xml:space="preserve">State funded </w:t>
      </w:r>
      <w:r w:rsidR="002301D6">
        <w:rPr>
          <w:rFonts w:asciiTheme="minorHAnsi" w:hAnsiTheme="minorHAnsi" w:cstheme="minorHAnsi"/>
          <w:color w:val="010202"/>
          <w:sz w:val="20"/>
          <w:szCs w:val="20"/>
        </w:rPr>
        <w:t xml:space="preserve">kindergarten </w:t>
      </w:r>
      <w:r w:rsidR="00D8705E" w:rsidRPr="00D8705E">
        <w:rPr>
          <w:rFonts w:asciiTheme="minorHAnsi" w:hAnsiTheme="minorHAnsi" w:cstheme="minorHAnsi"/>
          <w:color w:val="010202"/>
          <w:sz w:val="20"/>
          <w:szCs w:val="20"/>
        </w:rPr>
        <w:t>service</w:t>
      </w:r>
      <w:r w:rsidR="008250C0">
        <w:rPr>
          <w:rFonts w:asciiTheme="minorHAnsi" w:hAnsiTheme="minorHAnsi" w:cstheme="minorHAnsi"/>
          <w:color w:val="010202"/>
          <w:sz w:val="20"/>
          <w:szCs w:val="20"/>
        </w:rPr>
        <w:t xml:space="preserve">. </w:t>
      </w:r>
      <w:r w:rsidR="002301D6">
        <w:rPr>
          <w:rFonts w:asciiTheme="minorHAnsi" w:hAnsiTheme="minorHAnsi" w:cstheme="minorHAnsi"/>
          <w:color w:val="010202"/>
          <w:sz w:val="20"/>
          <w:szCs w:val="20"/>
        </w:rPr>
        <w:t xml:space="preserve"> </w:t>
      </w:r>
    </w:p>
    <w:p w14:paraId="62215D59" w14:textId="2B9E0C34" w:rsidR="00B63545" w:rsidRPr="008A2366" w:rsidRDefault="008A2366" w:rsidP="008A2366">
      <w:pPr>
        <w:pStyle w:val="BodyText"/>
        <w:spacing w:before="240" w:line="269" w:lineRule="auto"/>
        <w:ind w:left="2127" w:right="431"/>
        <w:jc w:val="both"/>
        <w:rPr>
          <w:rFonts w:asciiTheme="minorHAnsi" w:hAnsiTheme="minorHAnsi" w:cstheme="minorHAnsi"/>
          <w:color w:val="010202"/>
          <w:sz w:val="20"/>
          <w:szCs w:val="20"/>
        </w:rPr>
      </w:pPr>
      <w:r>
        <w:rPr>
          <w:rFonts w:asciiTheme="minorHAnsi" w:hAnsiTheme="minorHAnsi" w:cstheme="minorHAnsi"/>
          <w:color w:val="010202"/>
          <w:sz w:val="20"/>
          <w:szCs w:val="20"/>
        </w:rPr>
        <w:t xml:space="preserve">Upon </w:t>
      </w:r>
      <w:r w:rsidR="00F25C1B" w:rsidRPr="008A2366">
        <w:rPr>
          <w:rFonts w:asciiTheme="minorHAnsi" w:hAnsiTheme="minorHAnsi" w:cstheme="minorHAnsi"/>
          <w:color w:val="010202"/>
          <w:sz w:val="20"/>
          <w:szCs w:val="20"/>
        </w:rPr>
        <w:t>consider</w:t>
      </w:r>
      <w:r>
        <w:rPr>
          <w:rFonts w:asciiTheme="minorHAnsi" w:hAnsiTheme="minorHAnsi" w:cstheme="minorHAnsi"/>
          <w:color w:val="010202"/>
          <w:sz w:val="20"/>
          <w:szCs w:val="20"/>
        </w:rPr>
        <w:t xml:space="preserve">ation of the application, </w:t>
      </w:r>
      <w:r w:rsidR="006E5EF0">
        <w:rPr>
          <w:rFonts w:asciiTheme="minorHAnsi" w:hAnsiTheme="minorHAnsi" w:cstheme="minorHAnsi"/>
          <w:color w:val="010202"/>
          <w:sz w:val="20"/>
          <w:szCs w:val="20"/>
        </w:rPr>
        <w:t>Uniting (Victoria/Tasmania)</w:t>
      </w:r>
      <w:r w:rsidR="00F25C1B" w:rsidRPr="008A2366">
        <w:rPr>
          <w:rFonts w:asciiTheme="minorHAnsi" w:hAnsiTheme="minorHAnsi" w:cstheme="minorHAnsi"/>
          <w:color w:val="010202"/>
          <w:sz w:val="20"/>
          <w:szCs w:val="20"/>
        </w:rPr>
        <w:t xml:space="preserve"> </w:t>
      </w:r>
      <w:r w:rsidR="00AF4239">
        <w:rPr>
          <w:rFonts w:asciiTheme="minorHAnsi" w:hAnsiTheme="minorHAnsi" w:cstheme="minorHAnsi"/>
          <w:color w:val="010202"/>
          <w:sz w:val="20"/>
          <w:szCs w:val="20"/>
        </w:rPr>
        <w:t>will notify the kindergarten</w:t>
      </w:r>
      <w:r w:rsidR="00E20445" w:rsidRPr="008A2366">
        <w:rPr>
          <w:rFonts w:asciiTheme="minorHAnsi" w:hAnsiTheme="minorHAnsi" w:cstheme="minorHAnsi"/>
          <w:color w:val="010202"/>
          <w:sz w:val="20"/>
          <w:szCs w:val="20"/>
        </w:rPr>
        <w:t xml:space="preserve"> of the outcome</w:t>
      </w:r>
      <w:r w:rsidR="00E20445" w:rsidRPr="001F0FDB">
        <w:rPr>
          <w:rFonts w:asciiTheme="minorHAnsi" w:hAnsiTheme="minorHAnsi" w:cstheme="minorHAnsi"/>
          <w:color w:val="010202"/>
          <w:sz w:val="20"/>
          <w:szCs w:val="20"/>
        </w:rPr>
        <w:t xml:space="preserve"> </w:t>
      </w:r>
      <w:r w:rsidR="00E20445" w:rsidRPr="008A2366">
        <w:rPr>
          <w:rFonts w:asciiTheme="minorHAnsi" w:hAnsiTheme="minorHAnsi" w:cstheme="minorHAnsi"/>
          <w:color w:val="010202"/>
          <w:sz w:val="20"/>
          <w:szCs w:val="20"/>
        </w:rPr>
        <w:t xml:space="preserve">of the </w:t>
      </w:r>
      <w:r w:rsidR="00E20445" w:rsidRPr="0089119B">
        <w:rPr>
          <w:rFonts w:asciiTheme="minorHAnsi" w:hAnsiTheme="minorHAnsi" w:cstheme="minorHAnsi"/>
          <w:color w:val="010202"/>
          <w:sz w:val="20"/>
          <w:szCs w:val="20"/>
        </w:rPr>
        <w:t>application within four weeks of an application being lodged. Where an application is lodge</w:t>
      </w:r>
      <w:r w:rsidR="00E20445" w:rsidRPr="008A2366">
        <w:rPr>
          <w:rFonts w:asciiTheme="minorHAnsi" w:hAnsiTheme="minorHAnsi" w:cstheme="minorHAnsi"/>
          <w:color w:val="010202"/>
          <w:sz w:val="20"/>
          <w:szCs w:val="20"/>
        </w:rPr>
        <w:t>d in late December or at</w:t>
      </w:r>
      <w:r w:rsidR="00915FB6" w:rsidRPr="008A2366">
        <w:rPr>
          <w:rFonts w:asciiTheme="minorHAnsi" w:hAnsiTheme="minorHAnsi" w:cstheme="minorHAnsi"/>
          <w:color w:val="010202"/>
          <w:sz w:val="20"/>
          <w:szCs w:val="20"/>
        </w:rPr>
        <w:t xml:space="preserve"> </w:t>
      </w:r>
      <w:r w:rsidR="00E20445" w:rsidRPr="008A2366">
        <w:rPr>
          <w:rFonts w:asciiTheme="minorHAnsi" w:hAnsiTheme="minorHAnsi" w:cstheme="minorHAnsi"/>
          <w:color w:val="010202"/>
          <w:sz w:val="20"/>
          <w:szCs w:val="20"/>
        </w:rPr>
        <w:t>the</w:t>
      </w:r>
      <w:r w:rsidR="00E20445" w:rsidRPr="001F0FDB">
        <w:rPr>
          <w:rFonts w:asciiTheme="minorHAnsi" w:hAnsiTheme="minorHAnsi" w:cstheme="minorHAnsi"/>
          <w:color w:val="010202"/>
          <w:sz w:val="20"/>
          <w:szCs w:val="20"/>
        </w:rPr>
        <w:t xml:space="preserve"> </w:t>
      </w:r>
      <w:r w:rsidR="00E20445" w:rsidRPr="008A2366">
        <w:rPr>
          <w:rFonts w:asciiTheme="minorHAnsi" w:hAnsiTheme="minorHAnsi" w:cstheme="minorHAnsi"/>
          <w:color w:val="010202"/>
          <w:sz w:val="20"/>
          <w:szCs w:val="20"/>
        </w:rPr>
        <w:t>beginning</w:t>
      </w:r>
      <w:r w:rsidR="00E20445" w:rsidRPr="001F0FDB">
        <w:rPr>
          <w:rFonts w:asciiTheme="minorHAnsi" w:hAnsiTheme="minorHAnsi" w:cstheme="minorHAnsi"/>
          <w:color w:val="010202"/>
          <w:sz w:val="20"/>
          <w:szCs w:val="20"/>
        </w:rPr>
        <w:t xml:space="preserve"> </w:t>
      </w:r>
      <w:r w:rsidR="00E20445" w:rsidRPr="008A2366">
        <w:rPr>
          <w:rFonts w:asciiTheme="minorHAnsi" w:hAnsiTheme="minorHAnsi" w:cstheme="minorHAnsi"/>
          <w:color w:val="010202"/>
          <w:sz w:val="20"/>
          <w:szCs w:val="20"/>
        </w:rPr>
        <w:t>of the</w:t>
      </w:r>
      <w:r w:rsidR="00E20445" w:rsidRPr="001F0FDB">
        <w:rPr>
          <w:rFonts w:asciiTheme="minorHAnsi" w:hAnsiTheme="minorHAnsi" w:cstheme="minorHAnsi"/>
          <w:color w:val="010202"/>
          <w:sz w:val="20"/>
          <w:szCs w:val="20"/>
        </w:rPr>
        <w:t xml:space="preserve"> </w:t>
      </w:r>
      <w:r w:rsidR="00E20445" w:rsidRPr="008A2366">
        <w:rPr>
          <w:rFonts w:asciiTheme="minorHAnsi" w:hAnsiTheme="minorHAnsi" w:cstheme="minorHAnsi"/>
          <w:color w:val="010202"/>
          <w:sz w:val="20"/>
          <w:szCs w:val="20"/>
        </w:rPr>
        <w:t>New</w:t>
      </w:r>
      <w:r w:rsidR="00E20445" w:rsidRPr="001F0FDB">
        <w:rPr>
          <w:rFonts w:asciiTheme="minorHAnsi" w:hAnsiTheme="minorHAnsi" w:cstheme="minorHAnsi"/>
          <w:color w:val="010202"/>
          <w:sz w:val="20"/>
          <w:szCs w:val="20"/>
        </w:rPr>
        <w:t xml:space="preserve"> </w:t>
      </w:r>
      <w:r w:rsidR="00E20445" w:rsidRPr="008A2366">
        <w:rPr>
          <w:rFonts w:asciiTheme="minorHAnsi" w:hAnsiTheme="minorHAnsi" w:cstheme="minorHAnsi"/>
          <w:color w:val="010202"/>
          <w:sz w:val="20"/>
          <w:szCs w:val="20"/>
        </w:rPr>
        <w:t>Year the</w:t>
      </w:r>
      <w:r w:rsidR="00E20445" w:rsidRPr="001F0FDB">
        <w:rPr>
          <w:rFonts w:asciiTheme="minorHAnsi" w:hAnsiTheme="minorHAnsi" w:cstheme="minorHAnsi"/>
          <w:color w:val="010202"/>
          <w:sz w:val="20"/>
          <w:szCs w:val="20"/>
        </w:rPr>
        <w:t xml:space="preserve"> </w:t>
      </w:r>
      <w:r w:rsidR="00E20445" w:rsidRPr="008A2366">
        <w:rPr>
          <w:rFonts w:asciiTheme="minorHAnsi" w:hAnsiTheme="minorHAnsi" w:cstheme="minorHAnsi"/>
          <w:color w:val="010202"/>
          <w:sz w:val="20"/>
          <w:szCs w:val="20"/>
        </w:rPr>
        <w:t>notification</w:t>
      </w:r>
      <w:r w:rsidR="00E20445" w:rsidRPr="001F0FDB">
        <w:rPr>
          <w:rFonts w:asciiTheme="minorHAnsi" w:hAnsiTheme="minorHAnsi" w:cstheme="minorHAnsi"/>
          <w:color w:val="010202"/>
          <w:sz w:val="20"/>
          <w:szCs w:val="20"/>
        </w:rPr>
        <w:t xml:space="preserve"> </w:t>
      </w:r>
      <w:r w:rsidR="00E20445" w:rsidRPr="008A2366">
        <w:rPr>
          <w:rFonts w:asciiTheme="minorHAnsi" w:hAnsiTheme="minorHAnsi" w:cstheme="minorHAnsi"/>
          <w:color w:val="010202"/>
          <w:sz w:val="20"/>
          <w:szCs w:val="20"/>
        </w:rPr>
        <w:t>timeline may</w:t>
      </w:r>
      <w:r w:rsidR="00E20445" w:rsidRPr="001F0FDB">
        <w:rPr>
          <w:rFonts w:asciiTheme="minorHAnsi" w:hAnsiTheme="minorHAnsi" w:cstheme="minorHAnsi"/>
          <w:color w:val="010202"/>
          <w:sz w:val="20"/>
          <w:szCs w:val="20"/>
        </w:rPr>
        <w:t xml:space="preserve"> </w:t>
      </w:r>
      <w:r w:rsidR="00E20445" w:rsidRPr="008A2366">
        <w:rPr>
          <w:rFonts w:asciiTheme="minorHAnsi" w:hAnsiTheme="minorHAnsi" w:cstheme="minorHAnsi"/>
          <w:color w:val="010202"/>
          <w:sz w:val="20"/>
          <w:szCs w:val="20"/>
        </w:rPr>
        <w:t>require</w:t>
      </w:r>
      <w:r w:rsidR="00E20445" w:rsidRPr="001F0FDB">
        <w:rPr>
          <w:rFonts w:asciiTheme="minorHAnsi" w:hAnsiTheme="minorHAnsi" w:cstheme="minorHAnsi"/>
          <w:color w:val="010202"/>
          <w:sz w:val="20"/>
          <w:szCs w:val="20"/>
        </w:rPr>
        <w:t xml:space="preserve"> </w:t>
      </w:r>
      <w:r w:rsidR="00E20445" w:rsidRPr="008A2366">
        <w:rPr>
          <w:rFonts w:asciiTheme="minorHAnsi" w:hAnsiTheme="minorHAnsi" w:cstheme="minorHAnsi"/>
          <w:color w:val="010202"/>
          <w:sz w:val="20"/>
          <w:szCs w:val="20"/>
        </w:rPr>
        <w:t>some adjustment</w:t>
      </w:r>
      <w:r w:rsidR="00E20445" w:rsidRPr="001F0FDB">
        <w:rPr>
          <w:rFonts w:asciiTheme="minorHAnsi" w:hAnsiTheme="minorHAnsi" w:cstheme="minorHAnsi"/>
          <w:color w:val="010202"/>
          <w:sz w:val="20"/>
          <w:szCs w:val="20"/>
        </w:rPr>
        <w:t xml:space="preserve"> </w:t>
      </w:r>
      <w:r w:rsidR="00E20445" w:rsidRPr="008A2366">
        <w:rPr>
          <w:rFonts w:asciiTheme="minorHAnsi" w:hAnsiTheme="minorHAnsi" w:cstheme="minorHAnsi"/>
          <w:color w:val="010202"/>
          <w:sz w:val="20"/>
          <w:szCs w:val="20"/>
        </w:rPr>
        <w:t>to accommodate the Christmas/New Year holiday period.</w:t>
      </w:r>
    </w:p>
    <w:p w14:paraId="6B40B43C" w14:textId="16001485" w:rsidR="00F25C1B" w:rsidRPr="008A2366" w:rsidRDefault="00CC0A67" w:rsidP="008A2366">
      <w:pPr>
        <w:pStyle w:val="BodyText"/>
        <w:spacing w:before="240" w:line="269" w:lineRule="auto"/>
        <w:ind w:left="2127" w:right="431"/>
        <w:jc w:val="both"/>
        <w:rPr>
          <w:rFonts w:asciiTheme="minorHAnsi" w:hAnsiTheme="minorHAnsi" w:cstheme="minorHAnsi"/>
          <w:color w:val="010202"/>
          <w:sz w:val="20"/>
          <w:szCs w:val="20"/>
        </w:rPr>
      </w:pPr>
      <w:r w:rsidRPr="00CC0A67">
        <w:rPr>
          <w:rFonts w:asciiTheme="minorHAnsi" w:hAnsiTheme="minorHAnsi" w:cstheme="minorHAnsi"/>
          <w:color w:val="010202"/>
          <w:sz w:val="20"/>
          <w:szCs w:val="20"/>
        </w:rPr>
        <w:t>The kindergarten is responsible for advising the parent, guardian or carer</w:t>
      </w:r>
      <w:r>
        <w:rPr>
          <w:rFonts w:asciiTheme="minorHAnsi" w:hAnsiTheme="minorHAnsi" w:cstheme="minorHAnsi"/>
          <w:color w:val="010202"/>
          <w:sz w:val="20"/>
          <w:szCs w:val="20"/>
        </w:rPr>
        <w:t>,</w:t>
      </w:r>
      <w:r w:rsidRPr="00CC0A67">
        <w:rPr>
          <w:rFonts w:asciiTheme="minorHAnsi" w:hAnsiTheme="minorHAnsi" w:cstheme="minorHAnsi"/>
          <w:color w:val="010202"/>
          <w:sz w:val="20"/>
          <w:szCs w:val="20"/>
        </w:rPr>
        <w:t xml:space="preserve"> and the management of the kindergarten and/or the Early Years Management</w:t>
      </w:r>
      <w:r w:rsidR="00F25C1B" w:rsidRPr="008A2366">
        <w:rPr>
          <w:rFonts w:asciiTheme="minorHAnsi" w:hAnsiTheme="minorHAnsi" w:cstheme="minorHAnsi"/>
          <w:color w:val="010202"/>
          <w:sz w:val="20"/>
          <w:szCs w:val="20"/>
        </w:rPr>
        <w:t>.</w:t>
      </w:r>
    </w:p>
    <w:p w14:paraId="55F188FC" w14:textId="15D80526" w:rsidR="008A2366" w:rsidRPr="008A2366" w:rsidRDefault="006E5EF0" w:rsidP="008A2366">
      <w:pPr>
        <w:pStyle w:val="BodyText"/>
        <w:spacing w:before="240" w:line="269" w:lineRule="auto"/>
        <w:ind w:left="2127" w:right="431"/>
        <w:jc w:val="both"/>
        <w:rPr>
          <w:rFonts w:asciiTheme="minorHAnsi" w:hAnsiTheme="minorHAnsi" w:cstheme="minorHAnsi"/>
          <w:color w:val="010202"/>
          <w:sz w:val="20"/>
          <w:szCs w:val="20"/>
        </w:rPr>
      </w:pPr>
      <w:r>
        <w:rPr>
          <w:rFonts w:asciiTheme="minorHAnsi" w:hAnsiTheme="minorHAnsi" w:cstheme="minorHAnsi"/>
          <w:color w:val="010202"/>
          <w:sz w:val="20"/>
          <w:szCs w:val="20"/>
        </w:rPr>
        <w:t>Uniting (Victoria/Tasmania)</w:t>
      </w:r>
      <w:r w:rsidR="008A2366" w:rsidRPr="008A2366">
        <w:rPr>
          <w:rFonts w:asciiTheme="minorHAnsi" w:hAnsiTheme="minorHAnsi" w:cstheme="minorHAnsi"/>
          <w:color w:val="010202"/>
          <w:sz w:val="20"/>
          <w:szCs w:val="20"/>
        </w:rPr>
        <w:t xml:space="preserve"> </w:t>
      </w:r>
      <w:r w:rsidR="008A2366">
        <w:rPr>
          <w:rFonts w:asciiTheme="minorHAnsi" w:hAnsiTheme="minorHAnsi" w:cstheme="minorHAnsi"/>
          <w:color w:val="010202"/>
          <w:sz w:val="20"/>
          <w:szCs w:val="20"/>
        </w:rPr>
        <w:t>is</w:t>
      </w:r>
      <w:r w:rsidR="008A2366" w:rsidRPr="008A2366">
        <w:rPr>
          <w:rFonts w:asciiTheme="minorHAnsi" w:hAnsiTheme="minorHAnsi" w:cstheme="minorHAnsi"/>
          <w:color w:val="010202"/>
          <w:sz w:val="20"/>
          <w:szCs w:val="20"/>
        </w:rPr>
        <w:t xml:space="preserve"> required to declare any direct involvement with an applicant</w:t>
      </w:r>
      <w:r w:rsidR="00AF4239">
        <w:rPr>
          <w:rFonts w:asciiTheme="minorHAnsi" w:hAnsiTheme="minorHAnsi" w:cstheme="minorHAnsi"/>
          <w:color w:val="010202"/>
          <w:sz w:val="20"/>
          <w:szCs w:val="20"/>
        </w:rPr>
        <w:t xml:space="preserve"> and will ensure that</w:t>
      </w:r>
      <w:r w:rsidR="008A2366" w:rsidRPr="008A2366">
        <w:rPr>
          <w:rFonts w:asciiTheme="minorHAnsi" w:hAnsiTheme="minorHAnsi" w:cstheme="minorHAnsi"/>
          <w:color w:val="010202"/>
          <w:sz w:val="20"/>
          <w:szCs w:val="20"/>
        </w:rPr>
        <w:t xml:space="preserve"> </w:t>
      </w:r>
      <w:r w:rsidR="00AF4239">
        <w:rPr>
          <w:rFonts w:asciiTheme="minorHAnsi" w:hAnsiTheme="minorHAnsi" w:cstheme="minorHAnsi"/>
          <w:color w:val="010202"/>
          <w:sz w:val="20"/>
          <w:szCs w:val="20"/>
        </w:rPr>
        <w:t xml:space="preserve">any </w:t>
      </w:r>
      <w:r w:rsidR="008A2366" w:rsidRPr="008A2366">
        <w:rPr>
          <w:rFonts w:asciiTheme="minorHAnsi" w:hAnsiTheme="minorHAnsi" w:cstheme="minorHAnsi"/>
          <w:color w:val="010202"/>
          <w:sz w:val="20"/>
          <w:szCs w:val="20"/>
        </w:rPr>
        <w:t xml:space="preserve">conflict of interest </w:t>
      </w:r>
      <w:r w:rsidR="00AF4239">
        <w:rPr>
          <w:rFonts w:asciiTheme="minorHAnsi" w:hAnsiTheme="minorHAnsi" w:cstheme="minorHAnsi"/>
          <w:color w:val="010202"/>
          <w:sz w:val="20"/>
          <w:szCs w:val="20"/>
        </w:rPr>
        <w:t xml:space="preserve">is </w:t>
      </w:r>
      <w:r w:rsidR="008A2366" w:rsidRPr="008A2366">
        <w:rPr>
          <w:rFonts w:asciiTheme="minorHAnsi" w:hAnsiTheme="minorHAnsi" w:cstheme="minorHAnsi"/>
          <w:color w:val="010202"/>
          <w:sz w:val="20"/>
          <w:szCs w:val="20"/>
        </w:rPr>
        <w:t>addressed to ensure that the application is considered objectively.</w:t>
      </w:r>
    </w:p>
    <w:p w14:paraId="2C4F588F" w14:textId="77777777" w:rsidR="00F25C1B" w:rsidRPr="008A2366" w:rsidRDefault="00F25C1B" w:rsidP="008A2366">
      <w:pPr>
        <w:pStyle w:val="BodyText"/>
        <w:spacing w:before="240" w:line="269" w:lineRule="auto"/>
        <w:ind w:left="2127" w:right="431"/>
        <w:jc w:val="both"/>
        <w:rPr>
          <w:rFonts w:asciiTheme="minorHAnsi" w:hAnsiTheme="minorHAnsi" w:cstheme="minorHAnsi"/>
          <w:color w:val="010202"/>
          <w:sz w:val="20"/>
          <w:szCs w:val="20"/>
        </w:rPr>
      </w:pPr>
    </w:p>
    <w:p w14:paraId="7B053C0A" w14:textId="77777777" w:rsidR="00B63545" w:rsidRDefault="00B63545" w:rsidP="00B63545">
      <w:pPr>
        <w:rPr>
          <w:rFonts w:eastAsia="Calibri"/>
          <w:lang w:val="en-US"/>
        </w:rPr>
      </w:pPr>
      <w:r>
        <w:br w:type="page"/>
      </w:r>
    </w:p>
    <w:p w14:paraId="12DD4086" w14:textId="77777777" w:rsidR="00E20445" w:rsidRPr="00400C34" w:rsidRDefault="00E20445" w:rsidP="00400C34">
      <w:pPr>
        <w:pStyle w:val="BodyText"/>
        <w:spacing w:before="240" w:line="269" w:lineRule="auto"/>
        <w:ind w:left="2127" w:right="431"/>
        <w:jc w:val="both"/>
        <w:rPr>
          <w:rFonts w:asciiTheme="minorHAnsi" w:hAnsiTheme="minorHAnsi" w:cstheme="minorHAnsi"/>
          <w:color w:val="010202"/>
          <w:sz w:val="20"/>
          <w:szCs w:val="20"/>
        </w:rPr>
      </w:pPr>
    </w:p>
    <w:p w14:paraId="4D0115F1" w14:textId="77777777" w:rsidR="00E20445" w:rsidRPr="004F5466" w:rsidRDefault="00E20445" w:rsidP="00A05214">
      <w:pPr>
        <w:pStyle w:val="Heading1"/>
        <w:numPr>
          <w:ilvl w:val="0"/>
          <w:numId w:val="18"/>
        </w:numPr>
        <w:rPr>
          <w:b/>
          <w:spacing w:val="-14"/>
          <w:w w:val="105"/>
          <w:sz w:val="32"/>
        </w:rPr>
      </w:pPr>
      <w:bookmarkStart w:id="62" w:name="_TOC_250011"/>
      <w:bookmarkStart w:id="63" w:name="_Toc330403008"/>
      <w:bookmarkStart w:id="64" w:name="_Toc510706643"/>
      <w:r w:rsidRPr="004F5466">
        <w:rPr>
          <w:b/>
          <w:spacing w:val="-14"/>
          <w:w w:val="105"/>
          <w:sz w:val="32"/>
        </w:rPr>
        <w:t xml:space="preserve">How support is </w:t>
      </w:r>
      <w:r w:rsidRPr="001F0FDB">
        <w:rPr>
          <w:b/>
          <w:spacing w:val="-14"/>
          <w:w w:val="105"/>
          <w:sz w:val="32"/>
        </w:rPr>
        <w:t>all</w:t>
      </w:r>
      <w:r w:rsidRPr="004F5466">
        <w:rPr>
          <w:b/>
          <w:spacing w:val="-14"/>
          <w:w w:val="105"/>
          <w:sz w:val="32"/>
        </w:rPr>
        <w:t>oc</w:t>
      </w:r>
      <w:r w:rsidRPr="001F0FDB">
        <w:rPr>
          <w:b/>
          <w:spacing w:val="-14"/>
          <w:w w:val="105"/>
          <w:sz w:val="32"/>
        </w:rPr>
        <w:t>a</w:t>
      </w:r>
      <w:r w:rsidRPr="004F5466">
        <w:rPr>
          <w:b/>
          <w:spacing w:val="-14"/>
          <w:w w:val="105"/>
          <w:sz w:val="32"/>
        </w:rPr>
        <w:t>ted</w:t>
      </w:r>
      <w:bookmarkEnd w:id="62"/>
      <w:bookmarkEnd w:id="63"/>
      <w:bookmarkEnd w:id="64"/>
    </w:p>
    <w:p w14:paraId="110C116E" w14:textId="2F744E1C" w:rsidR="00302693" w:rsidRDefault="006E5EF0" w:rsidP="00AF4239">
      <w:pPr>
        <w:pStyle w:val="BodyText"/>
        <w:spacing w:before="240" w:line="269" w:lineRule="auto"/>
        <w:ind w:left="2127" w:right="431"/>
        <w:jc w:val="both"/>
        <w:rPr>
          <w:rFonts w:asciiTheme="minorHAnsi" w:hAnsiTheme="minorHAnsi" w:cstheme="minorHAnsi"/>
          <w:color w:val="010202"/>
          <w:sz w:val="20"/>
          <w:szCs w:val="20"/>
        </w:rPr>
      </w:pPr>
      <w:r>
        <w:rPr>
          <w:rFonts w:asciiTheme="minorHAnsi" w:hAnsiTheme="minorHAnsi" w:cstheme="minorHAnsi"/>
          <w:color w:val="010202"/>
          <w:sz w:val="20"/>
          <w:szCs w:val="20"/>
        </w:rPr>
        <w:t>Uniting (Victoria/Tasmania)</w:t>
      </w:r>
      <w:r w:rsidR="00400C34" w:rsidRPr="00F17BF4">
        <w:rPr>
          <w:rFonts w:asciiTheme="minorHAnsi" w:hAnsiTheme="minorHAnsi" w:cstheme="minorHAnsi"/>
          <w:color w:val="010202"/>
          <w:sz w:val="20"/>
          <w:szCs w:val="20"/>
        </w:rPr>
        <w:t xml:space="preserve"> </w:t>
      </w:r>
      <w:r w:rsidR="00302693">
        <w:rPr>
          <w:rFonts w:asciiTheme="minorHAnsi" w:hAnsiTheme="minorHAnsi" w:cstheme="minorHAnsi"/>
          <w:color w:val="010202"/>
          <w:sz w:val="20"/>
          <w:szCs w:val="20"/>
        </w:rPr>
        <w:t>advises the kindergarten that the application is eligible or ineligible.</w:t>
      </w:r>
    </w:p>
    <w:p w14:paraId="63CCD1DE" w14:textId="1C96867F" w:rsidR="006E5EF0" w:rsidRPr="006E5EF0" w:rsidRDefault="00302693" w:rsidP="006E5EF0">
      <w:pPr>
        <w:pStyle w:val="BodyText"/>
        <w:spacing w:before="240" w:line="269" w:lineRule="auto"/>
        <w:ind w:left="2127" w:right="431"/>
        <w:jc w:val="both"/>
        <w:rPr>
          <w:rFonts w:asciiTheme="minorHAnsi" w:hAnsiTheme="minorHAnsi" w:cstheme="minorHAnsi"/>
          <w:color w:val="010202"/>
          <w:sz w:val="20"/>
          <w:szCs w:val="20"/>
        </w:rPr>
      </w:pPr>
      <w:r w:rsidRPr="0007271E">
        <w:rPr>
          <w:rFonts w:asciiTheme="minorHAnsi" w:hAnsiTheme="minorHAnsi" w:cstheme="minorHAnsi"/>
          <w:color w:val="010202"/>
          <w:sz w:val="20"/>
          <w:szCs w:val="20"/>
        </w:rPr>
        <w:t xml:space="preserve">For eligible applications, the </w:t>
      </w:r>
      <w:r w:rsidR="00400C34" w:rsidRPr="0007271E">
        <w:rPr>
          <w:rFonts w:asciiTheme="minorHAnsi" w:hAnsiTheme="minorHAnsi" w:cstheme="minorHAnsi"/>
          <w:color w:val="010202"/>
          <w:sz w:val="20"/>
          <w:szCs w:val="20"/>
        </w:rPr>
        <w:t xml:space="preserve">kindergarten will </w:t>
      </w:r>
      <w:r w:rsidR="006E5EF0" w:rsidRPr="0007271E">
        <w:rPr>
          <w:rFonts w:asciiTheme="minorHAnsi" w:hAnsiTheme="minorHAnsi" w:cstheme="minorHAnsi"/>
          <w:color w:val="010202"/>
          <w:sz w:val="20"/>
          <w:szCs w:val="20"/>
        </w:rPr>
        <w:t>source</w:t>
      </w:r>
      <w:r w:rsidR="00400C34" w:rsidRPr="0007271E">
        <w:rPr>
          <w:rFonts w:asciiTheme="minorHAnsi" w:hAnsiTheme="minorHAnsi" w:cstheme="minorHAnsi"/>
          <w:color w:val="010202"/>
          <w:sz w:val="20"/>
          <w:szCs w:val="20"/>
        </w:rPr>
        <w:t xml:space="preserve"> the </w:t>
      </w:r>
      <w:r w:rsidR="00EB4FE3" w:rsidRPr="0007271E">
        <w:rPr>
          <w:rFonts w:asciiTheme="minorHAnsi" w:hAnsiTheme="minorHAnsi" w:cstheme="minorHAnsi"/>
          <w:color w:val="010202"/>
          <w:sz w:val="20"/>
          <w:szCs w:val="20"/>
        </w:rPr>
        <w:t xml:space="preserve">additional supports </w:t>
      </w:r>
      <w:r w:rsidR="00D33CCF">
        <w:rPr>
          <w:rFonts w:asciiTheme="minorHAnsi" w:hAnsiTheme="minorHAnsi" w:cstheme="minorHAnsi"/>
          <w:color w:val="010202"/>
          <w:sz w:val="20"/>
          <w:szCs w:val="20"/>
        </w:rPr>
        <w:t xml:space="preserve">as per </w:t>
      </w:r>
      <w:r w:rsidR="00EB4FE3" w:rsidRPr="0007271E">
        <w:rPr>
          <w:rFonts w:asciiTheme="minorHAnsi" w:hAnsiTheme="minorHAnsi" w:cstheme="minorHAnsi"/>
          <w:color w:val="010202"/>
          <w:sz w:val="20"/>
          <w:szCs w:val="20"/>
        </w:rPr>
        <w:t xml:space="preserve">the approved action plan. </w:t>
      </w:r>
      <w:r w:rsidRPr="0007271E">
        <w:rPr>
          <w:rFonts w:asciiTheme="minorHAnsi" w:hAnsiTheme="minorHAnsi" w:cstheme="minorHAnsi"/>
          <w:color w:val="010202"/>
          <w:sz w:val="20"/>
          <w:szCs w:val="20"/>
        </w:rPr>
        <w:t xml:space="preserve">The kindergarten will </w:t>
      </w:r>
      <w:r w:rsidR="006E5EF0" w:rsidRPr="0007271E">
        <w:rPr>
          <w:rFonts w:asciiTheme="minorHAnsi" w:hAnsiTheme="minorHAnsi" w:cstheme="minorHAnsi"/>
          <w:color w:val="010202"/>
          <w:sz w:val="20"/>
          <w:szCs w:val="20"/>
        </w:rPr>
        <w:t>either pay the invoices or submit the pro-forma invoices [third party] to Uniting (Victoria/Tasmania) to pay, arising from the approved supports.</w:t>
      </w:r>
    </w:p>
    <w:p w14:paraId="66E5449A" w14:textId="6EC6614A" w:rsidR="00302693" w:rsidRDefault="006E5EF0" w:rsidP="006E5EF0">
      <w:pPr>
        <w:pStyle w:val="BodyText"/>
        <w:spacing w:before="240" w:line="269" w:lineRule="auto"/>
        <w:ind w:left="2127" w:right="431"/>
        <w:jc w:val="both"/>
        <w:rPr>
          <w:rFonts w:asciiTheme="minorHAnsi" w:hAnsiTheme="minorHAnsi" w:cstheme="minorHAnsi"/>
          <w:color w:val="010202"/>
          <w:sz w:val="20"/>
          <w:szCs w:val="20"/>
        </w:rPr>
      </w:pPr>
      <w:r w:rsidRPr="006E5EF0">
        <w:rPr>
          <w:rFonts w:asciiTheme="minorHAnsi" w:hAnsiTheme="minorHAnsi" w:cstheme="minorHAnsi"/>
          <w:color w:val="010202"/>
          <w:sz w:val="20"/>
          <w:szCs w:val="20"/>
        </w:rPr>
        <w:t xml:space="preserve">If the kindergarten has already paid the invoices, the paid invoices have to be submitted along with the Application for </w:t>
      </w:r>
      <w:r w:rsidR="00CC0A67">
        <w:rPr>
          <w:rFonts w:asciiTheme="minorHAnsi" w:hAnsiTheme="minorHAnsi" w:cstheme="minorHAnsi"/>
          <w:color w:val="010202"/>
          <w:sz w:val="20"/>
          <w:szCs w:val="20"/>
        </w:rPr>
        <w:t>Reimburse</w:t>
      </w:r>
      <w:r w:rsidRPr="006E5EF0">
        <w:rPr>
          <w:rFonts w:asciiTheme="minorHAnsi" w:hAnsiTheme="minorHAnsi" w:cstheme="minorHAnsi"/>
          <w:color w:val="010202"/>
          <w:sz w:val="20"/>
          <w:szCs w:val="20"/>
        </w:rPr>
        <w:t xml:space="preserve">ment to </w:t>
      </w:r>
      <w:r>
        <w:rPr>
          <w:rFonts w:asciiTheme="minorHAnsi" w:hAnsiTheme="minorHAnsi" w:cstheme="minorHAnsi"/>
          <w:color w:val="010202"/>
          <w:sz w:val="20"/>
          <w:szCs w:val="20"/>
        </w:rPr>
        <w:t>Uniting (Victoria/Tasmania).</w:t>
      </w:r>
    </w:p>
    <w:p w14:paraId="6BE33E7E" w14:textId="45BBED64" w:rsidR="00302693" w:rsidRDefault="00302693" w:rsidP="00302693">
      <w:pPr>
        <w:pStyle w:val="BodyText"/>
        <w:spacing w:before="240" w:line="269" w:lineRule="auto"/>
        <w:ind w:left="2127" w:right="431"/>
        <w:jc w:val="both"/>
        <w:rPr>
          <w:rFonts w:asciiTheme="minorHAnsi" w:hAnsiTheme="minorHAnsi" w:cstheme="minorHAnsi"/>
          <w:color w:val="010202"/>
          <w:sz w:val="20"/>
          <w:szCs w:val="20"/>
        </w:rPr>
      </w:pPr>
      <w:r>
        <w:rPr>
          <w:rFonts w:asciiTheme="minorHAnsi" w:hAnsiTheme="minorHAnsi" w:cstheme="minorHAnsi"/>
          <w:color w:val="010202"/>
          <w:sz w:val="20"/>
          <w:szCs w:val="20"/>
        </w:rPr>
        <w:t xml:space="preserve">The kindergarten will submit the </w:t>
      </w:r>
      <w:r w:rsidRPr="00400C34">
        <w:rPr>
          <w:rFonts w:asciiTheme="minorHAnsi" w:hAnsiTheme="minorHAnsi" w:cstheme="minorHAnsi"/>
          <w:color w:val="010202"/>
          <w:sz w:val="20"/>
          <w:szCs w:val="20"/>
        </w:rPr>
        <w:t>invoice</w:t>
      </w:r>
      <w:r>
        <w:rPr>
          <w:rFonts w:asciiTheme="minorHAnsi" w:hAnsiTheme="minorHAnsi" w:cstheme="minorHAnsi"/>
          <w:color w:val="010202"/>
          <w:sz w:val="20"/>
          <w:szCs w:val="20"/>
        </w:rPr>
        <w:t>/s</w:t>
      </w:r>
      <w:r w:rsidRPr="00400C34">
        <w:rPr>
          <w:rFonts w:asciiTheme="minorHAnsi" w:hAnsiTheme="minorHAnsi" w:cstheme="minorHAnsi"/>
          <w:color w:val="010202"/>
          <w:sz w:val="20"/>
          <w:szCs w:val="20"/>
        </w:rPr>
        <w:t xml:space="preserve"> to </w:t>
      </w:r>
      <w:r w:rsidR="006E5EF0">
        <w:rPr>
          <w:rFonts w:asciiTheme="minorHAnsi" w:hAnsiTheme="minorHAnsi" w:cstheme="minorHAnsi"/>
          <w:color w:val="010202"/>
          <w:sz w:val="20"/>
          <w:szCs w:val="20"/>
        </w:rPr>
        <w:t>Uniting (Victoria/Tasmania)</w:t>
      </w:r>
      <w:r w:rsidRPr="00400C34">
        <w:rPr>
          <w:rFonts w:asciiTheme="minorHAnsi" w:hAnsiTheme="minorHAnsi" w:cstheme="minorHAnsi"/>
          <w:color w:val="010202"/>
          <w:sz w:val="20"/>
          <w:szCs w:val="20"/>
        </w:rPr>
        <w:t xml:space="preserve"> accompanied by </w:t>
      </w:r>
      <w:r>
        <w:rPr>
          <w:rFonts w:asciiTheme="minorHAnsi" w:hAnsiTheme="minorHAnsi" w:cstheme="minorHAnsi"/>
          <w:color w:val="010202"/>
          <w:sz w:val="20"/>
          <w:szCs w:val="20"/>
        </w:rPr>
        <w:t>confirmation</w:t>
      </w:r>
      <w:r w:rsidRPr="00400C34">
        <w:rPr>
          <w:rFonts w:asciiTheme="minorHAnsi" w:hAnsiTheme="minorHAnsi" w:cstheme="minorHAnsi"/>
          <w:color w:val="010202"/>
          <w:sz w:val="20"/>
          <w:szCs w:val="20"/>
        </w:rPr>
        <w:t xml:space="preserve"> </w:t>
      </w:r>
      <w:r w:rsidRPr="00F17BF4">
        <w:rPr>
          <w:rFonts w:asciiTheme="minorHAnsi" w:hAnsiTheme="minorHAnsi" w:cstheme="minorHAnsi"/>
          <w:color w:val="010202"/>
          <w:spacing w:val="-3"/>
          <w:sz w:val="20"/>
          <w:szCs w:val="20"/>
        </w:rPr>
        <w:t xml:space="preserve">that </w:t>
      </w:r>
      <w:r>
        <w:rPr>
          <w:rFonts w:asciiTheme="minorHAnsi" w:hAnsiTheme="minorHAnsi" w:cstheme="minorHAnsi"/>
          <w:color w:val="010202"/>
          <w:spacing w:val="-3"/>
          <w:sz w:val="20"/>
          <w:szCs w:val="20"/>
        </w:rPr>
        <w:t xml:space="preserve">the funds </w:t>
      </w:r>
      <w:r w:rsidR="00CC0A67">
        <w:rPr>
          <w:rFonts w:asciiTheme="minorHAnsi" w:hAnsiTheme="minorHAnsi" w:cstheme="minorHAnsi"/>
          <w:color w:val="010202"/>
          <w:spacing w:val="-3"/>
          <w:sz w:val="20"/>
          <w:szCs w:val="20"/>
        </w:rPr>
        <w:t>reimburse</w:t>
      </w:r>
      <w:r>
        <w:rPr>
          <w:rFonts w:asciiTheme="minorHAnsi" w:hAnsiTheme="minorHAnsi" w:cstheme="minorHAnsi"/>
          <w:color w:val="010202"/>
          <w:spacing w:val="-3"/>
          <w:sz w:val="20"/>
          <w:szCs w:val="20"/>
        </w:rPr>
        <w:t>ment is</w:t>
      </w:r>
      <w:r w:rsidRPr="00F17BF4">
        <w:rPr>
          <w:rFonts w:asciiTheme="minorHAnsi" w:hAnsiTheme="minorHAnsi" w:cstheme="minorHAnsi"/>
          <w:color w:val="010202"/>
          <w:spacing w:val="-3"/>
          <w:sz w:val="20"/>
          <w:szCs w:val="20"/>
        </w:rPr>
        <w:t xml:space="preserve"> for implementation of action/s to address </w:t>
      </w:r>
      <w:r>
        <w:rPr>
          <w:rFonts w:asciiTheme="minorHAnsi" w:hAnsiTheme="minorHAnsi" w:cstheme="minorHAnsi"/>
          <w:color w:val="010202"/>
          <w:spacing w:val="-3"/>
          <w:sz w:val="20"/>
          <w:szCs w:val="20"/>
        </w:rPr>
        <w:t>challenges</w:t>
      </w:r>
      <w:r w:rsidRPr="00F17BF4">
        <w:rPr>
          <w:rFonts w:asciiTheme="minorHAnsi" w:hAnsiTheme="minorHAnsi" w:cstheme="minorHAnsi"/>
          <w:color w:val="010202"/>
          <w:spacing w:val="-3"/>
          <w:sz w:val="20"/>
          <w:szCs w:val="20"/>
        </w:rPr>
        <w:t xml:space="preserve"> to inclusion as identified in the approved </w:t>
      </w:r>
      <w:r>
        <w:rPr>
          <w:rFonts w:asciiTheme="minorHAnsi" w:hAnsiTheme="minorHAnsi" w:cstheme="minorHAnsi"/>
          <w:color w:val="010202"/>
          <w:spacing w:val="-3"/>
          <w:sz w:val="20"/>
          <w:szCs w:val="20"/>
        </w:rPr>
        <w:t xml:space="preserve">KIS STA </w:t>
      </w:r>
      <w:r w:rsidRPr="00F17BF4">
        <w:rPr>
          <w:rFonts w:asciiTheme="minorHAnsi" w:hAnsiTheme="minorHAnsi" w:cstheme="minorHAnsi"/>
          <w:color w:val="010202"/>
          <w:spacing w:val="-3"/>
          <w:sz w:val="20"/>
          <w:szCs w:val="20"/>
        </w:rPr>
        <w:t>plan</w:t>
      </w:r>
      <w:r w:rsidRPr="00400C34">
        <w:rPr>
          <w:rFonts w:asciiTheme="minorHAnsi" w:hAnsiTheme="minorHAnsi" w:cstheme="minorHAnsi"/>
          <w:color w:val="010202"/>
          <w:sz w:val="20"/>
          <w:szCs w:val="20"/>
        </w:rPr>
        <w:t xml:space="preserve">. </w:t>
      </w:r>
    </w:p>
    <w:p w14:paraId="20D633E4" w14:textId="17E03BDB" w:rsidR="00A041AC" w:rsidRPr="00400C34" w:rsidRDefault="006E5EF0" w:rsidP="00400C34">
      <w:pPr>
        <w:pStyle w:val="BodyText"/>
        <w:spacing w:before="240" w:line="269" w:lineRule="auto"/>
        <w:ind w:left="2127" w:right="431"/>
        <w:jc w:val="both"/>
        <w:rPr>
          <w:rFonts w:asciiTheme="minorHAnsi" w:hAnsiTheme="minorHAnsi" w:cstheme="minorHAnsi"/>
          <w:color w:val="010202"/>
          <w:sz w:val="20"/>
          <w:szCs w:val="20"/>
        </w:rPr>
      </w:pPr>
      <w:r>
        <w:rPr>
          <w:rFonts w:asciiTheme="minorHAnsi" w:hAnsiTheme="minorHAnsi" w:cstheme="minorHAnsi"/>
          <w:color w:val="010202"/>
          <w:sz w:val="20"/>
          <w:szCs w:val="20"/>
        </w:rPr>
        <w:t>Uniting (Victoria/Tasmania)</w:t>
      </w:r>
      <w:r w:rsidR="00400C34" w:rsidRPr="00F17BF4">
        <w:rPr>
          <w:rFonts w:asciiTheme="minorHAnsi" w:hAnsiTheme="minorHAnsi" w:cstheme="minorHAnsi"/>
          <w:color w:val="010202"/>
          <w:sz w:val="20"/>
          <w:szCs w:val="20"/>
        </w:rPr>
        <w:t xml:space="preserve"> will </w:t>
      </w:r>
      <w:r w:rsidR="00CC0A67">
        <w:rPr>
          <w:rFonts w:asciiTheme="minorHAnsi" w:hAnsiTheme="minorHAnsi" w:cstheme="minorHAnsi"/>
          <w:color w:val="010202"/>
          <w:sz w:val="20"/>
          <w:szCs w:val="20"/>
        </w:rPr>
        <w:t>reimburse</w:t>
      </w:r>
      <w:r w:rsidR="00400C34" w:rsidRPr="00F17BF4">
        <w:rPr>
          <w:rFonts w:asciiTheme="minorHAnsi" w:hAnsiTheme="minorHAnsi" w:cstheme="minorHAnsi"/>
          <w:color w:val="010202"/>
          <w:sz w:val="20"/>
          <w:szCs w:val="20"/>
        </w:rPr>
        <w:t xml:space="preserve"> the kindergarten for approved servic</w:t>
      </w:r>
      <w:r w:rsidR="00400C34" w:rsidRPr="00400C34">
        <w:rPr>
          <w:rFonts w:asciiTheme="minorHAnsi" w:hAnsiTheme="minorHAnsi" w:cstheme="minorHAnsi"/>
          <w:color w:val="010202"/>
          <w:sz w:val="20"/>
          <w:szCs w:val="20"/>
        </w:rPr>
        <w:t>es</w:t>
      </w:r>
      <w:r w:rsidR="00302693">
        <w:rPr>
          <w:rFonts w:asciiTheme="minorHAnsi" w:hAnsiTheme="minorHAnsi" w:cstheme="minorHAnsi"/>
          <w:color w:val="010202"/>
          <w:sz w:val="20"/>
          <w:szCs w:val="20"/>
        </w:rPr>
        <w:t xml:space="preserve"> based on the received invoice/s</w:t>
      </w:r>
      <w:r w:rsidR="00400C34" w:rsidRPr="00400C34">
        <w:rPr>
          <w:rFonts w:asciiTheme="minorHAnsi" w:hAnsiTheme="minorHAnsi" w:cstheme="minorHAnsi"/>
          <w:color w:val="010202"/>
          <w:sz w:val="20"/>
          <w:szCs w:val="20"/>
        </w:rPr>
        <w:t>.</w:t>
      </w:r>
      <w:r w:rsidR="00302693">
        <w:rPr>
          <w:rFonts w:asciiTheme="minorHAnsi" w:hAnsiTheme="minorHAnsi" w:cstheme="minorHAnsi"/>
          <w:color w:val="010202"/>
          <w:sz w:val="20"/>
          <w:szCs w:val="20"/>
        </w:rPr>
        <w:t xml:space="preserve"> </w:t>
      </w:r>
      <w:r>
        <w:rPr>
          <w:rFonts w:asciiTheme="minorHAnsi" w:hAnsiTheme="minorHAnsi" w:cstheme="minorHAnsi"/>
          <w:color w:val="010202"/>
          <w:sz w:val="20"/>
          <w:szCs w:val="20"/>
        </w:rPr>
        <w:t>Uniting (Victoria/Tasmania)</w:t>
      </w:r>
      <w:r w:rsidR="00A041AC" w:rsidRPr="00A041AC">
        <w:rPr>
          <w:rFonts w:asciiTheme="minorHAnsi" w:hAnsiTheme="minorHAnsi" w:cstheme="minorHAnsi"/>
          <w:color w:val="010202"/>
          <w:sz w:val="20"/>
          <w:szCs w:val="20"/>
        </w:rPr>
        <w:t xml:space="preserve"> make</w:t>
      </w:r>
      <w:r w:rsidR="00A041AC">
        <w:rPr>
          <w:rFonts w:asciiTheme="minorHAnsi" w:hAnsiTheme="minorHAnsi" w:cstheme="minorHAnsi"/>
          <w:color w:val="010202"/>
          <w:sz w:val="20"/>
          <w:szCs w:val="20"/>
        </w:rPr>
        <w:t>s</w:t>
      </w:r>
      <w:r w:rsidR="00A041AC" w:rsidRPr="00A041AC">
        <w:rPr>
          <w:rFonts w:asciiTheme="minorHAnsi" w:hAnsiTheme="minorHAnsi" w:cstheme="minorHAnsi"/>
          <w:color w:val="010202"/>
          <w:sz w:val="20"/>
          <w:szCs w:val="20"/>
        </w:rPr>
        <w:t xml:space="preserve"> the </w:t>
      </w:r>
      <w:r w:rsidR="00CC0A67">
        <w:rPr>
          <w:rFonts w:asciiTheme="minorHAnsi" w:hAnsiTheme="minorHAnsi" w:cstheme="minorHAnsi"/>
          <w:color w:val="010202"/>
          <w:sz w:val="20"/>
          <w:szCs w:val="20"/>
        </w:rPr>
        <w:t>reimburse</w:t>
      </w:r>
      <w:r w:rsidR="00A041AC" w:rsidRPr="00A041AC">
        <w:rPr>
          <w:rFonts w:asciiTheme="minorHAnsi" w:hAnsiTheme="minorHAnsi" w:cstheme="minorHAnsi"/>
          <w:color w:val="010202"/>
          <w:sz w:val="20"/>
          <w:szCs w:val="20"/>
        </w:rPr>
        <w:t xml:space="preserve">ment payment within 30 days of receipt of the invoice/s for approved </w:t>
      </w:r>
      <w:r w:rsidR="000C0484">
        <w:rPr>
          <w:rFonts w:asciiTheme="minorHAnsi" w:hAnsiTheme="minorHAnsi" w:cstheme="minorHAnsi"/>
          <w:color w:val="010202"/>
          <w:spacing w:val="-3"/>
          <w:sz w:val="20"/>
          <w:szCs w:val="20"/>
        </w:rPr>
        <w:t>KIS STA supports</w:t>
      </w:r>
      <w:r w:rsidR="00A041AC">
        <w:rPr>
          <w:rFonts w:asciiTheme="minorHAnsi" w:hAnsiTheme="minorHAnsi" w:cstheme="minorHAnsi"/>
          <w:color w:val="010202"/>
          <w:sz w:val="20"/>
          <w:szCs w:val="20"/>
        </w:rPr>
        <w:t>.</w:t>
      </w:r>
    </w:p>
    <w:p w14:paraId="5CAD8460" w14:textId="77777777" w:rsidR="00400C34" w:rsidRDefault="00400C34" w:rsidP="00AF4239">
      <w:pPr>
        <w:pStyle w:val="BodyText"/>
        <w:spacing w:before="240" w:line="269" w:lineRule="auto"/>
        <w:ind w:left="2127" w:right="431"/>
        <w:jc w:val="both"/>
        <w:rPr>
          <w:rFonts w:asciiTheme="minorHAnsi" w:hAnsiTheme="minorHAnsi" w:cstheme="minorHAnsi"/>
          <w:color w:val="010202"/>
          <w:sz w:val="20"/>
          <w:szCs w:val="20"/>
        </w:rPr>
      </w:pPr>
    </w:p>
    <w:p w14:paraId="07BC32F7" w14:textId="36D5F503" w:rsidR="0095774D" w:rsidRDefault="0095774D">
      <w:pPr>
        <w:spacing w:after="160" w:line="259" w:lineRule="auto"/>
        <w:rPr>
          <w:rFonts w:eastAsia="Calibri" w:cstheme="minorHAnsi"/>
          <w:color w:val="010202"/>
          <w:sz w:val="20"/>
          <w:szCs w:val="20"/>
          <w:lang w:val="en-US"/>
        </w:rPr>
      </w:pPr>
      <w:r>
        <w:rPr>
          <w:rFonts w:cstheme="minorHAnsi"/>
          <w:color w:val="010202"/>
          <w:sz w:val="20"/>
          <w:szCs w:val="20"/>
        </w:rPr>
        <w:br w:type="page"/>
      </w:r>
    </w:p>
    <w:p w14:paraId="34D2D47E" w14:textId="77777777" w:rsidR="0095774D" w:rsidRPr="004F5466" w:rsidRDefault="0095774D" w:rsidP="0095774D">
      <w:pPr>
        <w:pStyle w:val="Heading1"/>
        <w:numPr>
          <w:ilvl w:val="0"/>
          <w:numId w:val="18"/>
        </w:numPr>
        <w:ind w:left="993" w:hanging="633"/>
        <w:rPr>
          <w:b/>
          <w:spacing w:val="-14"/>
          <w:w w:val="105"/>
          <w:sz w:val="32"/>
        </w:rPr>
      </w:pPr>
      <w:bookmarkStart w:id="65" w:name="_Toc507536437"/>
      <w:bookmarkStart w:id="66" w:name="_Toc510706644"/>
      <w:r w:rsidRPr="004F5466">
        <w:rPr>
          <w:b/>
          <w:spacing w:val="-14"/>
          <w:w w:val="105"/>
          <w:sz w:val="32"/>
        </w:rPr>
        <w:lastRenderedPageBreak/>
        <w:t>Appeal process</w:t>
      </w:r>
      <w:bookmarkEnd w:id="65"/>
      <w:bookmarkEnd w:id="66"/>
    </w:p>
    <w:p w14:paraId="172EAE02" w14:textId="3CFBD0FA" w:rsidR="0095774D" w:rsidRPr="0095774D" w:rsidRDefault="0095774D" w:rsidP="0095774D">
      <w:pPr>
        <w:pStyle w:val="BodyText"/>
        <w:spacing w:before="240" w:line="269" w:lineRule="auto"/>
        <w:ind w:left="2127" w:right="431"/>
        <w:jc w:val="both"/>
        <w:rPr>
          <w:rFonts w:asciiTheme="minorHAnsi" w:hAnsiTheme="minorHAnsi" w:cstheme="minorHAnsi"/>
          <w:color w:val="010202"/>
          <w:sz w:val="20"/>
          <w:szCs w:val="20"/>
        </w:rPr>
      </w:pPr>
      <w:r w:rsidRPr="0095774D">
        <w:rPr>
          <w:rFonts w:asciiTheme="minorHAnsi" w:hAnsiTheme="minorHAnsi" w:cstheme="minorHAnsi"/>
          <w:color w:val="010202"/>
          <w:sz w:val="20"/>
          <w:szCs w:val="20"/>
        </w:rPr>
        <w:t>A</w:t>
      </w:r>
      <w:r w:rsidRPr="001F0FDB">
        <w:rPr>
          <w:rFonts w:asciiTheme="minorHAnsi" w:hAnsiTheme="minorHAnsi" w:cstheme="minorHAnsi"/>
          <w:color w:val="010202"/>
          <w:sz w:val="20"/>
          <w:szCs w:val="20"/>
        </w:rPr>
        <w:t>pplica</w:t>
      </w:r>
      <w:r w:rsidRPr="0095774D">
        <w:rPr>
          <w:rFonts w:asciiTheme="minorHAnsi" w:hAnsiTheme="minorHAnsi" w:cstheme="minorHAnsi"/>
          <w:color w:val="010202"/>
          <w:sz w:val="20"/>
          <w:szCs w:val="20"/>
        </w:rPr>
        <w:t>nt</w:t>
      </w:r>
      <w:r w:rsidRPr="001F0FDB">
        <w:rPr>
          <w:rFonts w:asciiTheme="minorHAnsi" w:hAnsiTheme="minorHAnsi" w:cstheme="minorHAnsi"/>
          <w:color w:val="010202"/>
          <w:sz w:val="20"/>
          <w:szCs w:val="20"/>
        </w:rPr>
        <w:t>s</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may</w:t>
      </w:r>
      <w:r w:rsidRPr="0095774D">
        <w:rPr>
          <w:rFonts w:asciiTheme="minorHAnsi" w:hAnsiTheme="minorHAnsi" w:cstheme="minorHAnsi"/>
          <w:color w:val="010202"/>
          <w:sz w:val="20"/>
          <w:szCs w:val="20"/>
        </w:rPr>
        <w:t xml:space="preserve"> re</w:t>
      </w:r>
      <w:r w:rsidRPr="001F0FDB">
        <w:rPr>
          <w:rFonts w:asciiTheme="minorHAnsi" w:hAnsiTheme="minorHAnsi" w:cstheme="minorHAnsi"/>
          <w:color w:val="010202"/>
          <w:sz w:val="20"/>
          <w:szCs w:val="20"/>
        </w:rPr>
        <w:t>qu</w:t>
      </w:r>
      <w:r w:rsidRPr="0095774D">
        <w:rPr>
          <w:rFonts w:asciiTheme="minorHAnsi" w:hAnsiTheme="minorHAnsi" w:cstheme="minorHAnsi"/>
          <w:color w:val="010202"/>
          <w:sz w:val="20"/>
          <w:szCs w:val="20"/>
        </w:rPr>
        <w:t>e</w:t>
      </w:r>
      <w:r w:rsidRPr="001F0FDB">
        <w:rPr>
          <w:rFonts w:asciiTheme="minorHAnsi" w:hAnsiTheme="minorHAnsi" w:cstheme="minorHAnsi"/>
          <w:color w:val="010202"/>
          <w:sz w:val="20"/>
          <w:szCs w:val="20"/>
        </w:rPr>
        <w:t>s</w:t>
      </w:r>
      <w:r w:rsidRPr="0095774D">
        <w:rPr>
          <w:rFonts w:asciiTheme="minorHAnsi" w:hAnsiTheme="minorHAnsi" w:cstheme="minorHAnsi"/>
          <w:color w:val="010202"/>
          <w:sz w:val="20"/>
          <w:szCs w:val="20"/>
        </w:rPr>
        <w:t xml:space="preserve">t </w:t>
      </w:r>
      <w:r w:rsidRPr="001F0FDB">
        <w:rPr>
          <w:rFonts w:asciiTheme="minorHAnsi" w:hAnsiTheme="minorHAnsi" w:cstheme="minorHAnsi"/>
          <w:color w:val="010202"/>
          <w:sz w:val="20"/>
          <w:szCs w:val="20"/>
        </w:rPr>
        <w:t>an</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appeal</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of</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decisions</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regarding</w:t>
      </w:r>
      <w:r w:rsidRPr="0095774D">
        <w:rPr>
          <w:rFonts w:asciiTheme="minorHAnsi" w:hAnsiTheme="minorHAnsi" w:cstheme="minorHAnsi"/>
          <w:color w:val="010202"/>
          <w:sz w:val="20"/>
          <w:szCs w:val="20"/>
        </w:rPr>
        <w:t xml:space="preserve"> e</w:t>
      </w:r>
      <w:r w:rsidRPr="001F0FDB">
        <w:rPr>
          <w:rFonts w:asciiTheme="minorHAnsi" w:hAnsiTheme="minorHAnsi" w:cstheme="minorHAnsi"/>
          <w:color w:val="010202"/>
          <w:sz w:val="20"/>
          <w:szCs w:val="20"/>
        </w:rPr>
        <w:t>ligibili</w:t>
      </w:r>
      <w:r w:rsidRPr="0095774D">
        <w:rPr>
          <w:rFonts w:asciiTheme="minorHAnsi" w:hAnsiTheme="minorHAnsi" w:cstheme="minorHAnsi"/>
          <w:color w:val="010202"/>
          <w:sz w:val="20"/>
          <w:szCs w:val="20"/>
        </w:rPr>
        <w:t>t</w:t>
      </w:r>
      <w:r w:rsidRPr="001F0FDB">
        <w:rPr>
          <w:rFonts w:asciiTheme="minorHAnsi" w:hAnsiTheme="minorHAnsi" w:cstheme="minorHAnsi"/>
          <w:color w:val="010202"/>
          <w:sz w:val="20"/>
          <w:szCs w:val="20"/>
        </w:rPr>
        <w:t>y.</w:t>
      </w:r>
    </w:p>
    <w:p w14:paraId="74D63A18" w14:textId="77777777" w:rsidR="0095774D" w:rsidRPr="0095774D" w:rsidRDefault="0095774D" w:rsidP="0095774D">
      <w:pPr>
        <w:pStyle w:val="BodyText"/>
        <w:spacing w:before="240" w:line="269" w:lineRule="auto"/>
        <w:ind w:left="2127" w:right="431"/>
        <w:jc w:val="both"/>
        <w:rPr>
          <w:rFonts w:asciiTheme="minorHAnsi" w:hAnsiTheme="minorHAnsi" w:cstheme="minorHAnsi"/>
          <w:color w:val="010202"/>
          <w:sz w:val="20"/>
          <w:szCs w:val="20"/>
        </w:rPr>
      </w:pPr>
      <w:r w:rsidRPr="0095774D">
        <w:rPr>
          <w:rFonts w:asciiTheme="minorHAnsi" w:hAnsiTheme="minorHAnsi" w:cstheme="minorHAnsi"/>
          <w:color w:val="010202"/>
          <w:sz w:val="20"/>
          <w:szCs w:val="20"/>
        </w:rPr>
        <w:t>A</w:t>
      </w:r>
      <w:r w:rsidRPr="001F0FDB">
        <w:rPr>
          <w:rFonts w:asciiTheme="minorHAnsi" w:hAnsiTheme="minorHAnsi" w:cstheme="minorHAnsi"/>
          <w:color w:val="010202"/>
          <w:sz w:val="20"/>
          <w:szCs w:val="20"/>
        </w:rPr>
        <w:t>pp</w:t>
      </w:r>
      <w:r w:rsidRPr="0095774D">
        <w:rPr>
          <w:rFonts w:asciiTheme="minorHAnsi" w:hAnsiTheme="minorHAnsi" w:cstheme="minorHAnsi"/>
          <w:color w:val="010202"/>
          <w:sz w:val="20"/>
          <w:szCs w:val="20"/>
        </w:rPr>
        <w:t>e</w:t>
      </w:r>
      <w:r w:rsidRPr="001F0FDB">
        <w:rPr>
          <w:rFonts w:asciiTheme="minorHAnsi" w:hAnsiTheme="minorHAnsi" w:cstheme="minorHAnsi"/>
          <w:color w:val="010202"/>
          <w:sz w:val="20"/>
          <w:szCs w:val="20"/>
        </w:rPr>
        <w:t>als</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will</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b</w:t>
      </w:r>
      <w:r w:rsidRPr="0095774D">
        <w:rPr>
          <w:rFonts w:asciiTheme="minorHAnsi" w:hAnsiTheme="minorHAnsi" w:cstheme="minorHAnsi"/>
          <w:color w:val="010202"/>
          <w:sz w:val="20"/>
          <w:szCs w:val="20"/>
        </w:rPr>
        <w:t xml:space="preserve">e </w:t>
      </w:r>
      <w:r w:rsidRPr="001F0FDB">
        <w:rPr>
          <w:rFonts w:asciiTheme="minorHAnsi" w:hAnsiTheme="minorHAnsi" w:cstheme="minorHAnsi"/>
          <w:color w:val="010202"/>
          <w:sz w:val="20"/>
          <w:szCs w:val="20"/>
        </w:rPr>
        <w:t>conducted</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only</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on</w:t>
      </w:r>
      <w:r w:rsidRPr="0095774D">
        <w:rPr>
          <w:rFonts w:asciiTheme="minorHAnsi" w:hAnsiTheme="minorHAnsi" w:cstheme="minorHAnsi"/>
          <w:color w:val="010202"/>
          <w:sz w:val="20"/>
          <w:szCs w:val="20"/>
        </w:rPr>
        <w:t xml:space="preserve"> t</w:t>
      </w:r>
      <w:r w:rsidRPr="001F0FDB">
        <w:rPr>
          <w:rFonts w:asciiTheme="minorHAnsi" w:hAnsiTheme="minorHAnsi" w:cstheme="minorHAnsi"/>
          <w:color w:val="010202"/>
          <w:sz w:val="20"/>
          <w:szCs w:val="20"/>
        </w:rPr>
        <w:t>h</w:t>
      </w:r>
      <w:r w:rsidRPr="0095774D">
        <w:rPr>
          <w:rFonts w:asciiTheme="minorHAnsi" w:hAnsiTheme="minorHAnsi" w:cstheme="minorHAnsi"/>
          <w:color w:val="010202"/>
          <w:sz w:val="20"/>
          <w:szCs w:val="20"/>
        </w:rPr>
        <w:t xml:space="preserve">e </w:t>
      </w:r>
      <w:r w:rsidRPr="001F0FDB">
        <w:rPr>
          <w:rFonts w:asciiTheme="minorHAnsi" w:hAnsiTheme="minorHAnsi" w:cstheme="minorHAnsi"/>
          <w:color w:val="010202"/>
          <w:sz w:val="20"/>
          <w:szCs w:val="20"/>
        </w:rPr>
        <w:t>basis</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of</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new</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or</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additional</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relevant</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i</w:t>
      </w:r>
      <w:r w:rsidRPr="0095774D">
        <w:rPr>
          <w:rFonts w:asciiTheme="minorHAnsi" w:hAnsiTheme="minorHAnsi" w:cstheme="minorHAnsi"/>
          <w:color w:val="010202"/>
          <w:sz w:val="20"/>
          <w:szCs w:val="20"/>
        </w:rPr>
        <w:t>nf</w:t>
      </w:r>
      <w:r w:rsidRPr="001F0FDB">
        <w:rPr>
          <w:rFonts w:asciiTheme="minorHAnsi" w:hAnsiTheme="minorHAnsi" w:cstheme="minorHAnsi"/>
          <w:color w:val="010202"/>
          <w:sz w:val="20"/>
          <w:szCs w:val="20"/>
        </w:rPr>
        <w:t>o</w:t>
      </w:r>
      <w:r w:rsidRPr="0095774D">
        <w:rPr>
          <w:rFonts w:asciiTheme="minorHAnsi" w:hAnsiTheme="minorHAnsi" w:cstheme="minorHAnsi"/>
          <w:color w:val="010202"/>
          <w:sz w:val="20"/>
          <w:szCs w:val="20"/>
        </w:rPr>
        <w:t>rm</w:t>
      </w:r>
      <w:r w:rsidRPr="001F0FDB">
        <w:rPr>
          <w:rFonts w:asciiTheme="minorHAnsi" w:hAnsiTheme="minorHAnsi" w:cstheme="minorHAnsi"/>
          <w:color w:val="010202"/>
          <w:sz w:val="20"/>
          <w:szCs w:val="20"/>
        </w:rPr>
        <w:t>a</w:t>
      </w:r>
      <w:r w:rsidRPr="0095774D">
        <w:rPr>
          <w:rFonts w:asciiTheme="minorHAnsi" w:hAnsiTheme="minorHAnsi" w:cstheme="minorHAnsi"/>
          <w:color w:val="010202"/>
          <w:sz w:val="20"/>
          <w:szCs w:val="20"/>
        </w:rPr>
        <w:t>t</w:t>
      </w:r>
      <w:r w:rsidRPr="001F0FDB">
        <w:rPr>
          <w:rFonts w:asciiTheme="minorHAnsi" w:hAnsiTheme="minorHAnsi" w:cstheme="minorHAnsi"/>
          <w:color w:val="010202"/>
          <w:sz w:val="20"/>
          <w:szCs w:val="20"/>
        </w:rPr>
        <w:t>io</w:t>
      </w:r>
      <w:r w:rsidRPr="0095774D">
        <w:rPr>
          <w:rFonts w:asciiTheme="minorHAnsi" w:hAnsiTheme="minorHAnsi" w:cstheme="minorHAnsi"/>
          <w:color w:val="010202"/>
          <w:sz w:val="20"/>
          <w:szCs w:val="20"/>
        </w:rPr>
        <w:t>n</w:t>
      </w:r>
      <w:r w:rsidRPr="001F0FDB">
        <w:rPr>
          <w:rFonts w:asciiTheme="minorHAnsi" w:hAnsiTheme="minorHAnsi" w:cstheme="minorHAnsi"/>
          <w:color w:val="010202"/>
          <w:sz w:val="20"/>
          <w:szCs w:val="20"/>
        </w:rPr>
        <w:t>,</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which</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may</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not</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have</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b</w:t>
      </w:r>
      <w:r w:rsidRPr="0095774D">
        <w:rPr>
          <w:rFonts w:asciiTheme="minorHAnsi" w:hAnsiTheme="minorHAnsi" w:cstheme="minorHAnsi"/>
          <w:color w:val="010202"/>
          <w:sz w:val="20"/>
          <w:szCs w:val="20"/>
        </w:rPr>
        <w:t xml:space="preserve">een </w:t>
      </w:r>
      <w:r w:rsidRPr="001F0FDB">
        <w:rPr>
          <w:rFonts w:asciiTheme="minorHAnsi" w:hAnsiTheme="minorHAnsi" w:cstheme="minorHAnsi"/>
          <w:color w:val="010202"/>
          <w:sz w:val="20"/>
          <w:szCs w:val="20"/>
        </w:rPr>
        <w:t>available</w:t>
      </w:r>
      <w:r w:rsidRPr="0095774D">
        <w:rPr>
          <w:rFonts w:asciiTheme="minorHAnsi" w:hAnsiTheme="minorHAnsi" w:cstheme="minorHAnsi"/>
          <w:color w:val="010202"/>
          <w:sz w:val="20"/>
          <w:szCs w:val="20"/>
        </w:rPr>
        <w:t xml:space="preserve"> or provided </w:t>
      </w:r>
      <w:r w:rsidRPr="001F0FDB">
        <w:rPr>
          <w:rFonts w:asciiTheme="minorHAnsi" w:hAnsiTheme="minorHAnsi" w:cstheme="minorHAnsi"/>
          <w:color w:val="010202"/>
          <w:sz w:val="20"/>
          <w:szCs w:val="20"/>
        </w:rPr>
        <w:t>at</w:t>
      </w:r>
      <w:r w:rsidRPr="0095774D">
        <w:rPr>
          <w:rFonts w:asciiTheme="minorHAnsi" w:hAnsiTheme="minorHAnsi" w:cstheme="minorHAnsi"/>
          <w:color w:val="010202"/>
          <w:sz w:val="20"/>
          <w:szCs w:val="20"/>
        </w:rPr>
        <w:t xml:space="preserve"> t</w:t>
      </w:r>
      <w:r w:rsidRPr="001F0FDB">
        <w:rPr>
          <w:rFonts w:asciiTheme="minorHAnsi" w:hAnsiTheme="minorHAnsi" w:cstheme="minorHAnsi"/>
          <w:color w:val="010202"/>
          <w:sz w:val="20"/>
          <w:szCs w:val="20"/>
        </w:rPr>
        <w:t>h</w:t>
      </w:r>
      <w:r w:rsidRPr="0095774D">
        <w:rPr>
          <w:rFonts w:asciiTheme="minorHAnsi" w:hAnsiTheme="minorHAnsi" w:cstheme="minorHAnsi"/>
          <w:color w:val="010202"/>
          <w:sz w:val="20"/>
          <w:szCs w:val="20"/>
        </w:rPr>
        <w:t>e t</w:t>
      </w:r>
      <w:r w:rsidRPr="001F0FDB">
        <w:rPr>
          <w:rFonts w:asciiTheme="minorHAnsi" w:hAnsiTheme="minorHAnsi" w:cstheme="minorHAnsi"/>
          <w:color w:val="010202"/>
          <w:sz w:val="20"/>
          <w:szCs w:val="20"/>
        </w:rPr>
        <w:t>i</w:t>
      </w:r>
      <w:r w:rsidRPr="0095774D">
        <w:rPr>
          <w:rFonts w:asciiTheme="minorHAnsi" w:hAnsiTheme="minorHAnsi" w:cstheme="minorHAnsi"/>
          <w:color w:val="010202"/>
          <w:sz w:val="20"/>
          <w:szCs w:val="20"/>
        </w:rPr>
        <w:t xml:space="preserve">me </w:t>
      </w:r>
      <w:r w:rsidRPr="001F0FDB">
        <w:rPr>
          <w:rFonts w:asciiTheme="minorHAnsi" w:hAnsiTheme="minorHAnsi" w:cstheme="minorHAnsi"/>
          <w:color w:val="010202"/>
          <w:sz w:val="20"/>
          <w:szCs w:val="20"/>
        </w:rPr>
        <w:t>of</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applica</w:t>
      </w:r>
      <w:r w:rsidRPr="0095774D">
        <w:rPr>
          <w:rFonts w:asciiTheme="minorHAnsi" w:hAnsiTheme="minorHAnsi" w:cstheme="minorHAnsi"/>
          <w:color w:val="010202"/>
          <w:sz w:val="20"/>
          <w:szCs w:val="20"/>
        </w:rPr>
        <w:t>t</w:t>
      </w:r>
      <w:r w:rsidRPr="001F0FDB">
        <w:rPr>
          <w:rFonts w:asciiTheme="minorHAnsi" w:hAnsiTheme="minorHAnsi" w:cstheme="minorHAnsi"/>
          <w:color w:val="010202"/>
          <w:sz w:val="20"/>
          <w:szCs w:val="20"/>
        </w:rPr>
        <w:t>io</w:t>
      </w:r>
      <w:r w:rsidRPr="0095774D">
        <w:rPr>
          <w:rFonts w:asciiTheme="minorHAnsi" w:hAnsiTheme="minorHAnsi" w:cstheme="minorHAnsi"/>
          <w:color w:val="010202"/>
          <w:sz w:val="20"/>
          <w:szCs w:val="20"/>
        </w:rPr>
        <w:t>n</w:t>
      </w:r>
      <w:r w:rsidRPr="001F0FDB">
        <w:rPr>
          <w:rFonts w:asciiTheme="minorHAnsi" w:hAnsiTheme="minorHAnsi" w:cstheme="minorHAnsi"/>
          <w:color w:val="010202"/>
          <w:sz w:val="20"/>
          <w:szCs w:val="20"/>
        </w:rPr>
        <w:t>,</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or</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if</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circumstances</w:t>
      </w:r>
      <w:r>
        <w:rPr>
          <w:rFonts w:asciiTheme="minorHAnsi" w:hAnsiTheme="minorHAnsi" w:cstheme="minorHAnsi"/>
          <w:color w:val="010202"/>
          <w:sz w:val="20"/>
          <w:szCs w:val="20"/>
        </w:rPr>
        <w:t xml:space="preserve"> </w:t>
      </w:r>
      <w:r w:rsidRPr="0095774D">
        <w:rPr>
          <w:rFonts w:asciiTheme="minorHAnsi" w:hAnsiTheme="minorHAnsi" w:cstheme="minorHAnsi"/>
          <w:color w:val="010202"/>
          <w:sz w:val="20"/>
          <w:szCs w:val="20"/>
        </w:rPr>
        <w:t>have changed.</w:t>
      </w:r>
    </w:p>
    <w:p w14:paraId="7FC4DF82" w14:textId="2DF6DF76" w:rsidR="0007271E" w:rsidRDefault="0095774D" w:rsidP="0095774D">
      <w:pPr>
        <w:pStyle w:val="BodyText"/>
        <w:spacing w:before="240" w:line="269" w:lineRule="auto"/>
        <w:ind w:left="2127" w:right="431"/>
        <w:jc w:val="both"/>
        <w:rPr>
          <w:rFonts w:asciiTheme="minorHAnsi" w:hAnsiTheme="minorHAnsi" w:cstheme="minorHAnsi"/>
          <w:color w:val="010202"/>
          <w:sz w:val="20"/>
          <w:szCs w:val="20"/>
        </w:rPr>
      </w:pPr>
      <w:r w:rsidRPr="0095774D">
        <w:rPr>
          <w:rFonts w:asciiTheme="minorHAnsi" w:hAnsiTheme="minorHAnsi" w:cstheme="minorHAnsi"/>
          <w:color w:val="010202"/>
          <w:sz w:val="20"/>
          <w:szCs w:val="20"/>
        </w:rPr>
        <w:t>A</w:t>
      </w:r>
      <w:r w:rsidRPr="001F0FDB">
        <w:rPr>
          <w:rFonts w:asciiTheme="minorHAnsi" w:hAnsiTheme="minorHAnsi" w:cstheme="minorHAnsi"/>
          <w:color w:val="010202"/>
          <w:sz w:val="20"/>
          <w:szCs w:val="20"/>
        </w:rPr>
        <w:t>ll</w:t>
      </w:r>
      <w:r w:rsidRPr="0095774D">
        <w:rPr>
          <w:rFonts w:asciiTheme="minorHAnsi" w:hAnsiTheme="minorHAnsi" w:cstheme="minorHAnsi"/>
          <w:color w:val="010202"/>
          <w:sz w:val="20"/>
          <w:szCs w:val="20"/>
        </w:rPr>
        <w:t xml:space="preserve"> re</w:t>
      </w:r>
      <w:r w:rsidRPr="001F0FDB">
        <w:rPr>
          <w:rFonts w:asciiTheme="minorHAnsi" w:hAnsiTheme="minorHAnsi" w:cstheme="minorHAnsi"/>
          <w:color w:val="010202"/>
          <w:sz w:val="20"/>
          <w:szCs w:val="20"/>
        </w:rPr>
        <w:t>qu</w:t>
      </w:r>
      <w:r w:rsidRPr="0095774D">
        <w:rPr>
          <w:rFonts w:asciiTheme="minorHAnsi" w:hAnsiTheme="minorHAnsi" w:cstheme="minorHAnsi"/>
          <w:color w:val="010202"/>
          <w:sz w:val="20"/>
          <w:szCs w:val="20"/>
        </w:rPr>
        <w:t>e</w:t>
      </w:r>
      <w:r w:rsidRPr="001F0FDB">
        <w:rPr>
          <w:rFonts w:asciiTheme="minorHAnsi" w:hAnsiTheme="minorHAnsi" w:cstheme="minorHAnsi"/>
          <w:color w:val="010202"/>
          <w:sz w:val="20"/>
          <w:szCs w:val="20"/>
        </w:rPr>
        <w:t>s</w:t>
      </w:r>
      <w:r w:rsidRPr="0095774D">
        <w:rPr>
          <w:rFonts w:asciiTheme="minorHAnsi" w:hAnsiTheme="minorHAnsi" w:cstheme="minorHAnsi"/>
          <w:color w:val="010202"/>
          <w:sz w:val="20"/>
          <w:szCs w:val="20"/>
        </w:rPr>
        <w:t>t</w:t>
      </w:r>
      <w:r w:rsidRPr="001F0FDB">
        <w:rPr>
          <w:rFonts w:asciiTheme="minorHAnsi" w:hAnsiTheme="minorHAnsi" w:cstheme="minorHAnsi"/>
          <w:color w:val="010202"/>
          <w:sz w:val="20"/>
          <w:szCs w:val="20"/>
        </w:rPr>
        <w:t>s</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for</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app</w:t>
      </w:r>
      <w:r w:rsidRPr="0095774D">
        <w:rPr>
          <w:rFonts w:asciiTheme="minorHAnsi" w:hAnsiTheme="minorHAnsi" w:cstheme="minorHAnsi"/>
          <w:color w:val="010202"/>
          <w:sz w:val="20"/>
          <w:szCs w:val="20"/>
        </w:rPr>
        <w:t>e</w:t>
      </w:r>
      <w:r w:rsidRPr="001F0FDB">
        <w:rPr>
          <w:rFonts w:asciiTheme="minorHAnsi" w:hAnsiTheme="minorHAnsi" w:cstheme="minorHAnsi"/>
          <w:color w:val="010202"/>
          <w:sz w:val="20"/>
          <w:szCs w:val="20"/>
        </w:rPr>
        <w:t>als</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are</w:t>
      </w:r>
      <w:r w:rsidRPr="0095774D">
        <w:rPr>
          <w:rFonts w:asciiTheme="minorHAnsi" w:hAnsiTheme="minorHAnsi" w:cstheme="minorHAnsi"/>
          <w:color w:val="010202"/>
          <w:sz w:val="20"/>
          <w:szCs w:val="20"/>
        </w:rPr>
        <w:t xml:space="preserve"> to </w:t>
      </w:r>
      <w:r w:rsidRPr="001F0FDB">
        <w:rPr>
          <w:rFonts w:asciiTheme="minorHAnsi" w:hAnsiTheme="minorHAnsi" w:cstheme="minorHAnsi"/>
          <w:color w:val="010202"/>
          <w:sz w:val="20"/>
          <w:szCs w:val="20"/>
        </w:rPr>
        <w:t>b</w:t>
      </w:r>
      <w:r w:rsidRPr="0095774D">
        <w:rPr>
          <w:rFonts w:asciiTheme="minorHAnsi" w:hAnsiTheme="minorHAnsi" w:cstheme="minorHAnsi"/>
          <w:color w:val="010202"/>
          <w:sz w:val="20"/>
          <w:szCs w:val="20"/>
        </w:rPr>
        <w:t xml:space="preserve">e </w:t>
      </w:r>
      <w:r w:rsidRPr="001F0FDB">
        <w:rPr>
          <w:rFonts w:asciiTheme="minorHAnsi" w:hAnsiTheme="minorHAnsi" w:cstheme="minorHAnsi"/>
          <w:color w:val="010202"/>
          <w:sz w:val="20"/>
          <w:szCs w:val="20"/>
        </w:rPr>
        <w:t>in</w:t>
      </w:r>
      <w:r w:rsidRPr="0095774D">
        <w:rPr>
          <w:rFonts w:asciiTheme="minorHAnsi" w:hAnsiTheme="minorHAnsi" w:cstheme="minorHAnsi"/>
          <w:color w:val="010202"/>
          <w:sz w:val="20"/>
          <w:szCs w:val="20"/>
        </w:rPr>
        <w:t xml:space="preserve"> wr</w:t>
      </w:r>
      <w:r w:rsidRPr="001F0FDB">
        <w:rPr>
          <w:rFonts w:asciiTheme="minorHAnsi" w:hAnsiTheme="minorHAnsi" w:cstheme="minorHAnsi"/>
          <w:color w:val="010202"/>
          <w:sz w:val="20"/>
          <w:szCs w:val="20"/>
        </w:rPr>
        <w:t>i</w:t>
      </w:r>
      <w:r w:rsidRPr="0095774D">
        <w:rPr>
          <w:rFonts w:asciiTheme="minorHAnsi" w:hAnsiTheme="minorHAnsi" w:cstheme="minorHAnsi"/>
          <w:color w:val="010202"/>
          <w:sz w:val="20"/>
          <w:szCs w:val="20"/>
        </w:rPr>
        <w:t>t</w:t>
      </w:r>
      <w:r w:rsidRPr="001F0FDB">
        <w:rPr>
          <w:rFonts w:asciiTheme="minorHAnsi" w:hAnsiTheme="minorHAnsi" w:cstheme="minorHAnsi"/>
          <w:color w:val="010202"/>
          <w:sz w:val="20"/>
          <w:szCs w:val="20"/>
        </w:rPr>
        <w:t>ing</w:t>
      </w:r>
      <w:r w:rsidRPr="0095774D">
        <w:rPr>
          <w:rFonts w:asciiTheme="minorHAnsi" w:hAnsiTheme="minorHAnsi" w:cstheme="minorHAnsi"/>
          <w:color w:val="010202"/>
          <w:sz w:val="20"/>
          <w:szCs w:val="20"/>
        </w:rPr>
        <w:t xml:space="preserve"> to t</w:t>
      </w:r>
      <w:r w:rsidRPr="001F0FDB">
        <w:rPr>
          <w:rFonts w:asciiTheme="minorHAnsi" w:hAnsiTheme="minorHAnsi" w:cstheme="minorHAnsi"/>
          <w:color w:val="010202"/>
          <w:sz w:val="20"/>
          <w:szCs w:val="20"/>
        </w:rPr>
        <w:t>h</w:t>
      </w:r>
      <w:r w:rsidRPr="0095774D">
        <w:rPr>
          <w:rFonts w:asciiTheme="minorHAnsi" w:hAnsiTheme="minorHAnsi" w:cstheme="minorHAnsi"/>
          <w:color w:val="010202"/>
          <w:sz w:val="20"/>
          <w:szCs w:val="20"/>
        </w:rPr>
        <w:t xml:space="preserve">e </w:t>
      </w:r>
      <w:r w:rsidR="0007271E">
        <w:rPr>
          <w:rFonts w:asciiTheme="minorHAnsi" w:hAnsiTheme="minorHAnsi" w:cstheme="minorHAnsi"/>
          <w:color w:val="010202"/>
          <w:sz w:val="20"/>
          <w:szCs w:val="20"/>
        </w:rPr>
        <w:t xml:space="preserve">Manager, Early Years Inclusion and Intervention at the </w:t>
      </w:r>
      <w:r>
        <w:rPr>
          <w:rFonts w:asciiTheme="minorHAnsi" w:hAnsiTheme="minorHAnsi" w:cstheme="minorHAnsi"/>
          <w:color w:val="010202"/>
          <w:sz w:val="20"/>
          <w:szCs w:val="20"/>
        </w:rPr>
        <w:t xml:space="preserve">Department of Education and Training </w:t>
      </w:r>
      <w:r w:rsidR="00AC5AD3">
        <w:rPr>
          <w:rFonts w:asciiTheme="minorHAnsi" w:hAnsiTheme="minorHAnsi" w:cstheme="minorHAnsi"/>
          <w:color w:val="010202"/>
          <w:sz w:val="20"/>
          <w:szCs w:val="20"/>
        </w:rPr>
        <w:t>at:</w:t>
      </w:r>
      <w:r w:rsidR="0007271E">
        <w:rPr>
          <w:rFonts w:asciiTheme="minorHAnsi" w:hAnsiTheme="minorHAnsi" w:cstheme="minorHAnsi"/>
          <w:color w:val="010202"/>
          <w:sz w:val="20"/>
          <w:szCs w:val="20"/>
        </w:rPr>
        <w:t xml:space="preserve"> </w:t>
      </w:r>
      <w:hyperlink r:id="rId27" w:history="1">
        <w:r w:rsidR="0007271E" w:rsidRPr="00E83D40">
          <w:rPr>
            <w:rStyle w:val="Hyperlink"/>
            <w:rFonts w:asciiTheme="minorHAnsi" w:hAnsiTheme="minorHAnsi" w:cstheme="minorHAnsi"/>
            <w:sz w:val="20"/>
            <w:szCs w:val="20"/>
          </w:rPr>
          <w:t>early.childhood.intervention@edumail.vic.gov.au</w:t>
        </w:r>
      </w:hyperlink>
      <w:r w:rsidR="0007271E">
        <w:rPr>
          <w:rFonts w:asciiTheme="minorHAnsi" w:hAnsiTheme="minorHAnsi" w:cstheme="minorHAnsi"/>
          <w:color w:val="010202"/>
          <w:sz w:val="20"/>
          <w:szCs w:val="20"/>
        </w:rPr>
        <w:t xml:space="preserve"> </w:t>
      </w:r>
      <w:r w:rsidR="0007271E" w:rsidRPr="0007271E">
        <w:rPr>
          <w:rFonts w:asciiTheme="minorHAnsi" w:hAnsiTheme="minorHAnsi" w:cstheme="minorHAnsi"/>
          <w:b/>
          <w:color w:val="010202"/>
          <w:sz w:val="20"/>
          <w:szCs w:val="20"/>
        </w:rPr>
        <w:t>with KIS STA Appeal in the subject of the email</w:t>
      </w:r>
      <w:r w:rsidR="0007271E">
        <w:rPr>
          <w:rFonts w:asciiTheme="minorHAnsi" w:hAnsiTheme="minorHAnsi" w:cstheme="minorHAnsi"/>
          <w:color w:val="010202"/>
          <w:sz w:val="20"/>
          <w:szCs w:val="20"/>
        </w:rPr>
        <w:t>.</w:t>
      </w:r>
    </w:p>
    <w:p w14:paraId="597FB3D6" w14:textId="08FC1BFC" w:rsidR="0095774D" w:rsidRPr="0095774D" w:rsidRDefault="00AC5AD3" w:rsidP="0095774D">
      <w:pPr>
        <w:pStyle w:val="BodyText"/>
        <w:spacing w:before="240" w:line="269" w:lineRule="auto"/>
        <w:ind w:left="2127" w:right="431"/>
        <w:jc w:val="both"/>
        <w:rPr>
          <w:rFonts w:asciiTheme="minorHAnsi" w:hAnsiTheme="minorHAnsi" w:cstheme="minorHAnsi"/>
          <w:color w:val="010202"/>
          <w:sz w:val="20"/>
          <w:szCs w:val="20"/>
        </w:rPr>
      </w:pPr>
      <w:r w:rsidRPr="0095774D">
        <w:rPr>
          <w:rFonts w:asciiTheme="minorHAnsi" w:hAnsiTheme="minorHAnsi" w:cstheme="minorHAnsi"/>
          <w:color w:val="010202"/>
          <w:sz w:val="20"/>
          <w:szCs w:val="20"/>
        </w:rPr>
        <w:t>A</w:t>
      </w:r>
      <w:r w:rsidRPr="001F0FDB">
        <w:rPr>
          <w:rFonts w:asciiTheme="minorHAnsi" w:hAnsiTheme="minorHAnsi" w:cstheme="minorHAnsi"/>
          <w:color w:val="010202"/>
          <w:sz w:val="20"/>
          <w:szCs w:val="20"/>
        </w:rPr>
        <w:t>ll</w:t>
      </w:r>
      <w:r w:rsidRPr="0095774D">
        <w:rPr>
          <w:rFonts w:asciiTheme="minorHAnsi" w:hAnsiTheme="minorHAnsi" w:cstheme="minorHAnsi"/>
          <w:color w:val="010202"/>
          <w:sz w:val="20"/>
          <w:szCs w:val="20"/>
        </w:rPr>
        <w:t xml:space="preserve"> re</w:t>
      </w:r>
      <w:r w:rsidRPr="001F0FDB">
        <w:rPr>
          <w:rFonts w:asciiTheme="minorHAnsi" w:hAnsiTheme="minorHAnsi" w:cstheme="minorHAnsi"/>
          <w:color w:val="010202"/>
          <w:sz w:val="20"/>
          <w:szCs w:val="20"/>
        </w:rPr>
        <w:t>qu</w:t>
      </w:r>
      <w:r w:rsidRPr="0095774D">
        <w:rPr>
          <w:rFonts w:asciiTheme="minorHAnsi" w:hAnsiTheme="minorHAnsi" w:cstheme="minorHAnsi"/>
          <w:color w:val="010202"/>
          <w:sz w:val="20"/>
          <w:szCs w:val="20"/>
        </w:rPr>
        <w:t>e</w:t>
      </w:r>
      <w:r w:rsidRPr="001F0FDB">
        <w:rPr>
          <w:rFonts w:asciiTheme="minorHAnsi" w:hAnsiTheme="minorHAnsi" w:cstheme="minorHAnsi"/>
          <w:color w:val="010202"/>
          <w:sz w:val="20"/>
          <w:szCs w:val="20"/>
        </w:rPr>
        <w:t>s</w:t>
      </w:r>
      <w:r w:rsidRPr="0095774D">
        <w:rPr>
          <w:rFonts w:asciiTheme="minorHAnsi" w:hAnsiTheme="minorHAnsi" w:cstheme="minorHAnsi"/>
          <w:color w:val="010202"/>
          <w:sz w:val="20"/>
          <w:szCs w:val="20"/>
        </w:rPr>
        <w:t>t</w:t>
      </w:r>
      <w:r w:rsidRPr="001F0FDB">
        <w:rPr>
          <w:rFonts w:asciiTheme="minorHAnsi" w:hAnsiTheme="minorHAnsi" w:cstheme="minorHAnsi"/>
          <w:color w:val="010202"/>
          <w:sz w:val="20"/>
          <w:szCs w:val="20"/>
        </w:rPr>
        <w:t>s</w:t>
      </w:r>
      <w:r w:rsidRPr="0095774D">
        <w:rPr>
          <w:rFonts w:asciiTheme="minorHAnsi" w:hAnsiTheme="minorHAnsi" w:cstheme="minorHAnsi"/>
          <w:color w:val="010202"/>
          <w:sz w:val="20"/>
          <w:szCs w:val="20"/>
        </w:rPr>
        <w:t xml:space="preserve"> </w:t>
      </w:r>
      <w:r w:rsidR="0095774D" w:rsidRPr="0095774D">
        <w:rPr>
          <w:rFonts w:asciiTheme="minorHAnsi" w:hAnsiTheme="minorHAnsi" w:cstheme="minorHAnsi"/>
          <w:color w:val="010202"/>
          <w:sz w:val="20"/>
          <w:szCs w:val="20"/>
        </w:rPr>
        <w:t>m</w:t>
      </w:r>
      <w:r w:rsidR="0095774D" w:rsidRPr="001F0FDB">
        <w:rPr>
          <w:rFonts w:asciiTheme="minorHAnsi" w:hAnsiTheme="minorHAnsi" w:cstheme="minorHAnsi"/>
          <w:color w:val="010202"/>
          <w:sz w:val="20"/>
          <w:szCs w:val="20"/>
        </w:rPr>
        <w:t>us</w:t>
      </w:r>
      <w:r w:rsidR="0095774D" w:rsidRPr="0095774D">
        <w:rPr>
          <w:rFonts w:asciiTheme="minorHAnsi" w:hAnsiTheme="minorHAnsi" w:cstheme="minorHAnsi"/>
          <w:color w:val="010202"/>
          <w:sz w:val="20"/>
          <w:szCs w:val="20"/>
        </w:rPr>
        <w:t xml:space="preserve">t </w:t>
      </w:r>
      <w:r w:rsidR="0095774D" w:rsidRPr="001F0FDB">
        <w:rPr>
          <w:rFonts w:asciiTheme="minorHAnsi" w:hAnsiTheme="minorHAnsi" w:cstheme="minorHAnsi"/>
          <w:color w:val="010202"/>
          <w:sz w:val="20"/>
          <w:szCs w:val="20"/>
        </w:rPr>
        <w:t>b</w:t>
      </w:r>
      <w:r w:rsidR="0095774D" w:rsidRPr="0095774D">
        <w:rPr>
          <w:rFonts w:asciiTheme="minorHAnsi" w:hAnsiTheme="minorHAnsi" w:cstheme="minorHAnsi"/>
          <w:color w:val="010202"/>
          <w:sz w:val="20"/>
          <w:szCs w:val="20"/>
        </w:rPr>
        <w:t xml:space="preserve">e </w:t>
      </w:r>
      <w:r w:rsidR="0095774D" w:rsidRPr="001F0FDB">
        <w:rPr>
          <w:rFonts w:asciiTheme="minorHAnsi" w:hAnsiTheme="minorHAnsi" w:cstheme="minorHAnsi"/>
          <w:color w:val="010202"/>
          <w:sz w:val="20"/>
          <w:szCs w:val="20"/>
        </w:rPr>
        <w:t>accompanied</w:t>
      </w:r>
      <w:r w:rsidR="0095774D" w:rsidRPr="0095774D">
        <w:rPr>
          <w:rFonts w:asciiTheme="minorHAnsi" w:hAnsiTheme="minorHAnsi" w:cstheme="minorHAnsi"/>
          <w:color w:val="010202"/>
          <w:sz w:val="20"/>
          <w:szCs w:val="20"/>
        </w:rPr>
        <w:t xml:space="preserve"> by relevant new or additional information </w:t>
      </w:r>
      <w:r w:rsidR="0095774D" w:rsidRPr="001F0FDB">
        <w:rPr>
          <w:rFonts w:asciiTheme="minorHAnsi" w:hAnsiTheme="minorHAnsi" w:cstheme="minorHAnsi"/>
          <w:color w:val="010202"/>
          <w:sz w:val="20"/>
          <w:szCs w:val="20"/>
        </w:rPr>
        <w:t>and</w:t>
      </w:r>
      <w:r w:rsidR="0095774D" w:rsidRPr="0095774D">
        <w:rPr>
          <w:rFonts w:asciiTheme="minorHAnsi" w:hAnsiTheme="minorHAnsi" w:cstheme="minorHAnsi"/>
          <w:color w:val="010202"/>
          <w:sz w:val="20"/>
          <w:szCs w:val="20"/>
        </w:rPr>
        <w:t xml:space="preserve"> </w:t>
      </w:r>
      <w:r w:rsidR="0095774D" w:rsidRPr="001F0FDB">
        <w:rPr>
          <w:rFonts w:asciiTheme="minorHAnsi" w:hAnsiTheme="minorHAnsi" w:cstheme="minorHAnsi"/>
          <w:color w:val="010202"/>
          <w:sz w:val="20"/>
          <w:szCs w:val="20"/>
        </w:rPr>
        <w:t>sig</w:t>
      </w:r>
      <w:r w:rsidR="0095774D" w:rsidRPr="0095774D">
        <w:rPr>
          <w:rFonts w:asciiTheme="minorHAnsi" w:hAnsiTheme="minorHAnsi" w:cstheme="minorHAnsi"/>
          <w:color w:val="010202"/>
          <w:sz w:val="20"/>
          <w:szCs w:val="20"/>
        </w:rPr>
        <w:t>ne</w:t>
      </w:r>
      <w:r w:rsidR="0095774D" w:rsidRPr="001F0FDB">
        <w:rPr>
          <w:rFonts w:asciiTheme="minorHAnsi" w:hAnsiTheme="minorHAnsi" w:cstheme="minorHAnsi"/>
          <w:color w:val="010202"/>
          <w:sz w:val="20"/>
          <w:szCs w:val="20"/>
        </w:rPr>
        <w:t>d</w:t>
      </w:r>
      <w:r w:rsidR="0095774D" w:rsidRPr="0095774D">
        <w:rPr>
          <w:rFonts w:asciiTheme="minorHAnsi" w:hAnsiTheme="minorHAnsi" w:cstheme="minorHAnsi"/>
          <w:color w:val="010202"/>
          <w:sz w:val="20"/>
          <w:szCs w:val="20"/>
        </w:rPr>
        <w:t xml:space="preserve"> </w:t>
      </w:r>
      <w:r w:rsidR="0095774D" w:rsidRPr="001F0FDB">
        <w:rPr>
          <w:rFonts w:asciiTheme="minorHAnsi" w:hAnsiTheme="minorHAnsi" w:cstheme="minorHAnsi"/>
          <w:color w:val="010202"/>
          <w:sz w:val="20"/>
          <w:szCs w:val="20"/>
        </w:rPr>
        <w:t>by</w:t>
      </w:r>
      <w:r w:rsidR="0095774D" w:rsidRPr="0095774D">
        <w:rPr>
          <w:rFonts w:asciiTheme="minorHAnsi" w:hAnsiTheme="minorHAnsi" w:cstheme="minorHAnsi"/>
          <w:color w:val="010202"/>
          <w:sz w:val="20"/>
          <w:szCs w:val="20"/>
        </w:rPr>
        <w:t xml:space="preserve"> t</w:t>
      </w:r>
      <w:r w:rsidR="0095774D" w:rsidRPr="001F0FDB">
        <w:rPr>
          <w:rFonts w:asciiTheme="minorHAnsi" w:hAnsiTheme="minorHAnsi" w:cstheme="minorHAnsi"/>
          <w:color w:val="010202"/>
          <w:sz w:val="20"/>
          <w:szCs w:val="20"/>
        </w:rPr>
        <w:t>h</w:t>
      </w:r>
      <w:r w:rsidR="0095774D" w:rsidRPr="0095774D">
        <w:rPr>
          <w:rFonts w:asciiTheme="minorHAnsi" w:hAnsiTheme="minorHAnsi" w:cstheme="minorHAnsi"/>
          <w:color w:val="010202"/>
          <w:sz w:val="20"/>
          <w:szCs w:val="20"/>
        </w:rPr>
        <w:t>e e</w:t>
      </w:r>
      <w:r w:rsidR="0095774D" w:rsidRPr="001F0FDB">
        <w:rPr>
          <w:rFonts w:asciiTheme="minorHAnsi" w:hAnsiTheme="minorHAnsi" w:cstheme="minorHAnsi"/>
          <w:color w:val="010202"/>
          <w:sz w:val="20"/>
          <w:szCs w:val="20"/>
        </w:rPr>
        <w:t>a</w:t>
      </w:r>
      <w:r w:rsidR="0095774D" w:rsidRPr="0095774D">
        <w:rPr>
          <w:rFonts w:asciiTheme="minorHAnsi" w:hAnsiTheme="minorHAnsi" w:cstheme="minorHAnsi"/>
          <w:color w:val="010202"/>
          <w:sz w:val="20"/>
          <w:szCs w:val="20"/>
        </w:rPr>
        <w:t>r</w:t>
      </w:r>
      <w:r w:rsidR="0095774D" w:rsidRPr="001F0FDB">
        <w:rPr>
          <w:rFonts w:asciiTheme="minorHAnsi" w:hAnsiTheme="minorHAnsi" w:cstheme="minorHAnsi"/>
          <w:color w:val="010202"/>
          <w:sz w:val="20"/>
          <w:szCs w:val="20"/>
        </w:rPr>
        <w:t>ly</w:t>
      </w:r>
      <w:r w:rsidR="0095774D" w:rsidRPr="0095774D">
        <w:rPr>
          <w:rFonts w:asciiTheme="minorHAnsi" w:hAnsiTheme="minorHAnsi" w:cstheme="minorHAnsi"/>
          <w:color w:val="010202"/>
          <w:sz w:val="20"/>
          <w:szCs w:val="20"/>
        </w:rPr>
        <w:t xml:space="preserve"> </w:t>
      </w:r>
      <w:r w:rsidR="0095774D" w:rsidRPr="001F0FDB">
        <w:rPr>
          <w:rFonts w:asciiTheme="minorHAnsi" w:hAnsiTheme="minorHAnsi" w:cstheme="minorHAnsi"/>
          <w:color w:val="010202"/>
          <w:sz w:val="20"/>
          <w:szCs w:val="20"/>
        </w:rPr>
        <w:t>childhood</w:t>
      </w:r>
      <w:r w:rsidR="0095774D" w:rsidRPr="0095774D">
        <w:rPr>
          <w:rFonts w:asciiTheme="minorHAnsi" w:hAnsiTheme="minorHAnsi" w:cstheme="minorHAnsi"/>
          <w:color w:val="010202"/>
          <w:sz w:val="20"/>
          <w:szCs w:val="20"/>
        </w:rPr>
        <w:t xml:space="preserve"> teacher, </w:t>
      </w:r>
      <w:r w:rsidR="0095774D" w:rsidRPr="001F0FDB">
        <w:rPr>
          <w:rFonts w:asciiTheme="minorHAnsi" w:hAnsiTheme="minorHAnsi" w:cstheme="minorHAnsi"/>
          <w:color w:val="010202"/>
          <w:sz w:val="20"/>
          <w:szCs w:val="20"/>
        </w:rPr>
        <w:t>parent</w:t>
      </w:r>
      <w:r w:rsidR="009F4CCD">
        <w:rPr>
          <w:rFonts w:asciiTheme="minorHAnsi" w:hAnsiTheme="minorHAnsi" w:cstheme="minorHAnsi"/>
          <w:color w:val="010202"/>
          <w:sz w:val="20"/>
          <w:szCs w:val="20"/>
        </w:rPr>
        <w:t>s</w:t>
      </w:r>
      <w:r w:rsidR="0095774D">
        <w:rPr>
          <w:rFonts w:asciiTheme="minorHAnsi" w:hAnsiTheme="minorHAnsi" w:cstheme="minorHAnsi"/>
          <w:color w:val="010202"/>
          <w:sz w:val="20"/>
          <w:szCs w:val="20"/>
        </w:rPr>
        <w:t xml:space="preserve"> / </w:t>
      </w:r>
      <w:r w:rsidR="0095774D" w:rsidRPr="001F0FDB">
        <w:rPr>
          <w:rFonts w:asciiTheme="minorHAnsi" w:hAnsiTheme="minorHAnsi" w:cstheme="minorHAnsi"/>
          <w:color w:val="010202"/>
          <w:sz w:val="20"/>
          <w:szCs w:val="20"/>
        </w:rPr>
        <w:t>guardian</w:t>
      </w:r>
      <w:r w:rsidR="009F4CCD">
        <w:rPr>
          <w:rFonts w:asciiTheme="minorHAnsi" w:hAnsiTheme="minorHAnsi" w:cstheme="minorHAnsi"/>
          <w:color w:val="010202"/>
          <w:sz w:val="20"/>
          <w:szCs w:val="20"/>
        </w:rPr>
        <w:t>s</w:t>
      </w:r>
      <w:r w:rsidR="0095774D">
        <w:rPr>
          <w:rFonts w:asciiTheme="minorHAnsi" w:hAnsiTheme="minorHAnsi" w:cstheme="minorHAnsi"/>
          <w:color w:val="010202"/>
          <w:sz w:val="20"/>
          <w:szCs w:val="20"/>
        </w:rPr>
        <w:t xml:space="preserve"> / carer</w:t>
      </w:r>
      <w:r w:rsidR="009F4CCD">
        <w:rPr>
          <w:rFonts w:asciiTheme="minorHAnsi" w:hAnsiTheme="minorHAnsi" w:cstheme="minorHAnsi"/>
          <w:color w:val="010202"/>
          <w:sz w:val="20"/>
          <w:szCs w:val="20"/>
        </w:rPr>
        <w:t>s</w:t>
      </w:r>
      <w:r w:rsidR="0095774D" w:rsidRPr="0095774D">
        <w:rPr>
          <w:rFonts w:asciiTheme="minorHAnsi" w:hAnsiTheme="minorHAnsi" w:cstheme="minorHAnsi"/>
          <w:color w:val="010202"/>
          <w:sz w:val="20"/>
          <w:szCs w:val="20"/>
        </w:rPr>
        <w:t xml:space="preserve"> </w:t>
      </w:r>
      <w:r w:rsidR="0095774D" w:rsidRPr="001F0FDB">
        <w:rPr>
          <w:rFonts w:asciiTheme="minorHAnsi" w:hAnsiTheme="minorHAnsi" w:cstheme="minorHAnsi"/>
          <w:color w:val="010202"/>
          <w:sz w:val="20"/>
          <w:szCs w:val="20"/>
        </w:rPr>
        <w:t>and</w:t>
      </w:r>
      <w:r w:rsidR="0095774D" w:rsidRPr="0095774D">
        <w:rPr>
          <w:rFonts w:asciiTheme="minorHAnsi" w:hAnsiTheme="minorHAnsi" w:cstheme="minorHAnsi"/>
          <w:color w:val="010202"/>
          <w:sz w:val="20"/>
          <w:szCs w:val="20"/>
        </w:rPr>
        <w:t xml:space="preserve"> </w:t>
      </w:r>
      <w:r w:rsidR="0095774D" w:rsidRPr="001F0FDB">
        <w:rPr>
          <w:rFonts w:asciiTheme="minorHAnsi" w:hAnsiTheme="minorHAnsi" w:cstheme="minorHAnsi"/>
          <w:color w:val="010202"/>
          <w:sz w:val="20"/>
          <w:szCs w:val="20"/>
        </w:rPr>
        <w:t>where</w:t>
      </w:r>
      <w:r w:rsidR="0095774D" w:rsidRPr="0095774D">
        <w:rPr>
          <w:rFonts w:asciiTheme="minorHAnsi" w:hAnsiTheme="minorHAnsi" w:cstheme="minorHAnsi"/>
          <w:color w:val="010202"/>
          <w:sz w:val="20"/>
          <w:szCs w:val="20"/>
        </w:rPr>
        <w:t xml:space="preserve"> </w:t>
      </w:r>
      <w:r w:rsidR="0095774D" w:rsidRPr="001F0FDB">
        <w:rPr>
          <w:rFonts w:asciiTheme="minorHAnsi" w:hAnsiTheme="minorHAnsi" w:cstheme="minorHAnsi"/>
          <w:color w:val="010202"/>
          <w:sz w:val="20"/>
          <w:szCs w:val="20"/>
        </w:rPr>
        <w:t>applicable</w:t>
      </w:r>
      <w:r w:rsidR="0095774D" w:rsidRPr="0095774D">
        <w:rPr>
          <w:rFonts w:asciiTheme="minorHAnsi" w:hAnsiTheme="minorHAnsi" w:cstheme="minorHAnsi"/>
          <w:color w:val="010202"/>
          <w:sz w:val="20"/>
          <w:szCs w:val="20"/>
        </w:rPr>
        <w:t xml:space="preserve"> t</w:t>
      </w:r>
      <w:r w:rsidR="0095774D" w:rsidRPr="001F0FDB">
        <w:rPr>
          <w:rFonts w:asciiTheme="minorHAnsi" w:hAnsiTheme="minorHAnsi" w:cstheme="minorHAnsi"/>
          <w:color w:val="010202"/>
          <w:sz w:val="20"/>
          <w:szCs w:val="20"/>
        </w:rPr>
        <w:t>h</w:t>
      </w:r>
      <w:r w:rsidR="0095774D" w:rsidRPr="0095774D">
        <w:rPr>
          <w:rFonts w:asciiTheme="minorHAnsi" w:hAnsiTheme="minorHAnsi" w:cstheme="minorHAnsi"/>
          <w:color w:val="010202"/>
          <w:sz w:val="20"/>
          <w:szCs w:val="20"/>
        </w:rPr>
        <w:t xml:space="preserve">e </w:t>
      </w:r>
      <w:r w:rsidR="0095774D">
        <w:rPr>
          <w:rFonts w:asciiTheme="minorHAnsi" w:hAnsiTheme="minorHAnsi" w:cstheme="minorHAnsi"/>
          <w:color w:val="010202"/>
          <w:sz w:val="20"/>
          <w:szCs w:val="20"/>
        </w:rPr>
        <w:t xml:space="preserve">Early Years </w:t>
      </w:r>
      <w:r w:rsidR="0095774D" w:rsidRPr="0095774D">
        <w:rPr>
          <w:rFonts w:asciiTheme="minorHAnsi" w:hAnsiTheme="minorHAnsi" w:cstheme="minorHAnsi"/>
          <w:color w:val="010202"/>
          <w:sz w:val="20"/>
          <w:szCs w:val="20"/>
        </w:rPr>
        <w:t>Manager.</w:t>
      </w:r>
    </w:p>
    <w:p w14:paraId="1323022B" w14:textId="6D894295" w:rsidR="0095774D" w:rsidRPr="0095774D" w:rsidRDefault="0095774D" w:rsidP="0095774D">
      <w:pPr>
        <w:pStyle w:val="BodyText"/>
        <w:spacing w:before="240" w:line="269" w:lineRule="auto"/>
        <w:ind w:left="2127" w:right="431"/>
        <w:jc w:val="both"/>
        <w:rPr>
          <w:rFonts w:asciiTheme="minorHAnsi" w:hAnsiTheme="minorHAnsi" w:cstheme="minorHAnsi"/>
          <w:color w:val="010202"/>
          <w:sz w:val="20"/>
          <w:szCs w:val="20"/>
        </w:rPr>
      </w:pPr>
      <w:r w:rsidRPr="0095774D">
        <w:rPr>
          <w:rFonts w:asciiTheme="minorHAnsi" w:hAnsiTheme="minorHAnsi" w:cstheme="minorHAnsi"/>
          <w:color w:val="010202"/>
          <w:sz w:val="20"/>
          <w:szCs w:val="20"/>
        </w:rPr>
        <w:t xml:space="preserve">The </w:t>
      </w:r>
      <w:r w:rsidR="0007271E" w:rsidRPr="0007271E">
        <w:rPr>
          <w:rFonts w:asciiTheme="minorHAnsi" w:hAnsiTheme="minorHAnsi" w:cstheme="minorHAnsi"/>
          <w:color w:val="010202"/>
          <w:sz w:val="20"/>
          <w:szCs w:val="20"/>
          <w:lang w:val="en-AU"/>
        </w:rPr>
        <w:t xml:space="preserve">Early Years Inclusion and Intervention </w:t>
      </w:r>
      <w:r w:rsidR="00E13F7E">
        <w:rPr>
          <w:rFonts w:asciiTheme="minorHAnsi" w:hAnsiTheme="minorHAnsi" w:cstheme="minorHAnsi"/>
          <w:color w:val="010202"/>
          <w:sz w:val="20"/>
          <w:szCs w:val="20"/>
        </w:rPr>
        <w:t>manager</w:t>
      </w:r>
      <w:r w:rsidR="00E13F7E"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will</w:t>
      </w:r>
      <w:r w:rsidRPr="0095774D">
        <w:rPr>
          <w:rFonts w:asciiTheme="minorHAnsi" w:hAnsiTheme="minorHAnsi" w:cstheme="minorHAnsi"/>
          <w:color w:val="010202"/>
          <w:sz w:val="20"/>
          <w:szCs w:val="20"/>
        </w:rPr>
        <w:t xml:space="preserve"> t</w:t>
      </w:r>
      <w:r w:rsidRPr="001F0FDB">
        <w:rPr>
          <w:rFonts w:asciiTheme="minorHAnsi" w:hAnsiTheme="minorHAnsi" w:cstheme="minorHAnsi"/>
          <w:color w:val="010202"/>
          <w:sz w:val="20"/>
          <w:szCs w:val="20"/>
        </w:rPr>
        <w:t>h</w:t>
      </w:r>
      <w:r w:rsidRPr="0095774D">
        <w:rPr>
          <w:rFonts w:asciiTheme="minorHAnsi" w:hAnsiTheme="minorHAnsi" w:cstheme="minorHAnsi"/>
          <w:color w:val="010202"/>
          <w:sz w:val="20"/>
          <w:szCs w:val="20"/>
        </w:rPr>
        <w:t xml:space="preserve">en </w:t>
      </w:r>
      <w:r w:rsidRPr="001F0FDB">
        <w:rPr>
          <w:rFonts w:asciiTheme="minorHAnsi" w:hAnsiTheme="minorHAnsi" w:cstheme="minorHAnsi"/>
          <w:color w:val="010202"/>
          <w:sz w:val="20"/>
          <w:szCs w:val="20"/>
        </w:rPr>
        <w:t>liaise</w:t>
      </w:r>
      <w:r w:rsidRPr="0095774D">
        <w:rPr>
          <w:rFonts w:asciiTheme="minorHAnsi" w:hAnsiTheme="minorHAnsi" w:cstheme="minorHAnsi"/>
          <w:color w:val="010202"/>
          <w:sz w:val="20"/>
          <w:szCs w:val="20"/>
        </w:rPr>
        <w:t xml:space="preserve"> w</w:t>
      </w:r>
      <w:r w:rsidRPr="001F0FDB">
        <w:rPr>
          <w:rFonts w:asciiTheme="minorHAnsi" w:hAnsiTheme="minorHAnsi" w:cstheme="minorHAnsi"/>
          <w:color w:val="010202"/>
          <w:sz w:val="20"/>
          <w:szCs w:val="20"/>
        </w:rPr>
        <w:t>i</w:t>
      </w:r>
      <w:r w:rsidRPr="0095774D">
        <w:rPr>
          <w:rFonts w:asciiTheme="minorHAnsi" w:hAnsiTheme="minorHAnsi" w:cstheme="minorHAnsi"/>
          <w:color w:val="010202"/>
          <w:sz w:val="20"/>
          <w:szCs w:val="20"/>
        </w:rPr>
        <w:t>t</w:t>
      </w:r>
      <w:r w:rsidRPr="001F0FDB">
        <w:rPr>
          <w:rFonts w:asciiTheme="minorHAnsi" w:hAnsiTheme="minorHAnsi" w:cstheme="minorHAnsi"/>
          <w:color w:val="010202"/>
          <w:sz w:val="20"/>
          <w:szCs w:val="20"/>
        </w:rPr>
        <w:t>h</w:t>
      </w:r>
      <w:r w:rsidRPr="0095774D">
        <w:rPr>
          <w:rFonts w:asciiTheme="minorHAnsi" w:hAnsiTheme="minorHAnsi" w:cstheme="minorHAnsi"/>
          <w:color w:val="010202"/>
          <w:sz w:val="20"/>
          <w:szCs w:val="20"/>
        </w:rPr>
        <w:t xml:space="preserve"> </w:t>
      </w:r>
      <w:r w:rsidR="006E5EF0">
        <w:rPr>
          <w:rFonts w:asciiTheme="minorHAnsi" w:hAnsiTheme="minorHAnsi" w:cstheme="minorHAnsi"/>
          <w:color w:val="010202"/>
          <w:sz w:val="20"/>
          <w:szCs w:val="20"/>
        </w:rPr>
        <w:t>Uniting (Victoria/Tasmania)</w:t>
      </w:r>
      <w:r w:rsidRPr="0095774D">
        <w:rPr>
          <w:rFonts w:asciiTheme="minorHAnsi" w:hAnsiTheme="minorHAnsi" w:cstheme="minorHAnsi"/>
          <w:color w:val="010202"/>
          <w:sz w:val="20"/>
          <w:szCs w:val="20"/>
        </w:rPr>
        <w:t xml:space="preserve"> who </w:t>
      </w:r>
      <w:r w:rsidRPr="001F0FDB">
        <w:rPr>
          <w:rFonts w:asciiTheme="minorHAnsi" w:hAnsiTheme="minorHAnsi" w:cstheme="minorHAnsi"/>
          <w:color w:val="010202"/>
          <w:sz w:val="20"/>
          <w:szCs w:val="20"/>
        </w:rPr>
        <w:t>made</w:t>
      </w:r>
      <w:r w:rsidRPr="0095774D">
        <w:rPr>
          <w:rFonts w:asciiTheme="minorHAnsi" w:hAnsiTheme="minorHAnsi" w:cstheme="minorHAnsi"/>
          <w:color w:val="010202"/>
          <w:sz w:val="20"/>
          <w:szCs w:val="20"/>
        </w:rPr>
        <w:t xml:space="preserve"> t</w:t>
      </w:r>
      <w:r w:rsidRPr="001F0FDB">
        <w:rPr>
          <w:rFonts w:asciiTheme="minorHAnsi" w:hAnsiTheme="minorHAnsi" w:cstheme="minorHAnsi"/>
          <w:color w:val="010202"/>
          <w:sz w:val="20"/>
          <w:szCs w:val="20"/>
        </w:rPr>
        <w:t>h</w:t>
      </w:r>
      <w:r w:rsidRPr="0095774D">
        <w:rPr>
          <w:rFonts w:asciiTheme="minorHAnsi" w:hAnsiTheme="minorHAnsi" w:cstheme="minorHAnsi"/>
          <w:color w:val="010202"/>
          <w:sz w:val="20"/>
          <w:szCs w:val="20"/>
        </w:rPr>
        <w:t xml:space="preserve">e </w:t>
      </w:r>
      <w:r w:rsidRPr="001F0FDB">
        <w:rPr>
          <w:rFonts w:asciiTheme="minorHAnsi" w:hAnsiTheme="minorHAnsi" w:cstheme="minorHAnsi"/>
          <w:color w:val="010202"/>
          <w:sz w:val="20"/>
          <w:szCs w:val="20"/>
        </w:rPr>
        <w:t>ass</w:t>
      </w:r>
      <w:r w:rsidRPr="0095774D">
        <w:rPr>
          <w:rFonts w:asciiTheme="minorHAnsi" w:hAnsiTheme="minorHAnsi" w:cstheme="minorHAnsi"/>
          <w:color w:val="010202"/>
          <w:sz w:val="20"/>
          <w:szCs w:val="20"/>
        </w:rPr>
        <w:t>e</w:t>
      </w:r>
      <w:r w:rsidRPr="001F0FDB">
        <w:rPr>
          <w:rFonts w:asciiTheme="minorHAnsi" w:hAnsiTheme="minorHAnsi" w:cstheme="minorHAnsi"/>
          <w:color w:val="010202"/>
          <w:sz w:val="20"/>
          <w:szCs w:val="20"/>
        </w:rPr>
        <w:t>ss</w:t>
      </w:r>
      <w:r w:rsidRPr="0095774D">
        <w:rPr>
          <w:rFonts w:asciiTheme="minorHAnsi" w:hAnsiTheme="minorHAnsi" w:cstheme="minorHAnsi"/>
          <w:color w:val="010202"/>
          <w:sz w:val="20"/>
          <w:szCs w:val="20"/>
        </w:rPr>
        <w:t>ment to progress the appeal</w:t>
      </w:r>
      <w:r>
        <w:rPr>
          <w:rFonts w:asciiTheme="minorHAnsi" w:hAnsiTheme="minorHAnsi" w:cstheme="minorHAnsi"/>
          <w:color w:val="010202"/>
          <w:sz w:val="20"/>
          <w:szCs w:val="20"/>
        </w:rPr>
        <w:t>.</w:t>
      </w:r>
      <w:r w:rsidRPr="0095774D">
        <w:rPr>
          <w:rFonts w:asciiTheme="minorHAnsi" w:hAnsiTheme="minorHAnsi" w:cstheme="minorHAnsi"/>
          <w:color w:val="010202"/>
          <w:sz w:val="20"/>
          <w:szCs w:val="20"/>
        </w:rPr>
        <w:t xml:space="preserve"> N</w:t>
      </w:r>
      <w:r w:rsidRPr="001F0FDB">
        <w:rPr>
          <w:rFonts w:asciiTheme="minorHAnsi" w:hAnsiTheme="minorHAnsi" w:cstheme="minorHAnsi"/>
          <w:color w:val="010202"/>
          <w:sz w:val="20"/>
          <w:szCs w:val="20"/>
        </w:rPr>
        <w:t>o</w:t>
      </w:r>
      <w:r w:rsidRPr="0095774D">
        <w:rPr>
          <w:rFonts w:asciiTheme="minorHAnsi" w:hAnsiTheme="minorHAnsi" w:cstheme="minorHAnsi"/>
          <w:color w:val="010202"/>
          <w:sz w:val="20"/>
          <w:szCs w:val="20"/>
        </w:rPr>
        <w:t>t</w:t>
      </w:r>
      <w:r w:rsidRPr="001F0FDB">
        <w:rPr>
          <w:rFonts w:asciiTheme="minorHAnsi" w:hAnsiTheme="minorHAnsi" w:cstheme="minorHAnsi"/>
          <w:color w:val="010202"/>
          <w:sz w:val="20"/>
          <w:szCs w:val="20"/>
        </w:rPr>
        <w:t>ifica</w:t>
      </w:r>
      <w:r w:rsidRPr="0095774D">
        <w:rPr>
          <w:rFonts w:asciiTheme="minorHAnsi" w:hAnsiTheme="minorHAnsi" w:cstheme="minorHAnsi"/>
          <w:color w:val="010202"/>
          <w:sz w:val="20"/>
          <w:szCs w:val="20"/>
        </w:rPr>
        <w:t>t</w:t>
      </w:r>
      <w:r w:rsidRPr="001F0FDB">
        <w:rPr>
          <w:rFonts w:asciiTheme="minorHAnsi" w:hAnsiTheme="minorHAnsi" w:cstheme="minorHAnsi"/>
          <w:color w:val="010202"/>
          <w:sz w:val="20"/>
          <w:szCs w:val="20"/>
        </w:rPr>
        <w:t>io</w:t>
      </w:r>
      <w:r w:rsidRPr="0095774D">
        <w:rPr>
          <w:rFonts w:asciiTheme="minorHAnsi" w:hAnsiTheme="minorHAnsi" w:cstheme="minorHAnsi"/>
          <w:color w:val="010202"/>
          <w:sz w:val="20"/>
          <w:szCs w:val="20"/>
        </w:rPr>
        <w:t xml:space="preserve">n </w:t>
      </w:r>
      <w:r w:rsidRPr="001F0FDB">
        <w:rPr>
          <w:rFonts w:asciiTheme="minorHAnsi" w:hAnsiTheme="minorHAnsi" w:cstheme="minorHAnsi"/>
          <w:color w:val="010202"/>
          <w:sz w:val="20"/>
          <w:szCs w:val="20"/>
        </w:rPr>
        <w:t>of</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outcomes</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of</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app</w:t>
      </w:r>
      <w:r w:rsidRPr="0095774D">
        <w:rPr>
          <w:rFonts w:asciiTheme="minorHAnsi" w:hAnsiTheme="minorHAnsi" w:cstheme="minorHAnsi"/>
          <w:color w:val="010202"/>
          <w:sz w:val="20"/>
          <w:szCs w:val="20"/>
        </w:rPr>
        <w:t>e</w:t>
      </w:r>
      <w:r w:rsidRPr="001F0FDB">
        <w:rPr>
          <w:rFonts w:asciiTheme="minorHAnsi" w:hAnsiTheme="minorHAnsi" w:cstheme="minorHAnsi"/>
          <w:color w:val="010202"/>
          <w:sz w:val="20"/>
          <w:szCs w:val="20"/>
        </w:rPr>
        <w:t>als</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will</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occur</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within</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a</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four</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week</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p</w:t>
      </w:r>
      <w:r w:rsidRPr="0095774D">
        <w:rPr>
          <w:rFonts w:asciiTheme="minorHAnsi" w:hAnsiTheme="minorHAnsi" w:cstheme="minorHAnsi"/>
          <w:color w:val="010202"/>
          <w:sz w:val="20"/>
          <w:szCs w:val="20"/>
        </w:rPr>
        <w:t>er</w:t>
      </w:r>
      <w:r w:rsidRPr="001F0FDB">
        <w:rPr>
          <w:rFonts w:asciiTheme="minorHAnsi" w:hAnsiTheme="minorHAnsi" w:cstheme="minorHAnsi"/>
          <w:color w:val="010202"/>
          <w:sz w:val="20"/>
          <w:szCs w:val="20"/>
        </w:rPr>
        <w:t>iod</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of</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an</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appeal</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being</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received</w:t>
      </w:r>
      <w:r w:rsidRPr="0095774D">
        <w:rPr>
          <w:rFonts w:asciiTheme="minorHAnsi" w:hAnsiTheme="minorHAnsi" w:cstheme="minorHAnsi"/>
          <w:color w:val="010202"/>
          <w:sz w:val="20"/>
          <w:szCs w:val="20"/>
        </w:rPr>
        <w:t xml:space="preserve"> </w:t>
      </w:r>
      <w:r w:rsidRPr="001F0FDB">
        <w:rPr>
          <w:rFonts w:asciiTheme="minorHAnsi" w:hAnsiTheme="minorHAnsi" w:cstheme="minorHAnsi"/>
          <w:color w:val="010202"/>
          <w:sz w:val="20"/>
          <w:szCs w:val="20"/>
        </w:rPr>
        <w:t>by</w:t>
      </w:r>
      <w:r w:rsidRPr="0095774D">
        <w:rPr>
          <w:rFonts w:asciiTheme="minorHAnsi" w:hAnsiTheme="minorHAnsi" w:cstheme="minorHAnsi"/>
          <w:color w:val="010202"/>
          <w:sz w:val="20"/>
          <w:szCs w:val="20"/>
        </w:rPr>
        <w:t xml:space="preserve"> t</w:t>
      </w:r>
      <w:r w:rsidRPr="001F0FDB">
        <w:rPr>
          <w:rFonts w:asciiTheme="minorHAnsi" w:hAnsiTheme="minorHAnsi" w:cstheme="minorHAnsi"/>
          <w:color w:val="010202"/>
          <w:sz w:val="20"/>
          <w:szCs w:val="20"/>
        </w:rPr>
        <w:t>h</w:t>
      </w:r>
      <w:r w:rsidRPr="0095774D">
        <w:rPr>
          <w:rFonts w:asciiTheme="minorHAnsi" w:hAnsiTheme="minorHAnsi" w:cstheme="minorHAnsi"/>
          <w:color w:val="010202"/>
          <w:sz w:val="20"/>
          <w:szCs w:val="20"/>
        </w:rPr>
        <w:t xml:space="preserve">e </w:t>
      </w:r>
      <w:r w:rsidR="00E13F7E">
        <w:rPr>
          <w:rFonts w:asciiTheme="minorHAnsi" w:hAnsiTheme="minorHAnsi" w:cstheme="minorHAnsi"/>
          <w:color w:val="010202"/>
          <w:sz w:val="20"/>
          <w:szCs w:val="20"/>
        </w:rPr>
        <w:t>manager</w:t>
      </w:r>
      <w:r w:rsidRPr="0095774D">
        <w:rPr>
          <w:rFonts w:asciiTheme="minorHAnsi" w:hAnsiTheme="minorHAnsi" w:cstheme="minorHAnsi"/>
          <w:color w:val="010202"/>
          <w:sz w:val="20"/>
          <w:szCs w:val="20"/>
        </w:rPr>
        <w:t>.</w:t>
      </w:r>
      <w:r w:rsidR="00E13F7E">
        <w:rPr>
          <w:rFonts w:asciiTheme="minorHAnsi" w:hAnsiTheme="minorHAnsi" w:cstheme="minorHAnsi"/>
          <w:color w:val="010202"/>
          <w:sz w:val="20"/>
          <w:szCs w:val="20"/>
        </w:rPr>
        <w:t xml:space="preserve"> </w:t>
      </w:r>
      <w:r w:rsidR="00E13F7E" w:rsidRPr="00E13F7E">
        <w:rPr>
          <w:rFonts w:asciiTheme="minorHAnsi" w:hAnsiTheme="minorHAnsi" w:cstheme="minorHAnsi"/>
          <w:color w:val="010202"/>
          <w:sz w:val="20"/>
          <w:szCs w:val="20"/>
        </w:rPr>
        <w:t xml:space="preserve">The final decision will be approved by the Director, </w:t>
      </w:r>
      <w:r w:rsidR="0065746C">
        <w:rPr>
          <w:rFonts w:asciiTheme="minorHAnsi" w:hAnsiTheme="minorHAnsi" w:cstheme="minorHAnsi"/>
          <w:color w:val="010202"/>
          <w:sz w:val="20"/>
          <w:szCs w:val="20"/>
        </w:rPr>
        <w:t>Inclusion, Access and Participation</w:t>
      </w:r>
      <w:r w:rsidR="00E13F7E">
        <w:rPr>
          <w:rFonts w:asciiTheme="minorHAnsi" w:hAnsiTheme="minorHAnsi" w:cstheme="minorHAnsi"/>
          <w:color w:val="010202"/>
          <w:sz w:val="20"/>
          <w:szCs w:val="20"/>
        </w:rPr>
        <w:t>.</w:t>
      </w:r>
    </w:p>
    <w:p w14:paraId="59FBEA45" w14:textId="77777777" w:rsidR="00400C34" w:rsidRPr="00AF4239" w:rsidRDefault="00400C34" w:rsidP="00AF4239">
      <w:pPr>
        <w:pStyle w:val="BodyText"/>
        <w:spacing w:before="240" w:line="269" w:lineRule="auto"/>
        <w:ind w:left="2127" w:right="431"/>
        <w:jc w:val="both"/>
        <w:rPr>
          <w:rFonts w:asciiTheme="minorHAnsi" w:hAnsiTheme="minorHAnsi" w:cstheme="minorHAnsi"/>
          <w:color w:val="010202"/>
          <w:sz w:val="20"/>
          <w:szCs w:val="20"/>
        </w:rPr>
      </w:pPr>
    </w:p>
    <w:p w14:paraId="0FE0CBA5" w14:textId="32FDBD83" w:rsidR="00400C34" w:rsidRDefault="00400C34">
      <w:pPr>
        <w:spacing w:after="160" w:line="259" w:lineRule="auto"/>
        <w:rPr>
          <w:rFonts w:eastAsia="Calibri" w:cstheme="minorHAnsi"/>
          <w:color w:val="010202"/>
          <w:sz w:val="20"/>
          <w:szCs w:val="20"/>
          <w:lang w:val="en-US"/>
        </w:rPr>
      </w:pPr>
      <w:r>
        <w:rPr>
          <w:rFonts w:cstheme="minorHAnsi"/>
          <w:color w:val="010202"/>
          <w:sz w:val="20"/>
          <w:szCs w:val="20"/>
        </w:rPr>
        <w:br w:type="page"/>
      </w:r>
    </w:p>
    <w:p w14:paraId="1D6349B1" w14:textId="1A925CF6" w:rsidR="00065C44" w:rsidRDefault="00DA1879" w:rsidP="0095774D">
      <w:pPr>
        <w:pStyle w:val="Heading1"/>
        <w:numPr>
          <w:ilvl w:val="0"/>
          <w:numId w:val="18"/>
        </w:numPr>
        <w:ind w:left="993" w:hanging="633"/>
        <w:rPr>
          <w:b/>
          <w:spacing w:val="-14"/>
          <w:w w:val="105"/>
          <w:sz w:val="32"/>
        </w:rPr>
      </w:pPr>
      <w:bookmarkStart w:id="67" w:name="_Toc510706645"/>
      <w:bookmarkStart w:id="68" w:name="_TOC_250010"/>
      <w:bookmarkStart w:id="69" w:name="_Toc330403009"/>
      <w:r>
        <w:rPr>
          <w:b/>
          <w:spacing w:val="-14"/>
          <w:w w:val="105"/>
          <w:sz w:val="32"/>
        </w:rPr>
        <w:lastRenderedPageBreak/>
        <w:t>T</w:t>
      </w:r>
      <w:r w:rsidR="00065C44">
        <w:rPr>
          <w:b/>
          <w:spacing w:val="-14"/>
          <w:w w:val="105"/>
          <w:sz w:val="32"/>
        </w:rPr>
        <w:t>ransfers</w:t>
      </w:r>
      <w:bookmarkEnd w:id="67"/>
      <w:r w:rsidR="00517DE7">
        <w:rPr>
          <w:b/>
          <w:spacing w:val="-14"/>
          <w:w w:val="105"/>
          <w:sz w:val="32"/>
        </w:rPr>
        <w:t xml:space="preserve"> </w:t>
      </w:r>
    </w:p>
    <w:p w14:paraId="09787452" w14:textId="5D190294" w:rsidR="00A0732D" w:rsidRPr="00EB4FE3" w:rsidRDefault="001737F7" w:rsidP="00EB4FE3">
      <w:pPr>
        <w:pStyle w:val="BodyText"/>
        <w:spacing w:before="240" w:line="269" w:lineRule="auto"/>
        <w:ind w:left="2127" w:right="431"/>
        <w:jc w:val="both"/>
        <w:rPr>
          <w:rFonts w:asciiTheme="minorHAnsi" w:hAnsiTheme="minorHAnsi" w:cstheme="minorHAnsi"/>
          <w:color w:val="010202"/>
          <w:sz w:val="20"/>
          <w:szCs w:val="20"/>
        </w:rPr>
      </w:pPr>
      <w:r w:rsidRPr="00EB4FE3">
        <w:rPr>
          <w:rFonts w:asciiTheme="minorHAnsi" w:hAnsiTheme="minorHAnsi" w:cstheme="minorHAnsi"/>
          <w:color w:val="010202"/>
          <w:sz w:val="20"/>
          <w:szCs w:val="20"/>
        </w:rPr>
        <w:t>When a</w:t>
      </w:r>
      <w:r w:rsidR="00A0732D" w:rsidRPr="00EB4FE3">
        <w:rPr>
          <w:rFonts w:asciiTheme="minorHAnsi" w:hAnsiTheme="minorHAnsi" w:cstheme="minorHAnsi"/>
          <w:color w:val="010202"/>
          <w:sz w:val="20"/>
          <w:szCs w:val="20"/>
        </w:rPr>
        <w:t xml:space="preserve"> </w:t>
      </w:r>
      <w:r w:rsidRPr="00EB4FE3">
        <w:rPr>
          <w:rFonts w:asciiTheme="minorHAnsi" w:hAnsiTheme="minorHAnsi" w:cstheme="minorHAnsi"/>
          <w:color w:val="010202"/>
          <w:sz w:val="20"/>
          <w:szCs w:val="20"/>
        </w:rPr>
        <w:t xml:space="preserve">child </w:t>
      </w:r>
      <w:r w:rsidR="00EB4FE3">
        <w:rPr>
          <w:rFonts w:asciiTheme="minorHAnsi" w:hAnsiTheme="minorHAnsi" w:cstheme="minorHAnsi"/>
          <w:color w:val="010202"/>
          <w:sz w:val="20"/>
          <w:szCs w:val="20"/>
        </w:rPr>
        <w:t>with a</w:t>
      </w:r>
      <w:r w:rsidR="00FE1D17" w:rsidRPr="00EB4FE3">
        <w:rPr>
          <w:rFonts w:asciiTheme="minorHAnsi" w:hAnsiTheme="minorHAnsi" w:cstheme="minorHAnsi"/>
          <w:color w:val="010202"/>
          <w:sz w:val="20"/>
          <w:szCs w:val="20"/>
        </w:rPr>
        <w:t xml:space="preserve"> </w:t>
      </w:r>
      <w:r w:rsidR="00C26939">
        <w:rPr>
          <w:rFonts w:asciiTheme="minorHAnsi" w:hAnsiTheme="minorHAnsi" w:cstheme="minorHAnsi"/>
          <w:color w:val="010202"/>
          <w:sz w:val="20"/>
          <w:szCs w:val="20"/>
        </w:rPr>
        <w:t>KIS</w:t>
      </w:r>
      <w:r w:rsidR="005104DA" w:rsidRPr="00EB4FE3">
        <w:rPr>
          <w:rFonts w:asciiTheme="minorHAnsi" w:hAnsiTheme="minorHAnsi" w:cstheme="minorHAnsi"/>
          <w:color w:val="010202"/>
          <w:sz w:val="20"/>
          <w:szCs w:val="20"/>
        </w:rPr>
        <w:t xml:space="preserve"> </w:t>
      </w:r>
      <w:r w:rsidR="0050584D">
        <w:rPr>
          <w:rFonts w:asciiTheme="minorHAnsi" w:hAnsiTheme="minorHAnsi" w:cstheme="minorHAnsi"/>
          <w:color w:val="010202"/>
          <w:sz w:val="20"/>
          <w:szCs w:val="20"/>
        </w:rPr>
        <w:t>STA approved assistance</w:t>
      </w:r>
      <w:r w:rsidR="00A0732D" w:rsidRPr="00EB4FE3">
        <w:rPr>
          <w:rFonts w:asciiTheme="minorHAnsi" w:hAnsiTheme="minorHAnsi" w:cstheme="minorHAnsi"/>
          <w:color w:val="010202"/>
          <w:sz w:val="20"/>
          <w:szCs w:val="20"/>
        </w:rPr>
        <w:t xml:space="preserve"> </w:t>
      </w:r>
      <w:r w:rsidRPr="00EB4FE3">
        <w:rPr>
          <w:rFonts w:asciiTheme="minorHAnsi" w:hAnsiTheme="minorHAnsi" w:cstheme="minorHAnsi"/>
          <w:color w:val="010202"/>
          <w:sz w:val="20"/>
          <w:szCs w:val="20"/>
        </w:rPr>
        <w:t xml:space="preserve">transfers to another </w:t>
      </w:r>
      <w:r w:rsidR="0050584D">
        <w:rPr>
          <w:rFonts w:asciiTheme="minorHAnsi" w:hAnsiTheme="minorHAnsi" w:cstheme="minorHAnsi"/>
          <w:color w:val="010202"/>
          <w:sz w:val="20"/>
          <w:szCs w:val="20"/>
        </w:rPr>
        <w:t xml:space="preserve">funded </w:t>
      </w:r>
      <w:r w:rsidRPr="00EB4FE3">
        <w:rPr>
          <w:rFonts w:asciiTheme="minorHAnsi" w:hAnsiTheme="minorHAnsi" w:cstheme="minorHAnsi"/>
          <w:color w:val="010202"/>
          <w:sz w:val="20"/>
          <w:szCs w:val="20"/>
        </w:rPr>
        <w:t>kindergarten program</w:t>
      </w:r>
      <w:r w:rsidR="003074DF" w:rsidRPr="00EB4FE3">
        <w:rPr>
          <w:rFonts w:asciiTheme="minorHAnsi" w:hAnsiTheme="minorHAnsi" w:cstheme="minorHAnsi"/>
          <w:color w:val="010202"/>
          <w:sz w:val="20"/>
          <w:szCs w:val="20"/>
        </w:rPr>
        <w:t>,</w:t>
      </w:r>
      <w:r w:rsidR="00A0732D" w:rsidRPr="00EB4FE3">
        <w:rPr>
          <w:rFonts w:asciiTheme="minorHAnsi" w:hAnsiTheme="minorHAnsi" w:cstheme="minorHAnsi"/>
          <w:color w:val="010202"/>
          <w:sz w:val="20"/>
          <w:szCs w:val="20"/>
        </w:rPr>
        <w:t xml:space="preserve"> the</w:t>
      </w:r>
      <w:r w:rsidR="00EB4FE3">
        <w:rPr>
          <w:rFonts w:asciiTheme="minorHAnsi" w:hAnsiTheme="minorHAnsi" w:cstheme="minorHAnsi"/>
          <w:color w:val="010202"/>
          <w:sz w:val="20"/>
          <w:szCs w:val="20"/>
        </w:rPr>
        <w:t xml:space="preserve"> original</w:t>
      </w:r>
      <w:r w:rsidR="00A0732D" w:rsidRPr="00EB4FE3">
        <w:rPr>
          <w:rFonts w:asciiTheme="minorHAnsi" w:hAnsiTheme="minorHAnsi" w:cstheme="minorHAnsi"/>
          <w:color w:val="010202"/>
          <w:sz w:val="20"/>
          <w:szCs w:val="20"/>
        </w:rPr>
        <w:t xml:space="preserve"> kindergarten is required to advise the </w:t>
      </w:r>
      <w:r w:rsidR="00EB4FE3">
        <w:rPr>
          <w:rFonts w:asciiTheme="minorHAnsi" w:hAnsiTheme="minorHAnsi" w:cstheme="minorHAnsi"/>
          <w:color w:val="010202"/>
          <w:sz w:val="20"/>
          <w:szCs w:val="20"/>
        </w:rPr>
        <w:t xml:space="preserve">new kindergarten program </w:t>
      </w:r>
      <w:r w:rsidR="0050584D">
        <w:rPr>
          <w:rFonts w:asciiTheme="minorHAnsi" w:hAnsiTheme="minorHAnsi" w:cstheme="minorHAnsi"/>
          <w:color w:val="010202"/>
          <w:sz w:val="20"/>
          <w:szCs w:val="20"/>
        </w:rPr>
        <w:t xml:space="preserve">that the child has been receiving assistance and to share the KIS </w:t>
      </w:r>
      <w:r w:rsidR="00EB4FE3">
        <w:rPr>
          <w:rFonts w:asciiTheme="minorHAnsi" w:hAnsiTheme="minorHAnsi" w:cstheme="minorHAnsi"/>
          <w:color w:val="010202"/>
          <w:sz w:val="20"/>
          <w:szCs w:val="20"/>
        </w:rPr>
        <w:t>Plan</w:t>
      </w:r>
      <w:r w:rsidR="002663D6">
        <w:rPr>
          <w:rFonts w:asciiTheme="minorHAnsi" w:hAnsiTheme="minorHAnsi" w:cstheme="minorHAnsi"/>
          <w:color w:val="010202"/>
          <w:sz w:val="20"/>
          <w:szCs w:val="20"/>
        </w:rPr>
        <w:t xml:space="preserve"> upon request</w:t>
      </w:r>
      <w:r w:rsidR="00A0732D" w:rsidRPr="00EB4FE3">
        <w:rPr>
          <w:rFonts w:asciiTheme="minorHAnsi" w:hAnsiTheme="minorHAnsi" w:cstheme="minorHAnsi"/>
          <w:color w:val="010202"/>
          <w:sz w:val="20"/>
          <w:szCs w:val="20"/>
        </w:rPr>
        <w:t>.</w:t>
      </w:r>
    </w:p>
    <w:p w14:paraId="38685ADC" w14:textId="1AD7EC71" w:rsidR="000418D7" w:rsidRDefault="00EB4FE3" w:rsidP="00EB4FE3">
      <w:pPr>
        <w:pStyle w:val="BodyText"/>
        <w:spacing w:before="240" w:line="269" w:lineRule="auto"/>
        <w:ind w:left="2127" w:right="431"/>
        <w:jc w:val="both"/>
        <w:rPr>
          <w:rFonts w:asciiTheme="minorHAnsi" w:hAnsiTheme="minorHAnsi" w:cstheme="minorHAnsi"/>
          <w:color w:val="010202"/>
          <w:sz w:val="20"/>
          <w:szCs w:val="20"/>
        </w:rPr>
      </w:pPr>
      <w:r>
        <w:rPr>
          <w:rFonts w:asciiTheme="minorHAnsi" w:hAnsiTheme="minorHAnsi" w:cstheme="minorHAnsi"/>
          <w:color w:val="010202"/>
          <w:sz w:val="20"/>
          <w:szCs w:val="20"/>
        </w:rPr>
        <w:t>In collaboration with the original kindergarten, t</w:t>
      </w:r>
      <w:r w:rsidRPr="00EB4FE3">
        <w:rPr>
          <w:rFonts w:asciiTheme="minorHAnsi" w:hAnsiTheme="minorHAnsi" w:cstheme="minorHAnsi"/>
          <w:color w:val="010202"/>
          <w:sz w:val="20"/>
          <w:szCs w:val="20"/>
        </w:rPr>
        <w:t xml:space="preserve">he new kindergarten will determine the need for support through a review of </w:t>
      </w:r>
      <w:r w:rsidR="009E1802">
        <w:rPr>
          <w:rFonts w:asciiTheme="minorHAnsi" w:hAnsiTheme="minorHAnsi" w:cstheme="minorHAnsi"/>
          <w:color w:val="010202"/>
          <w:sz w:val="20"/>
          <w:szCs w:val="20"/>
        </w:rPr>
        <w:t xml:space="preserve">the </w:t>
      </w:r>
      <w:r>
        <w:rPr>
          <w:rFonts w:asciiTheme="minorHAnsi" w:hAnsiTheme="minorHAnsi" w:cstheme="minorHAnsi"/>
          <w:color w:val="010202"/>
          <w:sz w:val="20"/>
          <w:szCs w:val="20"/>
        </w:rPr>
        <w:t>Plan</w:t>
      </w:r>
      <w:r w:rsidRPr="00EB4FE3">
        <w:rPr>
          <w:rFonts w:asciiTheme="minorHAnsi" w:hAnsiTheme="minorHAnsi" w:cstheme="minorHAnsi"/>
          <w:color w:val="010202"/>
          <w:sz w:val="20"/>
          <w:szCs w:val="20"/>
        </w:rPr>
        <w:t xml:space="preserve"> in light of the new kindergarten’s program.</w:t>
      </w:r>
      <w:r w:rsidR="00B75702">
        <w:rPr>
          <w:rFonts w:asciiTheme="minorHAnsi" w:hAnsiTheme="minorHAnsi" w:cstheme="minorHAnsi"/>
          <w:color w:val="010202"/>
          <w:sz w:val="20"/>
          <w:szCs w:val="20"/>
        </w:rPr>
        <w:t xml:space="preserve"> </w:t>
      </w:r>
      <w:r w:rsidR="000418D7" w:rsidRPr="00B75702">
        <w:rPr>
          <w:rFonts w:asciiTheme="minorHAnsi" w:hAnsiTheme="minorHAnsi" w:cstheme="minorHAnsi"/>
          <w:color w:val="010202"/>
          <w:sz w:val="20"/>
          <w:szCs w:val="20"/>
        </w:rPr>
        <w:t>T</w:t>
      </w:r>
      <w:r w:rsidR="0050584D">
        <w:rPr>
          <w:rFonts w:asciiTheme="minorHAnsi" w:hAnsiTheme="minorHAnsi" w:cstheme="minorHAnsi"/>
          <w:color w:val="010202"/>
          <w:sz w:val="20"/>
          <w:szCs w:val="20"/>
        </w:rPr>
        <w:t>he new kindergarten can make an</w:t>
      </w:r>
      <w:r w:rsidR="000418D7" w:rsidRPr="00B75702">
        <w:rPr>
          <w:rFonts w:asciiTheme="minorHAnsi" w:hAnsiTheme="minorHAnsi" w:cstheme="minorHAnsi"/>
          <w:color w:val="010202"/>
          <w:sz w:val="20"/>
          <w:szCs w:val="20"/>
        </w:rPr>
        <w:t xml:space="preserve"> application</w:t>
      </w:r>
      <w:r w:rsidR="00B75702" w:rsidRPr="00B75702">
        <w:rPr>
          <w:rFonts w:asciiTheme="minorHAnsi" w:hAnsiTheme="minorHAnsi" w:cstheme="minorHAnsi"/>
          <w:color w:val="010202"/>
          <w:sz w:val="20"/>
          <w:szCs w:val="20"/>
        </w:rPr>
        <w:t xml:space="preserve"> for KIS STA if needed. </w:t>
      </w:r>
      <w:r w:rsidR="000418D7">
        <w:rPr>
          <w:rFonts w:asciiTheme="minorHAnsi" w:hAnsiTheme="minorHAnsi" w:cstheme="minorHAnsi"/>
          <w:color w:val="010202"/>
          <w:sz w:val="20"/>
          <w:szCs w:val="20"/>
        </w:rPr>
        <w:t xml:space="preserve"> </w:t>
      </w:r>
    </w:p>
    <w:p w14:paraId="71F388CA" w14:textId="77777777" w:rsidR="00EB4FE3" w:rsidRPr="00EB4FE3" w:rsidRDefault="00EB4FE3" w:rsidP="00EB4FE3">
      <w:pPr>
        <w:pStyle w:val="BodyText"/>
        <w:spacing w:before="240" w:line="269" w:lineRule="auto"/>
        <w:ind w:left="2127" w:right="431"/>
        <w:jc w:val="both"/>
        <w:rPr>
          <w:rFonts w:asciiTheme="minorHAnsi" w:hAnsiTheme="minorHAnsi" w:cstheme="minorHAnsi"/>
          <w:color w:val="010202"/>
          <w:sz w:val="20"/>
          <w:szCs w:val="20"/>
        </w:rPr>
      </w:pPr>
    </w:p>
    <w:p w14:paraId="2FF18A85" w14:textId="77777777" w:rsidR="00F378EC" w:rsidRDefault="00F378EC" w:rsidP="00F378EC">
      <w:r>
        <w:br w:type="page"/>
      </w:r>
    </w:p>
    <w:p w14:paraId="2783C4FF" w14:textId="77777777" w:rsidR="00E20445" w:rsidRPr="0095774D" w:rsidRDefault="00E20445" w:rsidP="0095774D">
      <w:pPr>
        <w:pStyle w:val="Heading1"/>
        <w:numPr>
          <w:ilvl w:val="0"/>
          <w:numId w:val="18"/>
        </w:numPr>
        <w:ind w:left="993" w:hanging="633"/>
        <w:rPr>
          <w:b/>
          <w:spacing w:val="-14"/>
          <w:w w:val="105"/>
          <w:sz w:val="32"/>
        </w:rPr>
      </w:pPr>
      <w:bookmarkStart w:id="70" w:name="_TOC_250007"/>
      <w:bookmarkStart w:id="71" w:name="_Toc330403014"/>
      <w:bookmarkStart w:id="72" w:name="_Toc510706646"/>
      <w:bookmarkEnd w:id="68"/>
      <w:bookmarkEnd w:id="69"/>
      <w:r w:rsidRPr="0095774D">
        <w:rPr>
          <w:b/>
          <w:spacing w:val="-14"/>
          <w:w w:val="105"/>
          <w:sz w:val="32"/>
        </w:rPr>
        <w:lastRenderedPageBreak/>
        <w:t>Append</w:t>
      </w:r>
      <w:r w:rsidRPr="000B2586">
        <w:rPr>
          <w:b/>
          <w:spacing w:val="-14"/>
          <w:w w:val="105"/>
          <w:sz w:val="32"/>
        </w:rPr>
        <w:t>i</w:t>
      </w:r>
      <w:r w:rsidRPr="0095774D">
        <w:rPr>
          <w:b/>
          <w:spacing w:val="-14"/>
          <w:w w:val="105"/>
          <w:sz w:val="32"/>
        </w:rPr>
        <w:t>ces</w:t>
      </w:r>
      <w:bookmarkEnd w:id="70"/>
      <w:bookmarkEnd w:id="71"/>
      <w:bookmarkEnd w:id="72"/>
    </w:p>
    <w:p w14:paraId="12A10A25" w14:textId="1CBCA533" w:rsidR="00E20445" w:rsidRPr="00AC72FD" w:rsidRDefault="00311A47" w:rsidP="00AC72FD">
      <w:pPr>
        <w:pStyle w:val="Heading2"/>
        <w:ind w:firstLine="360"/>
        <w:rPr>
          <w:b/>
          <w:sz w:val="24"/>
          <w:szCs w:val="24"/>
        </w:rPr>
      </w:pPr>
      <w:bookmarkStart w:id="73" w:name="_Toc330403018"/>
      <w:bookmarkStart w:id="74" w:name="_Toc510706648"/>
      <w:bookmarkStart w:id="75" w:name="_TOC_250006"/>
      <w:r>
        <w:rPr>
          <w:b/>
          <w:sz w:val="24"/>
          <w:szCs w:val="24"/>
        </w:rPr>
        <w:t>Appendix A</w:t>
      </w:r>
      <w:r w:rsidR="00E20445" w:rsidRPr="00AC72FD">
        <w:rPr>
          <w:b/>
          <w:sz w:val="24"/>
          <w:szCs w:val="24"/>
        </w:rPr>
        <w:t>:</w:t>
      </w:r>
      <w:r w:rsidR="00AC72FD">
        <w:rPr>
          <w:b/>
          <w:sz w:val="24"/>
          <w:szCs w:val="24"/>
        </w:rPr>
        <w:t xml:space="preserve"> </w:t>
      </w:r>
      <w:r w:rsidR="009B4C17">
        <w:rPr>
          <w:b/>
          <w:sz w:val="24"/>
          <w:szCs w:val="24"/>
        </w:rPr>
        <w:t>Administering</w:t>
      </w:r>
      <w:r w:rsidR="00C251AA">
        <w:rPr>
          <w:b/>
          <w:sz w:val="24"/>
          <w:szCs w:val="24"/>
        </w:rPr>
        <w:t xml:space="preserve"> </w:t>
      </w:r>
      <w:r w:rsidR="00E20445" w:rsidRPr="00AC72FD">
        <w:rPr>
          <w:b/>
          <w:sz w:val="24"/>
          <w:szCs w:val="24"/>
        </w:rPr>
        <w:t xml:space="preserve">Organisation </w:t>
      </w:r>
      <w:r w:rsidR="00DA1879">
        <w:rPr>
          <w:b/>
          <w:sz w:val="24"/>
          <w:szCs w:val="24"/>
        </w:rPr>
        <w:t>c</w:t>
      </w:r>
      <w:r w:rsidR="00E20445" w:rsidRPr="00AC72FD">
        <w:rPr>
          <w:b/>
          <w:sz w:val="24"/>
          <w:szCs w:val="24"/>
        </w:rPr>
        <w:t xml:space="preserve">ontact </w:t>
      </w:r>
      <w:r w:rsidR="00DA1879">
        <w:rPr>
          <w:b/>
          <w:sz w:val="24"/>
          <w:szCs w:val="24"/>
        </w:rPr>
        <w:t>d</w:t>
      </w:r>
      <w:r w:rsidR="00E20445" w:rsidRPr="00AC72FD">
        <w:rPr>
          <w:b/>
          <w:sz w:val="24"/>
          <w:szCs w:val="24"/>
        </w:rPr>
        <w:t>etails</w:t>
      </w:r>
      <w:bookmarkEnd w:id="73"/>
      <w:bookmarkEnd w:id="74"/>
      <w:r w:rsidR="00E20445" w:rsidRPr="00AC72FD">
        <w:rPr>
          <w:b/>
          <w:sz w:val="24"/>
          <w:szCs w:val="24"/>
        </w:rPr>
        <w:t xml:space="preserve"> </w:t>
      </w:r>
      <w:bookmarkEnd w:id="75"/>
    </w:p>
    <w:p w14:paraId="470EF6A5" w14:textId="224349E8" w:rsidR="00553854" w:rsidRPr="009E1802" w:rsidRDefault="0065746C" w:rsidP="009E1802">
      <w:pPr>
        <w:pStyle w:val="BodyText"/>
        <w:spacing w:before="240" w:line="269" w:lineRule="auto"/>
        <w:ind w:left="2127" w:right="431"/>
        <w:jc w:val="both"/>
        <w:rPr>
          <w:rFonts w:asciiTheme="minorHAnsi" w:hAnsiTheme="minorHAnsi" w:cstheme="minorHAnsi"/>
          <w:color w:val="010202"/>
          <w:sz w:val="20"/>
          <w:szCs w:val="20"/>
        </w:rPr>
      </w:pPr>
      <w:r>
        <w:rPr>
          <w:rFonts w:asciiTheme="minorHAnsi" w:hAnsiTheme="minorHAnsi" w:cstheme="minorHAnsi"/>
          <w:color w:val="010202"/>
          <w:sz w:val="20"/>
          <w:szCs w:val="20"/>
        </w:rPr>
        <w:t>Uniting Victoria/Tasmania Ltd</w:t>
      </w:r>
    </w:p>
    <w:p w14:paraId="1E01A920" w14:textId="72BD43AA" w:rsidR="00E20445" w:rsidRDefault="0065746C" w:rsidP="009E1802">
      <w:pPr>
        <w:pStyle w:val="BodyText"/>
        <w:spacing w:before="240" w:line="269" w:lineRule="auto"/>
        <w:ind w:left="2127" w:right="431"/>
        <w:jc w:val="both"/>
        <w:rPr>
          <w:rFonts w:asciiTheme="minorHAnsi" w:hAnsiTheme="minorHAnsi" w:cstheme="minorHAnsi"/>
          <w:color w:val="010202"/>
          <w:sz w:val="20"/>
          <w:szCs w:val="20"/>
        </w:rPr>
      </w:pPr>
      <w:r w:rsidRPr="0065746C">
        <w:rPr>
          <w:rFonts w:asciiTheme="minorHAnsi" w:hAnsiTheme="minorHAnsi" w:cstheme="minorHAnsi"/>
          <w:color w:val="010202"/>
          <w:sz w:val="20"/>
          <w:szCs w:val="20"/>
          <w:lang w:val="en-AU"/>
        </w:rPr>
        <w:t>KIS.STA@vt.uniting.org</w:t>
      </w:r>
    </w:p>
    <w:p w14:paraId="540BE83E" w14:textId="7052BA58" w:rsidR="0065746C" w:rsidRPr="0065746C" w:rsidRDefault="0065746C" w:rsidP="0065746C">
      <w:pPr>
        <w:pStyle w:val="BodyText"/>
        <w:spacing w:before="240" w:line="269" w:lineRule="auto"/>
        <w:ind w:left="2127" w:right="431"/>
        <w:jc w:val="both"/>
        <w:rPr>
          <w:rFonts w:asciiTheme="minorHAnsi" w:hAnsiTheme="minorHAnsi" w:cstheme="minorHAnsi"/>
          <w:color w:val="010202"/>
          <w:sz w:val="20"/>
          <w:szCs w:val="20"/>
        </w:rPr>
      </w:pPr>
      <w:r w:rsidRPr="0065746C">
        <w:rPr>
          <w:rFonts w:asciiTheme="minorHAnsi" w:hAnsiTheme="minorHAnsi" w:cstheme="minorHAnsi"/>
          <w:color w:val="010202"/>
          <w:sz w:val="20"/>
          <w:szCs w:val="20"/>
        </w:rPr>
        <w:t>PO BOX 354 Ringwood VIC 3134</w:t>
      </w:r>
    </w:p>
    <w:p w14:paraId="61D9B2EA" w14:textId="694419B8" w:rsidR="0065746C" w:rsidRPr="009E1802" w:rsidRDefault="0065746C" w:rsidP="0065746C">
      <w:pPr>
        <w:pStyle w:val="BodyText"/>
        <w:spacing w:before="240" w:line="269" w:lineRule="auto"/>
        <w:ind w:left="1407" w:right="431" w:firstLine="720"/>
        <w:jc w:val="both"/>
        <w:rPr>
          <w:rFonts w:asciiTheme="minorHAnsi" w:hAnsiTheme="minorHAnsi" w:cstheme="minorHAnsi"/>
          <w:color w:val="010202"/>
          <w:sz w:val="20"/>
          <w:szCs w:val="20"/>
        </w:rPr>
      </w:pPr>
      <w:r w:rsidRPr="0065746C">
        <w:rPr>
          <w:rFonts w:asciiTheme="minorHAnsi" w:hAnsiTheme="minorHAnsi" w:cstheme="minorHAnsi"/>
          <w:color w:val="010202"/>
          <w:sz w:val="20"/>
          <w:szCs w:val="20"/>
        </w:rPr>
        <w:t>Phone number: 9871 0210</w:t>
      </w:r>
    </w:p>
    <w:p w14:paraId="3E01890D" w14:textId="77777777" w:rsidR="00C251AA" w:rsidRPr="009E1802" w:rsidRDefault="00C251AA" w:rsidP="009E1802">
      <w:pPr>
        <w:pStyle w:val="BodyText"/>
        <w:spacing w:before="240" w:line="269" w:lineRule="auto"/>
        <w:ind w:left="2127" w:right="431"/>
        <w:jc w:val="both"/>
        <w:rPr>
          <w:rFonts w:asciiTheme="minorHAnsi" w:hAnsiTheme="minorHAnsi" w:cstheme="minorHAnsi"/>
          <w:color w:val="010202"/>
          <w:sz w:val="20"/>
          <w:szCs w:val="20"/>
        </w:rPr>
      </w:pPr>
    </w:p>
    <w:p w14:paraId="5BF3857F" w14:textId="2663CC50" w:rsidR="009E1802" w:rsidRDefault="009E1802">
      <w:pPr>
        <w:spacing w:after="160" w:line="259" w:lineRule="auto"/>
      </w:pPr>
      <w:r>
        <w:br w:type="page"/>
      </w:r>
    </w:p>
    <w:p w14:paraId="4873EE6A" w14:textId="5ACA7D35" w:rsidR="004543B3" w:rsidRPr="009E1802" w:rsidRDefault="004543B3" w:rsidP="009E1802">
      <w:pPr>
        <w:pStyle w:val="Heading2"/>
        <w:ind w:firstLine="360"/>
        <w:rPr>
          <w:b/>
          <w:sz w:val="24"/>
          <w:szCs w:val="24"/>
        </w:rPr>
      </w:pPr>
      <w:bookmarkStart w:id="76" w:name="_Toc510706649"/>
      <w:bookmarkStart w:id="77" w:name="_TOC_250005"/>
      <w:bookmarkStart w:id="78" w:name="_Toc330403019"/>
      <w:r w:rsidRPr="009E1802">
        <w:rPr>
          <w:b/>
          <w:sz w:val="24"/>
          <w:szCs w:val="24"/>
        </w:rPr>
        <w:lastRenderedPageBreak/>
        <w:t xml:space="preserve">Appendix </w:t>
      </w:r>
      <w:r w:rsidR="00311A47">
        <w:rPr>
          <w:b/>
          <w:sz w:val="24"/>
          <w:szCs w:val="24"/>
        </w:rPr>
        <w:t>B</w:t>
      </w:r>
      <w:r w:rsidRPr="009E1802">
        <w:rPr>
          <w:b/>
          <w:sz w:val="24"/>
          <w:szCs w:val="24"/>
        </w:rPr>
        <w:t>: Examples</w:t>
      </w:r>
      <w:r w:rsidR="00570DA3">
        <w:rPr>
          <w:b/>
          <w:sz w:val="24"/>
          <w:szCs w:val="24"/>
        </w:rPr>
        <w:t xml:space="preserve"> of support</w:t>
      </w:r>
      <w:bookmarkEnd w:id="76"/>
    </w:p>
    <w:p w14:paraId="6635E2F4" w14:textId="77777777" w:rsidR="003811BB" w:rsidRDefault="003811BB" w:rsidP="009E1802">
      <w:pPr>
        <w:pStyle w:val="BodyText"/>
        <w:tabs>
          <w:tab w:val="left" w:pos="2438"/>
        </w:tabs>
        <w:spacing w:before="113"/>
        <w:jc w:val="both"/>
        <w:rPr>
          <w:rFonts w:asciiTheme="minorHAnsi" w:hAnsiTheme="minorHAnsi" w:cstheme="minorHAnsi"/>
          <w:color w:val="010202"/>
          <w:spacing w:val="-1"/>
          <w:sz w:val="20"/>
          <w:szCs w:val="20"/>
        </w:rPr>
      </w:pPr>
    </w:p>
    <w:p w14:paraId="3C508F92" w14:textId="0CBF6EF4" w:rsidR="003811BB" w:rsidRPr="007D79AD" w:rsidRDefault="007D79AD" w:rsidP="009E1802">
      <w:pPr>
        <w:pStyle w:val="BodyText"/>
        <w:tabs>
          <w:tab w:val="left" w:pos="2438"/>
        </w:tabs>
        <w:spacing w:before="113"/>
        <w:jc w:val="both"/>
        <w:rPr>
          <w:rFonts w:asciiTheme="minorHAnsi" w:hAnsiTheme="minorHAnsi" w:cstheme="minorHAnsi"/>
          <w:b/>
          <w:color w:val="010202"/>
          <w:spacing w:val="-1"/>
          <w:sz w:val="20"/>
          <w:szCs w:val="20"/>
        </w:rPr>
      </w:pPr>
      <w:r w:rsidRPr="007D79AD">
        <w:rPr>
          <w:rFonts w:asciiTheme="minorHAnsi" w:hAnsiTheme="minorHAnsi" w:cstheme="minorHAnsi"/>
          <w:b/>
          <w:color w:val="010202"/>
          <w:spacing w:val="-1"/>
          <w:sz w:val="20"/>
          <w:szCs w:val="20"/>
        </w:rPr>
        <w:t>Alex is starting kindergarten</w:t>
      </w:r>
    </w:p>
    <w:p w14:paraId="6325EA80" w14:textId="7DED1E5C" w:rsidR="006F3E14" w:rsidRPr="007D79AD" w:rsidRDefault="007666A7" w:rsidP="007D79AD">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7D79AD">
        <w:rPr>
          <w:rFonts w:asciiTheme="minorHAnsi" w:hAnsiTheme="minorHAnsi" w:cstheme="minorHAnsi"/>
          <w:color w:val="010202"/>
          <w:spacing w:val="-1"/>
          <w:sz w:val="20"/>
          <w:szCs w:val="20"/>
        </w:rPr>
        <w:t xml:space="preserve">Alex has </w:t>
      </w:r>
      <w:r w:rsidR="0050177D" w:rsidRPr="007D79AD">
        <w:rPr>
          <w:rFonts w:asciiTheme="minorHAnsi" w:hAnsiTheme="minorHAnsi" w:cstheme="minorHAnsi"/>
          <w:color w:val="010202"/>
          <w:spacing w:val="-1"/>
          <w:sz w:val="20"/>
          <w:szCs w:val="20"/>
        </w:rPr>
        <w:t>Down Syndrome.</w:t>
      </w:r>
      <w:r w:rsidRPr="007D79AD">
        <w:rPr>
          <w:rFonts w:asciiTheme="minorHAnsi" w:hAnsiTheme="minorHAnsi" w:cstheme="minorHAnsi"/>
          <w:color w:val="010202"/>
          <w:spacing w:val="-1"/>
          <w:sz w:val="20"/>
          <w:szCs w:val="20"/>
        </w:rPr>
        <w:t xml:space="preserve"> </w:t>
      </w:r>
    </w:p>
    <w:p w14:paraId="709B2681" w14:textId="6F54B3F7" w:rsidR="0050177D" w:rsidRPr="007D79AD" w:rsidRDefault="0050177D" w:rsidP="007D79AD">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7D79AD">
        <w:rPr>
          <w:rFonts w:asciiTheme="minorHAnsi" w:hAnsiTheme="minorHAnsi" w:cstheme="minorHAnsi"/>
          <w:color w:val="010202"/>
          <w:spacing w:val="-1"/>
          <w:sz w:val="20"/>
          <w:szCs w:val="20"/>
        </w:rPr>
        <w:t xml:space="preserve">When enrolling at kindergarten, Alex’s parents identify </w:t>
      </w:r>
      <w:r w:rsidR="00F60232">
        <w:rPr>
          <w:rFonts w:asciiTheme="minorHAnsi" w:hAnsiTheme="minorHAnsi" w:cstheme="minorHAnsi"/>
          <w:color w:val="010202"/>
          <w:spacing w:val="-1"/>
          <w:sz w:val="20"/>
          <w:szCs w:val="20"/>
        </w:rPr>
        <w:t>his many strengths. In particular, A</w:t>
      </w:r>
      <w:r w:rsidRPr="007D79AD">
        <w:rPr>
          <w:rFonts w:asciiTheme="minorHAnsi" w:hAnsiTheme="minorHAnsi" w:cstheme="minorHAnsi"/>
          <w:color w:val="010202"/>
          <w:spacing w:val="-1"/>
          <w:sz w:val="20"/>
          <w:szCs w:val="20"/>
        </w:rPr>
        <w:t xml:space="preserve">lex is good at copying </w:t>
      </w:r>
      <w:r w:rsidR="00F60232">
        <w:rPr>
          <w:rFonts w:asciiTheme="minorHAnsi" w:hAnsiTheme="minorHAnsi" w:cstheme="minorHAnsi"/>
          <w:color w:val="010202"/>
          <w:spacing w:val="-1"/>
          <w:sz w:val="20"/>
          <w:szCs w:val="20"/>
        </w:rPr>
        <w:t xml:space="preserve">and remembering </w:t>
      </w:r>
      <w:r w:rsidRPr="007D79AD">
        <w:rPr>
          <w:rFonts w:asciiTheme="minorHAnsi" w:hAnsiTheme="minorHAnsi" w:cstheme="minorHAnsi"/>
          <w:color w:val="010202"/>
          <w:spacing w:val="-1"/>
          <w:sz w:val="20"/>
          <w:szCs w:val="20"/>
        </w:rPr>
        <w:t>demonstrated actions and enjoys being with other children and actively seeks out their company.</w:t>
      </w:r>
    </w:p>
    <w:p w14:paraId="445C6C7C" w14:textId="2AEC93F9" w:rsidR="0050177D" w:rsidRPr="007D79AD" w:rsidRDefault="0050177D" w:rsidP="007D79AD">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7D79AD">
        <w:rPr>
          <w:rFonts w:asciiTheme="minorHAnsi" w:hAnsiTheme="minorHAnsi" w:cstheme="minorHAnsi"/>
          <w:color w:val="010202"/>
          <w:spacing w:val="-1"/>
          <w:sz w:val="20"/>
          <w:szCs w:val="20"/>
        </w:rPr>
        <w:t xml:space="preserve">Alex’s parents also identify that he has some </w:t>
      </w:r>
      <w:r w:rsidR="007666A7" w:rsidRPr="007D79AD">
        <w:rPr>
          <w:rFonts w:asciiTheme="minorHAnsi" w:hAnsiTheme="minorHAnsi" w:cstheme="minorHAnsi"/>
          <w:color w:val="010202"/>
          <w:spacing w:val="-1"/>
          <w:sz w:val="20"/>
          <w:szCs w:val="20"/>
        </w:rPr>
        <w:t>speech delay</w:t>
      </w:r>
      <w:r w:rsidR="00F60232">
        <w:rPr>
          <w:rFonts w:asciiTheme="minorHAnsi" w:hAnsiTheme="minorHAnsi" w:cstheme="minorHAnsi"/>
          <w:color w:val="010202"/>
          <w:spacing w:val="-1"/>
          <w:sz w:val="20"/>
          <w:szCs w:val="20"/>
        </w:rPr>
        <w:t>,</w:t>
      </w:r>
      <w:r w:rsidR="00FB077A">
        <w:rPr>
          <w:rFonts w:asciiTheme="minorHAnsi" w:hAnsiTheme="minorHAnsi" w:cstheme="minorHAnsi"/>
          <w:color w:val="010202"/>
          <w:spacing w:val="-1"/>
          <w:sz w:val="20"/>
          <w:szCs w:val="20"/>
        </w:rPr>
        <w:t xml:space="preserve"> some motor development issues</w:t>
      </w:r>
      <w:r w:rsidR="00F60232">
        <w:rPr>
          <w:rFonts w:asciiTheme="minorHAnsi" w:hAnsiTheme="minorHAnsi" w:cstheme="minorHAnsi"/>
          <w:color w:val="010202"/>
          <w:spacing w:val="-1"/>
          <w:sz w:val="20"/>
          <w:szCs w:val="20"/>
        </w:rPr>
        <w:t xml:space="preserve">, and needs to </w:t>
      </w:r>
      <w:r w:rsidRPr="007D79AD">
        <w:rPr>
          <w:rFonts w:asciiTheme="minorHAnsi" w:hAnsiTheme="minorHAnsi" w:cstheme="minorHAnsi"/>
          <w:color w:val="010202"/>
          <w:spacing w:val="-1"/>
          <w:sz w:val="20"/>
          <w:szCs w:val="20"/>
        </w:rPr>
        <w:t>be shown complex actions a few more times than other children.</w:t>
      </w:r>
    </w:p>
    <w:p w14:paraId="5959C41B" w14:textId="78330FF9" w:rsidR="006F3E14" w:rsidRPr="007D79AD" w:rsidRDefault="00617909" w:rsidP="007D79AD">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Pr>
          <w:rFonts w:asciiTheme="minorHAnsi" w:hAnsiTheme="minorHAnsi" w:cstheme="minorHAnsi"/>
          <w:color w:val="010202"/>
          <w:spacing w:val="-1"/>
          <w:sz w:val="20"/>
          <w:szCs w:val="20"/>
        </w:rPr>
        <w:t>T</w:t>
      </w:r>
      <w:r w:rsidR="00D91D2E" w:rsidRPr="007D79AD">
        <w:rPr>
          <w:rFonts w:asciiTheme="minorHAnsi" w:hAnsiTheme="minorHAnsi" w:cstheme="minorHAnsi"/>
          <w:color w:val="010202"/>
          <w:spacing w:val="-1"/>
          <w:sz w:val="20"/>
          <w:szCs w:val="20"/>
        </w:rPr>
        <w:t xml:space="preserve">he Early Childhood Teacher </w:t>
      </w:r>
      <w:r w:rsidR="0050177D" w:rsidRPr="007D79AD">
        <w:rPr>
          <w:rFonts w:asciiTheme="minorHAnsi" w:hAnsiTheme="minorHAnsi" w:cstheme="minorHAnsi"/>
          <w:color w:val="010202"/>
          <w:spacing w:val="-1"/>
          <w:sz w:val="20"/>
          <w:szCs w:val="20"/>
        </w:rPr>
        <w:t>organise</w:t>
      </w:r>
      <w:r>
        <w:rPr>
          <w:rFonts w:asciiTheme="minorHAnsi" w:hAnsiTheme="minorHAnsi" w:cstheme="minorHAnsi"/>
          <w:color w:val="010202"/>
          <w:spacing w:val="-1"/>
          <w:sz w:val="20"/>
          <w:szCs w:val="20"/>
        </w:rPr>
        <w:t>s</w:t>
      </w:r>
      <w:r w:rsidR="0050177D" w:rsidRPr="007D79AD">
        <w:rPr>
          <w:rFonts w:asciiTheme="minorHAnsi" w:hAnsiTheme="minorHAnsi" w:cstheme="minorHAnsi"/>
          <w:color w:val="010202"/>
          <w:spacing w:val="-1"/>
          <w:sz w:val="20"/>
          <w:szCs w:val="20"/>
        </w:rPr>
        <w:t xml:space="preserve"> to meet </w:t>
      </w:r>
      <w:r w:rsidR="00D91D2E" w:rsidRPr="007D79AD">
        <w:rPr>
          <w:rFonts w:asciiTheme="minorHAnsi" w:hAnsiTheme="minorHAnsi" w:cstheme="minorHAnsi"/>
          <w:color w:val="010202"/>
          <w:spacing w:val="-1"/>
          <w:sz w:val="20"/>
          <w:szCs w:val="20"/>
        </w:rPr>
        <w:t xml:space="preserve">with the family </w:t>
      </w:r>
      <w:r w:rsidR="0050177D" w:rsidRPr="007D79AD">
        <w:rPr>
          <w:rFonts w:asciiTheme="minorHAnsi" w:hAnsiTheme="minorHAnsi" w:cstheme="minorHAnsi"/>
          <w:color w:val="010202"/>
          <w:spacing w:val="-1"/>
          <w:sz w:val="20"/>
          <w:szCs w:val="20"/>
        </w:rPr>
        <w:t xml:space="preserve">and form the </w:t>
      </w:r>
      <w:r w:rsidR="00D91D2E" w:rsidRPr="007D79AD">
        <w:rPr>
          <w:rFonts w:asciiTheme="minorHAnsi" w:hAnsiTheme="minorHAnsi" w:cstheme="minorHAnsi"/>
          <w:color w:val="010202"/>
          <w:spacing w:val="-1"/>
          <w:sz w:val="20"/>
          <w:szCs w:val="20"/>
        </w:rPr>
        <w:t>Program Support Group (PSG)</w:t>
      </w:r>
      <w:r>
        <w:rPr>
          <w:rFonts w:asciiTheme="minorHAnsi" w:hAnsiTheme="minorHAnsi" w:cstheme="minorHAnsi"/>
          <w:color w:val="010202"/>
          <w:spacing w:val="-1"/>
          <w:sz w:val="20"/>
          <w:szCs w:val="20"/>
        </w:rPr>
        <w:t xml:space="preserve"> to prepare</w:t>
      </w:r>
      <w:r w:rsidRPr="007D79AD">
        <w:rPr>
          <w:rFonts w:asciiTheme="minorHAnsi" w:hAnsiTheme="minorHAnsi" w:cstheme="minorHAnsi"/>
          <w:color w:val="010202"/>
          <w:spacing w:val="-1"/>
          <w:sz w:val="20"/>
          <w:szCs w:val="20"/>
        </w:rPr>
        <w:t xml:space="preserve"> for Alex’s commencement</w:t>
      </w:r>
      <w:r>
        <w:rPr>
          <w:rFonts w:asciiTheme="minorHAnsi" w:hAnsiTheme="minorHAnsi" w:cstheme="minorHAnsi"/>
          <w:color w:val="010202"/>
          <w:spacing w:val="-1"/>
          <w:sz w:val="20"/>
          <w:szCs w:val="20"/>
        </w:rPr>
        <w:t xml:space="preserve"> and inclusion</w:t>
      </w:r>
      <w:r w:rsidRPr="007D79AD">
        <w:rPr>
          <w:rFonts w:asciiTheme="minorHAnsi" w:hAnsiTheme="minorHAnsi" w:cstheme="minorHAnsi"/>
          <w:color w:val="010202"/>
          <w:spacing w:val="-1"/>
          <w:sz w:val="20"/>
          <w:szCs w:val="20"/>
        </w:rPr>
        <w:t xml:space="preserve"> at kindergarten</w:t>
      </w:r>
      <w:r>
        <w:rPr>
          <w:rFonts w:asciiTheme="minorHAnsi" w:hAnsiTheme="minorHAnsi" w:cstheme="minorHAnsi"/>
          <w:color w:val="010202"/>
          <w:spacing w:val="-1"/>
          <w:sz w:val="20"/>
          <w:szCs w:val="20"/>
        </w:rPr>
        <w:t>.</w:t>
      </w:r>
    </w:p>
    <w:p w14:paraId="32704310" w14:textId="34B0FC03" w:rsidR="007D79AD" w:rsidRPr="007D79AD" w:rsidRDefault="00617909" w:rsidP="007D79AD">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Pr>
          <w:rFonts w:asciiTheme="minorHAnsi" w:hAnsiTheme="minorHAnsi" w:cstheme="minorHAnsi"/>
          <w:color w:val="010202"/>
          <w:spacing w:val="-1"/>
          <w:sz w:val="20"/>
          <w:szCs w:val="20"/>
        </w:rPr>
        <w:t>T</w:t>
      </w:r>
      <w:r w:rsidR="007D79AD" w:rsidRPr="007D79AD">
        <w:rPr>
          <w:rFonts w:asciiTheme="minorHAnsi" w:hAnsiTheme="minorHAnsi" w:cstheme="minorHAnsi"/>
          <w:color w:val="010202"/>
          <w:spacing w:val="-1"/>
          <w:sz w:val="20"/>
          <w:szCs w:val="20"/>
        </w:rPr>
        <w:t>he PSG identifies</w:t>
      </w:r>
      <w:r w:rsidR="00F60232">
        <w:rPr>
          <w:rFonts w:asciiTheme="minorHAnsi" w:hAnsiTheme="minorHAnsi" w:cstheme="minorHAnsi"/>
          <w:color w:val="010202"/>
          <w:spacing w:val="-1"/>
          <w:sz w:val="20"/>
          <w:szCs w:val="20"/>
        </w:rPr>
        <w:t xml:space="preserve"> the following</w:t>
      </w:r>
      <w:r w:rsidR="007D79AD" w:rsidRPr="007D79AD">
        <w:rPr>
          <w:rFonts w:asciiTheme="minorHAnsi" w:hAnsiTheme="minorHAnsi" w:cstheme="minorHAnsi"/>
          <w:color w:val="010202"/>
          <w:spacing w:val="-1"/>
          <w:sz w:val="20"/>
          <w:szCs w:val="20"/>
        </w:rPr>
        <w:t xml:space="preserve"> changes </w:t>
      </w:r>
      <w:r w:rsidR="007D79AD" w:rsidRPr="00F60232">
        <w:rPr>
          <w:rFonts w:asciiTheme="minorHAnsi" w:hAnsiTheme="minorHAnsi" w:cstheme="minorHAnsi"/>
          <w:color w:val="010202"/>
          <w:spacing w:val="-1"/>
          <w:sz w:val="20"/>
          <w:szCs w:val="20"/>
          <w:u w:val="single"/>
        </w:rPr>
        <w:t>within exi</w:t>
      </w:r>
      <w:r w:rsidR="00F60232" w:rsidRPr="00F60232">
        <w:rPr>
          <w:rFonts w:asciiTheme="minorHAnsi" w:hAnsiTheme="minorHAnsi" w:cstheme="minorHAnsi"/>
          <w:color w:val="010202"/>
          <w:spacing w:val="-1"/>
          <w:sz w:val="20"/>
          <w:szCs w:val="20"/>
          <w:u w:val="single"/>
        </w:rPr>
        <w:t>s</w:t>
      </w:r>
      <w:r w:rsidR="007D79AD" w:rsidRPr="00F60232">
        <w:rPr>
          <w:rFonts w:asciiTheme="minorHAnsi" w:hAnsiTheme="minorHAnsi" w:cstheme="minorHAnsi"/>
          <w:color w:val="010202"/>
          <w:spacing w:val="-1"/>
          <w:sz w:val="20"/>
          <w:szCs w:val="20"/>
          <w:u w:val="single"/>
        </w:rPr>
        <w:t>ting resources</w:t>
      </w:r>
      <w:r w:rsidR="007D79AD" w:rsidRPr="007D79AD">
        <w:rPr>
          <w:rFonts w:asciiTheme="minorHAnsi" w:hAnsiTheme="minorHAnsi" w:cstheme="minorHAnsi"/>
          <w:color w:val="010202"/>
          <w:spacing w:val="-1"/>
          <w:sz w:val="20"/>
          <w:szCs w:val="20"/>
        </w:rPr>
        <w:t xml:space="preserve">: </w:t>
      </w:r>
    </w:p>
    <w:p w14:paraId="06F30B00" w14:textId="63B3B1A5" w:rsidR="006F3E14" w:rsidRPr="007D79AD" w:rsidRDefault="00D91D2E" w:rsidP="007D79AD">
      <w:pPr>
        <w:pStyle w:val="BodyText"/>
        <w:numPr>
          <w:ilvl w:val="1"/>
          <w:numId w:val="14"/>
        </w:numPr>
        <w:tabs>
          <w:tab w:val="num" w:pos="1080"/>
          <w:tab w:val="left" w:pos="2665"/>
        </w:tabs>
        <w:jc w:val="both"/>
        <w:rPr>
          <w:rFonts w:asciiTheme="minorHAnsi" w:hAnsiTheme="minorHAnsi" w:cstheme="minorHAnsi"/>
          <w:color w:val="010202"/>
          <w:spacing w:val="-3"/>
          <w:sz w:val="20"/>
          <w:szCs w:val="20"/>
        </w:rPr>
      </w:pPr>
      <w:r>
        <w:rPr>
          <w:rFonts w:asciiTheme="minorHAnsi" w:hAnsiTheme="minorHAnsi" w:cstheme="minorHAnsi"/>
          <w:color w:val="010202"/>
          <w:spacing w:val="-3"/>
          <w:sz w:val="20"/>
          <w:szCs w:val="20"/>
        </w:rPr>
        <w:t xml:space="preserve">displaying </w:t>
      </w:r>
      <w:r w:rsidRPr="007D79AD">
        <w:rPr>
          <w:rFonts w:asciiTheme="minorHAnsi" w:hAnsiTheme="minorHAnsi" w:cstheme="minorHAnsi"/>
          <w:color w:val="010202"/>
          <w:spacing w:val="-3"/>
          <w:sz w:val="20"/>
          <w:szCs w:val="20"/>
        </w:rPr>
        <w:t xml:space="preserve">a clear </w:t>
      </w:r>
      <w:r w:rsidR="00617909">
        <w:rPr>
          <w:rFonts w:asciiTheme="minorHAnsi" w:hAnsiTheme="minorHAnsi" w:cstheme="minorHAnsi"/>
          <w:color w:val="010202"/>
          <w:spacing w:val="-3"/>
          <w:sz w:val="20"/>
          <w:szCs w:val="20"/>
        </w:rPr>
        <w:t>schedule</w:t>
      </w:r>
      <w:r w:rsidRPr="007D79AD">
        <w:rPr>
          <w:rFonts w:asciiTheme="minorHAnsi" w:hAnsiTheme="minorHAnsi" w:cstheme="minorHAnsi"/>
          <w:color w:val="010202"/>
          <w:spacing w:val="-3"/>
          <w:sz w:val="20"/>
          <w:szCs w:val="20"/>
        </w:rPr>
        <w:t xml:space="preserve"> for the day</w:t>
      </w:r>
      <w:r w:rsidR="00617909">
        <w:rPr>
          <w:rFonts w:asciiTheme="minorHAnsi" w:hAnsiTheme="minorHAnsi" w:cstheme="minorHAnsi"/>
          <w:color w:val="010202"/>
          <w:spacing w:val="-3"/>
          <w:sz w:val="20"/>
          <w:szCs w:val="20"/>
        </w:rPr>
        <w:t>,</w:t>
      </w:r>
      <w:r w:rsidRPr="007D79AD">
        <w:rPr>
          <w:rFonts w:asciiTheme="minorHAnsi" w:hAnsiTheme="minorHAnsi" w:cstheme="minorHAnsi"/>
          <w:color w:val="010202"/>
          <w:spacing w:val="-3"/>
          <w:sz w:val="20"/>
          <w:szCs w:val="20"/>
        </w:rPr>
        <w:t xml:space="preserve"> </w:t>
      </w:r>
      <w:r>
        <w:rPr>
          <w:rFonts w:asciiTheme="minorHAnsi" w:hAnsiTheme="minorHAnsi" w:cstheme="minorHAnsi"/>
          <w:color w:val="010202"/>
          <w:spacing w:val="-3"/>
          <w:sz w:val="20"/>
          <w:szCs w:val="20"/>
        </w:rPr>
        <w:t>including</w:t>
      </w:r>
      <w:r w:rsidRPr="007D79AD">
        <w:rPr>
          <w:rFonts w:asciiTheme="minorHAnsi" w:hAnsiTheme="minorHAnsi" w:cstheme="minorHAnsi"/>
          <w:color w:val="010202"/>
          <w:spacing w:val="-3"/>
          <w:sz w:val="20"/>
          <w:szCs w:val="20"/>
        </w:rPr>
        <w:t xml:space="preserve"> a picture schedule for the activities </w:t>
      </w:r>
    </w:p>
    <w:p w14:paraId="3A1BB3AB" w14:textId="5B59B9DB" w:rsidR="007D79AD" w:rsidRPr="007D79AD" w:rsidRDefault="00D91D2E" w:rsidP="007D79AD">
      <w:pPr>
        <w:pStyle w:val="BodyText"/>
        <w:numPr>
          <w:ilvl w:val="1"/>
          <w:numId w:val="14"/>
        </w:numPr>
        <w:tabs>
          <w:tab w:val="num" w:pos="1080"/>
          <w:tab w:val="left" w:pos="2665"/>
        </w:tabs>
        <w:jc w:val="both"/>
        <w:rPr>
          <w:rFonts w:asciiTheme="minorHAnsi" w:hAnsiTheme="minorHAnsi" w:cstheme="minorHAnsi"/>
          <w:color w:val="010202"/>
          <w:spacing w:val="-3"/>
          <w:sz w:val="20"/>
          <w:szCs w:val="20"/>
        </w:rPr>
      </w:pPr>
      <w:r w:rsidRPr="007D79AD">
        <w:rPr>
          <w:rFonts w:asciiTheme="minorHAnsi" w:hAnsiTheme="minorHAnsi" w:cstheme="minorHAnsi"/>
          <w:color w:val="010202"/>
          <w:spacing w:val="-3"/>
          <w:sz w:val="20"/>
          <w:szCs w:val="20"/>
        </w:rPr>
        <w:t>pay</w:t>
      </w:r>
      <w:r>
        <w:rPr>
          <w:rFonts w:asciiTheme="minorHAnsi" w:hAnsiTheme="minorHAnsi" w:cstheme="minorHAnsi"/>
          <w:color w:val="010202"/>
          <w:spacing w:val="-3"/>
          <w:sz w:val="20"/>
          <w:szCs w:val="20"/>
        </w:rPr>
        <w:t>ing</w:t>
      </w:r>
      <w:r w:rsidRPr="007D79AD">
        <w:rPr>
          <w:rFonts w:asciiTheme="minorHAnsi" w:hAnsiTheme="minorHAnsi" w:cstheme="minorHAnsi"/>
          <w:color w:val="010202"/>
          <w:spacing w:val="-3"/>
          <w:sz w:val="20"/>
          <w:szCs w:val="20"/>
        </w:rPr>
        <w:t xml:space="preserve"> attention to friendships by teaching </w:t>
      </w:r>
      <w:r>
        <w:rPr>
          <w:rFonts w:asciiTheme="minorHAnsi" w:hAnsiTheme="minorHAnsi" w:cstheme="minorHAnsi"/>
          <w:color w:val="010202"/>
          <w:spacing w:val="-3"/>
          <w:sz w:val="20"/>
          <w:szCs w:val="20"/>
        </w:rPr>
        <w:t>Alex</w:t>
      </w:r>
      <w:r w:rsidRPr="007D79AD">
        <w:rPr>
          <w:rFonts w:asciiTheme="minorHAnsi" w:hAnsiTheme="minorHAnsi" w:cstheme="minorHAnsi"/>
          <w:color w:val="010202"/>
          <w:spacing w:val="-3"/>
          <w:sz w:val="20"/>
          <w:szCs w:val="20"/>
        </w:rPr>
        <w:t xml:space="preserve"> simple play routines adopted by children in the class</w:t>
      </w:r>
      <w:r>
        <w:rPr>
          <w:rFonts w:asciiTheme="minorHAnsi" w:hAnsiTheme="minorHAnsi" w:cstheme="minorHAnsi"/>
          <w:color w:val="010202"/>
          <w:spacing w:val="-3"/>
          <w:sz w:val="20"/>
          <w:szCs w:val="20"/>
        </w:rPr>
        <w:t xml:space="preserve">, such as </w:t>
      </w:r>
      <w:r w:rsidRPr="00F60232">
        <w:rPr>
          <w:rFonts w:asciiTheme="minorHAnsi" w:hAnsiTheme="minorHAnsi" w:cstheme="minorHAnsi"/>
          <w:color w:val="010202"/>
          <w:spacing w:val="-3"/>
          <w:sz w:val="20"/>
          <w:szCs w:val="20"/>
        </w:rPr>
        <w:t>‘making dinner’</w:t>
      </w:r>
      <w:r w:rsidRPr="007D79AD">
        <w:rPr>
          <w:rFonts w:asciiTheme="minorHAnsi" w:hAnsiTheme="minorHAnsi" w:cstheme="minorHAnsi"/>
          <w:color w:val="010202"/>
          <w:spacing w:val="-3"/>
          <w:sz w:val="20"/>
          <w:szCs w:val="20"/>
        </w:rPr>
        <w:t xml:space="preserve"> </w:t>
      </w:r>
    </w:p>
    <w:p w14:paraId="39EF7585" w14:textId="0E3215A4" w:rsidR="007D79AD" w:rsidRPr="007D79AD" w:rsidRDefault="00D91D2E" w:rsidP="007D79AD">
      <w:pPr>
        <w:pStyle w:val="BodyText"/>
        <w:numPr>
          <w:ilvl w:val="1"/>
          <w:numId w:val="14"/>
        </w:numPr>
        <w:tabs>
          <w:tab w:val="num" w:pos="1080"/>
          <w:tab w:val="left" w:pos="2665"/>
        </w:tabs>
        <w:jc w:val="both"/>
        <w:rPr>
          <w:rFonts w:asciiTheme="minorHAnsi" w:hAnsiTheme="minorHAnsi" w:cstheme="minorHAnsi"/>
          <w:color w:val="010202"/>
          <w:spacing w:val="-3"/>
          <w:sz w:val="20"/>
          <w:szCs w:val="20"/>
        </w:rPr>
      </w:pPr>
      <w:r>
        <w:rPr>
          <w:rFonts w:asciiTheme="minorHAnsi" w:hAnsiTheme="minorHAnsi" w:cstheme="minorHAnsi"/>
          <w:color w:val="010202"/>
          <w:spacing w:val="-3"/>
          <w:sz w:val="20"/>
          <w:szCs w:val="20"/>
        </w:rPr>
        <w:t>p</w:t>
      </w:r>
      <w:r w:rsidRPr="007D79AD">
        <w:rPr>
          <w:rFonts w:asciiTheme="minorHAnsi" w:hAnsiTheme="minorHAnsi" w:cstheme="minorHAnsi"/>
          <w:color w:val="010202"/>
          <w:spacing w:val="-3"/>
          <w:sz w:val="20"/>
          <w:szCs w:val="20"/>
        </w:rPr>
        <w:t>air</w:t>
      </w:r>
      <w:r>
        <w:rPr>
          <w:rFonts w:asciiTheme="minorHAnsi" w:hAnsiTheme="minorHAnsi" w:cstheme="minorHAnsi"/>
          <w:color w:val="010202"/>
          <w:spacing w:val="-3"/>
          <w:sz w:val="20"/>
          <w:szCs w:val="20"/>
        </w:rPr>
        <w:t>ing</w:t>
      </w:r>
      <w:r w:rsidRPr="007D79AD">
        <w:rPr>
          <w:rFonts w:asciiTheme="minorHAnsi" w:hAnsiTheme="minorHAnsi" w:cstheme="minorHAnsi"/>
          <w:color w:val="010202"/>
          <w:spacing w:val="-3"/>
          <w:sz w:val="20"/>
          <w:szCs w:val="20"/>
        </w:rPr>
        <w:t xml:space="preserve"> </w:t>
      </w:r>
      <w:r w:rsidR="007D79AD" w:rsidRPr="007D79AD">
        <w:rPr>
          <w:rFonts w:asciiTheme="minorHAnsi" w:hAnsiTheme="minorHAnsi" w:cstheme="minorHAnsi"/>
          <w:color w:val="010202"/>
          <w:spacing w:val="-3"/>
          <w:sz w:val="20"/>
          <w:szCs w:val="20"/>
        </w:rPr>
        <w:t>each child with a buddy for 10 to 15 minutes of free play time each day to talk and play together</w:t>
      </w:r>
      <w:r w:rsidR="00F60232">
        <w:rPr>
          <w:rFonts w:asciiTheme="minorHAnsi" w:hAnsiTheme="minorHAnsi" w:cstheme="minorHAnsi"/>
          <w:color w:val="010202"/>
          <w:spacing w:val="-3"/>
          <w:sz w:val="20"/>
          <w:szCs w:val="20"/>
        </w:rPr>
        <w:t xml:space="preserve"> and socialise</w:t>
      </w:r>
      <w:r w:rsidR="007D79AD" w:rsidRPr="007D79AD">
        <w:rPr>
          <w:rFonts w:asciiTheme="minorHAnsi" w:hAnsiTheme="minorHAnsi" w:cstheme="minorHAnsi"/>
          <w:color w:val="010202"/>
          <w:spacing w:val="-3"/>
          <w:sz w:val="20"/>
          <w:szCs w:val="20"/>
        </w:rPr>
        <w:t xml:space="preserve">. </w:t>
      </w:r>
    </w:p>
    <w:p w14:paraId="059133EC" w14:textId="76B13297" w:rsidR="007D79AD" w:rsidRPr="00F60232" w:rsidRDefault="00F60232" w:rsidP="00F60232">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7D79AD">
        <w:rPr>
          <w:rFonts w:asciiTheme="minorHAnsi" w:hAnsiTheme="minorHAnsi" w:cstheme="minorHAnsi"/>
          <w:color w:val="010202"/>
          <w:spacing w:val="-1"/>
          <w:sz w:val="20"/>
          <w:szCs w:val="20"/>
        </w:rPr>
        <w:t xml:space="preserve">The PSG </w:t>
      </w:r>
      <w:r>
        <w:rPr>
          <w:rFonts w:asciiTheme="minorHAnsi" w:hAnsiTheme="minorHAnsi" w:cstheme="minorHAnsi"/>
          <w:color w:val="010202"/>
          <w:spacing w:val="-1"/>
          <w:sz w:val="20"/>
          <w:szCs w:val="20"/>
        </w:rPr>
        <w:t>also i</w:t>
      </w:r>
      <w:r w:rsidRPr="007D79AD">
        <w:rPr>
          <w:rFonts w:asciiTheme="minorHAnsi" w:hAnsiTheme="minorHAnsi" w:cstheme="minorHAnsi"/>
          <w:color w:val="010202"/>
          <w:spacing w:val="-1"/>
          <w:sz w:val="20"/>
          <w:szCs w:val="20"/>
        </w:rPr>
        <w:t xml:space="preserve">dentifies that </w:t>
      </w:r>
      <w:r>
        <w:rPr>
          <w:rFonts w:asciiTheme="minorHAnsi" w:hAnsiTheme="minorHAnsi" w:cstheme="minorHAnsi"/>
          <w:color w:val="010202"/>
          <w:spacing w:val="-1"/>
          <w:sz w:val="20"/>
          <w:szCs w:val="20"/>
        </w:rPr>
        <w:t>the following</w:t>
      </w:r>
      <w:r w:rsidRPr="007D79AD">
        <w:rPr>
          <w:rFonts w:asciiTheme="minorHAnsi" w:hAnsiTheme="minorHAnsi" w:cstheme="minorHAnsi"/>
          <w:color w:val="010202"/>
          <w:spacing w:val="-1"/>
          <w:sz w:val="20"/>
          <w:szCs w:val="20"/>
        </w:rPr>
        <w:t xml:space="preserve"> changes</w:t>
      </w:r>
      <w:r>
        <w:rPr>
          <w:rFonts w:asciiTheme="minorHAnsi" w:hAnsiTheme="minorHAnsi" w:cstheme="minorHAnsi"/>
          <w:color w:val="010202"/>
          <w:spacing w:val="-1"/>
          <w:sz w:val="20"/>
          <w:szCs w:val="20"/>
        </w:rPr>
        <w:t xml:space="preserve"> require </w:t>
      </w:r>
      <w:r w:rsidRPr="00F60232">
        <w:rPr>
          <w:rFonts w:asciiTheme="minorHAnsi" w:hAnsiTheme="minorHAnsi" w:cstheme="minorHAnsi"/>
          <w:color w:val="010202"/>
          <w:spacing w:val="-1"/>
          <w:sz w:val="20"/>
          <w:szCs w:val="20"/>
          <w:u w:val="single"/>
        </w:rPr>
        <w:t>a</w:t>
      </w:r>
      <w:r w:rsidR="007D79AD" w:rsidRPr="00F60232">
        <w:rPr>
          <w:rFonts w:asciiTheme="minorHAnsi" w:hAnsiTheme="minorHAnsi" w:cstheme="minorHAnsi"/>
          <w:color w:val="010202"/>
          <w:spacing w:val="-1"/>
          <w:sz w:val="20"/>
          <w:szCs w:val="20"/>
          <w:u w:val="single"/>
        </w:rPr>
        <w:t>dditional resources</w:t>
      </w:r>
      <w:r>
        <w:rPr>
          <w:rFonts w:asciiTheme="minorHAnsi" w:hAnsiTheme="minorHAnsi" w:cstheme="minorHAnsi"/>
          <w:color w:val="010202"/>
          <w:spacing w:val="-1"/>
          <w:sz w:val="20"/>
          <w:szCs w:val="20"/>
        </w:rPr>
        <w:t>:</w:t>
      </w:r>
    </w:p>
    <w:p w14:paraId="74438DC3" w14:textId="644669F8" w:rsidR="007D79AD" w:rsidRPr="00F60232" w:rsidRDefault="007D79AD" w:rsidP="00F60232">
      <w:pPr>
        <w:pStyle w:val="BodyText"/>
        <w:numPr>
          <w:ilvl w:val="1"/>
          <w:numId w:val="14"/>
        </w:numPr>
        <w:tabs>
          <w:tab w:val="num" w:pos="1080"/>
          <w:tab w:val="left" w:pos="2665"/>
        </w:tabs>
        <w:jc w:val="both"/>
        <w:rPr>
          <w:rFonts w:asciiTheme="minorHAnsi" w:hAnsiTheme="minorHAnsi" w:cstheme="minorHAnsi"/>
          <w:color w:val="010202"/>
          <w:spacing w:val="-3"/>
          <w:sz w:val="20"/>
          <w:szCs w:val="20"/>
        </w:rPr>
      </w:pPr>
      <w:r w:rsidRPr="00F60232">
        <w:rPr>
          <w:rFonts w:asciiTheme="minorHAnsi" w:hAnsiTheme="minorHAnsi" w:cstheme="minorHAnsi"/>
          <w:color w:val="010202"/>
          <w:spacing w:val="-3"/>
          <w:sz w:val="20"/>
          <w:szCs w:val="20"/>
        </w:rPr>
        <w:t xml:space="preserve">additional </w:t>
      </w:r>
      <w:r w:rsidR="00D91D2E">
        <w:rPr>
          <w:rFonts w:asciiTheme="minorHAnsi" w:hAnsiTheme="minorHAnsi" w:cstheme="minorHAnsi"/>
          <w:color w:val="010202"/>
          <w:spacing w:val="-3"/>
          <w:sz w:val="20"/>
          <w:szCs w:val="20"/>
        </w:rPr>
        <w:t xml:space="preserve">teacher </w:t>
      </w:r>
      <w:r w:rsidRPr="00F60232">
        <w:rPr>
          <w:rFonts w:asciiTheme="minorHAnsi" w:hAnsiTheme="minorHAnsi" w:cstheme="minorHAnsi"/>
          <w:color w:val="010202"/>
          <w:spacing w:val="-3"/>
          <w:sz w:val="20"/>
          <w:szCs w:val="20"/>
        </w:rPr>
        <w:t>time to collaborate and consult with Alex’s family and early childhood intervention professionals to assist in planning</w:t>
      </w:r>
      <w:r w:rsidR="00D91D2E">
        <w:rPr>
          <w:rFonts w:asciiTheme="minorHAnsi" w:hAnsiTheme="minorHAnsi" w:cstheme="minorHAnsi"/>
          <w:color w:val="010202"/>
          <w:spacing w:val="-3"/>
          <w:sz w:val="20"/>
          <w:szCs w:val="20"/>
        </w:rPr>
        <w:t>,</w:t>
      </w:r>
      <w:r w:rsidRPr="00F60232">
        <w:rPr>
          <w:rFonts w:asciiTheme="minorHAnsi" w:hAnsiTheme="minorHAnsi" w:cstheme="minorHAnsi"/>
          <w:color w:val="010202"/>
          <w:spacing w:val="-3"/>
          <w:sz w:val="20"/>
          <w:szCs w:val="20"/>
        </w:rPr>
        <w:t xml:space="preserve"> </w:t>
      </w:r>
      <w:r w:rsidR="00D91D2E" w:rsidRPr="00F60232">
        <w:rPr>
          <w:rFonts w:asciiTheme="minorHAnsi" w:hAnsiTheme="minorHAnsi" w:cstheme="minorHAnsi"/>
          <w:color w:val="010202"/>
          <w:spacing w:val="-3"/>
          <w:sz w:val="20"/>
          <w:szCs w:val="20"/>
        </w:rPr>
        <w:t xml:space="preserve">implementation </w:t>
      </w:r>
      <w:r w:rsidRPr="00F60232">
        <w:rPr>
          <w:rFonts w:asciiTheme="minorHAnsi" w:hAnsiTheme="minorHAnsi" w:cstheme="minorHAnsi"/>
          <w:color w:val="010202"/>
          <w:spacing w:val="-3"/>
          <w:sz w:val="20"/>
          <w:szCs w:val="20"/>
        </w:rPr>
        <w:t xml:space="preserve">and review </w:t>
      </w:r>
    </w:p>
    <w:p w14:paraId="18077E8D" w14:textId="5E9DEE66" w:rsidR="006F3E14" w:rsidRPr="00F60232" w:rsidRDefault="007D79AD" w:rsidP="00F60232">
      <w:pPr>
        <w:pStyle w:val="BodyText"/>
        <w:numPr>
          <w:ilvl w:val="1"/>
          <w:numId w:val="14"/>
        </w:numPr>
        <w:tabs>
          <w:tab w:val="num" w:pos="1080"/>
          <w:tab w:val="left" w:pos="2665"/>
        </w:tabs>
        <w:jc w:val="both"/>
        <w:rPr>
          <w:rFonts w:asciiTheme="minorHAnsi" w:hAnsiTheme="minorHAnsi" w:cstheme="minorHAnsi"/>
          <w:color w:val="010202"/>
          <w:spacing w:val="-3"/>
          <w:sz w:val="20"/>
          <w:szCs w:val="20"/>
        </w:rPr>
      </w:pPr>
      <w:r w:rsidRPr="00F60232">
        <w:rPr>
          <w:rFonts w:asciiTheme="minorHAnsi" w:hAnsiTheme="minorHAnsi" w:cstheme="minorHAnsi"/>
          <w:color w:val="010202"/>
          <w:spacing w:val="-3"/>
          <w:sz w:val="20"/>
          <w:szCs w:val="20"/>
        </w:rPr>
        <w:t xml:space="preserve">additional staffing in the first four weeks of term to assist Alex to settle in to the </w:t>
      </w:r>
      <w:r w:rsidR="00D91D2E">
        <w:rPr>
          <w:rFonts w:asciiTheme="minorHAnsi" w:hAnsiTheme="minorHAnsi" w:cstheme="minorHAnsi"/>
          <w:color w:val="010202"/>
          <w:spacing w:val="-3"/>
          <w:sz w:val="20"/>
          <w:szCs w:val="20"/>
        </w:rPr>
        <w:t>kindergarten</w:t>
      </w:r>
      <w:r w:rsidRPr="00F60232">
        <w:rPr>
          <w:rFonts w:asciiTheme="minorHAnsi" w:hAnsiTheme="minorHAnsi" w:cstheme="minorHAnsi"/>
          <w:color w:val="010202"/>
          <w:spacing w:val="-3"/>
          <w:sz w:val="20"/>
          <w:szCs w:val="20"/>
        </w:rPr>
        <w:t xml:space="preserve">, guide children’s </w:t>
      </w:r>
      <w:r w:rsidR="00E044B6">
        <w:rPr>
          <w:rFonts w:asciiTheme="minorHAnsi" w:hAnsiTheme="minorHAnsi" w:cstheme="minorHAnsi"/>
          <w:color w:val="010202"/>
          <w:spacing w:val="-3"/>
          <w:sz w:val="20"/>
          <w:szCs w:val="20"/>
        </w:rPr>
        <w:t>engagement</w:t>
      </w:r>
      <w:r w:rsidRPr="00F60232">
        <w:rPr>
          <w:rFonts w:asciiTheme="minorHAnsi" w:hAnsiTheme="minorHAnsi" w:cstheme="minorHAnsi"/>
          <w:color w:val="010202"/>
          <w:spacing w:val="-3"/>
          <w:sz w:val="20"/>
          <w:szCs w:val="20"/>
        </w:rPr>
        <w:t xml:space="preserve"> with Alex, and for staff to gain knowledge and understanding of Alex’s strengths and needs.</w:t>
      </w:r>
    </w:p>
    <w:p w14:paraId="22559845" w14:textId="77777777" w:rsidR="003811BB" w:rsidRDefault="003811BB" w:rsidP="009E1802">
      <w:pPr>
        <w:pStyle w:val="BodyText"/>
        <w:tabs>
          <w:tab w:val="left" w:pos="2438"/>
        </w:tabs>
        <w:spacing w:before="113"/>
        <w:jc w:val="both"/>
        <w:rPr>
          <w:rFonts w:asciiTheme="minorHAnsi" w:hAnsiTheme="minorHAnsi" w:cstheme="minorHAnsi"/>
          <w:color w:val="010202"/>
          <w:spacing w:val="-1"/>
          <w:sz w:val="20"/>
          <w:szCs w:val="20"/>
        </w:rPr>
      </w:pPr>
    </w:p>
    <w:p w14:paraId="02325372" w14:textId="79EDB600" w:rsidR="00F60232" w:rsidRPr="00E9306A" w:rsidRDefault="00E044B6" w:rsidP="009E1802">
      <w:pPr>
        <w:pStyle w:val="BodyText"/>
        <w:tabs>
          <w:tab w:val="left" w:pos="2438"/>
        </w:tabs>
        <w:spacing w:before="113"/>
        <w:jc w:val="both"/>
        <w:rPr>
          <w:rFonts w:asciiTheme="minorHAnsi" w:hAnsiTheme="minorHAnsi" w:cstheme="minorHAnsi"/>
          <w:b/>
          <w:color w:val="010202"/>
          <w:spacing w:val="-1"/>
          <w:sz w:val="20"/>
          <w:szCs w:val="20"/>
        </w:rPr>
      </w:pPr>
      <w:r w:rsidRPr="00E9306A">
        <w:rPr>
          <w:rFonts w:asciiTheme="minorHAnsi" w:hAnsiTheme="minorHAnsi" w:cstheme="minorHAnsi"/>
          <w:b/>
          <w:color w:val="010202"/>
          <w:spacing w:val="-1"/>
          <w:sz w:val="20"/>
          <w:szCs w:val="20"/>
        </w:rPr>
        <w:t xml:space="preserve">Olivia </w:t>
      </w:r>
      <w:r w:rsidR="00E9306A" w:rsidRPr="00E9306A">
        <w:rPr>
          <w:rFonts w:asciiTheme="minorHAnsi" w:hAnsiTheme="minorHAnsi" w:cstheme="minorHAnsi"/>
          <w:b/>
          <w:color w:val="010202"/>
          <w:spacing w:val="-1"/>
          <w:sz w:val="20"/>
          <w:szCs w:val="20"/>
        </w:rPr>
        <w:t xml:space="preserve">has recently moved from </w:t>
      </w:r>
      <w:r w:rsidR="00E9306A">
        <w:rPr>
          <w:rFonts w:asciiTheme="minorHAnsi" w:hAnsiTheme="minorHAnsi" w:cstheme="minorHAnsi"/>
          <w:b/>
          <w:color w:val="010202"/>
          <w:spacing w:val="-1"/>
          <w:sz w:val="20"/>
          <w:szCs w:val="20"/>
        </w:rPr>
        <w:t>interstate</w:t>
      </w:r>
      <w:r w:rsidRPr="00E9306A">
        <w:rPr>
          <w:rFonts w:asciiTheme="minorHAnsi" w:hAnsiTheme="minorHAnsi" w:cstheme="minorHAnsi"/>
          <w:b/>
          <w:color w:val="010202"/>
          <w:spacing w:val="-1"/>
          <w:sz w:val="20"/>
          <w:szCs w:val="20"/>
        </w:rPr>
        <w:t xml:space="preserve"> </w:t>
      </w:r>
    </w:p>
    <w:p w14:paraId="7EC2AC51" w14:textId="49E28051" w:rsidR="00E9306A" w:rsidRDefault="00E9306A" w:rsidP="00E9306A">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Pr>
          <w:rFonts w:asciiTheme="minorHAnsi" w:hAnsiTheme="minorHAnsi" w:cstheme="minorHAnsi"/>
          <w:color w:val="010202"/>
          <w:spacing w:val="-1"/>
          <w:sz w:val="20"/>
          <w:szCs w:val="20"/>
        </w:rPr>
        <w:t xml:space="preserve">Olivia </w:t>
      </w:r>
      <w:r w:rsidR="00E103FA">
        <w:rPr>
          <w:rFonts w:asciiTheme="minorHAnsi" w:hAnsiTheme="minorHAnsi" w:cstheme="minorHAnsi"/>
          <w:color w:val="010202"/>
          <w:spacing w:val="-1"/>
          <w:sz w:val="20"/>
          <w:szCs w:val="20"/>
        </w:rPr>
        <w:t xml:space="preserve">has a severe hearing impairment and will be starting at the kindergarten during term 3 after moving from interstate.  </w:t>
      </w:r>
    </w:p>
    <w:p w14:paraId="1D0F433B" w14:textId="46978B5F" w:rsidR="00617909" w:rsidRDefault="00617909" w:rsidP="001F5E9A">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Pr>
          <w:rFonts w:asciiTheme="minorHAnsi" w:hAnsiTheme="minorHAnsi" w:cstheme="minorHAnsi"/>
          <w:color w:val="010202"/>
          <w:spacing w:val="-1"/>
          <w:sz w:val="20"/>
          <w:szCs w:val="20"/>
        </w:rPr>
        <w:t xml:space="preserve">Olivia </w:t>
      </w:r>
      <w:r w:rsidR="001F5E9A">
        <w:rPr>
          <w:rFonts w:asciiTheme="minorHAnsi" w:hAnsiTheme="minorHAnsi" w:cstheme="minorHAnsi"/>
          <w:color w:val="010202"/>
          <w:spacing w:val="-1"/>
          <w:sz w:val="20"/>
          <w:szCs w:val="20"/>
        </w:rPr>
        <w:t xml:space="preserve">enjoys drawing and being with other children. She has some language delay and this can affect her </w:t>
      </w:r>
      <w:r w:rsidR="001F5E9A" w:rsidRPr="001F5E9A">
        <w:rPr>
          <w:rFonts w:asciiTheme="minorHAnsi" w:hAnsiTheme="minorHAnsi" w:cstheme="minorHAnsi"/>
          <w:color w:val="010202"/>
          <w:spacing w:val="-1"/>
          <w:sz w:val="20"/>
          <w:szCs w:val="20"/>
        </w:rPr>
        <w:t>initiating and participating in social interactions</w:t>
      </w:r>
      <w:r w:rsidR="001F5E9A">
        <w:rPr>
          <w:rFonts w:asciiTheme="minorHAnsi" w:hAnsiTheme="minorHAnsi" w:cstheme="minorHAnsi"/>
          <w:color w:val="010202"/>
          <w:spacing w:val="-1"/>
          <w:sz w:val="20"/>
          <w:szCs w:val="20"/>
        </w:rPr>
        <w:t xml:space="preserve"> particularly in noisy, bigger groups. Olivia’s hearing impairment can also </w:t>
      </w:r>
      <w:r w:rsidR="001F5E9A" w:rsidRPr="001F5E9A">
        <w:rPr>
          <w:rFonts w:asciiTheme="minorHAnsi" w:hAnsiTheme="minorHAnsi" w:cstheme="minorHAnsi"/>
          <w:color w:val="010202"/>
          <w:spacing w:val="-1"/>
          <w:sz w:val="20"/>
          <w:szCs w:val="20"/>
        </w:rPr>
        <w:t>cause problems with balance</w:t>
      </w:r>
      <w:r w:rsidR="001F5E9A">
        <w:rPr>
          <w:rFonts w:asciiTheme="minorHAnsi" w:hAnsiTheme="minorHAnsi" w:cstheme="minorHAnsi"/>
          <w:color w:val="010202"/>
          <w:spacing w:val="-1"/>
          <w:sz w:val="20"/>
          <w:szCs w:val="20"/>
        </w:rPr>
        <w:t>.</w:t>
      </w:r>
    </w:p>
    <w:p w14:paraId="56D8B14C" w14:textId="2797492A" w:rsidR="00617909" w:rsidRDefault="00617909" w:rsidP="00617909">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E103FA">
        <w:rPr>
          <w:rFonts w:asciiTheme="minorHAnsi" w:hAnsiTheme="minorHAnsi" w:cstheme="minorHAnsi"/>
          <w:color w:val="010202"/>
          <w:spacing w:val="-1"/>
          <w:sz w:val="20"/>
          <w:szCs w:val="20"/>
        </w:rPr>
        <w:t xml:space="preserve">The Kindergarten </w:t>
      </w:r>
      <w:r>
        <w:rPr>
          <w:rFonts w:asciiTheme="minorHAnsi" w:hAnsiTheme="minorHAnsi" w:cstheme="minorHAnsi"/>
          <w:color w:val="010202"/>
          <w:spacing w:val="-1"/>
          <w:sz w:val="20"/>
          <w:szCs w:val="20"/>
        </w:rPr>
        <w:t>organises to meet with</w:t>
      </w:r>
      <w:r w:rsidRPr="00E103FA">
        <w:rPr>
          <w:rFonts w:asciiTheme="minorHAnsi" w:hAnsiTheme="minorHAnsi" w:cstheme="minorHAnsi"/>
          <w:color w:val="010202"/>
          <w:spacing w:val="-1"/>
          <w:sz w:val="20"/>
          <w:szCs w:val="20"/>
        </w:rPr>
        <w:t xml:space="preserve"> </w:t>
      </w:r>
      <w:r>
        <w:rPr>
          <w:rFonts w:asciiTheme="minorHAnsi" w:hAnsiTheme="minorHAnsi" w:cstheme="minorHAnsi"/>
          <w:color w:val="010202"/>
          <w:spacing w:val="-1"/>
          <w:sz w:val="20"/>
          <w:szCs w:val="20"/>
        </w:rPr>
        <w:t>Olivia’s parents and other members of the</w:t>
      </w:r>
      <w:r w:rsidR="00FB077A" w:rsidRPr="007D79AD">
        <w:rPr>
          <w:rFonts w:asciiTheme="minorHAnsi" w:hAnsiTheme="minorHAnsi" w:cstheme="minorHAnsi"/>
          <w:color w:val="010202"/>
          <w:spacing w:val="-1"/>
          <w:sz w:val="20"/>
          <w:szCs w:val="20"/>
        </w:rPr>
        <w:t xml:space="preserve"> Program Support Group</w:t>
      </w:r>
      <w:r w:rsidR="00FB077A" w:rsidRPr="00E103FA">
        <w:rPr>
          <w:rFonts w:asciiTheme="minorHAnsi" w:hAnsiTheme="minorHAnsi" w:cstheme="minorHAnsi"/>
          <w:color w:val="010202"/>
          <w:spacing w:val="-1"/>
          <w:sz w:val="20"/>
          <w:szCs w:val="20"/>
        </w:rPr>
        <w:t xml:space="preserve"> </w:t>
      </w:r>
      <w:r w:rsidR="00FB077A">
        <w:rPr>
          <w:rFonts w:asciiTheme="minorHAnsi" w:hAnsiTheme="minorHAnsi" w:cstheme="minorHAnsi"/>
          <w:color w:val="010202"/>
          <w:spacing w:val="-1"/>
          <w:sz w:val="20"/>
          <w:szCs w:val="20"/>
        </w:rPr>
        <w:t>(</w:t>
      </w:r>
      <w:r w:rsidRPr="00E103FA">
        <w:rPr>
          <w:rFonts w:asciiTheme="minorHAnsi" w:hAnsiTheme="minorHAnsi" w:cstheme="minorHAnsi"/>
          <w:color w:val="010202"/>
          <w:spacing w:val="-1"/>
          <w:sz w:val="20"/>
          <w:szCs w:val="20"/>
        </w:rPr>
        <w:t>PSG</w:t>
      </w:r>
      <w:r w:rsidR="00FB077A">
        <w:rPr>
          <w:rFonts w:asciiTheme="minorHAnsi" w:hAnsiTheme="minorHAnsi" w:cstheme="minorHAnsi"/>
          <w:color w:val="010202"/>
          <w:spacing w:val="-1"/>
          <w:sz w:val="20"/>
          <w:szCs w:val="20"/>
        </w:rPr>
        <w:t>)</w:t>
      </w:r>
      <w:r w:rsidRPr="00E103FA">
        <w:rPr>
          <w:rFonts w:asciiTheme="minorHAnsi" w:hAnsiTheme="minorHAnsi" w:cstheme="minorHAnsi"/>
          <w:color w:val="010202"/>
          <w:spacing w:val="-1"/>
          <w:sz w:val="20"/>
          <w:szCs w:val="20"/>
        </w:rPr>
        <w:t xml:space="preserve"> including</w:t>
      </w:r>
      <w:r>
        <w:rPr>
          <w:rFonts w:asciiTheme="minorHAnsi" w:hAnsiTheme="minorHAnsi" w:cstheme="minorHAnsi"/>
          <w:color w:val="010202"/>
          <w:spacing w:val="-1"/>
          <w:sz w:val="20"/>
          <w:szCs w:val="20"/>
        </w:rPr>
        <w:t xml:space="preserve"> the EYM. </w:t>
      </w:r>
    </w:p>
    <w:p w14:paraId="703156A4" w14:textId="3274E090" w:rsidR="00617909" w:rsidRDefault="00617909" w:rsidP="00E103FA">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Pr>
          <w:rFonts w:asciiTheme="minorHAnsi" w:hAnsiTheme="minorHAnsi" w:cstheme="minorHAnsi"/>
          <w:color w:val="010202"/>
          <w:spacing w:val="-1"/>
          <w:sz w:val="20"/>
          <w:szCs w:val="20"/>
        </w:rPr>
        <w:t>With agreement from Olivia’s parents, t</w:t>
      </w:r>
      <w:r w:rsidRPr="00E103FA">
        <w:rPr>
          <w:rFonts w:asciiTheme="minorHAnsi" w:hAnsiTheme="minorHAnsi" w:cstheme="minorHAnsi"/>
          <w:color w:val="010202"/>
          <w:spacing w:val="-1"/>
          <w:sz w:val="20"/>
          <w:szCs w:val="20"/>
        </w:rPr>
        <w:t xml:space="preserve">he Kindergarten </w:t>
      </w:r>
      <w:r>
        <w:rPr>
          <w:rFonts w:asciiTheme="minorHAnsi" w:hAnsiTheme="minorHAnsi" w:cstheme="minorHAnsi"/>
          <w:color w:val="010202"/>
          <w:spacing w:val="-1"/>
          <w:sz w:val="20"/>
          <w:szCs w:val="20"/>
        </w:rPr>
        <w:t xml:space="preserve">has made contact with Olivia’s previous kindergarten to discuss her previous inclusion support plan and program adjustments.  </w:t>
      </w:r>
    </w:p>
    <w:p w14:paraId="6981B869" w14:textId="3EFDD2C6" w:rsidR="00617909" w:rsidRPr="007D79AD" w:rsidRDefault="00617909" w:rsidP="00617909">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7D79AD">
        <w:rPr>
          <w:rFonts w:asciiTheme="minorHAnsi" w:hAnsiTheme="minorHAnsi" w:cstheme="minorHAnsi"/>
          <w:color w:val="010202"/>
          <w:spacing w:val="-1"/>
          <w:sz w:val="20"/>
          <w:szCs w:val="20"/>
        </w:rPr>
        <w:t xml:space="preserve">To support </w:t>
      </w:r>
      <w:r>
        <w:rPr>
          <w:rFonts w:asciiTheme="minorHAnsi" w:hAnsiTheme="minorHAnsi" w:cstheme="minorHAnsi"/>
          <w:color w:val="010202"/>
          <w:spacing w:val="-1"/>
          <w:sz w:val="20"/>
          <w:szCs w:val="20"/>
        </w:rPr>
        <w:t>Olivia’s</w:t>
      </w:r>
      <w:r w:rsidRPr="007D79AD">
        <w:rPr>
          <w:rFonts w:asciiTheme="minorHAnsi" w:hAnsiTheme="minorHAnsi" w:cstheme="minorHAnsi"/>
          <w:color w:val="010202"/>
          <w:spacing w:val="-1"/>
          <w:sz w:val="20"/>
          <w:szCs w:val="20"/>
        </w:rPr>
        <w:t xml:space="preserve"> </w:t>
      </w:r>
      <w:r>
        <w:rPr>
          <w:rFonts w:asciiTheme="minorHAnsi" w:hAnsiTheme="minorHAnsi" w:cstheme="minorHAnsi"/>
          <w:color w:val="010202"/>
          <w:spacing w:val="-1"/>
          <w:sz w:val="20"/>
          <w:szCs w:val="20"/>
        </w:rPr>
        <w:t>inclusion</w:t>
      </w:r>
      <w:r w:rsidRPr="007D79AD">
        <w:rPr>
          <w:rFonts w:asciiTheme="minorHAnsi" w:hAnsiTheme="minorHAnsi" w:cstheme="minorHAnsi"/>
          <w:color w:val="010202"/>
          <w:spacing w:val="-1"/>
          <w:sz w:val="20"/>
          <w:szCs w:val="20"/>
        </w:rPr>
        <w:t xml:space="preserve"> at kindergarten, the PSG identifies</w:t>
      </w:r>
      <w:r>
        <w:rPr>
          <w:rFonts w:asciiTheme="minorHAnsi" w:hAnsiTheme="minorHAnsi" w:cstheme="minorHAnsi"/>
          <w:color w:val="010202"/>
          <w:spacing w:val="-1"/>
          <w:sz w:val="20"/>
          <w:szCs w:val="20"/>
        </w:rPr>
        <w:t xml:space="preserve"> the following</w:t>
      </w:r>
      <w:r w:rsidRPr="007D79AD">
        <w:rPr>
          <w:rFonts w:asciiTheme="minorHAnsi" w:hAnsiTheme="minorHAnsi" w:cstheme="minorHAnsi"/>
          <w:color w:val="010202"/>
          <w:spacing w:val="-1"/>
          <w:sz w:val="20"/>
          <w:szCs w:val="20"/>
        </w:rPr>
        <w:t xml:space="preserve"> changes </w:t>
      </w:r>
      <w:r w:rsidRPr="00F60232">
        <w:rPr>
          <w:rFonts w:asciiTheme="minorHAnsi" w:hAnsiTheme="minorHAnsi" w:cstheme="minorHAnsi"/>
          <w:color w:val="010202"/>
          <w:spacing w:val="-1"/>
          <w:sz w:val="20"/>
          <w:szCs w:val="20"/>
          <w:u w:val="single"/>
        </w:rPr>
        <w:t>within existing resources</w:t>
      </w:r>
      <w:r w:rsidRPr="007D79AD">
        <w:rPr>
          <w:rFonts w:asciiTheme="minorHAnsi" w:hAnsiTheme="minorHAnsi" w:cstheme="minorHAnsi"/>
          <w:color w:val="010202"/>
          <w:spacing w:val="-1"/>
          <w:sz w:val="20"/>
          <w:szCs w:val="20"/>
        </w:rPr>
        <w:t xml:space="preserve">: </w:t>
      </w:r>
    </w:p>
    <w:p w14:paraId="2E71F1BD" w14:textId="59D48A40" w:rsidR="001F5E9A" w:rsidRDefault="001F5E9A" w:rsidP="00617909">
      <w:pPr>
        <w:pStyle w:val="BodyText"/>
        <w:numPr>
          <w:ilvl w:val="1"/>
          <w:numId w:val="14"/>
        </w:numPr>
        <w:tabs>
          <w:tab w:val="num" w:pos="1080"/>
          <w:tab w:val="left" w:pos="2665"/>
        </w:tabs>
        <w:jc w:val="both"/>
        <w:rPr>
          <w:rFonts w:asciiTheme="minorHAnsi" w:hAnsiTheme="minorHAnsi" w:cstheme="minorHAnsi"/>
          <w:color w:val="010202"/>
          <w:spacing w:val="-3"/>
          <w:sz w:val="20"/>
          <w:szCs w:val="20"/>
        </w:rPr>
      </w:pPr>
      <w:r>
        <w:rPr>
          <w:rFonts w:asciiTheme="minorHAnsi" w:hAnsiTheme="minorHAnsi" w:cstheme="minorHAnsi"/>
          <w:color w:val="010202"/>
          <w:spacing w:val="-3"/>
          <w:sz w:val="20"/>
          <w:szCs w:val="20"/>
        </w:rPr>
        <w:t xml:space="preserve">modify the program to incorporate a mix of activities with and without auditory cues </w:t>
      </w:r>
    </w:p>
    <w:p w14:paraId="58383548" w14:textId="14F1DC78" w:rsidR="001F5E9A" w:rsidRPr="001F5E9A" w:rsidRDefault="001F5E9A" w:rsidP="00AC723F">
      <w:pPr>
        <w:pStyle w:val="BodyText"/>
        <w:numPr>
          <w:ilvl w:val="1"/>
          <w:numId w:val="14"/>
        </w:numPr>
        <w:tabs>
          <w:tab w:val="left" w:pos="2665"/>
        </w:tabs>
        <w:jc w:val="both"/>
        <w:rPr>
          <w:rFonts w:asciiTheme="minorHAnsi" w:hAnsiTheme="minorHAnsi" w:cstheme="minorHAnsi"/>
          <w:color w:val="010202"/>
          <w:spacing w:val="-3"/>
          <w:sz w:val="20"/>
          <w:szCs w:val="20"/>
        </w:rPr>
      </w:pPr>
      <w:r w:rsidRPr="001F5E9A">
        <w:rPr>
          <w:rFonts w:asciiTheme="minorHAnsi" w:hAnsiTheme="minorHAnsi" w:cstheme="minorHAnsi"/>
          <w:color w:val="010202"/>
          <w:spacing w:val="-3"/>
          <w:sz w:val="20"/>
          <w:szCs w:val="20"/>
        </w:rPr>
        <w:t xml:space="preserve">provide </w:t>
      </w:r>
      <w:r>
        <w:rPr>
          <w:rFonts w:asciiTheme="minorHAnsi" w:hAnsiTheme="minorHAnsi" w:cstheme="minorHAnsi"/>
          <w:color w:val="010202"/>
          <w:spacing w:val="-3"/>
          <w:sz w:val="20"/>
          <w:szCs w:val="20"/>
        </w:rPr>
        <w:t xml:space="preserve">more </w:t>
      </w:r>
      <w:r w:rsidRPr="001F5E9A">
        <w:rPr>
          <w:rFonts w:asciiTheme="minorHAnsi" w:hAnsiTheme="minorHAnsi" w:cstheme="minorHAnsi"/>
          <w:color w:val="010202"/>
          <w:spacing w:val="-3"/>
          <w:sz w:val="20"/>
          <w:szCs w:val="20"/>
        </w:rPr>
        <w:t xml:space="preserve">opportunities for children to engage in experiences in small groups or </w:t>
      </w:r>
      <w:r w:rsidR="00034FF5">
        <w:rPr>
          <w:rFonts w:asciiTheme="minorHAnsi" w:hAnsiTheme="minorHAnsi" w:cstheme="minorHAnsi"/>
          <w:color w:val="010202"/>
          <w:spacing w:val="-3"/>
          <w:sz w:val="20"/>
          <w:szCs w:val="20"/>
        </w:rPr>
        <w:t>one-to-one.</w:t>
      </w:r>
      <w:r w:rsidRPr="001F5E9A">
        <w:rPr>
          <w:rFonts w:asciiTheme="minorHAnsi" w:hAnsiTheme="minorHAnsi" w:cstheme="minorHAnsi"/>
          <w:color w:val="010202"/>
          <w:spacing w:val="-3"/>
          <w:sz w:val="20"/>
          <w:szCs w:val="20"/>
        </w:rPr>
        <w:t xml:space="preserve"> </w:t>
      </w:r>
    </w:p>
    <w:p w14:paraId="2070CCA6" w14:textId="79E893E3" w:rsidR="001F5E9A" w:rsidRDefault="001F5E9A" w:rsidP="001F5E9A">
      <w:pPr>
        <w:pStyle w:val="BodyText"/>
        <w:numPr>
          <w:ilvl w:val="1"/>
          <w:numId w:val="14"/>
        </w:numPr>
        <w:tabs>
          <w:tab w:val="left" w:pos="2665"/>
        </w:tabs>
        <w:jc w:val="both"/>
        <w:rPr>
          <w:rFonts w:asciiTheme="minorHAnsi" w:hAnsiTheme="minorHAnsi" w:cstheme="minorHAnsi"/>
          <w:color w:val="010202"/>
          <w:spacing w:val="-3"/>
          <w:sz w:val="20"/>
          <w:szCs w:val="20"/>
        </w:rPr>
      </w:pPr>
      <w:r w:rsidRPr="001F5E9A">
        <w:rPr>
          <w:rFonts w:asciiTheme="minorHAnsi" w:hAnsiTheme="minorHAnsi" w:cstheme="minorHAnsi"/>
          <w:color w:val="010202"/>
          <w:spacing w:val="-3"/>
          <w:sz w:val="20"/>
          <w:szCs w:val="20"/>
        </w:rPr>
        <w:t>teach all children in the class some sign language</w:t>
      </w:r>
      <w:r w:rsidRPr="00617909">
        <w:rPr>
          <w:rFonts w:asciiTheme="minorHAnsi" w:hAnsiTheme="minorHAnsi" w:cstheme="minorHAnsi"/>
          <w:color w:val="010202"/>
          <w:spacing w:val="-3"/>
          <w:sz w:val="20"/>
          <w:szCs w:val="20"/>
        </w:rPr>
        <w:t xml:space="preserve"> </w:t>
      </w:r>
    </w:p>
    <w:p w14:paraId="32F57B9B" w14:textId="77777777" w:rsidR="001F5E9A" w:rsidRDefault="006B61A9" w:rsidP="001F5E9A">
      <w:pPr>
        <w:pStyle w:val="BodyText"/>
        <w:numPr>
          <w:ilvl w:val="1"/>
          <w:numId w:val="14"/>
        </w:numPr>
        <w:tabs>
          <w:tab w:val="left" w:pos="2665"/>
        </w:tabs>
        <w:jc w:val="both"/>
        <w:rPr>
          <w:rFonts w:asciiTheme="minorHAnsi" w:hAnsiTheme="minorHAnsi" w:cstheme="minorHAnsi"/>
          <w:color w:val="010202"/>
          <w:spacing w:val="-3"/>
          <w:sz w:val="20"/>
          <w:szCs w:val="20"/>
        </w:rPr>
      </w:pPr>
      <w:r w:rsidRPr="00617909">
        <w:rPr>
          <w:rFonts w:asciiTheme="minorHAnsi" w:hAnsiTheme="minorHAnsi" w:cstheme="minorHAnsi"/>
          <w:color w:val="010202"/>
          <w:spacing w:val="-3"/>
          <w:sz w:val="20"/>
          <w:szCs w:val="20"/>
        </w:rPr>
        <w:t xml:space="preserve">assist </w:t>
      </w:r>
      <w:r w:rsidR="00617909">
        <w:rPr>
          <w:rFonts w:asciiTheme="minorHAnsi" w:hAnsiTheme="minorHAnsi" w:cstheme="minorHAnsi"/>
          <w:color w:val="010202"/>
          <w:spacing w:val="-3"/>
          <w:sz w:val="20"/>
          <w:szCs w:val="20"/>
        </w:rPr>
        <w:t>Olivia</w:t>
      </w:r>
      <w:r w:rsidRPr="00617909">
        <w:rPr>
          <w:rFonts w:asciiTheme="minorHAnsi" w:hAnsiTheme="minorHAnsi" w:cstheme="minorHAnsi"/>
          <w:color w:val="010202"/>
          <w:spacing w:val="-3"/>
          <w:sz w:val="20"/>
          <w:szCs w:val="20"/>
        </w:rPr>
        <w:t xml:space="preserve"> to move safely at kindergarten, particularly in the</w:t>
      </w:r>
      <w:r w:rsidR="001F5E9A">
        <w:rPr>
          <w:rFonts w:asciiTheme="minorHAnsi" w:hAnsiTheme="minorHAnsi" w:cstheme="minorHAnsi"/>
          <w:color w:val="010202"/>
          <w:spacing w:val="-3"/>
          <w:sz w:val="20"/>
          <w:szCs w:val="20"/>
        </w:rPr>
        <w:t xml:space="preserve"> introduction to </w:t>
      </w:r>
      <w:r w:rsidRPr="00617909">
        <w:rPr>
          <w:rFonts w:asciiTheme="minorHAnsi" w:hAnsiTheme="minorHAnsi" w:cstheme="minorHAnsi"/>
          <w:color w:val="010202"/>
          <w:spacing w:val="-3"/>
          <w:sz w:val="20"/>
          <w:szCs w:val="20"/>
        </w:rPr>
        <w:t xml:space="preserve">surface changes </w:t>
      </w:r>
      <w:r w:rsidR="001F5E9A">
        <w:rPr>
          <w:rFonts w:asciiTheme="minorHAnsi" w:hAnsiTheme="minorHAnsi" w:cstheme="minorHAnsi"/>
          <w:color w:val="010202"/>
          <w:spacing w:val="-3"/>
          <w:sz w:val="20"/>
          <w:szCs w:val="20"/>
        </w:rPr>
        <w:t xml:space="preserve">in the </w:t>
      </w:r>
      <w:r w:rsidR="001F5E9A" w:rsidRPr="00617909">
        <w:rPr>
          <w:rFonts w:asciiTheme="minorHAnsi" w:hAnsiTheme="minorHAnsi" w:cstheme="minorHAnsi"/>
          <w:color w:val="010202"/>
          <w:spacing w:val="-3"/>
          <w:sz w:val="20"/>
          <w:szCs w:val="20"/>
        </w:rPr>
        <w:t xml:space="preserve">yard </w:t>
      </w:r>
      <w:r w:rsidRPr="00617909">
        <w:rPr>
          <w:rFonts w:asciiTheme="minorHAnsi" w:hAnsiTheme="minorHAnsi" w:cstheme="minorHAnsi"/>
          <w:color w:val="010202"/>
          <w:spacing w:val="-3"/>
          <w:sz w:val="20"/>
          <w:szCs w:val="20"/>
        </w:rPr>
        <w:t xml:space="preserve">and </w:t>
      </w:r>
      <w:r w:rsidR="001F5E9A">
        <w:rPr>
          <w:rFonts w:asciiTheme="minorHAnsi" w:hAnsiTheme="minorHAnsi" w:cstheme="minorHAnsi"/>
          <w:color w:val="010202"/>
          <w:spacing w:val="-3"/>
          <w:sz w:val="20"/>
          <w:szCs w:val="20"/>
        </w:rPr>
        <w:t xml:space="preserve">use of </w:t>
      </w:r>
      <w:r w:rsidRPr="00617909">
        <w:rPr>
          <w:rFonts w:asciiTheme="minorHAnsi" w:hAnsiTheme="minorHAnsi" w:cstheme="minorHAnsi"/>
          <w:color w:val="010202"/>
          <w:spacing w:val="-3"/>
          <w:sz w:val="20"/>
          <w:szCs w:val="20"/>
        </w:rPr>
        <w:t>outdoor equipment</w:t>
      </w:r>
      <w:r w:rsidR="001F5E9A">
        <w:rPr>
          <w:rFonts w:asciiTheme="minorHAnsi" w:hAnsiTheme="minorHAnsi" w:cstheme="minorHAnsi"/>
          <w:color w:val="010202"/>
          <w:spacing w:val="-3"/>
          <w:sz w:val="20"/>
          <w:szCs w:val="20"/>
        </w:rPr>
        <w:t xml:space="preserve">. </w:t>
      </w:r>
    </w:p>
    <w:p w14:paraId="5A96A58A" w14:textId="77777777" w:rsidR="00617909" w:rsidRPr="00F60232" w:rsidRDefault="00617909" w:rsidP="00617909">
      <w:pPr>
        <w:pStyle w:val="BodyText"/>
        <w:numPr>
          <w:ilvl w:val="0"/>
          <w:numId w:val="14"/>
        </w:numPr>
        <w:tabs>
          <w:tab w:val="left" w:pos="2438"/>
        </w:tabs>
        <w:spacing w:before="113"/>
        <w:jc w:val="both"/>
        <w:rPr>
          <w:rFonts w:asciiTheme="minorHAnsi" w:hAnsiTheme="minorHAnsi" w:cstheme="minorHAnsi"/>
          <w:color w:val="010202"/>
          <w:spacing w:val="-1"/>
          <w:sz w:val="20"/>
          <w:szCs w:val="20"/>
        </w:rPr>
      </w:pPr>
      <w:r w:rsidRPr="007D79AD">
        <w:rPr>
          <w:rFonts w:asciiTheme="minorHAnsi" w:hAnsiTheme="minorHAnsi" w:cstheme="minorHAnsi"/>
          <w:color w:val="010202"/>
          <w:spacing w:val="-1"/>
          <w:sz w:val="20"/>
          <w:szCs w:val="20"/>
        </w:rPr>
        <w:t xml:space="preserve">The PSG </w:t>
      </w:r>
      <w:r>
        <w:rPr>
          <w:rFonts w:asciiTheme="minorHAnsi" w:hAnsiTheme="minorHAnsi" w:cstheme="minorHAnsi"/>
          <w:color w:val="010202"/>
          <w:spacing w:val="-1"/>
          <w:sz w:val="20"/>
          <w:szCs w:val="20"/>
        </w:rPr>
        <w:t>also i</w:t>
      </w:r>
      <w:r w:rsidRPr="007D79AD">
        <w:rPr>
          <w:rFonts w:asciiTheme="minorHAnsi" w:hAnsiTheme="minorHAnsi" w:cstheme="minorHAnsi"/>
          <w:color w:val="010202"/>
          <w:spacing w:val="-1"/>
          <w:sz w:val="20"/>
          <w:szCs w:val="20"/>
        </w:rPr>
        <w:t xml:space="preserve">dentifies that </w:t>
      </w:r>
      <w:r>
        <w:rPr>
          <w:rFonts w:asciiTheme="minorHAnsi" w:hAnsiTheme="minorHAnsi" w:cstheme="minorHAnsi"/>
          <w:color w:val="010202"/>
          <w:spacing w:val="-1"/>
          <w:sz w:val="20"/>
          <w:szCs w:val="20"/>
        </w:rPr>
        <w:t>the following</w:t>
      </w:r>
      <w:r w:rsidRPr="007D79AD">
        <w:rPr>
          <w:rFonts w:asciiTheme="minorHAnsi" w:hAnsiTheme="minorHAnsi" w:cstheme="minorHAnsi"/>
          <w:color w:val="010202"/>
          <w:spacing w:val="-1"/>
          <w:sz w:val="20"/>
          <w:szCs w:val="20"/>
        </w:rPr>
        <w:t xml:space="preserve"> changes</w:t>
      </w:r>
      <w:r>
        <w:rPr>
          <w:rFonts w:asciiTheme="minorHAnsi" w:hAnsiTheme="minorHAnsi" w:cstheme="minorHAnsi"/>
          <w:color w:val="010202"/>
          <w:spacing w:val="-1"/>
          <w:sz w:val="20"/>
          <w:szCs w:val="20"/>
        </w:rPr>
        <w:t xml:space="preserve"> require </w:t>
      </w:r>
      <w:r w:rsidRPr="00F60232">
        <w:rPr>
          <w:rFonts w:asciiTheme="minorHAnsi" w:hAnsiTheme="minorHAnsi" w:cstheme="minorHAnsi"/>
          <w:color w:val="010202"/>
          <w:spacing w:val="-1"/>
          <w:sz w:val="20"/>
          <w:szCs w:val="20"/>
          <w:u w:val="single"/>
        </w:rPr>
        <w:t>additional resources</w:t>
      </w:r>
      <w:r>
        <w:rPr>
          <w:rFonts w:asciiTheme="minorHAnsi" w:hAnsiTheme="minorHAnsi" w:cstheme="minorHAnsi"/>
          <w:color w:val="010202"/>
          <w:spacing w:val="-1"/>
          <w:sz w:val="20"/>
          <w:szCs w:val="20"/>
        </w:rPr>
        <w:t>:</w:t>
      </w:r>
    </w:p>
    <w:p w14:paraId="3226528C" w14:textId="70C9B707" w:rsidR="00034FF5" w:rsidRDefault="006B61A9" w:rsidP="00034FF5">
      <w:pPr>
        <w:pStyle w:val="BodyText"/>
        <w:numPr>
          <w:ilvl w:val="1"/>
          <w:numId w:val="14"/>
        </w:numPr>
        <w:tabs>
          <w:tab w:val="num" w:pos="1080"/>
          <w:tab w:val="left" w:pos="2665"/>
        </w:tabs>
        <w:jc w:val="both"/>
        <w:rPr>
          <w:rFonts w:asciiTheme="minorHAnsi" w:hAnsiTheme="minorHAnsi" w:cstheme="minorHAnsi"/>
          <w:color w:val="010202"/>
          <w:spacing w:val="-3"/>
          <w:sz w:val="20"/>
          <w:szCs w:val="20"/>
        </w:rPr>
      </w:pPr>
      <w:r w:rsidRPr="00617909">
        <w:rPr>
          <w:rFonts w:asciiTheme="minorHAnsi" w:hAnsiTheme="minorHAnsi" w:cstheme="minorHAnsi"/>
          <w:color w:val="010202"/>
          <w:spacing w:val="-3"/>
          <w:sz w:val="20"/>
          <w:szCs w:val="20"/>
        </w:rPr>
        <w:t xml:space="preserve">access training to support </w:t>
      </w:r>
      <w:r w:rsidR="00034FF5">
        <w:rPr>
          <w:rFonts w:asciiTheme="minorHAnsi" w:hAnsiTheme="minorHAnsi" w:cstheme="minorHAnsi"/>
          <w:color w:val="010202"/>
          <w:spacing w:val="-3"/>
          <w:sz w:val="20"/>
          <w:szCs w:val="20"/>
        </w:rPr>
        <w:t xml:space="preserve">staff </w:t>
      </w:r>
      <w:r w:rsidRPr="00617909">
        <w:rPr>
          <w:rFonts w:asciiTheme="minorHAnsi" w:hAnsiTheme="minorHAnsi" w:cstheme="minorHAnsi"/>
          <w:color w:val="010202"/>
          <w:spacing w:val="-3"/>
          <w:sz w:val="20"/>
          <w:szCs w:val="20"/>
        </w:rPr>
        <w:t xml:space="preserve">understanding of </w:t>
      </w:r>
      <w:r w:rsidR="00E9306A" w:rsidRPr="00617909">
        <w:rPr>
          <w:rFonts w:asciiTheme="minorHAnsi" w:hAnsiTheme="minorHAnsi" w:cstheme="minorHAnsi"/>
          <w:color w:val="010202"/>
          <w:spacing w:val="-3"/>
          <w:sz w:val="20"/>
          <w:szCs w:val="20"/>
        </w:rPr>
        <w:t>adaptations to the program</w:t>
      </w:r>
      <w:r w:rsidR="00034FF5" w:rsidRPr="00034FF5">
        <w:rPr>
          <w:rFonts w:asciiTheme="minorHAnsi" w:hAnsiTheme="minorHAnsi" w:cstheme="minorHAnsi"/>
          <w:color w:val="010202"/>
          <w:spacing w:val="-3"/>
          <w:sz w:val="20"/>
          <w:szCs w:val="20"/>
        </w:rPr>
        <w:t xml:space="preserve"> </w:t>
      </w:r>
      <w:r w:rsidR="00034FF5">
        <w:rPr>
          <w:rFonts w:asciiTheme="minorHAnsi" w:hAnsiTheme="minorHAnsi" w:cstheme="minorHAnsi"/>
          <w:color w:val="010202"/>
          <w:spacing w:val="-3"/>
          <w:sz w:val="20"/>
          <w:szCs w:val="20"/>
        </w:rPr>
        <w:t xml:space="preserve">to ensure Olivia’s </w:t>
      </w:r>
      <w:r w:rsidR="00034FF5" w:rsidRPr="00617909">
        <w:rPr>
          <w:rFonts w:asciiTheme="minorHAnsi" w:hAnsiTheme="minorHAnsi" w:cstheme="minorHAnsi"/>
          <w:color w:val="010202"/>
          <w:spacing w:val="-3"/>
          <w:sz w:val="20"/>
          <w:szCs w:val="20"/>
        </w:rPr>
        <w:t>meaningful participation</w:t>
      </w:r>
      <w:r w:rsidR="00034FF5">
        <w:rPr>
          <w:rFonts w:asciiTheme="minorHAnsi" w:hAnsiTheme="minorHAnsi" w:cstheme="minorHAnsi"/>
          <w:color w:val="010202"/>
          <w:spacing w:val="-3"/>
          <w:sz w:val="20"/>
          <w:szCs w:val="20"/>
        </w:rPr>
        <w:t xml:space="preserve">, management of health and safety issues (including use of aids, equipment), and to have confidence in communicating with Olivia, including the use of </w:t>
      </w:r>
      <w:r w:rsidR="00EB7D49">
        <w:rPr>
          <w:rFonts w:asciiTheme="minorHAnsi" w:hAnsiTheme="minorHAnsi" w:cstheme="minorHAnsi"/>
          <w:color w:val="010202"/>
          <w:spacing w:val="-3"/>
          <w:sz w:val="20"/>
          <w:szCs w:val="20"/>
        </w:rPr>
        <w:t xml:space="preserve">visuals and </w:t>
      </w:r>
      <w:r w:rsidR="00034FF5">
        <w:rPr>
          <w:rFonts w:asciiTheme="minorHAnsi" w:hAnsiTheme="minorHAnsi" w:cstheme="minorHAnsi"/>
          <w:color w:val="010202"/>
          <w:spacing w:val="-3"/>
          <w:sz w:val="20"/>
          <w:szCs w:val="20"/>
        </w:rPr>
        <w:t>basic sign language</w:t>
      </w:r>
      <w:r w:rsidR="00E9306A" w:rsidRPr="00617909">
        <w:rPr>
          <w:rFonts w:asciiTheme="minorHAnsi" w:hAnsiTheme="minorHAnsi" w:cstheme="minorHAnsi"/>
          <w:color w:val="010202"/>
          <w:spacing w:val="-3"/>
          <w:sz w:val="20"/>
          <w:szCs w:val="20"/>
        </w:rPr>
        <w:t xml:space="preserve">. </w:t>
      </w:r>
    </w:p>
    <w:p w14:paraId="4ECB4043" w14:textId="7BE3550D" w:rsidR="00E9306A" w:rsidRPr="00034FF5" w:rsidRDefault="006B61A9" w:rsidP="00034FF5">
      <w:pPr>
        <w:pStyle w:val="BodyText"/>
        <w:numPr>
          <w:ilvl w:val="1"/>
          <w:numId w:val="14"/>
        </w:numPr>
        <w:tabs>
          <w:tab w:val="num" w:pos="1080"/>
          <w:tab w:val="left" w:pos="2665"/>
        </w:tabs>
        <w:jc w:val="both"/>
        <w:rPr>
          <w:rFonts w:asciiTheme="minorHAnsi" w:hAnsiTheme="minorHAnsi" w:cstheme="minorHAnsi"/>
          <w:color w:val="010202"/>
          <w:spacing w:val="-3"/>
          <w:sz w:val="20"/>
          <w:szCs w:val="20"/>
        </w:rPr>
      </w:pPr>
      <w:r w:rsidRPr="00034FF5">
        <w:rPr>
          <w:rFonts w:asciiTheme="minorHAnsi" w:hAnsiTheme="minorHAnsi" w:cstheme="minorHAnsi"/>
          <w:color w:val="010202"/>
          <w:spacing w:val="-3"/>
          <w:sz w:val="20"/>
          <w:szCs w:val="20"/>
        </w:rPr>
        <w:t xml:space="preserve">working with an additional assistant for a short period as a member of the kindergarten </w:t>
      </w:r>
      <w:r w:rsidRPr="00034FF5">
        <w:rPr>
          <w:rFonts w:asciiTheme="minorHAnsi" w:hAnsiTheme="minorHAnsi" w:cstheme="minorHAnsi"/>
          <w:color w:val="010202"/>
          <w:spacing w:val="-3"/>
          <w:sz w:val="20"/>
          <w:szCs w:val="20"/>
        </w:rPr>
        <w:lastRenderedPageBreak/>
        <w:t xml:space="preserve">team to </w:t>
      </w:r>
      <w:r w:rsidR="00E9306A" w:rsidRPr="00034FF5">
        <w:rPr>
          <w:rFonts w:asciiTheme="minorHAnsi" w:hAnsiTheme="minorHAnsi" w:cstheme="minorHAnsi"/>
          <w:color w:val="010202"/>
          <w:spacing w:val="-3"/>
          <w:sz w:val="20"/>
          <w:szCs w:val="20"/>
        </w:rPr>
        <w:t>implement a team approach to inclusion of all children</w:t>
      </w:r>
      <w:r w:rsidRPr="00034FF5">
        <w:rPr>
          <w:rFonts w:asciiTheme="minorHAnsi" w:hAnsiTheme="minorHAnsi" w:cstheme="minorHAnsi"/>
          <w:color w:val="010202"/>
          <w:spacing w:val="-3"/>
          <w:sz w:val="20"/>
          <w:szCs w:val="20"/>
        </w:rPr>
        <w:t>, implement</w:t>
      </w:r>
      <w:r w:rsidR="00E9306A" w:rsidRPr="00034FF5">
        <w:rPr>
          <w:rFonts w:asciiTheme="minorHAnsi" w:hAnsiTheme="minorHAnsi" w:cstheme="minorHAnsi"/>
          <w:color w:val="010202"/>
          <w:spacing w:val="-3"/>
          <w:sz w:val="20"/>
          <w:szCs w:val="20"/>
        </w:rPr>
        <w:t xml:space="preserve"> </w:t>
      </w:r>
      <w:r w:rsidRPr="00034FF5">
        <w:rPr>
          <w:rFonts w:asciiTheme="minorHAnsi" w:hAnsiTheme="minorHAnsi" w:cstheme="minorHAnsi"/>
          <w:color w:val="010202"/>
          <w:spacing w:val="-3"/>
          <w:sz w:val="20"/>
          <w:szCs w:val="20"/>
        </w:rPr>
        <w:t xml:space="preserve">suitable strategies to support </w:t>
      </w:r>
      <w:r w:rsidR="00034FF5">
        <w:rPr>
          <w:rFonts w:asciiTheme="minorHAnsi" w:hAnsiTheme="minorHAnsi" w:cstheme="minorHAnsi"/>
          <w:color w:val="010202"/>
          <w:spacing w:val="-3"/>
          <w:sz w:val="20"/>
          <w:szCs w:val="20"/>
        </w:rPr>
        <w:t>Olivia’s</w:t>
      </w:r>
      <w:r w:rsidRPr="00034FF5">
        <w:rPr>
          <w:rFonts w:asciiTheme="minorHAnsi" w:hAnsiTheme="minorHAnsi" w:cstheme="minorHAnsi"/>
          <w:color w:val="010202"/>
          <w:spacing w:val="-3"/>
          <w:sz w:val="20"/>
          <w:szCs w:val="20"/>
        </w:rPr>
        <w:t xml:space="preserve"> safe access to the kindergarten environment, and assist </w:t>
      </w:r>
      <w:r w:rsidR="00034FF5">
        <w:rPr>
          <w:rFonts w:asciiTheme="minorHAnsi" w:hAnsiTheme="minorHAnsi" w:cstheme="minorHAnsi"/>
          <w:color w:val="010202"/>
          <w:spacing w:val="-3"/>
          <w:sz w:val="20"/>
          <w:szCs w:val="20"/>
        </w:rPr>
        <w:t>Olivia’s</w:t>
      </w:r>
      <w:r w:rsidR="00034FF5" w:rsidRPr="00034FF5">
        <w:rPr>
          <w:rFonts w:asciiTheme="minorHAnsi" w:hAnsiTheme="minorHAnsi" w:cstheme="minorHAnsi"/>
          <w:color w:val="010202"/>
          <w:spacing w:val="-3"/>
          <w:sz w:val="20"/>
          <w:szCs w:val="20"/>
        </w:rPr>
        <w:t xml:space="preserve"> </w:t>
      </w:r>
      <w:r w:rsidRPr="00034FF5">
        <w:rPr>
          <w:rFonts w:asciiTheme="minorHAnsi" w:hAnsiTheme="minorHAnsi" w:cstheme="minorHAnsi"/>
          <w:color w:val="010202"/>
          <w:spacing w:val="-3"/>
          <w:sz w:val="20"/>
          <w:szCs w:val="20"/>
        </w:rPr>
        <w:t>social interactions including encouraging other children to use visuals to communicate</w:t>
      </w:r>
      <w:r w:rsidR="00034FF5" w:rsidRPr="00034FF5">
        <w:rPr>
          <w:rFonts w:asciiTheme="minorHAnsi" w:hAnsiTheme="minorHAnsi" w:cstheme="minorHAnsi"/>
          <w:color w:val="010202"/>
          <w:spacing w:val="-3"/>
          <w:sz w:val="20"/>
          <w:szCs w:val="20"/>
        </w:rPr>
        <w:t>.</w:t>
      </w:r>
      <w:r w:rsidR="009761A2">
        <w:rPr>
          <w:rFonts w:asciiTheme="minorHAnsi" w:hAnsiTheme="minorHAnsi" w:cstheme="minorHAnsi"/>
          <w:color w:val="010202"/>
          <w:spacing w:val="-3"/>
          <w:sz w:val="20"/>
          <w:szCs w:val="20"/>
        </w:rPr>
        <w:t xml:space="preserve"> The assistant role is more frequent in the first four weeks, and is </w:t>
      </w:r>
      <w:r w:rsidR="009761A2" w:rsidRPr="009761A2">
        <w:rPr>
          <w:rFonts w:asciiTheme="minorHAnsi" w:hAnsiTheme="minorHAnsi" w:cstheme="minorHAnsi"/>
          <w:color w:val="010202"/>
          <w:spacing w:val="-3"/>
          <w:sz w:val="20"/>
          <w:szCs w:val="20"/>
        </w:rPr>
        <w:t>scaled down as the end of support is reached.</w:t>
      </w:r>
    </w:p>
    <w:p w14:paraId="52CF37C3" w14:textId="77777777" w:rsidR="00E9306A" w:rsidRDefault="00E9306A" w:rsidP="009E1802">
      <w:pPr>
        <w:pStyle w:val="BodyText"/>
        <w:tabs>
          <w:tab w:val="left" w:pos="2438"/>
        </w:tabs>
        <w:spacing w:before="113"/>
        <w:jc w:val="both"/>
        <w:rPr>
          <w:rFonts w:asciiTheme="minorHAnsi" w:hAnsiTheme="minorHAnsi" w:cstheme="minorHAnsi"/>
          <w:color w:val="010202"/>
          <w:spacing w:val="-1"/>
          <w:sz w:val="20"/>
          <w:szCs w:val="20"/>
        </w:rPr>
      </w:pPr>
    </w:p>
    <w:p w14:paraId="729B02E3" w14:textId="77777777" w:rsidR="00E9306A" w:rsidRDefault="00E9306A" w:rsidP="009E1802">
      <w:pPr>
        <w:pStyle w:val="BodyText"/>
        <w:tabs>
          <w:tab w:val="left" w:pos="2438"/>
        </w:tabs>
        <w:spacing w:before="113"/>
        <w:jc w:val="both"/>
        <w:rPr>
          <w:rFonts w:asciiTheme="minorHAnsi" w:hAnsiTheme="minorHAnsi" w:cstheme="minorHAnsi"/>
          <w:color w:val="010202"/>
          <w:spacing w:val="-1"/>
          <w:sz w:val="20"/>
          <w:szCs w:val="20"/>
        </w:rPr>
      </w:pPr>
    </w:p>
    <w:p w14:paraId="3FCAB082" w14:textId="77777777" w:rsidR="00E9306A" w:rsidRDefault="00E9306A" w:rsidP="009E1802">
      <w:pPr>
        <w:pStyle w:val="BodyText"/>
        <w:tabs>
          <w:tab w:val="left" w:pos="2438"/>
        </w:tabs>
        <w:spacing w:before="113"/>
        <w:jc w:val="both"/>
        <w:rPr>
          <w:rFonts w:asciiTheme="minorHAnsi" w:hAnsiTheme="minorHAnsi" w:cstheme="minorHAnsi"/>
          <w:color w:val="010202"/>
          <w:spacing w:val="-1"/>
          <w:sz w:val="20"/>
          <w:szCs w:val="20"/>
        </w:rPr>
      </w:pPr>
    </w:p>
    <w:p w14:paraId="5DE23062" w14:textId="77777777" w:rsidR="00E9306A" w:rsidRDefault="00E9306A" w:rsidP="009E1802">
      <w:pPr>
        <w:pStyle w:val="BodyText"/>
        <w:tabs>
          <w:tab w:val="left" w:pos="2438"/>
        </w:tabs>
        <w:spacing w:before="113"/>
        <w:jc w:val="both"/>
        <w:rPr>
          <w:rFonts w:asciiTheme="minorHAnsi" w:hAnsiTheme="minorHAnsi" w:cstheme="minorHAnsi"/>
          <w:color w:val="010202"/>
          <w:spacing w:val="-1"/>
          <w:sz w:val="20"/>
          <w:szCs w:val="20"/>
        </w:rPr>
      </w:pPr>
    </w:p>
    <w:p w14:paraId="4967128B" w14:textId="77777777" w:rsidR="00E9306A" w:rsidRDefault="00E9306A" w:rsidP="009E1802">
      <w:pPr>
        <w:pStyle w:val="BodyText"/>
        <w:tabs>
          <w:tab w:val="left" w:pos="2438"/>
        </w:tabs>
        <w:spacing w:before="113"/>
        <w:jc w:val="both"/>
        <w:rPr>
          <w:rFonts w:asciiTheme="minorHAnsi" w:hAnsiTheme="minorHAnsi" w:cstheme="minorHAnsi"/>
          <w:color w:val="010202"/>
          <w:spacing w:val="-1"/>
          <w:sz w:val="20"/>
          <w:szCs w:val="20"/>
        </w:rPr>
      </w:pPr>
    </w:p>
    <w:p w14:paraId="41301E30" w14:textId="02F496B3" w:rsidR="009E1802" w:rsidRDefault="009E1802">
      <w:pPr>
        <w:spacing w:after="160" w:line="259" w:lineRule="auto"/>
        <w:rPr>
          <w:rFonts w:eastAsia="Calibri" w:cstheme="minorHAnsi"/>
          <w:color w:val="010202"/>
          <w:spacing w:val="-1"/>
          <w:sz w:val="20"/>
          <w:szCs w:val="20"/>
          <w:lang w:val="en-US"/>
        </w:rPr>
      </w:pPr>
      <w:r>
        <w:rPr>
          <w:rFonts w:cstheme="minorHAnsi"/>
          <w:color w:val="010202"/>
          <w:spacing w:val="-1"/>
          <w:sz w:val="20"/>
          <w:szCs w:val="20"/>
        </w:rPr>
        <w:br w:type="page"/>
      </w:r>
    </w:p>
    <w:p w14:paraId="6DBC788C" w14:textId="55743EB9" w:rsidR="00E20445" w:rsidRPr="000B2586" w:rsidRDefault="00E20445" w:rsidP="000B2586">
      <w:pPr>
        <w:pStyle w:val="Heading2"/>
        <w:rPr>
          <w:b/>
          <w:sz w:val="24"/>
          <w:szCs w:val="24"/>
        </w:rPr>
      </w:pPr>
      <w:bookmarkStart w:id="79" w:name="_Toc510706650"/>
      <w:r w:rsidRPr="000B2586">
        <w:rPr>
          <w:b/>
          <w:w w:val="105"/>
          <w:sz w:val="24"/>
          <w:szCs w:val="24"/>
        </w:rPr>
        <w:lastRenderedPageBreak/>
        <w:t>Append</w:t>
      </w:r>
      <w:r w:rsidRPr="000B2586">
        <w:rPr>
          <w:b/>
          <w:spacing w:val="-8"/>
          <w:w w:val="105"/>
          <w:sz w:val="24"/>
          <w:szCs w:val="24"/>
        </w:rPr>
        <w:t>i</w:t>
      </w:r>
      <w:r w:rsidRPr="000B2586">
        <w:rPr>
          <w:b/>
          <w:w w:val="105"/>
          <w:sz w:val="24"/>
          <w:szCs w:val="24"/>
        </w:rPr>
        <w:t>x</w:t>
      </w:r>
      <w:r w:rsidRPr="000B2586">
        <w:rPr>
          <w:b/>
          <w:spacing w:val="-41"/>
          <w:w w:val="105"/>
          <w:sz w:val="24"/>
          <w:szCs w:val="24"/>
        </w:rPr>
        <w:t xml:space="preserve"> </w:t>
      </w:r>
      <w:r w:rsidR="00311A47">
        <w:rPr>
          <w:b/>
          <w:spacing w:val="-41"/>
          <w:w w:val="105"/>
          <w:sz w:val="24"/>
          <w:szCs w:val="24"/>
        </w:rPr>
        <w:t>C</w:t>
      </w:r>
      <w:r w:rsidRPr="000B2586">
        <w:rPr>
          <w:b/>
          <w:spacing w:val="-8"/>
          <w:w w:val="105"/>
          <w:sz w:val="24"/>
          <w:szCs w:val="24"/>
        </w:rPr>
        <w:t>:</w:t>
      </w:r>
      <w:r w:rsidRPr="000B2586">
        <w:rPr>
          <w:b/>
          <w:spacing w:val="-41"/>
          <w:w w:val="105"/>
          <w:sz w:val="24"/>
          <w:szCs w:val="24"/>
        </w:rPr>
        <w:t xml:space="preserve"> </w:t>
      </w:r>
      <w:r w:rsidRPr="000B2586">
        <w:rPr>
          <w:b/>
          <w:w w:val="105"/>
          <w:sz w:val="24"/>
          <w:szCs w:val="24"/>
        </w:rPr>
        <w:t>G</w:t>
      </w:r>
      <w:r w:rsidRPr="000B2586">
        <w:rPr>
          <w:b/>
          <w:spacing w:val="-8"/>
          <w:w w:val="105"/>
          <w:sz w:val="24"/>
          <w:szCs w:val="24"/>
        </w:rPr>
        <w:t>l</w:t>
      </w:r>
      <w:r w:rsidRPr="000B2586">
        <w:rPr>
          <w:b/>
          <w:w w:val="105"/>
          <w:sz w:val="24"/>
          <w:szCs w:val="24"/>
        </w:rPr>
        <w:t>o</w:t>
      </w:r>
      <w:r w:rsidRPr="000B2586">
        <w:rPr>
          <w:b/>
          <w:spacing w:val="-8"/>
          <w:w w:val="105"/>
          <w:sz w:val="24"/>
          <w:szCs w:val="24"/>
        </w:rPr>
        <w:t>ssa</w:t>
      </w:r>
      <w:r w:rsidRPr="000B2586">
        <w:rPr>
          <w:b/>
          <w:w w:val="105"/>
          <w:sz w:val="24"/>
          <w:szCs w:val="24"/>
        </w:rPr>
        <w:t>ry</w:t>
      </w:r>
      <w:bookmarkEnd w:id="77"/>
      <w:bookmarkEnd w:id="78"/>
      <w:bookmarkEnd w:id="79"/>
    </w:p>
    <w:p w14:paraId="72699289" w14:textId="77777777" w:rsidR="00E20445" w:rsidRDefault="00E20445" w:rsidP="00E20445">
      <w:pPr>
        <w:spacing w:before="5" w:line="120" w:lineRule="exact"/>
        <w:rPr>
          <w:sz w:val="12"/>
          <w:szCs w:val="12"/>
        </w:rPr>
      </w:pPr>
    </w:p>
    <w:tbl>
      <w:tblPr>
        <w:tblW w:w="0" w:type="auto"/>
        <w:tblInd w:w="-8" w:type="dxa"/>
        <w:tblBorders>
          <w:top w:val="single" w:sz="6" w:space="0" w:color="AF272F" w:themeColor="background1"/>
          <w:left w:val="single" w:sz="6" w:space="0" w:color="AF272F" w:themeColor="background1"/>
          <w:bottom w:val="single" w:sz="6" w:space="0" w:color="AF272F" w:themeColor="background1"/>
          <w:right w:val="single" w:sz="6" w:space="0" w:color="AF272F" w:themeColor="background1"/>
          <w:insideH w:val="single" w:sz="6" w:space="0" w:color="AF272F" w:themeColor="background1"/>
          <w:insideV w:val="single" w:sz="6" w:space="0" w:color="AF272F" w:themeColor="background1"/>
        </w:tblBorders>
        <w:tblLayout w:type="fixed"/>
        <w:tblCellMar>
          <w:left w:w="0" w:type="dxa"/>
          <w:right w:w="0" w:type="dxa"/>
        </w:tblCellMar>
        <w:tblLook w:val="01E0" w:firstRow="1" w:lastRow="1" w:firstColumn="1" w:lastColumn="1" w:noHBand="0" w:noVBand="0"/>
      </w:tblPr>
      <w:tblGrid>
        <w:gridCol w:w="2552"/>
        <w:gridCol w:w="6946"/>
        <w:gridCol w:w="71"/>
      </w:tblGrid>
      <w:tr w:rsidR="00E20445" w:rsidRPr="005B7869" w14:paraId="4649EDF4" w14:textId="77777777" w:rsidTr="00FE477C">
        <w:trPr>
          <w:cantSplit/>
        </w:trPr>
        <w:tc>
          <w:tcPr>
            <w:tcW w:w="2552" w:type="dxa"/>
          </w:tcPr>
          <w:p w14:paraId="0C0C3756" w14:textId="365045DE" w:rsidR="00E20445" w:rsidRPr="00F17BF4" w:rsidRDefault="00FE477C" w:rsidP="004C0089">
            <w:pPr>
              <w:pStyle w:val="TableParagraph"/>
              <w:spacing w:before="120" w:after="120"/>
              <w:ind w:left="113" w:right="204"/>
              <w:rPr>
                <w:rFonts w:ascii="Arial" w:hAnsi="Arial" w:cs="Arial"/>
                <w:color w:val="010202"/>
                <w:spacing w:val="-4"/>
                <w:sz w:val="20"/>
                <w:szCs w:val="20"/>
              </w:rPr>
            </w:pPr>
            <w:r w:rsidRPr="00F17BF4">
              <w:rPr>
                <w:rFonts w:ascii="Arial" w:hAnsi="Arial" w:cs="Arial"/>
                <w:color w:val="010202"/>
                <w:spacing w:val="-4"/>
                <w:sz w:val="20"/>
                <w:szCs w:val="20"/>
              </w:rPr>
              <w:t>Additional support</w:t>
            </w:r>
          </w:p>
          <w:p w14:paraId="123A200F" w14:textId="763FE39F" w:rsidR="005B7869" w:rsidRPr="00F17BF4" w:rsidRDefault="005B7869" w:rsidP="004C0089">
            <w:pPr>
              <w:pStyle w:val="TableParagraph"/>
              <w:spacing w:before="120" w:after="120"/>
              <w:ind w:left="113" w:right="204"/>
              <w:rPr>
                <w:rFonts w:ascii="Arial" w:hAnsi="Arial" w:cs="Arial"/>
                <w:sz w:val="20"/>
                <w:szCs w:val="20"/>
              </w:rPr>
            </w:pPr>
          </w:p>
        </w:tc>
        <w:tc>
          <w:tcPr>
            <w:tcW w:w="7017" w:type="dxa"/>
            <w:gridSpan w:val="2"/>
          </w:tcPr>
          <w:p w14:paraId="5AEC8955" w14:textId="60C57191" w:rsidR="00E20445" w:rsidRPr="00F17BF4" w:rsidRDefault="00C26939" w:rsidP="004C0089">
            <w:pPr>
              <w:pStyle w:val="TableParagraph"/>
              <w:spacing w:before="120" w:after="120"/>
              <w:ind w:left="106" w:right="308"/>
              <w:rPr>
                <w:rFonts w:ascii="Arial" w:hAnsi="Arial" w:cs="Arial"/>
                <w:color w:val="010202"/>
                <w:spacing w:val="-3"/>
                <w:sz w:val="20"/>
                <w:szCs w:val="20"/>
              </w:rPr>
            </w:pPr>
            <w:r>
              <w:rPr>
                <w:rFonts w:ascii="Arial" w:hAnsi="Arial" w:cs="Arial"/>
                <w:color w:val="010202"/>
                <w:spacing w:val="6"/>
                <w:sz w:val="20"/>
                <w:szCs w:val="20"/>
              </w:rPr>
              <w:t>KIS</w:t>
            </w:r>
            <w:r w:rsidR="00216779">
              <w:rPr>
                <w:rFonts w:ascii="Arial" w:hAnsi="Arial" w:cs="Arial"/>
                <w:color w:val="010202"/>
                <w:spacing w:val="6"/>
                <w:sz w:val="20"/>
                <w:szCs w:val="20"/>
              </w:rPr>
              <w:t xml:space="preserve"> STA</w:t>
            </w:r>
            <w:r w:rsidR="00FE477C" w:rsidRPr="00F17BF4">
              <w:rPr>
                <w:rFonts w:ascii="Arial" w:hAnsi="Arial" w:cs="Arial"/>
                <w:color w:val="010202"/>
                <w:spacing w:val="-2"/>
                <w:sz w:val="20"/>
                <w:szCs w:val="20"/>
              </w:rPr>
              <w:t xml:space="preserve"> is </w:t>
            </w:r>
            <w:r w:rsidR="00E20445" w:rsidRPr="00F17BF4">
              <w:rPr>
                <w:rFonts w:ascii="Arial" w:hAnsi="Arial" w:cs="Arial"/>
                <w:color w:val="010202"/>
                <w:spacing w:val="-2"/>
                <w:sz w:val="20"/>
                <w:szCs w:val="20"/>
              </w:rPr>
              <w:t>in</w:t>
            </w:r>
            <w:r w:rsidR="00E20445" w:rsidRPr="00F17BF4">
              <w:rPr>
                <w:rFonts w:ascii="Arial" w:hAnsi="Arial" w:cs="Arial"/>
                <w:color w:val="010202"/>
                <w:spacing w:val="8"/>
                <w:sz w:val="20"/>
                <w:szCs w:val="20"/>
              </w:rPr>
              <w:t xml:space="preserve"> </w:t>
            </w:r>
            <w:r w:rsidR="00E20445" w:rsidRPr="00F17BF4">
              <w:rPr>
                <w:rFonts w:ascii="Arial" w:hAnsi="Arial" w:cs="Arial"/>
                <w:color w:val="010202"/>
                <w:spacing w:val="-3"/>
                <w:sz w:val="20"/>
                <w:szCs w:val="20"/>
              </w:rPr>
              <w:t>addi</w:t>
            </w:r>
            <w:r w:rsidR="00E20445" w:rsidRPr="00F17BF4">
              <w:rPr>
                <w:rFonts w:ascii="Arial" w:hAnsi="Arial" w:cs="Arial"/>
                <w:color w:val="010202"/>
                <w:spacing w:val="-4"/>
                <w:sz w:val="20"/>
                <w:szCs w:val="20"/>
              </w:rPr>
              <w:t>t</w:t>
            </w:r>
            <w:r w:rsidR="00E20445" w:rsidRPr="00F17BF4">
              <w:rPr>
                <w:rFonts w:ascii="Arial" w:hAnsi="Arial" w:cs="Arial"/>
                <w:color w:val="010202"/>
                <w:spacing w:val="-3"/>
                <w:sz w:val="20"/>
                <w:szCs w:val="20"/>
              </w:rPr>
              <w:t>ion</w:t>
            </w:r>
            <w:r w:rsidR="00E20445" w:rsidRPr="00F17BF4">
              <w:rPr>
                <w:rFonts w:ascii="Arial" w:hAnsi="Arial" w:cs="Arial"/>
                <w:color w:val="010202"/>
                <w:spacing w:val="7"/>
                <w:sz w:val="20"/>
                <w:szCs w:val="20"/>
              </w:rPr>
              <w:t xml:space="preserve"> </w:t>
            </w:r>
            <w:r w:rsidR="00E20445" w:rsidRPr="00F17BF4">
              <w:rPr>
                <w:rFonts w:ascii="Arial" w:hAnsi="Arial" w:cs="Arial"/>
                <w:color w:val="010202"/>
                <w:spacing w:val="-4"/>
                <w:sz w:val="20"/>
                <w:szCs w:val="20"/>
              </w:rPr>
              <w:t>t</w:t>
            </w:r>
            <w:r w:rsidR="00E20445" w:rsidRPr="00F17BF4">
              <w:rPr>
                <w:rFonts w:ascii="Arial" w:hAnsi="Arial" w:cs="Arial"/>
                <w:color w:val="010202"/>
                <w:spacing w:val="-3"/>
                <w:sz w:val="20"/>
                <w:szCs w:val="20"/>
              </w:rPr>
              <w:t>o</w:t>
            </w:r>
            <w:r w:rsidR="00E20445" w:rsidRPr="00F17BF4">
              <w:rPr>
                <w:rFonts w:ascii="Arial" w:hAnsi="Arial" w:cs="Arial"/>
                <w:color w:val="010202"/>
                <w:spacing w:val="8"/>
                <w:sz w:val="20"/>
                <w:szCs w:val="20"/>
              </w:rPr>
              <w:t xml:space="preserve"> </w:t>
            </w:r>
            <w:r w:rsidR="00E20445" w:rsidRPr="00F17BF4">
              <w:rPr>
                <w:rFonts w:ascii="Arial" w:hAnsi="Arial" w:cs="Arial"/>
                <w:color w:val="010202"/>
                <w:spacing w:val="-3"/>
                <w:sz w:val="20"/>
                <w:szCs w:val="20"/>
              </w:rPr>
              <w:t>t</w:t>
            </w:r>
            <w:r w:rsidR="00E20445" w:rsidRPr="00F17BF4">
              <w:rPr>
                <w:rFonts w:ascii="Arial" w:hAnsi="Arial" w:cs="Arial"/>
                <w:color w:val="010202"/>
                <w:spacing w:val="-2"/>
                <w:sz w:val="20"/>
                <w:szCs w:val="20"/>
              </w:rPr>
              <w:t>he</w:t>
            </w:r>
            <w:r w:rsidR="00E20445" w:rsidRPr="00F17BF4">
              <w:rPr>
                <w:rFonts w:ascii="Arial" w:hAnsi="Arial" w:cs="Arial"/>
                <w:color w:val="010202"/>
                <w:spacing w:val="7"/>
                <w:sz w:val="20"/>
                <w:szCs w:val="20"/>
              </w:rPr>
              <w:t xml:space="preserve"> </w:t>
            </w:r>
            <w:r w:rsidR="00E20445" w:rsidRPr="00F17BF4">
              <w:rPr>
                <w:rFonts w:ascii="Arial" w:hAnsi="Arial" w:cs="Arial"/>
                <w:color w:val="010202"/>
                <w:spacing w:val="-2"/>
                <w:sz w:val="20"/>
                <w:szCs w:val="20"/>
              </w:rPr>
              <w:t>exis</w:t>
            </w:r>
            <w:r w:rsidR="00E20445" w:rsidRPr="00F17BF4">
              <w:rPr>
                <w:rFonts w:ascii="Arial" w:hAnsi="Arial" w:cs="Arial"/>
                <w:color w:val="010202"/>
                <w:spacing w:val="-3"/>
                <w:sz w:val="20"/>
                <w:szCs w:val="20"/>
              </w:rPr>
              <w:t>t</w:t>
            </w:r>
            <w:r w:rsidR="00E20445" w:rsidRPr="00F17BF4">
              <w:rPr>
                <w:rFonts w:ascii="Arial" w:hAnsi="Arial" w:cs="Arial"/>
                <w:color w:val="010202"/>
                <w:spacing w:val="-2"/>
                <w:sz w:val="20"/>
                <w:szCs w:val="20"/>
              </w:rPr>
              <w:t>ing</w:t>
            </w:r>
            <w:r w:rsidR="00E20445" w:rsidRPr="00F17BF4">
              <w:rPr>
                <w:rFonts w:ascii="Arial" w:hAnsi="Arial" w:cs="Arial"/>
                <w:color w:val="010202"/>
                <w:spacing w:val="8"/>
                <w:sz w:val="20"/>
                <w:szCs w:val="20"/>
              </w:rPr>
              <w:t xml:space="preserve"> </w:t>
            </w:r>
            <w:r w:rsidR="00E20445" w:rsidRPr="00F17BF4">
              <w:rPr>
                <w:rFonts w:ascii="Arial" w:hAnsi="Arial" w:cs="Arial"/>
                <w:color w:val="010202"/>
                <w:spacing w:val="-4"/>
                <w:sz w:val="20"/>
                <w:szCs w:val="20"/>
              </w:rPr>
              <w:t>r</w:t>
            </w:r>
            <w:r w:rsidR="00E20445" w:rsidRPr="00F17BF4">
              <w:rPr>
                <w:rFonts w:ascii="Arial" w:hAnsi="Arial" w:cs="Arial"/>
                <w:color w:val="010202"/>
                <w:spacing w:val="-3"/>
                <w:sz w:val="20"/>
                <w:szCs w:val="20"/>
              </w:rPr>
              <w:t>esou</w:t>
            </w:r>
            <w:r w:rsidR="00E20445" w:rsidRPr="00F17BF4">
              <w:rPr>
                <w:rFonts w:ascii="Arial" w:hAnsi="Arial" w:cs="Arial"/>
                <w:color w:val="010202"/>
                <w:spacing w:val="-4"/>
                <w:sz w:val="20"/>
                <w:szCs w:val="20"/>
              </w:rPr>
              <w:t>r</w:t>
            </w:r>
            <w:r w:rsidR="00E20445" w:rsidRPr="00F17BF4">
              <w:rPr>
                <w:rFonts w:ascii="Arial" w:hAnsi="Arial" w:cs="Arial"/>
                <w:color w:val="010202"/>
                <w:spacing w:val="-3"/>
                <w:sz w:val="20"/>
                <w:szCs w:val="20"/>
              </w:rPr>
              <w:t>ces</w:t>
            </w:r>
            <w:r w:rsidR="00E20445" w:rsidRPr="00F17BF4">
              <w:rPr>
                <w:rFonts w:ascii="Arial" w:hAnsi="Arial" w:cs="Arial"/>
                <w:color w:val="010202"/>
                <w:spacing w:val="25"/>
                <w:w w:val="115"/>
                <w:sz w:val="20"/>
                <w:szCs w:val="20"/>
              </w:rPr>
              <w:t xml:space="preserve"> </w:t>
            </w:r>
            <w:r w:rsidR="00E20445" w:rsidRPr="00F17BF4">
              <w:rPr>
                <w:rFonts w:ascii="Arial" w:hAnsi="Arial" w:cs="Arial"/>
                <w:color w:val="010202"/>
                <w:spacing w:val="-3"/>
                <w:sz w:val="20"/>
                <w:szCs w:val="20"/>
              </w:rPr>
              <w:t>available</w:t>
            </w:r>
            <w:r w:rsidR="00E20445" w:rsidRPr="00F17BF4">
              <w:rPr>
                <w:rFonts w:ascii="Arial" w:hAnsi="Arial" w:cs="Arial"/>
                <w:color w:val="010202"/>
                <w:spacing w:val="4"/>
                <w:sz w:val="20"/>
                <w:szCs w:val="20"/>
              </w:rPr>
              <w:t xml:space="preserve"> </w:t>
            </w:r>
            <w:r w:rsidR="00E20445" w:rsidRPr="00F17BF4">
              <w:rPr>
                <w:rFonts w:ascii="Arial" w:hAnsi="Arial" w:cs="Arial"/>
                <w:color w:val="010202"/>
                <w:spacing w:val="-4"/>
                <w:sz w:val="20"/>
                <w:szCs w:val="20"/>
              </w:rPr>
              <w:t>t</w:t>
            </w:r>
            <w:r w:rsidR="00E20445" w:rsidRPr="00F17BF4">
              <w:rPr>
                <w:rFonts w:ascii="Arial" w:hAnsi="Arial" w:cs="Arial"/>
                <w:color w:val="010202"/>
                <w:spacing w:val="-3"/>
                <w:sz w:val="20"/>
                <w:szCs w:val="20"/>
              </w:rPr>
              <w:t>o</w:t>
            </w:r>
            <w:r w:rsidR="00E20445" w:rsidRPr="00F17BF4">
              <w:rPr>
                <w:rFonts w:ascii="Arial" w:hAnsi="Arial" w:cs="Arial"/>
                <w:color w:val="010202"/>
                <w:spacing w:val="4"/>
                <w:sz w:val="20"/>
                <w:szCs w:val="20"/>
              </w:rPr>
              <w:t xml:space="preserve"> </w:t>
            </w:r>
            <w:r w:rsidR="00E20445" w:rsidRPr="00F17BF4">
              <w:rPr>
                <w:rFonts w:ascii="Arial" w:hAnsi="Arial" w:cs="Arial"/>
                <w:color w:val="010202"/>
                <w:spacing w:val="-3"/>
                <w:sz w:val="20"/>
                <w:szCs w:val="20"/>
              </w:rPr>
              <w:t>t</w:t>
            </w:r>
            <w:r w:rsidR="00E20445" w:rsidRPr="00F17BF4">
              <w:rPr>
                <w:rFonts w:ascii="Arial" w:hAnsi="Arial" w:cs="Arial"/>
                <w:color w:val="010202"/>
                <w:spacing w:val="-2"/>
                <w:sz w:val="20"/>
                <w:szCs w:val="20"/>
              </w:rPr>
              <w:t>he</w:t>
            </w:r>
            <w:r w:rsidR="00E20445" w:rsidRPr="00F17BF4">
              <w:rPr>
                <w:rFonts w:ascii="Arial" w:hAnsi="Arial" w:cs="Arial"/>
                <w:color w:val="010202"/>
                <w:spacing w:val="5"/>
                <w:sz w:val="20"/>
                <w:szCs w:val="20"/>
              </w:rPr>
              <w:t xml:space="preserve"> </w:t>
            </w:r>
            <w:r w:rsidR="00E20445" w:rsidRPr="00F17BF4">
              <w:rPr>
                <w:rFonts w:ascii="Arial" w:hAnsi="Arial" w:cs="Arial"/>
                <w:color w:val="010202"/>
                <w:spacing w:val="-2"/>
                <w:sz w:val="20"/>
                <w:szCs w:val="20"/>
              </w:rPr>
              <w:t>kinde</w:t>
            </w:r>
            <w:r w:rsidR="00E20445" w:rsidRPr="00F17BF4">
              <w:rPr>
                <w:rFonts w:ascii="Arial" w:hAnsi="Arial" w:cs="Arial"/>
                <w:color w:val="010202"/>
                <w:spacing w:val="-3"/>
                <w:sz w:val="20"/>
                <w:szCs w:val="20"/>
              </w:rPr>
              <w:t>r</w:t>
            </w:r>
            <w:r w:rsidR="00E20445" w:rsidRPr="00F17BF4">
              <w:rPr>
                <w:rFonts w:ascii="Arial" w:hAnsi="Arial" w:cs="Arial"/>
                <w:color w:val="010202"/>
                <w:spacing w:val="-2"/>
                <w:sz w:val="20"/>
                <w:szCs w:val="20"/>
              </w:rPr>
              <w:t>ga</w:t>
            </w:r>
            <w:r w:rsidR="00E20445" w:rsidRPr="00F17BF4">
              <w:rPr>
                <w:rFonts w:ascii="Arial" w:hAnsi="Arial" w:cs="Arial"/>
                <w:color w:val="010202"/>
                <w:spacing w:val="-3"/>
                <w:sz w:val="20"/>
                <w:szCs w:val="20"/>
              </w:rPr>
              <w:t>rt</w:t>
            </w:r>
            <w:r w:rsidR="00E20445" w:rsidRPr="00F17BF4">
              <w:rPr>
                <w:rFonts w:ascii="Arial" w:hAnsi="Arial" w:cs="Arial"/>
                <w:color w:val="010202"/>
                <w:spacing w:val="-2"/>
                <w:sz w:val="20"/>
                <w:szCs w:val="20"/>
              </w:rPr>
              <w:t>en.</w:t>
            </w:r>
            <w:r w:rsidR="00E20445" w:rsidRPr="00F17BF4">
              <w:rPr>
                <w:rFonts w:ascii="Arial" w:hAnsi="Arial" w:cs="Arial"/>
                <w:color w:val="010202"/>
                <w:spacing w:val="4"/>
                <w:sz w:val="20"/>
                <w:szCs w:val="20"/>
              </w:rPr>
              <w:t xml:space="preserve"> </w:t>
            </w:r>
            <w:r w:rsidR="00E20445" w:rsidRPr="00F17BF4">
              <w:rPr>
                <w:rFonts w:ascii="Arial" w:hAnsi="Arial" w:cs="Arial"/>
                <w:color w:val="010202"/>
                <w:spacing w:val="-2"/>
                <w:sz w:val="20"/>
                <w:szCs w:val="20"/>
              </w:rPr>
              <w:t>I</w:t>
            </w:r>
            <w:r w:rsidR="00E20445" w:rsidRPr="00F17BF4">
              <w:rPr>
                <w:rFonts w:ascii="Arial" w:hAnsi="Arial" w:cs="Arial"/>
                <w:color w:val="010202"/>
                <w:spacing w:val="-3"/>
                <w:sz w:val="20"/>
                <w:szCs w:val="20"/>
              </w:rPr>
              <w:t>t</w:t>
            </w:r>
            <w:r w:rsidR="00E20445" w:rsidRPr="00F17BF4">
              <w:rPr>
                <w:rFonts w:ascii="Arial" w:hAnsi="Arial" w:cs="Arial"/>
                <w:color w:val="010202"/>
                <w:spacing w:val="5"/>
                <w:sz w:val="20"/>
                <w:szCs w:val="20"/>
              </w:rPr>
              <w:t xml:space="preserve"> </w:t>
            </w:r>
            <w:r w:rsidR="00E20445" w:rsidRPr="00F17BF4">
              <w:rPr>
                <w:rFonts w:ascii="Arial" w:hAnsi="Arial" w:cs="Arial"/>
                <w:color w:val="010202"/>
                <w:spacing w:val="-3"/>
                <w:sz w:val="20"/>
                <w:szCs w:val="20"/>
              </w:rPr>
              <w:t>ai</w:t>
            </w:r>
            <w:r w:rsidR="00E20445" w:rsidRPr="00F17BF4">
              <w:rPr>
                <w:rFonts w:ascii="Arial" w:hAnsi="Arial" w:cs="Arial"/>
                <w:color w:val="010202"/>
                <w:spacing w:val="-4"/>
                <w:sz w:val="20"/>
                <w:szCs w:val="20"/>
              </w:rPr>
              <w:t>m</w:t>
            </w:r>
            <w:r w:rsidR="00E20445" w:rsidRPr="00F17BF4">
              <w:rPr>
                <w:rFonts w:ascii="Arial" w:hAnsi="Arial" w:cs="Arial"/>
                <w:color w:val="010202"/>
                <w:spacing w:val="-3"/>
                <w:sz w:val="20"/>
                <w:szCs w:val="20"/>
              </w:rPr>
              <w:t>s</w:t>
            </w:r>
            <w:r w:rsidR="00E20445" w:rsidRPr="00F17BF4">
              <w:rPr>
                <w:rFonts w:ascii="Arial" w:hAnsi="Arial" w:cs="Arial"/>
                <w:color w:val="010202"/>
                <w:spacing w:val="4"/>
                <w:sz w:val="20"/>
                <w:szCs w:val="20"/>
              </w:rPr>
              <w:t xml:space="preserve"> </w:t>
            </w:r>
            <w:r w:rsidR="00E20445" w:rsidRPr="00F17BF4">
              <w:rPr>
                <w:rFonts w:ascii="Arial" w:hAnsi="Arial" w:cs="Arial"/>
                <w:color w:val="010202"/>
                <w:spacing w:val="-4"/>
                <w:sz w:val="20"/>
                <w:szCs w:val="20"/>
              </w:rPr>
              <w:t>t</w:t>
            </w:r>
            <w:r w:rsidR="00E20445" w:rsidRPr="00F17BF4">
              <w:rPr>
                <w:rFonts w:ascii="Arial" w:hAnsi="Arial" w:cs="Arial"/>
                <w:color w:val="010202"/>
                <w:spacing w:val="-3"/>
                <w:sz w:val="20"/>
                <w:szCs w:val="20"/>
              </w:rPr>
              <w:t>o</w:t>
            </w:r>
            <w:r w:rsidR="00E20445" w:rsidRPr="00F17BF4">
              <w:rPr>
                <w:rFonts w:ascii="Arial" w:hAnsi="Arial" w:cs="Arial"/>
                <w:color w:val="010202"/>
                <w:spacing w:val="23"/>
                <w:w w:val="102"/>
                <w:sz w:val="20"/>
                <w:szCs w:val="20"/>
              </w:rPr>
              <w:t xml:space="preserve"> </w:t>
            </w:r>
            <w:r w:rsidR="00E20445" w:rsidRPr="00F17BF4">
              <w:rPr>
                <w:rFonts w:ascii="Arial" w:hAnsi="Arial" w:cs="Arial"/>
                <w:color w:val="010202"/>
                <w:spacing w:val="-3"/>
                <w:sz w:val="20"/>
                <w:szCs w:val="20"/>
              </w:rPr>
              <w:t>build</w:t>
            </w:r>
            <w:r w:rsidR="00E20445" w:rsidRPr="00F17BF4">
              <w:rPr>
                <w:rFonts w:ascii="Arial" w:hAnsi="Arial" w:cs="Arial"/>
                <w:color w:val="010202"/>
                <w:spacing w:val="4"/>
                <w:sz w:val="20"/>
                <w:szCs w:val="20"/>
              </w:rPr>
              <w:t xml:space="preserve"> </w:t>
            </w:r>
            <w:r w:rsidR="00E20445" w:rsidRPr="00F17BF4">
              <w:rPr>
                <w:rFonts w:ascii="Arial" w:hAnsi="Arial" w:cs="Arial"/>
                <w:color w:val="010202"/>
                <w:spacing w:val="-3"/>
                <w:sz w:val="20"/>
                <w:szCs w:val="20"/>
              </w:rPr>
              <w:t>t</w:t>
            </w:r>
            <w:r w:rsidR="00E20445" w:rsidRPr="00F17BF4">
              <w:rPr>
                <w:rFonts w:ascii="Arial" w:hAnsi="Arial" w:cs="Arial"/>
                <w:color w:val="010202"/>
                <w:spacing w:val="-2"/>
                <w:sz w:val="20"/>
                <w:szCs w:val="20"/>
              </w:rPr>
              <w:t>he</w:t>
            </w:r>
            <w:r w:rsidR="00E20445" w:rsidRPr="00F17BF4">
              <w:rPr>
                <w:rFonts w:ascii="Arial" w:hAnsi="Arial" w:cs="Arial"/>
                <w:color w:val="010202"/>
                <w:spacing w:val="5"/>
                <w:sz w:val="20"/>
                <w:szCs w:val="20"/>
              </w:rPr>
              <w:t xml:space="preserve"> </w:t>
            </w:r>
            <w:r w:rsidR="00E20445" w:rsidRPr="00F17BF4">
              <w:rPr>
                <w:rFonts w:ascii="Arial" w:hAnsi="Arial" w:cs="Arial"/>
                <w:color w:val="010202"/>
                <w:spacing w:val="-2"/>
                <w:sz w:val="20"/>
                <w:szCs w:val="20"/>
              </w:rPr>
              <w:t>capaci</w:t>
            </w:r>
            <w:r w:rsidR="00E20445" w:rsidRPr="00F17BF4">
              <w:rPr>
                <w:rFonts w:ascii="Arial" w:hAnsi="Arial" w:cs="Arial"/>
                <w:color w:val="010202"/>
                <w:spacing w:val="-3"/>
                <w:sz w:val="20"/>
                <w:szCs w:val="20"/>
              </w:rPr>
              <w:t>t</w:t>
            </w:r>
            <w:r w:rsidR="00E20445" w:rsidRPr="00F17BF4">
              <w:rPr>
                <w:rFonts w:ascii="Arial" w:hAnsi="Arial" w:cs="Arial"/>
                <w:color w:val="010202"/>
                <w:spacing w:val="-2"/>
                <w:sz w:val="20"/>
                <w:szCs w:val="20"/>
              </w:rPr>
              <w:t>y</w:t>
            </w:r>
            <w:r w:rsidR="00E20445" w:rsidRPr="00F17BF4">
              <w:rPr>
                <w:rFonts w:ascii="Arial" w:hAnsi="Arial" w:cs="Arial"/>
                <w:color w:val="010202"/>
                <w:spacing w:val="4"/>
                <w:sz w:val="20"/>
                <w:szCs w:val="20"/>
              </w:rPr>
              <w:t xml:space="preserve"> </w:t>
            </w:r>
            <w:r w:rsidR="00E20445" w:rsidRPr="00F17BF4">
              <w:rPr>
                <w:rFonts w:ascii="Arial" w:hAnsi="Arial" w:cs="Arial"/>
                <w:color w:val="010202"/>
                <w:spacing w:val="-2"/>
                <w:sz w:val="20"/>
                <w:szCs w:val="20"/>
              </w:rPr>
              <w:t>o</w:t>
            </w:r>
            <w:r w:rsidR="00E20445" w:rsidRPr="00F17BF4">
              <w:rPr>
                <w:rFonts w:ascii="Arial" w:hAnsi="Arial" w:cs="Arial"/>
                <w:color w:val="010202"/>
                <w:spacing w:val="-3"/>
                <w:sz w:val="20"/>
                <w:szCs w:val="20"/>
              </w:rPr>
              <w:t>f</w:t>
            </w:r>
            <w:r w:rsidR="00E20445" w:rsidRPr="00F17BF4">
              <w:rPr>
                <w:rFonts w:ascii="Arial" w:hAnsi="Arial" w:cs="Arial"/>
                <w:color w:val="010202"/>
                <w:spacing w:val="5"/>
                <w:sz w:val="20"/>
                <w:szCs w:val="20"/>
              </w:rPr>
              <w:t xml:space="preserve"> </w:t>
            </w:r>
            <w:r w:rsidR="00E20445" w:rsidRPr="00F17BF4">
              <w:rPr>
                <w:rFonts w:ascii="Arial" w:hAnsi="Arial" w:cs="Arial"/>
                <w:color w:val="010202"/>
                <w:spacing w:val="-3"/>
                <w:sz w:val="20"/>
                <w:szCs w:val="20"/>
              </w:rPr>
              <w:t>t</w:t>
            </w:r>
            <w:r w:rsidR="00E20445" w:rsidRPr="00F17BF4">
              <w:rPr>
                <w:rFonts w:ascii="Arial" w:hAnsi="Arial" w:cs="Arial"/>
                <w:color w:val="010202"/>
                <w:spacing w:val="-2"/>
                <w:sz w:val="20"/>
                <w:szCs w:val="20"/>
              </w:rPr>
              <w:t>he</w:t>
            </w:r>
            <w:r w:rsidR="00E20445" w:rsidRPr="00F17BF4">
              <w:rPr>
                <w:rFonts w:ascii="Arial" w:hAnsi="Arial" w:cs="Arial"/>
                <w:color w:val="010202"/>
                <w:spacing w:val="5"/>
                <w:sz w:val="20"/>
                <w:szCs w:val="20"/>
              </w:rPr>
              <w:t xml:space="preserve"> </w:t>
            </w:r>
            <w:r w:rsidR="00E20445" w:rsidRPr="00F17BF4">
              <w:rPr>
                <w:rFonts w:ascii="Arial" w:hAnsi="Arial" w:cs="Arial"/>
                <w:color w:val="010202"/>
                <w:spacing w:val="-2"/>
                <w:sz w:val="20"/>
                <w:szCs w:val="20"/>
              </w:rPr>
              <w:t>early</w:t>
            </w:r>
            <w:r w:rsidR="00E20445" w:rsidRPr="00F17BF4">
              <w:rPr>
                <w:rFonts w:ascii="Arial" w:hAnsi="Arial" w:cs="Arial"/>
                <w:color w:val="010202"/>
                <w:spacing w:val="4"/>
                <w:sz w:val="20"/>
                <w:szCs w:val="20"/>
              </w:rPr>
              <w:t xml:space="preserve"> </w:t>
            </w:r>
            <w:r w:rsidR="00E20445" w:rsidRPr="00F17BF4">
              <w:rPr>
                <w:rFonts w:ascii="Arial" w:hAnsi="Arial" w:cs="Arial"/>
                <w:color w:val="010202"/>
                <w:spacing w:val="-3"/>
                <w:sz w:val="20"/>
                <w:szCs w:val="20"/>
              </w:rPr>
              <w:t>childhood</w:t>
            </w:r>
            <w:r w:rsidR="00E20445" w:rsidRPr="00F17BF4">
              <w:rPr>
                <w:rFonts w:ascii="Arial" w:hAnsi="Arial" w:cs="Arial"/>
                <w:color w:val="010202"/>
                <w:spacing w:val="31"/>
                <w:w w:val="103"/>
                <w:sz w:val="20"/>
                <w:szCs w:val="20"/>
              </w:rPr>
              <w:t xml:space="preserve"> </w:t>
            </w:r>
            <w:r w:rsidR="00E20445" w:rsidRPr="00F17BF4">
              <w:rPr>
                <w:rFonts w:ascii="Arial" w:hAnsi="Arial" w:cs="Arial"/>
                <w:color w:val="010202"/>
                <w:spacing w:val="-3"/>
                <w:sz w:val="20"/>
                <w:szCs w:val="20"/>
              </w:rPr>
              <w:t>educa</w:t>
            </w:r>
            <w:r w:rsidR="00E20445" w:rsidRPr="00F17BF4">
              <w:rPr>
                <w:rFonts w:ascii="Arial" w:hAnsi="Arial" w:cs="Arial"/>
                <w:color w:val="010202"/>
                <w:spacing w:val="-4"/>
                <w:sz w:val="20"/>
                <w:szCs w:val="20"/>
              </w:rPr>
              <w:t>t</w:t>
            </w:r>
            <w:r w:rsidR="00E20445" w:rsidRPr="00F17BF4">
              <w:rPr>
                <w:rFonts w:ascii="Arial" w:hAnsi="Arial" w:cs="Arial"/>
                <w:color w:val="010202"/>
                <w:spacing w:val="-3"/>
                <w:sz w:val="20"/>
                <w:szCs w:val="20"/>
              </w:rPr>
              <w:t>o</w:t>
            </w:r>
            <w:r w:rsidR="00E20445" w:rsidRPr="00F17BF4">
              <w:rPr>
                <w:rFonts w:ascii="Arial" w:hAnsi="Arial" w:cs="Arial"/>
                <w:color w:val="010202"/>
                <w:spacing w:val="-4"/>
                <w:sz w:val="20"/>
                <w:szCs w:val="20"/>
              </w:rPr>
              <w:t>r</w:t>
            </w:r>
            <w:r w:rsidR="00E20445" w:rsidRPr="00F17BF4">
              <w:rPr>
                <w:rFonts w:ascii="Arial" w:hAnsi="Arial" w:cs="Arial"/>
                <w:color w:val="010202"/>
                <w:spacing w:val="-3"/>
                <w:sz w:val="20"/>
                <w:szCs w:val="20"/>
              </w:rPr>
              <w:t>s</w:t>
            </w:r>
            <w:r w:rsidR="00E20445" w:rsidRPr="00F17BF4">
              <w:rPr>
                <w:rFonts w:ascii="Arial" w:hAnsi="Arial" w:cs="Arial"/>
                <w:color w:val="010202"/>
                <w:spacing w:val="4"/>
                <w:sz w:val="20"/>
                <w:szCs w:val="20"/>
              </w:rPr>
              <w:t xml:space="preserve"> </w:t>
            </w:r>
            <w:r w:rsidR="00E20445" w:rsidRPr="00F17BF4">
              <w:rPr>
                <w:rFonts w:ascii="Arial" w:hAnsi="Arial" w:cs="Arial"/>
                <w:color w:val="010202"/>
                <w:spacing w:val="-4"/>
                <w:sz w:val="20"/>
                <w:szCs w:val="20"/>
              </w:rPr>
              <w:t>t</w:t>
            </w:r>
            <w:r w:rsidR="00E20445" w:rsidRPr="00F17BF4">
              <w:rPr>
                <w:rFonts w:ascii="Arial" w:hAnsi="Arial" w:cs="Arial"/>
                <w:color w:val="010202"/>
                <w:spacing w:val="-3"/>
                <w:sz w:val="20"/>
                <w:szCs w:val="20"/>
              </w:rPr>
              <w:t>o</w:t>
            </w:r>
            <w:r w:rsidR="00E20445" w:rsidRPr="00F17BF4">
              <w:rPr>
                <w:rFonts w:ascii="Arial" w:hAnsi="Arial" w:cs="Arial"/>
                <w:color w:val="010202"/>
                <w:spacing w:val="4"/>
                <w:sz w:val="20"/>
                <w:szCs w:val="20"/>
              </w:rPr>
              <w:t xml:space="preserve"> </w:t>
            </w:r>
            <w:r w:rsidR="00E20445" w:rsidRPr="00F17BF4">
              <w:rPr>
                <w:rFonts w:ascii="Arial" w:hAnsi="Arial" w:cs="Arial"/>
                <w:color w:val="010202"/>
                <w:spacing w:val="-3"/>
                <w:sz w:val="20"/>
                <w:szCs w:val="20"/>
              </w:rPr>
              <w:t>p</w:t>
            </w:r>
            <w:r w:rsidR="00E20445" w:rsidRPr="00F17BF4">
              <w:rPr>
                <w:rFonts w:ascii="Arial" w:hAnsi="Arial" w:cs="Arial"/>
                <w:color w:val="010202"/>
                <w:spacing w:val="-4"/>
                <w:sz w:val="20"/>
                <w:szCs w:val="20"/>
              </w:rPr>
              <w:t>r</w:t>
            </w:r>
            <w:r w:rsidR="00E20445" w:rsidRPr="00F17BF4">
              <w:rPr>
                <w:rFonts w:ascii="Arial" w:hAnsi="Arial" w:cs="Arial"/>
                <w:color w:val="010202"/>
                <w:spacing w:val="-3"/>
                <w:sz w:val="20"/>
                <w:szCs w:val="20"/>
              </w:rPr>
              <w:t>ovide</w:t>
            </w:r>
            <w:r w:rsidR="00E20445" w:rsidRPr="00F17BF4">
              <w:rPr>
                <w:rFonts w:ascii="Arial" w:hAnsi="Arial" w:cs="Arial"/>
                <w:color w:val="010202"/>
                <w:spacing w:val="4"/>
                <w:sz w:val="20"/>
                <w:szCs w:val="20"/>
              </w:rPr>
              <w:t xml:space="preserve"> </w:t>
            </w:r>
            <w:r w:rsidR="00E20445" w:rsidRPr="00F17BF4">
              <w:rPr>
                <w:rFonts w:ascii="Arial" w:hAnsi="Arial" w:cs="Arial"/>
                <w:color w:val="010202"/>
                <w:sz w:val="20"/>
                <w:szCs w:val="20"/>
              </w:rPr>
              <w:t>a</w:t>
            </w:r>
            <w:r w:rsidR="00E20445" w:rsidRPr="00F17BF4">
              <w:rPr>
                <w:rFonts w:ascii="Arial" w:hAnsi="Arial" w:cs="Arial"/>
                <w:color w:val="010202"/>
                <w:spacing w:val="4"/>
                <w:sz w:val="20"/>
                <w:szCs w:val="20"/>
              </w:rPr>
              <w:t xml:space="preserve"> </w:t>
            </w:r>
            <w:r w:rsidR="00E20445" w:rsidRPr="00F17BF4">
              <w:rPr>
                <w:rFonts w:ascii="Arial" w:hAnsi="Arial" w:cs="Arial"/>
                <w:color w:val="010202"/>
                <w:spacing w:val="-2"/>
                <w:sz w:val="20"/>
                <w:szCs w:val="20"/>
              </w:rPr>
              <w:t>p</w:t>
            </w:r>
            <w:r w:rsidR="00E20445" w:rsidRPr="00F17BF4">
              <w:rPr>
                <w:rFonts w:ascii="Arial" w:hAnsi="Arial" w:cs="Arial"/>
                <w:color w:val="010202"/>
                <w:spacing w:val="-3"/>
                <w:sz w:val="20"/>
                <w:szCs w:val="20"/>
              </w:rPr>
              <w:t>r</w:t>
            </w:r>
            <w:r w:rsidR="00E20445" w:rsidRPr="00F17BF4">
              <w:rPr>
                <w:rFonts w:ascii="Arial" w:hAnsi="Arial" w:cs="Arial"/>
                <w:color w:val="010202"/>
                <w:spacing w:val="-2"/>
                <w:sz w:val="20"/>
                <w:szCs w:val="20"/>
              </w:rPr>
              <w:t>og</w:t>
            </w:r>
            <w:r w:rsidR="00E20445" w:rsidRPr="00F17BF4">
              <w:rPr>
                <w:rFonts w:ascii="Arial" w:hAnsi="Arial" w:cs="Arial"/>
                <w:color w:val="010202"/>
                <w:spacing w:val="-3"/>
                <w:sz w:val="20"/>
                <w:szCs w:val="20"/>
              </w:rPr>
              <w:t>r</w:t>
            </w:r>
            <w:r w:rsidR="00E20445" w:rsidRPr="00F17BF4">
              <w:rPr>
                <w:rFonts w:ascii="Arial" w:hAnsi="Arial" w:cs="Arial"/>
                <w:color w:val="010202"/>
                <w:spacing w:val="-2"/>
                <w:sz w:val="20"/>
                <w:szCs w:val="20"/>
              </w:rPr>
              <w:t>a</w:t>
            </w:r>
            <w:r w:rsidR="00E20445" w:rsidRPr="00F17BF4">
              <w:rPr>
                <w:rFonts w:ascii="Arial" w:hAnsi="Arial" w:cs="Arial"/>
                <w:color w:val="010202"/>
                <w:spacing w:val="-3"/>
                <w:sz w:val="20"/>
                <w:szCs w:val="20"/>
              </w:rPr>
              <w:t>m</w:t>
            </w:r>
            <w:r w:rsidR="00E20445" w:rsidRPr="00F17BF4">
              <w:rPr>
                <w:rFonts w:ascii="Arial" w:hAnsi="Arial" w:cs="Arial"/>
                <w:color w:val="010202"/>
                <w:spacing w:val="4"/>
                <w:sz w:val="20"/>
                <w:szCs w:val="20"/>
              </w:rPr>
              <w:t xml:space="preserve"> </w:t>
            </w:r>
            <w:r w:rsidR="00E20445" w:rsidRPr="00F17BF4">
              <w:rPr>
                <w:rFonts w:ascii="Arial" w:hAnsi="Arial" w:cs="Arial"/>
                <w:color w:val="010202"/>
                <w:spacing w:val="-3"/>
                <w:sz w:val="20"/>
                <w:szCs w:val="20"/>
              </w:rPr>
              <w:t>t</w:t>
            </w:r>
            <w:r w:rsidR="00E20445" w:rsidRPr="00F17BF4">
              <w:rPr>
                <w:rFonts w:ascii="Arial" w:hAnsi="Arial" w:cs="Arial"/>
                <w:color w:val="010202"/>
                <w:spacing w:val="-2"/>
                <w:sz w:val="20"/>
                <w:szCs w:val="20"/>
              </w:rPr>
              <w:t>ha</w:t>
            </w:r>
            <w:r w:rsidR="00E20445" w:rsidRPr="00F17BF4">
              <w:rPr>
                <w:rFonts w:ascii="Arial" w:hAnsi="Arial" w:cs="Arial"/>
                <w:color w:val="010202"/>
                <w:spacing w:val="-3"/>
                <w:sz w:val="20"/>
                <w:szCs w:val="20"/>
              </w:rPr>
              <w:t>t</w:t>
            </w:r>
            <w:r w:rsidR="00E20445" w:rsidRPr="00F17BF4">
              <w:rPr>
                <w:rFonts w:ascii="Arial" w:hAnsi="Arial" w:cs="Arial"/>
                <w:color w:val="010202"/>
                <w:spacing w:val="4"/>
                <w:sz w:val="20"/>
                <w:szCs w:val="20"/>
              </w:rPr>
              <w:t xml:space="preserve"> </w:t>
            </w:r>
            <w:r w:rsidR="00E20445" w:rsidRPr="00F17BF4">
              <w:rPr>
                <w:rFonts w:ascii="Arial" w:hAnsi="Arial" w:cs="Arial"/>
                <w:color w:val="010202"/>
                <w:spacing w:val="-2"/>
                <w:sz w:val="20"/>
                <w:szCs w:val="20"/>
              </w:rPr>
              <w:t>is</w:t>
            </w:r>
            <w:r w:rsidR="00E20445" w:rsidRPr="00F17BF4">
              <w:rPr>
                <w:rFonts w:ascii="Arial" w:hAnsi="Arial" w:cs="Arial"/>
                <w:color w:val="010202"/>
                <w:spacing w:val="21"/>
                <w:w w:val="115"/>
                <w:sz w:val="20"/>
                <w:szCs w:val="20"/>
              </w:rPr>
              <w:t xml:space="preserve"> </w:t>
            </w:r>
            <w:r w:rsidR="00E20445" w:rsidRPr="00F17BF4">
              <w:rPr>
                <w:rFonts w:ascii="Arial" w:hAnsi="Arial" w:cs="Arial"/>
                <w:color w:val="010202"/>
                <w:spacing w:val="-3"/>
                <w:sz w:val="20"/>
                <w:szCs w:val="20"/>
              </w:rPr>
              <w:t>inclusive</w:t>
            </w:r>
            <w:r w:rsidR="00E20445" w:rsidRPr="00F17BF4">
              <w:rPr>
                <w:rFonts w:ascii="Arial" w:hAnsi="Arial" w:cs="Arial"/>
                <w:color w:val="010202"/>
                <w:spacing w:val="12"/>
                <w:sz w:val="20"/>
                <w:szCs w:val="20"/>
              </w:rPr>
              <w:t xml:space="preserve"> </w:t>
            </w:r>
            <w:r w:rsidR="00E20445" w:rsidRPr="00F17BF4">
              <w:rPr>
                <w:rFonts w:ascii="Arial" w:hAnsi="Arial" w:cs="Arial"/>
                <w:color w:val="010202"/>
                <w:spacing w:val="-2"/>
                <w:sz w:val="20"/>
                <w:szCs w:val="20"/>
              </w:rPr>
              <w:t>o</w:t>
            </w:r>
            <w:r w:rsidR="00E20445" w:rsidRPr="00F17BF4">
              <w:rPr>
                <w:rFonts w:ascii="Arial" w:hAnsi="Arial" w:cs="Arial"/>
                <w:color w:val="010202"/>
                <w:spacing w:val="-3"/>
                <w:sz w:val="20"/>
                <w:szCs w:val="20"/>
              </w:rPr>
              <w:t>f</w:t>
            </w:r>
            <w:r w:rsidR="00E20445" w:rsidRPr="00F17BF4">
              <w:rPr>
                <w:rFonts w:ascii="Arial" w:hAnsi="Arial" w:cs="Arial"/>
                <w:color w:val="010202"/>
                <w:spacing w:val="11"/>
                <w:sz w:val="20"/>
                <w:szCs w:val="20"/>
              </w:rPr>
              <w:t xml:space="preserve"> </w:t>
            </w:r>
            <w:r w:rsidR="00E20445" w:rsidRPr="00F17BF4">
              <w:rPr>
                <w:rFonts w:ascii="Arial" w:hAnsi="Arial" w:cs="Arial"/>
                <w:color w:val="010202"/>
                <w:spacing w:val="-3"/>
                <w:sz w:val="20"/>
                <w:szCs w:val="20"/>
              </w:rPr>
              <w:t>all</w:t>
            </w:r>
            <w:r w:rsidR="00E20445" w:rsidRPr="00F17BF4">
              <w:rPr>
                <w:rFonts w:ascii="Arial" w:hAnsi="Arial" w:cs="Arial"/>
                <w:color w:val="010202"/>
                <w:spacing w:val="12"/>
                <w:sz w:val="20"/>
                <w:szCs w:val="20"/>
              </w:rPr>
              <w:t xml:space="preserve"> </w:t>
            </w:r>
            <w:r w:rsidR="00E20445" w:rsidRPr="00F17BF4">
              <w:rPr>
                <w:rFonts w:ascii="Arial" w:hAnsi="Arial" w:cs="Arial"/>
                <w:color w:val="010202"/>
                <w:spacing w:val="-3"/>
                <w:sz w:val="20"/>
                <w:szCs w:val="20"/>
              </w:rPr>
              <w:t xml:space="preserve">children. This </w:t>
            </w:r>
            <w:r w:rsidR="00FE477C" w:rsidRPr="00F17BF4">
              <w:rPr>
                <w:rFonts w:ascii="Arial" w:hAnsi="Arial" w:cs="Arial"/>
                <w:color w:val="010202"/>
                <w:spacing w:val="-3"/>
                <w:sz w:val="20"/>
                <w:szCs w:val="20"/>
              </w:rPr>
              <w:t xml:space="preserve">additional </w:t>
            </w:r>
            <w:r w:rsidR="00E20445" w:rsidRPr="00F17BF4">
              <w:rPr>
                <w:rFonts w:ascii="Arial" w:hAnsi="Arial" w:cs="Arial"/>
                <w:color w:val="010202"/>
                <w:spacing w:val="-3"/>
                <w:sz w:val="20"/>
                <w:szCs w:val="20"/>
              </w:rPr>
              <w:t>support may include:</w:t>
            </w:r>
          </w:p>
          <w:p w14:paraId="6CBADE4F" w14:textId="1B791494" w:rsidR="00236CC8" w:rsidRPr="00F17BF4" w:rsidRDefault="00236CC8" w:rsidP="00CD18CB">
            <w:pPr>
              <w:pStyle w:val="BodyText"/>
              <w:numPr>
                <w:ilvl w:val="0"/>
                <w:numId w:val="14"/>
              </w:numPr>
              <w:spacing w:before="113"/>
              <w:ind w:left="425" w:hanging="283"/>
              <w:jc w:val="both"/>
              <w:rPr>
                <w:rFonts w:ascii="Arial" w:hAnsi="Arial" w:cs="Arial"/>
                <w:color w:val="010202"/>
                <w:spacing w:val="-1"/>
                <w:sz w:val="20"/>
                <w:szCs w:val="20"/>
              </w:rPr>
            </w:pPr>
            <w:r w:rsidRPr="00F17BF4">
              <w:rPr>
                <w:rFonts w:ascii="Arial" w:hAnsi="Arial" w:cs="Arial"/>
                <w:b/>
                <w:color w:val="010202"/>
                <w:spacing w:val="-1"/>
                <w:sz w:val="20"/>
                <w:szCs w:val="20"/>
              </w:rPr>
              <w:t>Program practice support</w:t>
            </w:r>
            <w:r w:rsidRPr="00F17BF4">
              <w:rPr>
                <w:rFonts w:ascii="Arial" w:hAnsi="Arial" w:cs="Arial"/>
                <w:color w:val="010202"/>
                <w:spacing w:val="-1"/>
                <w:sz w:val="20"/>
                <w:szCs w:val="20"/>
              </w:rPr>
              <w:t xml:space="preserve"> to assist in planning and implementation of </w:t>
            </w:r>
            <w:r w:rsidR="00F17BF4" w:rsidRPr="00F17BF4">
              <w:rPr>
                <w:rFonts w:ascii="Arial" w:hAnsi="Arial" w:cs="Arial"/>
                <w:color w:val="010202"/>
                <w:spacing w:val="-1"/>
                <w:sz w:val="20"/>
                <w:szCs w:val="20"/>
              </w:rPr>
              <w:t xml:space="preserve">an </w:t>
            </w:r>
            <w:r w:rsidRPr="00F17BF4">
              <w:rPr>
                <w:rFonts w:ascii="Arial" w:hAnsi="Arial" w:cs="Arial"/>
                <w:color w:val="010202"/>
                <w:spacing w:val="-1"/>
                <w:sz w:val="20"/>
                <w:szCs w:val="20"/>
              </w:rPr>
              <w:t xml:space="preserve">inclusive program that is responsive to an individual child’s learning and development needs   </w:t>
            </w:r>
          </w:p>
          <w:p w14:paraId="132377BC" w14:textId="77777777" w:rsidR="00E20445" w:rsidRPr="00F17BF4" w:rsidRDefault="00236CC8" w:rsidP="00CD18CB">
            <w:pPr>
              <w:pStyle w:val="BodyText"/>
              <w:numPr>
                <w:ilvl w:val="0"/>
                <w:numId w:val="14"/>
              </w:numPr>
              <w:spacing w:before="113"/>
              <w:ind w:left="425" w:hanging="283"/>
              <w:jc w:val="both"/>
              <w:rPr>
                <w:rFonts w:ascii="Arial" w:hAnsi="Arial" w:cs="Arial"/>
                <w:color w:val="010202"/>
                <w:spacing w:val="-1"/>
                <w:sz w:val="20"/>
                <w:szCs w:val="20"/>
              </w:rPr>
            </w:pPr>
            <w:r w:rsidRPr="00F17BF4">
              <w:rPr>
                <w:rFonts w:ascii="Arial" w:hAnsi="Arial" w:cs="Arial"/>
                <w:b/>
                <w:color w:val="010202"/>
                <w:spacing w:val="-1"/>
                <w:sz w:val="20"/>
                <w:szCs w:val="20"/>
              </w:rPr>
              <w:t>Specialist training and consultancy</w:t>
            </w:r>
            <w:r w:rsidRPr="00F17BF4">
              <w:rPr>
                <w:rFonts w:ascii="Arial" w:hAnsi="Arial" w:cs="Arial"/>
                <w:color w:val="010202"/>
                <w:spacing w:val="-1"/>
                <w:sz w:val="20"/>
                <w:szCs w:val="20"/>
              </w:rPr>
              <w:t xml:space="preserve"> for early childhood educators to meet the individual needs of the child with a disability eg: adjustments, adaptations and modifications of the kindergarten program.</w:t>
            </w:r>
          </w:p>
          <w:p w14:paraId="2ABB516B" w14:textId="2E460CC3" w:rsidR="00FE477C" w:rsidRPr="00F17BF4" w:rsidRDefault="00FE477C" w:rsidP="00FE477C">
            <w:pPr>
              <w:pStyle w:val="TableParagraph"/>
              <w:spacing w:before="113" w:line="268" w:lineRule="auto"/>
              <w:ind w:left="105" w:right="434"/>
              <w:jc w:val="both"/>
              <w:rPr>
                <w:rFonts w:ascii="Arial" w:hAnsi="Arial" w:cs="Arial"/>
                <w:sz w:val="20"/>
                <w:szCs w:val="20"/>
              </w:rPr>
            </w:pPr>
            <w:r w:rsidRPr="00F17BF4">
              <w:rPr>
                <w:rFonts w:ascii="Arial" w:hAnsi="Arial" w:cs="Arial"/>
                <w:color w:val="010202"/>
                <w:spacing w:val="-2"/>
                <w:sz w:val="20"/>
                <w:szCs w:val="20"/>
              </w:rPr>
              <w:t xml:space="preserve">It is </w:t>
            </w:r>
            <w:r w:rsidRPr="00F17BF4">
              <w:rPr>
                <w:rFonts w:ascii="Arial" w:hAnsi="Arial" w:cs="Arial"/>
                <w:i/>
                <w:color w:val="010202"/>
                <w:spacing w:val="-2"/>
                <w:sz w:val="20"/>
                <w:szCs w:val="20"/>
              </w:rPr>
              <w:t>not appropriate</w:t>
            </w:r>
            <w:r w:rsidRPr="00F17BF4">
              <w:rPr>
                <w:rFonts w:ascii="Arial" w:hAnsi="Arial" w:cs="Arial"/>
                <w:color w:val="010202"/>
                <w:spacing w:val="-2"/>
                <w:sz w:val="20"/>
                <w:szCs w:val="20"/>
              </w:rPr>
              <w:t xml:space="preserve"> that additional support,</w:t>
            </w:r>
            <w:r w:rsidRPr="00F17BF4">
              <w:rPr>
                <w:rFonts w:ascii="Arial" w:hAnsi="Arial" w:cs="Arial"/>
                <w:color w:val="010202"/>
                <w:spacing w:val="6"/>
                <w:sz w:val="20"/>
                <w:szCs w:val="20"/>
              </w:rPr>
              <w:t xml:space="preserve"> </w:t>
            </w:r>
            <w:r w:rsidRPr="00F17BF4">
              <w:rPr>
                <w:rFonts w:ascii="Arial" w:hAnsi="Arial" w:cs="Arial"/>
                <w:color w:val="010202"/>
                <w:spacing w:val="-3"/>
                <w:sz w:val="20"/>
                <w:szCs w:val="20"/>
              </w:rPr>
              <w:t>f</w:t>
            </w:r>
            <w:r w:rsidRPr="00F17BF4">
              <w:rPr>
                <w:rFonts w:ascii="Arial" w:hAnsi="Arial" w:cs="Arial"/>
                <w:color w:val="010202"/>
                <w:spacing w:val="-2"/>
                <w:sz w:val="20"/>
                <w:szCs w:val="20"/>
              </w:rPr>
              <w:t>unded</w:t>
            </w:r>
            <w:r w:rsidRPr="00F17BF4">
              <w:rPr>
                <w:rFonts w:ascii="Arial" w:hAnsi="Arial" w:cs="Arial"/>
                <w:color w:val="010202"/>
                <w:spacing w:val="6"/>
                <w:sz w:val="20"/>
                <w:szCs w:val="20"/>
              </w:rPr>
              <w:t xml:space="preserve"> </w:t>
            </w:r>
            <w:r w:rsidRPr="00F17BF4">
              <w:rPr>
                <w:rFonts w:ascii="Arial" w:hAnsi="Arial" w:cs="Arial"/>
                <w:color w:val="010202"/>
                <w:spacing w:val="-2"/>
                <w:sz w:val="20"/>
                <w:szCs w:val="20"/>
              </w:rPr>
              <w:t>fr</w:t>
            </w:r>
            <w:r w:rsidRPr="00F17BF4">
              <w:rPr>
                <w:rFonts w:ascii="Arial" w:hAnsi="Arial" w:cs="Arial"/>
                <w:color w:val="010202"/>
                <w:spacing w:val="-1"/>
                <w:sz w:val="20"/>
                <w:szCs w:val="20"/>
              </w:rPr>
              <w:t>om</w:t>
            </w:r>
            <w:r w:rsidRPr="00F17BF4">
              <w:rPr>
                <w:rFonts w:ascii="Arial" w:hAnsi="Arial" w:cs="Arial"/>
                <w:color w:val="010202"/>
                <w:spacing w:val="7"/>
                <w:sz w:val="20"/>
                <w:szCs w:val="20"/>
              </w:rPr>
              <w:t xml:space="preserve"> </w:t>
            </w:r>
            <w:r w:rsidR="00C26939">
              <w:rPr>
                <w:rFonts w:ascii="Arial" w:hAnsi="Arial" w:cs="Arial"/>
                <w:color w:val="010202"/>
                <w:spacing w:val="6"/>
                <w:sz w:val="20"/>
                <w:szCs w:val="20"/>
              </w:rPr>
              <w:t>KIS</w:t>
            </w:r>
            <w:r w:rsidR="00216779">
              <w:rPr>
                <w:rFonts w:ascii="Arial" w:hAnsi="Arial" w:cs="Arial"/>
                <w:color w:val="010202"/>
                <w:spacing w:val="6"/>
                <w:sz w:val="20"/>
                <w:szCs w:val="20"/>
              </w:rPr>
              <w:t xml:space="preserve"> STA</w:t>
            </w:r>
            <w:r w:rsidR="009F4CCD">
              <w:rPr>
                <w:rFonts w:ascii="Arial" w:hAnsi="Arial" w:cs="Arial"/>
                <w:color w:val="010202"/>
                <w:spacing w:val="6"/>
                <w:sz w:val="20"/>
                <w:szCs w:val="20"/>
              </w:rPr>
              <w:t xml:space="preserve"> be used</w:t>
            </w:r>
            <w:r w:rsidRPr="00F17BF4">
              <w:rPr>
                <w:rFonts w:ascii="Arial" w:hAnsi="Arial" w:cs="Arial"/>
                <w:color w:val="010202"/>
                <w:spacing w:val="-3"/>
                <w:sz w:val="20"/>
                <w:szCs w:val="20"/>
              </w:rPr>
              <w:t>:</w:t>
            </w:r>
          </w:p>
          <w:p w14:paraId="63AAE107" w14:textId="506450DB" w:rsidR="00FE477C" w:rsidRPr="00F17BF4" w:rsidRDefault="00FE477C" w:rsidP="00FE477C">
            <w:pPr>
              <w:pStyle w:val="ListParagraph"/>
              <w:widowControl w:val="0"/>
              <w:numPr>
                <w:ilvl w:val="0"/>
                <w:numId w:val="5"/>
              </w:numPr>
              <w:tabs>
                <w:tab w:val="left" w:pos="333"/>
              </w:tabs>
              <w:spacing w:before="113" w:after="0" w:line="268" w:lineRule="auto"/>
              <w:ind w:right="272"/>
              <w:contextualSpacing w:val="0"/>
              <w:rPr>
                <w:rFonts w:ascii="Arial" w:hAnsi="Arial" w:cs="Arial"/>
                <w:sz w:val="20"/>
                <w:szCs w:val="20"/>
              </w:rPr>
            </w:pPr>
            <w:r w:rsidRPr="00F17BF4">
              <w:rPr>
                <w:rFonts w:ascii="Arial" w:hAnsi="Arial" w:cs="Arial"/>
                <w:color w:val="010202"/>
                <w:spacing w:val="-2"/>
                <w:w w:val="105"/>
                <w:sz w:val="20"/>
                <w:szCs w:val="20"/>
              </w:rPr>
              <w:t>for b</w:t>
            </w:r>
            <w:r w:rsidRPr="00F17BF4">
              <w:rPr>
                <w:rFonts w:ascii="Arial" w:hAnsi="Arial" w:cs="Arial"/>
                <w:color w:val="010202"/>
                <w:spacing w:val="-2"/>
                <w:sz w:val="20"/>
                <w:szCs w:val="20"/>
              </w:rPr>
              <w:t>uilding modifications</w:t>
            </w:r>
          </w:p>
          <w:p w14:paraId="6F2F388E" w14:textId="598BD7E4" w:rsidR="00FE477C" w:rsidRPr="00F17BF4" w:rsidRDefault="009F4CCD" w:rsidP="00FE477C">
            <w:pPr>
              <w:pStyle w:val="ListParagraph"/>
              <w:widowControl w:val="0"/>
              <w:numPr>
                <w:ilvl w:val="0"/>
                <w:numId w:val="5"/>
              </w:numPr>
              <w:tabs>
                <w:tab w:val="left" w:pos="333"/>
              </w:tabs>
              <w:spacing w:before="113" w:after="0" w:line="268" w:lineRule="auto"/>
              <w:ind w:right="272"/>
              <w:contextualSpacing w:val="0"/>
              <w:rPr>
                <w:rFonts w:ascii="Arial" w:hAnsi="Arial" w:cs="Arial"/>
                <w:sz w:val="20"/>
                <w:szCs w:val="20"/>
              </w:rPr>
            </w:pPr>
            <w:r>
              <w:rPr>
                <w:rFonts w:ascii="Arial" w:hAnsi="Arial" w:cs="Arial"/>
                <w:color w:val="010202"/>
                <w:spacing w:val="-2"/>
                <w:w w:val="105"/>
                <w:sz w:val="20"/>
                <w:szCs w:val="20"/>
              </w:rPr>
              <w:t xml:space="preserve">to </w:t>
            </w:r>
            <w:r w:rsidR="00FE477C" w:rsidRPr="00F17BF4">
              <w:rPr>
                <w:rFonts w:ascii="Arial" w:hAnsi="Arial" w:cs="Arial"/>
                <w:color w:val="010202"/>
                <w:spacing w:val="-2"/>
                <w:w w:val="105"/>
                <w:sz w:val="20"/>
                <w:szCs w:val="20"/>
              </w:rPr>
              <w:t>wo</w:t>
            </w:r>
            <w:r w:rsidR="00FE477C" w:rsidRPr="00F17BF4">
              <w:rPr>
                <w:rFonts w:ascii="Arial" w:hAnsi="Arial" w:cs="Arial"/>
                <w:color w:val="010202"/>
                <w:spacing w:val="-1"/>
                <w:w w:val="105"/>
                <w:sz w:val="20"/>
                <w:szCs w:val="20"/>
              </w:rPr>
              <w:t>rk</w:t>
            </w:r>
            <w:r w:rsidR="00FE477C" w:rsidRPr="00F17BF4">
              <w:rPr>
                <w:rFonts w:ascii="Arial" w:hAnsi="Arial" w:cs="Arial"/>
                <w:color w:val="010202"/>
                <w:spacing w:val="-20"/>
                <w:w w:val="105"/>
                <w:sz w:val="20"/>
                <w:szCs w:val="20"/>
              </w:rPr>
              <w:t xml:space="preserve"> </w:t>
            </w:r>
            <w:r w:rsidR="00FE477C" w:rsidRPr="00F17BF4">
              <w:rPr>
                <w:rFonts w:ascii="Arial" w:hAnsi="Arial" w:cs="Arial"/>
                <w:color w:val="010202"/>
                <w:spacing w:val="-4"/>
                <w:w w:val="105"/>
                <w:sz w:val="20"/>
                <w:szCs w:val="20"/>
              </w:rPr>
              <w:t>ex</w:t>
            </w:r>
            <w:r w:rsidR="00FE477C" w:rsidRPr="00F17BF4">
              <w:rPr>
                <w:rFonts w:ascii="Arial" w:hAnsi="Arial" w:cs="Arial"/>
                <w:color w:val="010202"/>
                <w:spacing w:val="-3"/>
                <w:w w:val="105"/>
                <w:sz w:val="20"/>
                <w:szCs w:val="20"/>
              </w:rPr>
              <w:t>clusiv</w:t>
            </w:r>
            <w:r w:rsidR="00FE477C" w:rsidRPr="00F17BF4">
              <w:rPr>
                <w:rFonts w:ascii="Arial" w:hAnsi="Arial" w:cs="Arial"/>
                <w:color w:val="010202"/>
                <w:spacing w:val="-4"/>
                <w:w w:val="105"/>
                <w:sz w:val="20"/>
                <w:szCs w:val="20"/>
              </w:rPr>
              <w:t>e</w:t>
            </w:r>
            <w:r w:rsidR="00FE477C" w:rsidRPr="00F17BF4">
              <w:rPr>
                <w:rFonts w:ascii="Arial" w:hAnsi="Arial" w:cs="Arial"/>
                <w:color w:val="010202"/>
                <w:spacing w:val="-3"/>
                <w:w w:val="105"/>
                <w:sz w:val="20"/>
                <w:szCs w:val="20"/>
              </w:rPr>
              <w:t>l</w:t>
            </w:r>
            <w:r w:rsidR="00FE477C" w:rsidRPr="00F17BF4">
              <w:rPr>
                <w:rFonts w:ascii="Arial" w:hAnsi="Arial" w:cs="Arial"/>
                <w:color w:val="010202"/>
                <w:spacing w:val="-4"/>
                <w:w w:val="105"/>
                <w:sz w:val="20"/>
                <w:szCs w:val="20"/>
              </w:rPr>
              <w:t>y</w:t>
            </w:r>
            <w:r w:rsidR="00FE477C" w:rsidRPr="00F17BF4">
              <w:rPr>
                <w:rFonts w:ascii="Arial" w:hAnsi="Arial" w:cs="Arial"/>
                <w:color w:val="010202"/>
                <w:spacing w:val="-20"/>
                <w:w w:val="105"/>
                <w:sz w:val="20"/>
                <w:szCs w:val="20"/>
              </w:rPr>
              <w:t xml:space="preserve"> </w:t>
            </w:r>
            <w:r w:rsidR="00FE477C" w:rsidRPr="00F17BF4">
              <w:rPr>
                <w:rFonts w:ascii="Arial" w:hAnsi="Arial" w:cs="Arial"/>
                <w:color w:val="010202"/>
                <w:spacing w:val="-3"/>
                <w:w w:val="105"/>
                <w:sz w:val="20"/>
                <w:szCs w:val="20"/>
              </w:rPr>
              <w:t>w</w:t>
            </w:r>
            <w:r w:rsidR="00FE477C" w:rsidRPr="00F17BF4">
              <w:rPr>
                <w:rFonts w:ascii="Arial" w:hAnsi="Arial" w:cs="Arial"/>
                <w:color w:val="010202"/>
                <w:spacing w:val="-2"/>
                <w:w w:val="105"/>
                <w:sz w:val="20"/>
                <w:szCs w:val="20"/>
              </w:rPr>
              <w:t>i</w:t>
            </w:r>
            <w:r w:rsidR="00FE477C" w:rsidRPr="00F17BF4">
              <w:rPr>
                <w:rFonts w:ascii="Arial" w:hAnsi="Arial" w:cs="Arial"/>
                <w:color w:val="010202"/>
                <w:spacing w:val="-3"/>
                <w:w w:val="105"/>
                <w:sz w:val="20"/>
                <w:szCs w:val="20"/>
              </w:rPr>
              <w:t>th</w:t>
            </w:r>
            <w:r w:rsidR="00FE477C" w:rsidRPr="00F17BF4">
              <w:rPr>
                <w:rFonts w:ascii="Arial" w:hAnsi="Arial" w:cs="Arial"/>
                <w:color w:val="010202"/>
                <w:spacing w:val="-19"/>
                <w:w w:val="105"/>
                <w:sz w:val="20"/>
                <w:szCs w:val="20"/>
              </w:rPr>
              <w:t xml:space="preserve"> </w:t>
            </w:r>
            <w:r w:rsidR="00FE477C" w:rsidRPr="00F17BF4">
              <w:rPr>
                <w:rFonts w:ascii="Arial" w:hAnsi="Arial" w:cs="Arial"/>
                <w:color w:val="010202"/>
                <w:spacing w:val="-3"/>
                <w:w w:val="105"/>
                <w:sz w:val="20"/>
                <w:szCs w:val="20"/>
              </w:rPr>
              <w:t>the</w:t>
            </w:r>
            <w:r w:rsidR="00FE477C" w:rsidRPr="00F17BF4">
              <w:rPr>
                <w:rFonts w:ascii="Arial" w:hAnsi="Arial" w:cs="Arial"/>
                <w:color w:val="010202"/>
                <w:spacing w:val="-20"/>
                <w:w w:val="105"/>
                <w:sz w:val="20"/>
                <w:szCs w:val="20"/>
              </w:rPr>
              <w:t xml:space="preserve"> </w:t>
            </w:r>
            <w:r w:rsidR="00FE477C" w:rsidRPr="00F17BF4">
              <w:rPr>
                <w:rFonts w:ascii="Arial" w:hAnsi="Arial" w:cs="Arial"/>
                <w:color w:val="010202"/>
                <w:spacing w:val="-3"/>
                <w:w w:val="105"/>
                <w:sz w:val="20"/>
                <w:szCs w:val="20"/>
              </w:rPr>
              <w:t>c</w:t>
            </w:r>
            <w:r w:rsidR="00FE477C" w:rsidRPr="00F17BF4">
              <w:rPr>
                <w:rFonts w:ascii="Arial" w:hAnsi="Arial" w:cs="Arial"/>
                <w:color w:val="010202"/>
                <w:spacing w:val="-4"/>
                <w:w w:val="105"/>
                <w:sz w:val="20"/>
                <w:szCs w:val="20"/>
              </w:rPr>
              <w:t>h</w:t>
            </w:r>
            <w:r w:rsidR="00FE477C" w:rsidRPr="00F17BF4">
              <w:rPr>
                <w:rFonts w:ascii="Arial" w:hAnsi="Arial" w:cs="Arial"/>
                <w:color w:val="010202"/>
                <w:spacing w:val="-3"/>
                <w:w w:val="105"/>
                <w:sz w:val="20"/>
                <w:szCs w:val="20"/>
              </w:rPr>
              <w:t>il</w:t>
            </w:r>
            <w:r w:rsidR="00FE477C" w:rsidRPr="00F17BF4">
              <w:rPr>
                <w:rFonts w:ascii="Arial" w:hAnsi="Arial" w:cs="Arial"/>
                <w:color w:val="010202"/>
                <w:spacing w:val="-4"/>
                <w:w w:val="105"/>
                <w:sz w:val="20"/>
                <w:szCs w:val="20"/>
              </w:rPr>
              <w:t>d</w:t>
            </w:r>
            <w:r w:rsidR="00FE477C" w:rsidRPr="00F17BF4">
              <w:rPr>
                <w:rFonts w:ascii="Arial" w:hAnsi="Arial" w:cs="Arial"/>
                <w:color w:val="010202"/>
                <w:spacing w:val="-20"/>
                <w:w w:val="105"/>
                <w:sz w:val="20"/>
                <w:szCs w:val="20"/>
              </w:rPr>
              <w:t xml:space="preserve"> </w:t>
            </w:r>
            <w:r w:rsidR="00FE477C" w:rsidRPr="00F17BF4">
              <w:rPr>
                <w:rFonts w:ascii="Arial" w:hAnsi="Arial" w:cs="Arial"/>
                <w:color w:val="010202"/>
                <w:spacing w:val="-3"/>
                <w:w w:val="105"/>
                <w:sz w:val="20"/>
                <w:szCs w:val="20"/>
              </w:rPr>
              <w:t>w</w:t>
            </w:r>
            <w:r w:rsidR="00FE477C" w:rsidRPr="00F17BF4">
              <w:rPr>
                <w:rFonts w:ascii="Arial" w:hAnsi="Arial" w:cs="Arial"/>
                <w:color w:val="010202"/>
                <w:spacing w:val="-2"/>
                <w:w w:val="105"/>
                <w:sz w:val="20"/>
                <w:szCs w:val="20"/>
              </w:rPr>
              <w:t>i</w:t>
            </w:r>
            <w:r w:rsidR="00FE477C" w:rsidRPr="00F17BF4">
              <w:rPr>
                <w:rFonts w:ascii="Arial" w:hAnsi="Arial" w:cs="Arial"/>
                <w:color w:val="010202"/>
                <w:spacing w:val="-3"/>
                <w:w w:val="105"/>
                <w:sz w:val="20"/>
                <w:szCs w:val="20"/>
              </w:rPr>
              <w:t>th</w:t>
            </w:r>
            <w:r w:rsidR="00FE477C" w:rsidRPr="00F17BF4">
              <w:rPr>
                <w:rFonts w:ascii="Arial" w:hAnsi="Arial" w:cs="Arial"/>
                <w:color w:val="010202"/>
                <w:spacing w:val="35"/>
                <w:w w:val="102"/>
                <w:sz w:val="20"/>
                <w:szCs w:val="20"/>
              </w:rPr>
              <w:t xml:space="preserve"> </w:t>
            </w:r>
            <w:r w:rsidR="00FE477C" w:rsidRPr="00F17BF4">
              <w:rPr>
                <w:rFonts w:ascii="Arial" w:hAnsi="Arial" w:cs="Arial"/>
                <w:color w:val="010202"/>
                <w:w w:val="105"/>
                <w:sz w:val="20"/>
                <w:szCs w:val="20"/>
              </w:rPr>
              <w:t>a</w:t>
            </w:r>
            <w:r w:rsidR="00FE477C" w:rsidRPr="00F17BF4">
              <w:rPr>
                <w:rFonts w:ascii="Arial" w:hAnsi="Arial" w:cs="Arial"/>
                <w:color w:val="010202"/>
                <w:spacing w:val="-13"/>
                <w:w w:val="105"/>
                <w:sz w:val="20"/>
                <w:szCs w:val="20"/>
              </w:rPr>
              <w:t xml:space="preserve"> </w:t>
            </w:r>
            <w:r w:rsidR="00FE477C" w:rsidRPr="00F17BF4">
              <w:rPr>
                <w:rFonts w:ascii="Arial" w:hAnsi="Arial" w:cs="Arial"/>
                <w:color w:val="010202"/>
                <w:spacing w:val="-4"/>
                <w:w w:val="105"/>
                <w:sz w:val="20"/>
                <w:szCs w:val="20"/>
              </w:rPr>
              <w:t>d</w:t>
            </w:r>
            <w:r w:rsidR="00FE477C" w:rsidRPr="00F17BF4">
              <w:rPr>
                <w:rFonts w:ascii="Arial" w:hAnsi="Arial" w:cs="Arial"/>
                <w:color w:val="010202"/>
                <w:spacing w:val="-3"/>
                <w:w w:val="105"/>
                <w:sz w:val="20"/>
                <w:szCs w:val="20"/>
              </w:rPr>
              <w:t>isa</w:t>
            </w:r>
            <w:r w:rsidR="00FE477C" w:rsidRPr="00F17BF4">
              <w:rPr>
                <w:rFonts w:ascii="Arial" w:hAnsi="Arial" w:cs="Arial"/>
                <w:color w:val="010202"/>
                <w:spacing w:val="-4"/>
                <w:w w:val="105"/>
                <w:sz w:val="20"/>
                <w:szCs w:val="20"/>
              </w:rPr>
              <w:t>b</w:t>
            </w:r>
            <w:r w:rsidR="00FE477C" w:rsidRPr="00F17BF4">
              <w:rPr>
                <w:rFonts w:ascii="Arial" w:hAnsi="Arial" w:cs="Arial"/>
                <w:color w:val="010202"/>
                <w:spacing w:val="-3"/>
                <w:w w:val="105"/>
                <w:sz w:val="20"/>
                <w:szCs w:val="20"/>
              </w:rPr>
              <w:t>ili</w:t>
            </w:r>
            <w:r w:rsidR="00FE477C" w:rsidRPr="00F17BF4">
              <w:rPr>
                <w:rFonts w:ascii="Arial" w:hAnsi="Arial" w:cs="Arial"/>
                <w:color w:val="010202"/>
                <w:spacing w:val="-4"/>
                <w:w w:val="105"/>
                <w:sz w:val="20"/>
                <w:szCs w:val="20"/>
              </w:rPr>
              <w:t>ty</w:t>
            </w:r>
            <w:r w:rsidR="00FE477C" w:rsidRPr="00F17BF4">
              <w:rPr>
                <w:rFonts w:ascii="Arial" w:hAnsi="Arial" w:cs="Arial"/>
                <w:color w:val="010202"/>
                <w:spacing w:val="-12"/>
                <w:w w:val="105"/>
                <w:sz w:val="20"/>
                <w:szCs w:val="20"/>
              </w:rPr>
              <w:t xml:space="preserve"> </w:t>
            </w:r>
          </w:p>
          <w:p w14:paraId="019992C1" w14:textId="66A7EC77" w:rsidR="00FE477C" w:rsidRPr="00F17BF4" w:rsidRDefault="009F4CCD" w:rsidP="00FE477C">
            <w:pPr>
              <w:pStyle w:val="ListParagraph"/>
              <w:widowControl w:val="0"/>
              <w:numPr>
                <w:ilvl w:val="0"/>
                <w:numId w:val="5"/>
              </w:numPr>
              <w:tabs>
                <w:tab w:val="left" w:pos="333"/>
              </w:tabs>
              <w:spacing w:before="113" w:after="0" w:line="268" w:lineRule="auto"/>
              <w:ind w:right="272"/>
              <w:contextualSpacing w:val="0"/>
              <w:rPr>
                <w:rFonts w:ascii="Arial" w:hAnsi="Arial" w:cs="Arial"/>
                <w:color w:val="010202"/>
                <w:spacing w:val="-5"/>
                <w:w w:val="105"/>
                <w:sz w:val="20"/>
                <w:szCs w:val="20"/>
              </w:rPr>
            </w:pPr>
            <w:r>
              <w:rPr>
                <w:rFonts w:ascii="Arial" w:hAnsi="Arial" w:cs="Arial"/>
                <w:color w:val="010202"/>
                <w:spacing w:val="-2"/>
                <w:w w:val="105"/>
                <w:sz w:val="20"/>
                <w:szCs w:val="20"/>
              </w:rPr>
              <w:t xml:space="preserve">to </w:t>
            </w:r>
            <w:r w:rsidR="00FE477C" w:rsidRPr="00F17BF4">
              <w:rPr>
                <w:rFonts w:ascii="Arial" w:hAnsi="Arial" w:cs="Arial"/>
                <w:color w:val="010202"/>
                <w:spacing w:val="-2"/>
                <w:w w:val="105"/>
                <w:sz w:val="20"/>
                <w:szCs w:val="20"/>
              </w:rPr>
              <w:t>increase staff levels to meet licencing requirements.</w:t>
            </w:r>
          </w:p>
          <w:p w14:paraId="7EC42845" w14:textId="55E73B42" w:rsidR="00DA1EFF" w:rsidRPr="00F17BF4" w:rsidRDefault="00DA1EFF" w:rsidP="00FE477C">
            <w:pPr>
              <w:pStyle w:val="TableParagraph"/>
              <w:spacing w:before="120" w:after="120"/>
              <w:ind w:right="172"/>
              <w:rPr>
                <w:rFonts w:ascii="Arial" w:hAnsi="Arial" w:cs="Arial"/>
                <w:sz w:val="20"/>
                <w:szCs w:val="20"/>
              </w:rPr>
            </w:pPr>
          </w:p>
        </w:tc>
      </w:tr>
      <w:tr w:rsidR="00E20445" w:rsidRPr="005B7869" w14:paraId="229F5195" w14:textId="77777777" w:rsidTr="00FE477C">
        <w:trPr>
          <w:cantSplit/>
        </w:trPr>
        <w:tc>
          <w:tcPr>
            <w:tcW w:w="2552" w:type="dxa"/>
          </w:tcPr>
          <w:p w14:paraId="1D3A9278" w14:textId="52B52E2E" w:rsidR="00E20445" w:rsidRPr="00F17BF4" w:rsidRDefault="009B4C17" w:rsidP="004C0089">
            <w:pPr>
              <w:pStyle w:val="TableParagraph"/>
              <w:spacing w:before="120" w:after="120"/>
              <w:ind w:left="113" w:right="204"/>
              <w:rPr>
                <w:rFonts w:ascii="Arial" w:hAnsi="Arial" w:cs="Arial"/>
                <w:sz w:val="20"/>
                <w:szCs w:val="20"/>
              </w:rPr>
            </w:pPr>
            <w:r w:rsidRPr="00F17BF4">
              <w:rPr>
                <w:rFonts w:ascii="Arial" w:hAnsi="Arial" w:cs="Arial"/>
                <w:color w:val="010202"/>
                <w:spacing w:val="-4"/>
                <w:w w:val="105"/>
                <w:sz w:val="20"/>
                <w:szCs w:val="20"/>
              </w:rPr>
              <w:t>Administering</w:t>
            </w:r>
            <w:r w:rsidR="00522E72" w:rsidRPr="00F17BF4">
              <w:rPr>
                <w:rFonts w:ascii="Arial" w:hAnsi="Arial" w:cs="Arial"/>
                <w:color w:val="010202"/>
                <w:spacing w:val="-4"/>
                <w:w w:val="105"/>
                <w:sz w:val="20"/>
                <w:szCs w:val="20"/>
              </w:rPr>
              <w:t xml:space="preserve"> organis</w:t>
            </w:r>
            <w:r w:rsidR="00530536" w:rsidRPr="00F17BF4">
              <w:rPr>
                <w:rFonts w:ascii="Arial" w:hAnsi="Arial" w:cs="Arial"/>
                <w:color w:val="010202"/>
                <w:spacing w:val="-4"/>
                <w:w w:val="105"/>
                <w:sz w:val="20"/>
                <w:szCs w:val="20"/>
              </w:rPr>
              <w:t>ation</w:t>
            </w:r>
          </w:p>
        </w:tc>
        <w:tc>
          <w:tcPr>
            <w:tcW w:w="7017" w:type="dxa"/>
            <w:gridSpan w:val="2"/>
          </w:tcPr>
          <w:p w14:paraId="64CFA04F" w14:textId="163A73CA" w:rsidR="00E20445" w:rsidRPr="00F17BF4" w:rsidRDefault="00E20445" w:rsidP="004C0089">
            <w:pPr>
              <w:pStyle w:val="TableParagraph"/>
              <w:spacing w:before="120" w:after="120"/>
              <w:ind w:left="106" w:right="172"/>
              <w:rPr>
                <w:rFonts w:ascii="Arial" w:hAnsi="Arial" w:cs="Arial"/>
                <w:color w:val="010202"/>
                <w:spacing w:val="-3"/>
                <w:sz w:val="20"/>
                <w:szCs w:val="20"/>
              </w:rPr>
            </w:pPr>
            <w:r w:rsidRPr="00F17BF4">
              <w:rPr>
                <w:rFonts w:ascii="Arial" w:hAnsi="Arial" w:cs="Arial"/>
                <w:color w:val="010202"/>
                <w:spacing w:val="-2"/>
                <w:sz w:val="20"/>
                <w:szCs w:val="20"/>
              </w:rPr>
              <w:t>This</w:t>
            </w:r>
            <w:r w:rsidRPr="00F17BF4">
              <w:rPr>
                <w:rFonts w:ascii="Arial" w:hAnsi="Arial" w:cs="Arial"/>
                <w:color w:val="010202"/>
                <w:spacing w:val="12"/>
                <w:sz w:val="20"/>
                <w:szCs w:val="20"/>
              </w:rPr>
              <w:t xml:space="preserve"> </w:t>
            </w:r>
            <w:r w:rsidRPr="00F17BF4">
              <w:rPr>
                <w:rFonts w:ascii="Arial" w:hAnsi="Arial" w:cs="Arial"/>
                <w:color w:val="010202"/>
                <w:spacing w:val="-2"/>
                <w:sz w:val="20"/>
                <w:szCs w:val="20"/>
              </w:rPr>
              <w:t>is</w:t>
            </w:r>
            <w:r w:rsidRPr="00F17BF4">
              <w:rPr>
                <w:rFonts w:ascii="Arial" w:hAnsi="Arial" w:cs="Arial"/>
                <w:color w:val="010202"/>
                <w:spacing w:val="13"/>
                <w:sz w:val="20"/>
                <w:szCs w:val="20"/>
              </w:rPr>
              <w:t xml:space="preserve"> </w:t>
            </w:r>
            <w:r w:rsidRPr="00F17BF4">
              <w:rPr>
                <w:rFonts w:ascii="Arial" w:hAnsi="Arial" w:cs="Arial"/>
                <w:color w:val="010202"/>
                <w:sz w:val="20"/>
                <w:szCs w:val="20"/>
              </w:rPr>
              <w:t>a</w:t>
            </w:r>
            <w:r w:rsidRPr="00F17BF4">
              <w:rPr>
                <w:rFonts w:ascii="Arial" w:hAnsi="Arial" w:cs="Arial"/>
                <w:color w:val="010202"/>
                <w:spacing w:val="12"/>
                <w:sz w:val="20"/>
                <w:szCs w:val="20"/>
              </w:rPr>
              <w:t xml:space="preserve"> </w:t>
            </w:r>
            <w:r w:rsidRPr="00F17BF4">
              <w:rPr>
                <w:rFonts w:ascii="Arial" w:hAnsi="Arial" w:cs="Arial"/>
                <w:color w:val="010202"/>
                <w:spacing w:val="-3"/>
                <w:sz w:val="20"/>
                <w:szCs w:val="20"/>
              </w:rPr>
              <w:t>non</w:t>
            </w:r>
            <w:r w:rsidRPr="00F17BF4">
              <w:rPr>
                <w:rFonts w:ascii="Arial" w:hAnsi="Arial" w:cs="Arial"/>
                <w:color w:val="010202"/>
                <w:spacing w:val="-4"/>
                <w:sz w:val="20"/>
                <w:szCs w:val="20"/>
              </w:rPr>
              <w:t>-</w:t>
            </w:r>
            <w:r w:rsidRPr="00F17BF4">
              <w:rPr>
                <w:rFonts w:ascii="Arial" w:hAnsi="Arial" w:cs="Arial"/>
                <w:color w:val="010202"/>
                <w:spacing w:val="-3"/>
                <w:sz w:val="20"/>
                <w:szCs w:val="20"/>
              </w:rPr>
              <w:t>gove</w:t>
            </w:r>
            <w:r w:rsidRPr="00F17BF4">
              <w:rPr>
                <w:rFonts w:ascii="Arial" w:hAnsi="Arial" w:cs="Arial"/>
                <w:color w:val="010202"/>
                <w:spacing w:val="-4"/>
                <w:sz w:val="20"/>
                <w:szCs w:val="20"/>
              </w:rPr>
              <w:t>r</w:t>
            </w:r>
            <w:r w:rsidRPr="00F17BF4">
              <w:rPr>
                <w:rFonts w:ascii="Arial" w:hAnsi="Arial" w:cs="Arial"/>
                <w:color w:val="010202"/>
                <w:spacing w:val="-3"/>
                <w:sz w:val="20"/>
                <w:szCs w:val="20"/>
              </w:rPr>
              <w:t>n</w:t>
            </w:r>
            <w:r w:rsidRPr="00F17BF4">
              <w:rPr>
                <w:rFonts w:ascii="Arial" w:hAnsi="Arial" w:cs="Arial"/>
                <w:color w:val="010202"/>
                <w:spacing w:val="-4"/>
                <w:sz w:val="20"/>
                <w:szCs w:val="20"/>
              </w:rPr>
              <w:t>m</w:t>
            </w:r>
            <w:r w:rsidRPr="00F17BF4">
              <w:rPr>
                <w:rFonts w:ascii="Arial" w:hAnsi="Arial" w:cs="Arial"/>
                <w:color w:val="010202"/>
                <w:spacing w:val="-3"/>
                <w:sz w:val="20"/>
                <w:szCs w:val="20"/>
              </w:rPr>
              <w:t>en</w:t>
            </w:r>
            <w:r w:rsidRPr="00F17BF4">
              <w:rPr>
                <w:rFonts w:ascii="Arial" w:hAnsi="Arial" w:cs="Arial"/>
                <w:color w:val="010202"/>
                <w:spacing w:val="-4"/>
                <w:sz w:val="20"/>
                <w:szCs w:val="20"/>
              </w:rPr>
              <w:t>t</w:t>
            </w:r>
            <w:r w:rsidRPr="00F17BF4">
              <w:rPr>
                <w:rFonts w:ascii="Arial" w:hAnsi="Arial" w:cs="Arial"/>
                <w:color w:val="010202"/>
                <w:spacing w:val="13"/>
                <w:sz w:val="20"/>
                <w:szCs w:val="20"/>
              </w:rPr>
              <w:t xml:space="preserve"> </w:t>
            </w:r>
            <w:r w:rsidRPr="00F17BF4">
              <w:rPr>
                <w:rFonts w:ascii="Arial" w:hAnsi="Arial" w:cs="Arial"/>
                <w:color w:val="010202"/>
                <w:spacing w:val="-3"/>
                <w:sz w:val="20"/>
                <w:szCs w:val="20"/>
              </w:rPr>
              <w:t>o</w:t>
            </w:r>
            <w:r w:rsidRPr="00F17BF4">
              <w:rPr>
                <w:rFonts w:ascii="Arial" w:hAnsi="Arial" w:cs="Arial"/>
                <w:color w:val="010202"/>
                <w:spacing w:val="-4"/>
                <w:sz w:val="20"/>
                <w:szCs w:val="20"/>
              </w:rPr>
              <w:t>r</w:t>
            </w:r>
            <w:r w:rsidRPr="00F17BF4">
              <w:rPr>
                <w:rFonts w:ascii="Arial" w:hAnsi="Arial" w:cs="Arial"/>
                <w:color w:val="010202"/>
                <w:spacing w:val="-3"/>
                <w:sz w:val="20"/>
                <w:szCs w:val="20"/>
              </w:rPr>
              <w:t>ganisa</w:t>
            </w:r>
            <w:r w:rsidRPr="00F17BF4">
              <w:rPr>
                <w:rFonts w:ascii="Arial" w:hAnsi="Arial" w:cs="Arial"/>
                <w:color w:val="010202"/>
                <w:spacing w:val="-4"/>
                <w:sz w:val="20"/>
                <w:szCs w:val="20"/>
              </w:rPr>
              <w:t>t</w:t>
            </w:r>
            <w:r w:rsidRPr="00F17BF4">
              <w:rPr>
                <w:rFonts w:ascii="Arial" w:hAnsi="Arial" w:cs="Arial"/>
                <w:color w:val="010202"/>
                <w:spacing w:val="-3"/>
                <w:sz w:val="20"/>
                <w:szCs w:val="20"/>
              </w:rPr>
              <w:t>ion</w:t>
            </w:r>
            <w:r w:rsidRPr="00F17BF4">
              <w:rPr>
                <w:rFonts w:ascii="Arial" w:hAnsi="Arial" w:cs="Arial"/>
                <w:color w:val="010202"/>
                <w:spacing w:val="31"/>
                <w:sz w:val="20"/>
                <w:szCs w:val="20"/>
              </w:rPr>
              <w:t xml:space="preserve"> </w:t>
            </w:r>
            <w:r w:rsidRPr="00F17BF4">
              <w:rPr>
                <w:rFonts w:ascii="Arial" w:hAnsi="Arial" w:cs="Arial"/>
                <w:color w:val="010202"/>
                <w:spacing w:val="-3"/>
                <w:sz w:val="20"/>
                <w:szCs w:val="20"/>
              </w:rPr>
              <w:t>t</w:t>
            </w:r>
            <w:r w:rsidRPr="00F17BF4">
              <w:rPr>
                <w:rFonts w:ascii="Arial" w:hAnsi="Arial" w:cs="Arial"/>
                <w:color w:val="010202"/>
                <w:spacing w:val="-2"/>
                <w:sz w:val="20"/>
                <w:szCs w:val="20"/>
              </w:rPr>
              <w:t>ha</w:t>
            </w:r>
            <w:r w:rsidRPr="00F17BF4">
              <w:rPr>
                <w:rFonts w:ascii="Arial" w:hAnsi="Arial" w:cs="Arial"/>
                <w:color w:val="010202"/>
                <w:spacing w:val="-3"/>
                <w:sz w:val="20"/>
                <w:szCs w:val="20"/>
              </w:rPr>
              <w:t>t</w:t>
            </w:r>
            <w:r w:rsidRPr="00F17BF4">
              <w:rPr>
                <w:rFonts w:ascii="Arial" w:hAnsi="Arial" w:cs="Arial"/>
                <w:color w:val="010202"/>
                <w:spacing w:val="10"/>
                <w:sz w:val="20"/>
                <w:szCs w:val="20"/>
              </w:rPr>
              <w:t xml:space="preserve"> </w:t>
            </w:r>
            <w:r w:rsidRPr="00F17BF4">
              <w:rPr>
                <w:rFonts w:ascii="Arial" w:hAnsi="Arial" w:cs="Arial"/>
                <w:color w:val="010202"/>
                <w:spacing w:val="-3"/>
                <w:sz w:val="20"/>
                <w:szCs w:val="20"/>
              </w:rPr>
              <w:t>ad</w:t>
            </w:r>
            <w:r w:rsidRPr="00F17BF4">
              <w:rPr>
                <w:rFonts w:ascii="Arial" w:hAnsi="Arial" w:cs="Arial"/>
                <w:color w:val="010202"/>
                <w:spacing w:val="-4"/>
                <w:sz w:val="20"/>
                <w:szCs w:val="20"/>
              </w:rPr>
              <w:t>m</w:t>
            </w:r>
            <w:r w:rsidRPr="00F17BF4">
              <w:rPr>
                <w:rFonts w:ascii="Arial" w:hAnsi="Arial" w:cs="Arial"/>
                <w:color w:val="010202"/>
                <w:spacing w:val="-3"/>
                <w:sz w:val="20"/>
                <w:szCs w:val="20"/>
              </w:rPr>
              <w:t>inis</w:t>
            </w:r>
            <w:r w:rsidRPr="00F17BF4">
              <w:rPr>
                <w:rFonts w:ascii="Arial" w:hAnsi="Arial" w:cs="Arial"/>
                <w:color w:val="010202"/>
                <w:spacing w:val="-4"/>
                <w:sz w:val="20"/>
                <w:szCs w:val="20"/>
              </w:rPr>
              <w:t>t</w:t>
            </w:r>
            <w:r w:rsidRPr="00F17BF4">
              <w:rPr>
                <w:rFonts w:ascii="Arial" w:hAnsi="Arial" w:cs="Arial"/>
                <w:color w:val="010202"/>
                <w:spacing w:val="-3"/>
                <w:sz w:val="20"/>
                <w:szCs w:val="20"/>
              </w:rPr>
              <w:t>e</w:t>
            </w:r>
            <w:r w:rsidRPr="00F17BF4">
              <w:rPr>
                <w:rFonts w:ascii="Arial" w:hAnsi="Arial" w:cs="Arial"/>
                <w:color w:val="010202"/>
                <w:spacing w:val="-4"/>
                <w:sz w:val="20"/>
                <w:szCs w:val="20"/>
              </w:rPr>
              <w:t>r</w:t>
            </w:r>
            <w:r w:rsidRPr="00F17BF4">
              <w:rPr>
                <w:rFonts w:ascii="Arial" w:hAnsi="Arial" w:cs="Arial"/>
                <w:color w:val="010202"/>
                <w:spacing w:val="-3"/>
                <w:sz w:val="20"/>
                <w:szCs w:val="20"/>
              </w:rPr>
              <w:t>s</w:t>
            </w:r>
            <w:r w:rsidRPr="00F17BF4">
              <w:rPr>
                <w:rFonts w:ascii="Arial" w:hAnsi="Arial" w:cs="Arial"/>
                <w:color w:val="010202"/>
                <w:spacing w:val="11"/>
                <w:sz w:val="20"/>
                <w:szCs w:val="20"/>
              </w:rPr>
              <w:t xml:space="preserve"> </w:t>
            </w:r>
            <w:r w:rsidRPr="00F17BF4">
              <w:rPr>
                <w:rFonts w:ascii="Arial" w:hAnsi="Arial" w:cs="Arial"/>
                <w:color w:val="010202"/>
                <w:spacing w:val="-2"/>
                <w:sz w:val="20"/>
                <w:szCs w:val="20"/>
              </w:rPr>
              <w:t xml:space="preserve">the </w:t>
            </w:r>
            <w:r w:rsidR="00C26939">
              <w:rPr>
                <w:rFonts w:ascii="Arial" w:hAnsi="Arial" w:cs="Arial"/>
                <w:color w:val="010202"/>
                <w:spacing w:val="-2"/>
                <w:sz w:val="20"/>
                <w:szCs w:val="20"/>
              </w:rPr>
              <w:t>KIS</w:t>
            </w:r>
            <w:r w:rsidR="00216779">
              <w:rPr>
                <w:rFonts w:ascii="Arial" w:hAnsi="Arial" w:cs="Arial"/>
                <w:color w:val="010202"/>
                <w:spacing w:val="-2"/>
                <w:sz w:val="20"/>
                <w:szCs w:val="20"/>
              </w:rPr>
              <w:t xml:space="preserve"> STA</w:t>
            </w:r>
            <w:r w:rsidRPr="00F17BF4">
              <w:rPr>
                <w:rFonts w:ascii="Arial" w:hAnsi="Arial" w:cs="Arial"/>
                <w:color w:val="010202"/>
                <w:spacing w:val="-3"/>
                <w:sz w:val="20"/>
                <w:szCs w:val="20"/>
              </w:rPr>
              <w:t>.</w:t>
            </w:r>
          </w:p>
          <w:p w14:paraId="6B11BD7D" w14:textId="30A67034" w:rsidR="00DA1EFF" w:rsidRPr="00F17BF4" w:rsidRDefault="00DA1EFF" w:rsidP="004C0089">
            <w:pPr>
              <w:pStyle w:val="TableParagraph"/>
              <w:spacing w:before="120" w:after="120"/>
              <w:ind w:left="106" w:right="172"/>
              <w:rPr>
                <w:rFonts w:ascii="Arial" w:hAnsi="Arial" w:cs="Arial"/>
                <w:sz w:val="20"/>
                <w:szCs w:val="20"/>
              </w:rPr>
            </w:pPr>
          </w:p>
        </w:tc>
      </w:tr>
      <w:tr w:rsidR="00E20445" w:rsidRPr="005B7869" w14:paraId="7BDAB10D" w14:textId="77777777" w:rsidTr="00FE477C">
        <w:trPr>
          <w:cantSplit/>
        </w:trPr>
        <w:tc>
          <w:tcPr>
            <w:tcW w:w="2552" w:type="dxa"/>
          </w:tcPr>
          <w:p w14:paraId="55098DA1" w14:textId="77777777" w:rsidR="00E20445" w:rsidRPr="00F17BF4" w:rsidRDefault="00E20445" w:rsidP="004C0089">
            <w:pPr>
              <w:pStyle w:val="TableParagraph"/>
              <w:spacing w:before="120" w:after="120"/>
              <w:ind w:left="113" w:right="204"/>
              <w:rPr>
                <w:rFonts w:ascii="Arial" w:hAnsi="Arial" w:cs="Arial"/>
                <w:sz w:val="20"/>
                <w:szCs w:val="20"/>
              </w:rPr>
            </w:pPr>
            <w:r w:rsidRPr="00F17BF4">
              <w:rPr>
                <w:rFonts w:ascii="Arial" w:hAnsi="Arial" w:cs="Arial"/>
                <w:color w:val="010202"/>
                <w:spacing w:val="-2"/>
                <w:sz w:val="20"/>
                <w:szCs w:val="20"/>
              </w:rPr>
              <w:t>Early</w:t>
            </w:r>
            <w:r w:rsidRPr="00F17BF4">
              <w:rPr>
                <w:rFonts w:ascii="Arial" w:hAnsi="Arial" w:cs="Arial"/>
                <w:color w:val="010202"/>
                <w:spacing w:val="13"/>
                <w:sz w:val="20"/>
                <w:szCs w:val="20"/>
              </w:rPr>
              <w:t xml:space="preserve"> </w:t>
            </w:r>
            <w:r w:rsidRPr="00F17BF4">
              <w:rPr>
                <w:rFonts w:ascii="Arial" w:hAnsi="Arial" w:cs="Arial"/>
                <w:color w:val="010202"/>
                <w:spacing w:val="-3"/>
                <w:sz w:val="20"/>
                <w:szCs w:val="20"/>
              </w:rPr>
              <w:t>Childhood</w:t>
            </w:r>
            <w:r w:rsidRPr="00F17BF4">
              <w:rPr>
                <w:rFonts w:ascii="Arial" w:hAnsi="Arial" w:cs="Arial"/>
                <w:color w:val="010202"/>
                <w:spacing w:val="13"/>
                <w:sz w:val="20"/>
                <w:szCs w:val="20"/>
              </w:rPr>
              <w:t xml:space="preserve"> </w:t>
            </w:r>
            <w:r w:rsidRPr="00F17BF4">
              <w:rPr>
                <w:rFonts w:ascii="Arial" w:hAnsi="Arial" w:cs="Arial"/>
                <w:color w:val="010202"/>
                <w:spacing w:val="-3"/>
                <w:sz w:val="20"/>
                <w:szCs w:val="20"/>
              </w:rPr>
              <w:t>In</w:t>
            </w:r>
            <w:r w:rsidRPr="00F17BF4">
              <w:rPr>
                <w:rFonts w:ascii="Arial" w:hAnsi="Arial" w:cs="Arial"/>
                <w:color w:val="010202"/>
                <w:spacing w:val="-4"/>
                <w:sz w:val="20"/>
                <w:szCs w:val="20"/>
              </w:rPr>
              <w:t>t</w:t>
            </w:r>
            <w:r w:rsidRPr="00F17BF4">
              <w:rPr>
                <w:rFonts w:ascii="Arial" w:hAnsi="Arial" w:cs="Arial"/>
                <w:color w:val="010202"/>
                <w:spacing w:val="-3"/>
                <w:sz w:val="20"/>
                <w:szCs w:val="20"/>
              </w:rPr>
              <w:t>e</w:t>
            </w:r>
            <w:r w:rsidRPr="00F17BF4">
              <w:rPr>
                <w:rFonts w:ascii="Arial" w:hAnsi="Arial" w:cs="Arial"/>
                <w:color w:val="010202"/>
                <w:spacing w:val="-4"/>
                <w:sz w:val="20"/>
                <w:szCs w:val="20"/>
              </w:rPr>
              <w:t>r</w:t>
            </w:r>
            <w:r w:rsidRPr="00F17BF4">
              <w:rPr>
                <w:rFonts w:ascii="Arial" w:hAnsi="Arial" w:cs="Arial"/>
                <w:color w:val="010202"/>
                <w:spacing w:val="-3"/>
                <w:sz w:val="20"/>
                <w:szCs w:val="20"/>
              </w:rPr>
              <w:t>ven</w:t>
            </w:r>
            <w:r w:rsidRPr="00F17BF4">
              <w:rPr>
                <w:rFonts w:ascii="Arial" w:hAnsi="Arial" w:cs="Arial"/>
                <w:color w:val="010202"/>
                <w:spacing w:val="-4"/>
                <w:sz w:val="20"/>
                <w:szCs w:val="20"/>
              </w:rPr>
              <w:t>t</w:t>
            </w:r>
            <w:r w:rsidRPr="00F17BF4">
              <w:rPr>
                <w:rFonts w:ascii="Arial" w:hAnsi="Arial" w:cs="Arial"/>
                <w:color w:val="010202"/>
                <w:spacing w:val="-3"/>
                <w:sz w:val="20"/>
                <w:szCs w:val="20"/>
              </w:rPr>
              <w:t>ion</w:t>
            </w:r>
          </w:p>
        </w:tc>
        <w:tc>
          <w:tcPr>
            <w:tcW w:w="7017" w:type="dxa"/>
            <w:gridSpan w:val="2"/>
          </w:tcPr>
          <w:p w14:paraId="017E4953" w14:textId="77777777" w:rsidR="00E20445" w:rsidRPr="00F17BF4" w:rsidRDefault="00E20445" w:rsidP="004C0089">
            <w:pPr>
              <w:pStyle w:val="TableParagraph"/>
              <w:spacing w:before="120" w:after="120"/>
              <w:ind w:left="106" w:right="108"/>
              <w:rPr>
                <w:rFonts w:ascii="Arial" w:hAnsi="Arial" w:cs="Arial"/>
                <w:color w:val="010202"/>
                <w:spacing w:val="-2"/>
                <w:sz w:val="20"/>
                <w:szCs w:val="20"/>
              </w:rPr>
            </w:pPr>
            <w:r w:rsidRPr="00F17BF4">
              <w:rPr>
                <w:rFonts w:ascii="Arial" w:hAnsi="Arial" w:cs="Arial"/>
                <w:color w:val="010202"/>
                <w:spacing w:val="-2"/>
                <w:sz w:val="20"/>
                <w:szCs w:val="20"/>
              </w:rPr>
              <w:t>Early</w:t>
            </w:r>
            <w:r w:rsidRPr="00F17BF4">
              <w:rPr>
                <w:rFonts w:ascii="Arial" w:hAnsi="Arial" w:cs="Arial"/>
                <w:color w:val="010202"/>
                <w:spacing w:val="19"/>
                <w:sz w:val="20"/>
                <w:szCs w:val="20"/>
              </w:rPr>
              <w:t xml:space="preserve"> </w:t>
            </w:r>
            <w:r w:rsidRPr="00F17BF4">
              <w:rPr>
                <w:rFonts w:ascii="Arial" w:hAnsi="Arial" w:cs="Arial"/>
                <w:color w:val="010202"/>
                <w:spacing w:val="-3"/>
                <w:sz w:val="20"/>
                <w:szCs w:val="20"/>
              </w:rPr>
              <w:t>Childhood</w:t>
            </w:r>
            <w:r w:rsidRPr="00F17BF4">
              <w:rPr>
                <w:rFonts w:ascii="Arial" w:hAnsi="Arial" w:cs="Arial"/>
                <w:color w:val="010202"/>
                <w:spacing w:val="19"/>
                <w:sz w:val="20"/>
                <w:szCs w:val="20"/>
              </w:rPr>
              <w:t xml:space="preserve"> </w:t>
            </w:r>
            <w:r w:rsidRPr="00F17BF4">
              <w:rPr>
                <w:rFonts w:ascii="Arial" w:hAnsi="Arial" w:cs="Arial"/>
                <w:color w:val="010202"/>
                <w:spacing w:val="-3"/>
                <w:sz w:val="20"/>
                <w:szCs w:val="20"/>
              </w:rPr>
              <w:t>In</w:t>
            </w:r>
            <w:r w:rsidRPr="00F17BF4">
              <w:rPr>
                <w:rFonts w:ascii="Arial" w:hAnsi="Arial" w:cs="Arial"/>
                <w:color w:val="010202"/>
                <w:spacing w:val="-4"/>
                <w:sz w:val="20"/>
                <w:szCs w:val="20"/>
              </w:rPr>
              <w:t>t</w:t>
            </w:r>
            <w:r w:rsidRPr="00F17BF4">
              <w:rPr>
                <w:rFonts w:ascii="Arial" w:hAnsi="Arial" w:cs="Arial"/>
                <w:color w:val="010202"/>
                <w:spacing w:val="-3"/>
                <w:sz w:val="20"/>
                <w:szCs w:val="20"/>
              </w:rPr>
              <w:t>e</w:t>
            </w:r>
            <w:r w:rsidRPr="00F17BF4">
              <w:rPr>
                <w:rFonts w:ascii="Arial" w:hAnsi="Arial" w:cs="Arial"/>
                <w:color w:val="010202"/>
                <w:spacing w:val="-4"/>
                <w:sz w:val="20"/>
                <w:szCs w:val="20"/>
              </w:rPr>
              <w:t>r</w:t>
            </w:r>
            <w:r w:rsidRPr="00F17BF4">
              <w:rPr>
                <w:rFonts w:ascii="Arial" w:hAnsi="Arial" w:cs="Arial"/>
                <w:color w:val="010202"/>
                <w:spacing w:val="-3"/>
                <w:sz w:val="20"/>
                <w:szCs w:val="20"/>
              </w:rPr>
              <w:t>ven</w:t>
            </w:r>
            <w:r w:rsidRPr="00F17BF4">
              <w:rPr>
                <w:rFonts w:ascii="Arial" w:hAnsi="Arial" w:cs="Arial"/>
                <w:color w:val="010202"/>
                <w:spacing w:val="-4"/>
                <w:sz w:val="20"/>
                <w:szCs w:val="20"/>
              </w:rPr>
              <w:t>t</w:t>
            </w:r>
            <w:r w:rsidRPr="00F17BF4">
              <w:rPr>
                <w:rFonts w:ascii="Arial" w:hAnsi="Arial" w:cs="Arial"/>
                <w:color w:val="010202"/>
                <w:spacing w:val="-3"/>
                <w:sz w:val="20"/>
                <w:szCs w:val="20"/>
              </w:rPr>
              <w:t>ion</w:t>
            </w:r>
            <w:r w:rsidRPr="00F17BF4">
              <w:rPr>
                <w:rFonts w:ascii="Arial" w:hAnsi="Arial" w:cs="Arial"/>
                <w:color w:val="010202"/>
                <w:spacing w:val="19"/>
                <w:sz w:val="20"/>
                <w:szCs w:val="20"/>
              </w:rPr>
              <w:t xml:space="preserve"> </w:t>
            </w:r>
            <w:r w:rsidRPr="00F17BF4">
              <w:rPr>
                <w:rFonts w:ascii="Arial" w:hAnsi="Arial" w:cs="Arial"/>
                <w:color w:val="010202"/>
                <w:spacing w:val="-2"/>
                <w:sz w:val="20"/>
                <w:szCs w:val="20"/>
              </w:rPr>
              <w:t>Se</w:t>
            </w:r>
            <w:r w:rsidRPr="00F17BF4">
              <w:rPr>
                <w:rFonts w:ascii="Arial" w:hAnsi="Arial" w:cs="Arial"/>
                <w:color w:val="010202"/>
                <w:spacing w:val="-3"/>
                <w:sz w:val="20"/>
                <w:szCs w:val="20"/>
              </w:rPr>
              <w:t>r</w:t>
            </w:r>
            <w:r w:rsidRPr="00F17BF4">
              <w:rPr>
                <w:rFonts w:ascii="Arial" w:hAnsi="Arial" w:cs="Arial"/>
                <w:color w:val="010202"/>
                <w:spacing w:val="-2"/>
                <w:sz w:val="20"/>
                <w:szCs w:val="20"/>
              </w:rPr>
              <w:t>vices</w:t>
            </w:r>
            <w:r w:rsidRPr="00F17BF4">
              <w:rPr>
                <w:rFonts w:ascii="Arial" w:hAnsi="Arial" w:cs="Arial"/>
                <w:color w:val="010202"/>
                <w:spacing w:val="49"/>
                <w:w w:val="115"/>
                <w:sz w:val="20"/>
                <w:szCs w:val="20"/>
              </w:rPr>
              <w:t xml:space="preserve"> </w:t>
            </w:r>
            <w:r w:rsidRPr="00F17BF4">
              <w:rPr>
                <w:rFonts w:ascii="Arial" w:hAnsi="Arial" w:cs="Arial"/>
                <w:color w:val="010202"/>
                <w:spacing w:val="-3"/>
                <w:sz w:val="20"/>
                <w:szCs w:val="20"/>
              </w:rPr>
              <w:t>p</w:t>
            </w:r>
            <w:r w:rsidRPr="00F17BF4">
              <w:rPr>
                <w:rFonts w:ascii="Arial" w:hAnsi="Arial" w:cs="Arial"/>
                <w:color w:val="010202"/>
                <w:spacing w:val="-4"/>
                <w:sz w:val="20"/>
                <w:szCs w:val="20"/>
              </w:rPr>
              <w:t>r</w:t>
            </w:r>
            <w:r w:rsidRPr="00F17BF4">
              <w:rPr>
                <w:rFonts w:ascii="Arial" w:hAnsi="Arial" w:cs="Arial"/>
                <w:color w:val="010202"/>
                <w:spacing w:val="-3"/>
                <w:sz w:val="20"/>
                <w:szCs w:val="20"/>
              </w:rPr>
              <w:t>ovide</w:t>
            </w:r>
            <w:r w:rsidRPr="00F17BF4">
              <w:rPr>
                <w:rFonts w:ascii="Arial" w:hAnsi="Arial" w:cs="Arial"/>
                <w:color w:val="010202"/>
                <w:spacing w:val="4"/>
                <w:sz w:val="20"/>
                <w:szCs w:val="20"/>
              </w:rPr>
              <w:t xml:space="preserve"> </w:t>
            </w:r>
            <w:r w:rsidRPr="00F17BF4">
              <w:rPr>
                <w:rFonts w:ascii="Arial" w:hAnsi="Arial" w:cs="Arial"/>
                <w:color w:val="010202"/>
                <w:sz w:val="20"/>
                <w:szCs w:val="20"/>
              </w:rPr>
              <w:t>a</w:t>
            </w:r>
            <w:r w:rsidRPr="00F17BF4">
              <w:rPr>
                <w:rFonts w:ascii="Arial" w:hAnsi="Arial" w:cs="Arial"/>
                <w:color w:val="010202"/>
                <w:spacing w:val="4"/>
                <w:sz w:val="20"/>
                <w:szCs w:val="20"/>
              </w:rPr>
              <w:t xml:space="preserve"> </w:t>
            </w:r>
            <w:r w:rsidRPr="00F17BF4">
              <w:rPr>
                <w:rFonts w:ascii="Arial" w:hAnsi="Arial" w:cs="Arial"/>
                <w:color w:val="010202"/>
                <w:spacing w:val="-4"/>
                <w:sz w:val="20"/>
                <w:szCs w:val="20"/>
              </w:rPr>
              <w:t>r</w:t>
            </w:r>
            <w:r w:rsidRPr="00F17BF4">
              <w:rPr>
                <w:rFonts w:ascii="Arial" w:hAnsi="Arial" w:cs="Arial"/>
                <w:color w:val="010202"/>
                <w:spacing w:val="-3"/>
                <w:sz w:val="20"/>
                <w:szCs w:val="20"/>
              </w:rPr>
              <w:t>ange</w:t>
            </w:r>
            <w:r w:rsidRPr="00F17BF4">
              <w:rPr>
                <w:rFonts w:ascii="Arial" w:hAnsi="Arial" w:cs="Arial"/>
                <w:color w:val="010202"/>
                <w:spacing w:val="4"/>
                <w:sz w:val="20"/>
                <w:szCs w:val="20"/>
              </w:rPr>
              <w:t xml:space="preserve"> </w:t>
            </w:r>
            <w:r w:rsidRPr="00F17BF4">
              <w:rPr>
                <w:rFonts w:ascii="Arial" w:hAnsi="Arial" w:cs="Arial"/>
                <w:color w:val="010202"/>
                <w:spacing w:val="-2"/>
                <w:sz w:val="20"/>
                <w:szCs w:val="20"/>
              </w:rPr>
              <w:t>o</w:t>
            </w:r>
            <w:r w:rsidRPr="00F17BF4">
              <w:rPr>
                <w:rFonts w:ascii="Arial" w:hAnsi="Arial" w:cs="Arial"/>
                <w:color w:val="010202"/>
                <w:spacing w:val="-3"/>
                <w:sz w:val="20"/>
                <w:szCs w:val="20"/>
              </w:rPr>
              <w:t>f</w:t>
            </w:r>
            <w:r w:rsidRPr="00F17BF4">
              <w:rPr>
                <w:rFonts w:ascii="Arial" w:hAnsi="Arial" w:cs="Arial"/>
                <w:color w:val="010202"/>
                <w:spacing w:val="4"/>
                <w:sz w:val="20"/>
                <w:szCs w:val="20"/>
              </w:rPr>
              <w:t xml:space="preserve"> </w:t>
            </w:r>
            <w:r w:rsidRPr="00F17BF4">
              <w:rPr>
                <w:rFonts w:ascii="Arial" w:hAnsi="Arial" w:cs="Arial"/>
                <w:color w:val="010202"/>
                <w:spacing w:val="-2"/>
                <w:sz w:val="20"/>
                <w:szCs w:val="20"/>
              </w:rPr>
              <w:t>se</w:t>
            </w:r>
            <w:r w:rsidRPr="00F17BF4">
              <w:rPr>
                <w:rFonts w:ascii="Arial" w:hAnsi="Arial" w:cs="Arial"/>
                <w:color w:val="010202"/>
                <w:spacing w:val="-3"/>
                <w:sz w:val="20"/>
                <w:szCs w:val="20"/>
              </w:rPr>
              <w:t>r</w:t>
            </w:r>
            <w:r w:rsidRPr="00F17BF4">
              <w:rPr>
                <w:rFonts w:ascii="Arial" w:hAnsi="Arial" w:cs="Arial"/>
                <w:color w:val="010202"/>
                <w:spacing w:val="-2"/>
                <w:sz w:val="20"/>
                <w:szCs w:val="20"/>
              </w:rPr>
              <w:t>vices</w:t>
            </w:r>
            <w:r w:rsidRPr="00F17BF4">
              <w:rPr>
                <w:rFonts w:ascii="Arial" w:hAnsi="Arial" w:cs="Arial"/>
                <w:color w:val="010202"/>
                <w:spacing w:val="5"/>
                <w:sz w:val="20"/>
                <w:szCs w:val="20"/>
              </w:rPr>
              <w:t xml:space="preserve"> </w:t>
            </w:r>
            <w:r w:rsidRPr="00F17BF4">
              <w:rPr>
                <w:rFonts w:ascii="Arial" w:hAnsi="Arial" w:cs="Arial"/>
                <w:color w:val="010202"/>
                <w:spacing w:val="-3"/>
                <w:sz w:val="20"/>
                <w:szCs w:val="20"/>
              </w:rPr>
              <w:t>f</w:t>
            </w:r>
            <w:r w:rsidRPr="00F17BF4">
              <w:rPr>
                <w:rFonts w:ascii="Arial" w:hAnsi="Arial" w:cs="Arial"/>
                <w:color w:val="010202"/>
                <w:spacing w:val="-2"/>
                <w:sz w:val="20"/>
                <w:szCs w:val="20"/>
              </w:rPr>
              <w:t>o</w:t>
            </w:r>
            <w:r w:rsidRPr="00F17BF4">
              <w:rPr>
                <w:rFonts w:ascii="Arial" w:hAnsi="Arial" w:cs="Arial"/>
                <w:color w:val="010202"/>
                <w:spacing w:val="-3"/>
                <w:sz w:val="20"/>
                <w:szCs w:val="20"/>
              </w:rPr>
              <w:t>r</w:t>
            </w:r>
            <w:r w:rsidRPr="00F17BF4">
              <w:rPr>
                <w:rFonts w:ascii="Arial" w:hAnsi="Arial" w:cs="Arial"/>
                <w:color w:val="010202"/>
                <w:spacing w:val="4"/>
                <w:sz w:val="20"/>
                <w:szCs w:val="20"/>
              </w:rPr>
              <w:t xml:space="preserve"> </w:t>
            </w:r>
            <w:r w:rsidRPr="00F17BF4">
              <w:rPr>
                <w:rFonts w:ascii="Arial" w:hAnsi="Arial" w:cs="Arial"/>
                <w:color w:val="010202"/>
                <w:spacing w:val="-3"/>
                <w:sz w:val="20"/>
                <w:szCs w:val="20"/>
              </w:rPr>
              <w:t>child</w:t>
            </w:r>
            <w:r w:rsidRPr="00F17BF4">
              <w:rPr>
                <w:rFonts w:ascii="Arial" w:hAnsi="Arial" w:cs="Arial"/>
                <w:color w:val="010202"/>
                <w:spacing w:val="-4"/>
                <w:sz w:val="20"/>
                <w:szCs w:val="20"/>
              </w:rPr>
              <w:t>r</w:t>
            </w:r>
            <w:r w:rsidRPr="00F17BF4">
              <w:rPr>
                <w:rFonts w:ascii="Arial" w:hAnsi="Arial" w:cs="Arial"/>
                <w:color w:val="010202"/>
                <w:spacing w:val="-3"/>
                <w:sz w:val="20"/>
                <w:szCs w:val="20"/>
              </w:rPr>
              <w:t>en</w:t>
            </w:r>
            <w:r w:rsidRPr="00F17BF4">
              <w:rPr>
                <w:rFonts w:ascii="Arial" w:hAnsi="Arial" w:cs="Arial"/>
                <w:color w:val="010202"/>
                <w:spacing w:val="35"/>
                <w:sz w:val="20"/>
                <w:szCs w:val="20"/>
              </w:rPr>
              <w:t xml:space="preserve"> </w:t>
            </w:r>
            <w:r w:rsidRPr="00F17BF4">
              <w:rPr>
                <w:rFonts w:ascii="Arial" w:hAnsi="Arial" w:cs="Arial"/>
                <w:color w:val="010202"/>
                <w:spacing w:val="-2"/>
                <w:sz w:val="20"/>
                <w:szCs w:val="20"/>
              </w:rPr>
              <w:t>fr</w:t>
            </w:r>
            <w:r w:rsidRPr="00F17BF4">
              <w:rPr>
                <w:rFonts w:ascii="Arial" w:hAnsi="Arial" w:cs="Arial"/>
                <w:color w:val="010202"/>
                <w:spacing w:val="-1"/>
                <w:sz w:val="20"/>
                <w:szCs w:val="20"/>
              </w:rPr>
              <w:t>om</w:t>
            </w:r>
            <w:r w:rsidRPr="00F17BF4">
              <w:rPr>
                <w:rFonts w:ascii="Arial" w:hAnsi="Arial" w:cs="Arial"/>
                <w:color w:val="010202"/>
                <w:spacing w:val="1"/>
                <w:sz w:val="20"/>
                <w:szCs w:val="20"/>
              </w:rPr>
              <w:t xml:space="preserve"> </w:t>
            </w:r>
            <w:r w:rsidRPr="00F17BF4">
              <w:rPr>
                <w:rFonts w:ascii="Arial" w:hAnsi="Arial" w:cs="Arial"/>
                <w:color w:val="010202"/>
                <w:spacing w:val="-1"/>
                <w:sz w:val="20"/>
                <w:szCs w:val="20"/>
              </w:rPr>
              <w:t>bi</w:t>
            </w:r>
            <w:r w:rsidRPr="00F17BF4">
              <w:rPr>
                <w:rFonts w:ascii="Arial" w:hAnsi="Arial" w:cs="Arial"/>
                <w:color w:val="010202"/>
                <w:spacing w:val="-2"/>
                <w:sz w:val="20"/>
                <w:szCs w:val="20"/>
              </w:rPr>
              <w:t>rt</w:t>
            </w:r>
            <w:r w:rsidRPr="00F17BF4">
              <w:rPr>
                <w:rFonts w:ascii="Arial" w:hAnsi="Arial" w:cs="Arial"/>
                <w:color w:val="010202"/>
                <w:spacing w:val="-1"/>
                <w:sz w:val="20"/>
                <w:szCs w:val="20"/>
              </w:rPr>
              <w:t>h</w:t>
            </w:r>
            <w:r w:rsidRPr="00F17BF4">
              <w:rPr>
                <w:rFonts w:ascii="Arial" w:hAnsi="Arial" w:cs="Arial"/>
                <w:color w:val="010202"/>
                <w:spacing w:val="1"/>
                <w:sz w:val="20"/>
                <w:szCs w:val="20"/>
              </w:rPr>
              <w:t xml:space="preserve"> </w:t>
            </w:r>
            <w:r w:rsidRPr="00F17BF4">
              <w:rPr>
                <w:rFonts w:ascii="Arial" w:hAnsi="Arial" w:cs="Arial"/>
                <w:color w:val="010202"/>
                <w:spacing w:val="-4"/>
                <w:sz w:val="20"/>
                <w:szCs w:val="20"/>
              </w:rPr>
              <w:t>t</w:t>
            </w:r>
            <w:r w:rsidRPr="00F17BF4">
              <w:rPr>
                <w:rFonts w:ascii="Arial" w:hAnsi="Arial" w:cs="Arial"/>
                <w:color w:val="010202"/>
                <w:spacing w:val="-3"/>
                <w:sz w:val="20"/>
                <w:szCs w:val="20"/>
              </w:rPr>
              <w:t>o</w:t>
            </w:r>
            <w:r w:rsidRPr="00F17BF4">
              <w:rPr>
                <w:rFonts w:ascii="Arial" w:hAnsi="Arial" w:cs="Arial"/>
                <w:color w:val="010202"/>
                <w:spacing w:val="2"/>
                <w:sz w:val="20"/>
                <w:szCs w:val="20"/>
              </w:rPr>
              <w:t xml:space="preserve"> </w:t>
            </w:r>
            <w:r w:rsidRPr="00F17BF4">
              <w:rPr>
                <w:rFonts w:ascii="Arial" w:hAnsi="Arial" w:cs="Arial"/>
                <w:color w:val="010202"/>
                <w:spacing w:val="-2"/>
                <w:sz w:val="20"/>
                <w:szCs w:val="20"/>
              </w:rPr>
              <w:t>school</w:t>
            </w:r>
            <w:r w:rsidRPr="00F17BF4">
              <w:rPr>
                <w:rFonts w:ascii="Arial" w:hAnsi="Arial" w:cs="Arial"/>
                <w:color w:val="010202"/>
                <w:spacing w:val="1"/>
                <w:sz w:val="20"/>
                <w:szCs w:val="20"/>
              </w:rPr>
              <w:t xml:space="preserve"> </w:t>
            </w:r>
            <w:r w:rsidRPr="00F17BF4">
              <w:rPr>
                <w:rFonts w:ascii="Arial" w:hAnsi="Arial" w:cs="Arial"/>
                <w:color w:val="010202"/>
                <w:spacing w:val="-1"/>
                <w:sz w:val="20"/>
                <w:szCs w:val="20"/>
              </w:rPr>
              <w:t>en</w:t>
            </w:r>
            <w:r w:rsidRPr="00F17BF4">
              <w:rPr>
                <w:rFonts w:ascii="Arial" w:hAnsi="Arial" w:cs="Arial"/>
                <w:color w:val="010202"/>
                <w:spacing w:val="-2"/>
                <w:sz w:val="20"/>
                <w:szCs w:val="20"/>
              </w:rPr>
              <w:t>tr</w:t>
            </w:r>
            <w:r w:rsidRPr="00F17BF4">
              <w:rPr>
                <w:rFonts w:ascii="Arial" w:hAnsi="Arial" w:cs="Arial"/>
                <w:color w:val="010202"/>
                <w:spacing w:val="-1"/>
                <w:sz w:val="20"/>
                <w:szCs w:val="20"/>
              </w:rPr>
              <w:t>y</w:t>
            </w:r>
            <w:r w:rsidRPr="00F17BF4">
              <w:rPr>
                <w:rFonts w:ascii="Arial" w:hAnsi="Arial" w:cs="Arial"/>
                <w:color w:val="010202"/>
                <w:spacing w:val="2"/>
                <w:sz w:val="20"/>
                <w:szCs w:val="20"/>
              </w:rPr>
              <w:t xml:space="preserve"> </w:t>
            </w:r>
            <w:r w:rsidRPr="00F17BF4">
              <w:rPr>
                <w:rFonts w:ascii="Arial" w:hAnsi="Arial" w:cs="Arial"/>
                <w:color w:val="010202"/>
                <w:spacing w:val="-3"/>
                <w:sz w:val="20"/>
                <w:szCs w:val="20"/>
              </w:rPr>
              <w:t>w</w:t>
            </w:r>
            <w:r w:rsidRPr="00F17BF4">
              <w:rPr>
                <w:rFonts w:ascii="Arial" w:hAnsi="Arial" w:cs="Arial"/>
                <w:color w:val="010202"/>
                <w:spacing w:val="-2"/>
                <w:sz w:val="20"/>
                <w:szCs w:val="20"/>
              </w:rPr>
              <w:t>i</w:t>
            </w:r>
            <w:r w:rsidRPr="00F17BF4">
              <w:rPr>
                <w:rFonts w:ascii="Arial" w:hAnsi="Arial" w:cs="Arial"/>
                <w:color w:val="010202"/>
                <w:spacing w:val="-3"/>
                <w:sz w:val="20"/>
                <w:szCs w:val="20"/>
              </w:rPr>
              <w:t>t</w:t>
            </w:r>
            <w:r w:rsidRPr="00F17BF4">
              <w:rPr>
                <w:rFonts w:ascii="Arial" w:hAnsi="Arial" w:cs="Arial"/>
                <w:color w:val="010202"/>
                <w:spacing w:val="-2"/>
                <w:sz w:val="20"/>
                <w:szCs w:val="20"/>
              </w:rPr>
              <w:t>h</w:t>
            </w:r>
            <w:r w:rsidRPr="00F17BF4">
              <w:rPr>
                <w:rFonts w:ascii="Arial" w:hAnsi="Arial" w:cs="Arial"/>
                <w:color w:val="010202"/>
                <w:spacing w:val="1"/>
                <w:sz w:val="20"/>
                <w:szCs w:val="20"/>
              </w:rPr>
              <w:t xml:space="preserve"> </w:t>
            </w:r>
            <w:r w:rsidRPr="00F17BF4">
              <w:rPr>
                <w:rFonts w:ascii="Arial" w:hAnsi="Arial" w:cs="Arial"/>
                <w:color w:val="010202"/>
                <w:sz w:val="20"/>
                <w:szCs w:val="20"/>
              </w:rPr>
              <w:t>a</w:t>
            </w:r>
            <w:r w:rsidRPr="00F17BF4">
              <w:rPr>
                <w:rFonts w:ascii="Arial" w:hAnsi="Arial" w:cs="Arial"/>
                <w:color w:val="010202"/>
                <w:spacing w:val="1"/>
                <w:sz w:val="20"/>
                <w:szCs w:val="20"/>
              </w:rPr>
              <w:t xml:space="preserve"> </w:t>
            </w:r>
            <w:r w:rsidRPr="00F17BF4">
              <w:rPr>
                <w:rFonts w:ascii="Arial" w:hAnsi="Arial" w:cs="Arial"/>
                <w:color w:val="010202"/>
                <w:spacing w:val="-3"/>
                <w:sz w:val="20"/>
                <w:szCs w:val="20"/>
              </w:rPr>
              <w:t>disabili</w:t>
            </w:r>
            <w:r w:rsidRPr="00F17BF4">
              <w:rPr>
                <w:rFonts w:ascii="Arial" w:hAnsi="Arial" w:cs="Arial"/>
                <w:color w:val="010202"/>
                <w:spacing w:val="-4"/>
                <w:sz w:val="20"/>
                <w:szCs w:val="20"/>
              </w:rPr>
              <w:t>t</w:t>
            </w:r>
            <w:r w:rsidRPr="00F17BF4">
              <w:rPr>
                <w:rFonts w:ascii="Arial" w:hAnsi="Arial" w:cs="Arial"/>
                <w:color w:val="010202"/>
                <w:spacing w:val="-3"/>
                <w:sz w:val="20"/>
                <w:szCs w:val="20"/>
              </w:rPr>
              <w:t>y</w:t>
            </w:r>
            <w:r w:rsidRPr="00F17BF4">
              <w:rPr>
                <w:rFonts w:ascii="Arial" w:hAnsi="Arial" w:cs="Arial"/>
                <w:color w:val="010202"/>
                <w:spacing w:val="31"/>
                <w:w w:val="103"/>
                <w:sz w:val="20"/>
                <w:szCs w:val="20"/>
              </w:rPr>
              <w:t xml:space="preserve"> </w:t>
            </w:r>
            <w:r w:rsidRPr="00F17BF4">
              <w:rPr>
                <w:rFonts w:ascii="Arial" w:hAnsi="Arial" w:cs="Arial"/>
                <w:color w:val="010202"/>
                <w:spacing w:val="-2"/>
                <w:sz w:val="20"/>
                <w:szCs w:val="20"/>
              </w:rPr>
              <w:t>o</w:t>
            </w:r>
            <w:r w:rsidRPr="00F17BF4">
              <w:rPr>
                <w:rFonts w:ascii="Arial" w:hAnsi="Arial" w:cs="Arial"/>
                <w:color w:val="010202"/>
                <w:spacing w:val="-3"/>
                <w:sz w:val="20"/>
                <w:szCs w:val="20"/>
              </w:rPr>
              <w:t>r</w:t>
            </w:r>
            <w:r w:rsidRPr="00F17BF4">
              <w:rPr>
                <w:rFonts w:ascii="Arial" w:hAnsi="Arial" w:cs="Arial"/>
                <w:color w:val="010202"/>
                <w:spacing w:val="6"/>
                <w:sz w:val="20"/>
                <w:szCs w:val="20"/>
              </w:rPr>
              <w:t xml:space="preserve"> </w:t>
            </w:r>
            <w:r w:rsidRPr="00F17BF4">
              <w:rPr>
                <w:rFonts w:ascii="Arial" w:hAnsi="Arial" w:cs="Arial"/>
                <w:color w:val="010202"/>
                <w:spacing w:val="-3"/>
                <w:sz w:val="20"/>
                <w:szCs w:val="20"/>
              </w:rPr>
              <w:t>develop</w:t>
            </w:r>
            <w:r w:rsidRPr="00F17BF4">
              <w:rPr>
                <w:rFonts w:ascii="Arial" w:hAnsi="Arial" w:cs="Arial"/>
                <w:color w:val="010202"/>
                <w:spacing w:val="-4"/>
                <w:sz w:val="20"/>
                <w:szCs w:val="20"/>
              </w:rPr>
              <w:t>m</w:t>
            </w:r>
            <w:r w:rsidRPr="00F17BF4">
              <w:rPr>
                <w:rFonts w:ascii="Arial" w:hAnsi="Arial" w:cs="Arial"/>
                <w:color w:val="010202"/>
                <w:spacing w:val="-3"/>
                <w:sz w:val="20"/>
                <w:szCs w:val="20"/>
              </w:rPr>
              <w:t>en</w:t>
            </w:r>
            <w:r w:rsidRPr="00F17BF4">
              <w:rPr>
                <w:rFonts w:ascii="Arial" w:hAnsi="Arial" w:cs="Arial"/>
                <w:color w:val="010202"/>
                <w:spacing w:val="-4"/>
                <w:sz w:val="20"/>
                <w:szCs w:val="20"/>
              </w:rPr>
              <w:t>t</w:t>
            </w:r>
            <w:r w:rsidRPr="00F17BF4">
              <w:rPr>
                <w:rFonts w:ascii="Arial" w:hAnsi="Arial" w:cs="Arial"/>
                <w:color w:val="010202"/>
                <w:spacing w:val="-3"/>
                <w:sz w:val="20"/>
                <w:szCs w:val="20"/>
              </w:rPr>
              <w:t>al</w:t>
            </w:r>
            <w:r w:rsidRPr="00F17BF4">
              <w:rPr>
                <w:rFonts w:ascii="Arial" w:hAnsi="Arial" w:cs="Arial"/>
                <w:color w:val="010202"/>
                <w:spacing w:val="7"/>
                <w:sz w:val="20"/>
                <w:szCs w:val="20"/>
              </w:rPr>
              <w:t xml:space="preserve"> </w:t>
            </w:r>
            <w:r w:rsidRPr="00F17BF4">
              <w:rPr>
                <w:rFonts w:ascii="Arial" w:hAnsi="Arial" w:cs="Arial"/>
                <w:color w:val="010202"/>
                <w:spacing w:val="-4"/>
                <w:sz w:val="20"/>
                <w:szCs w:val="20"/>
              </w:rPr>
              <w:t>delay,</w:t>
            </w:r>
            <w:r w:rsidRPr="00F17BF4">
              <w:rPr>
                <w:rFonts w:ascii="Arial" w:hAnsi="Arial" w:cs="Arial"/>
                <w:color w:val="010202"/>
                <w:spacing w:val="6"/>
                <w:sz w:val="20"/>
                <w:szCs w:val="20"/>
              </w:rPr>
              <w:t xml:space="preserve"> </w:t>
            </w:r>
            <w:r w:rsidRPr="00F17BF4">
              <w:rPr>
                <w:rFonts w:ascii="Arial" w:hAnsi="Arial" w:cs="Arial"/>
                <w:color w:val="010202"/>
                <w:spacing w:val="-2"/>
                <w:sz w:val="20"/>
                <w:szCs w:val="20"/>
              </w:rPr>
              <w:t>and</w:t>
            </w:r>
            <w:r w:rsidRPr="00F17BF4">
              <w:rPr>
                <w:rFonts w:ascii="Arial" w:hAnsi="Arial" w:cs="Arial"/>
                <w:color w:val="010202"/>
                <w:spacing w:val="7"/>
                <w:sz w:val="20"/>
                <w:szCs w:val="20"/>
              </w:rPr>
              <w:t xml:space="preserve"> </w:t>
            </w:r>
            <w:r w:rsidRPr="00F17BF4">
              <w:rPr>
                <w:rFonts w:ascii="Arial" w:hAnsi="Arial" w:cs="Arial"/>
                <w:color w:val="010202"/>
                <w:spacing w:val="-4"/>
                <w:sz w:val="20"/>
                <w:szCs w:val="20"/>
              </w:rPr>
              <w:t>t</w:t>
            </w:r>
            <w:r w:rsidRPr="00F17BF4">
              <w:rPr>
                <w:rFonts w:ascii="Arial" w:hAnsi="Arial" w:cs="Arial"/>
                <w:color w:val="010202"/>
                <w:spacing w:val="-3"/>
                <w:sz w:val="20"/>
                <w:szCs w:val="20"/>
              </w:rPr>
              <w:t>hei</w:t>
            </w:r>
            <w:r w:rsidRPr="00F17BF4">
              <w:rPr>
                <w:rFonts w:ascii="Arial" w:hAnsi="Arial" w:cs="Arial"/>
                <w:color w:val="010202"/>
                <w:spacing w:val="-4"/>
                <w:sz w:val="20"/>
                <w:szCs w:val="20"/>
              </w:rPr>
              <w:t>r</w:t>
            </w:r>
            <w:r w:rsidRPr="00F17BF4">
              <w:rPr>
                <w:rFonts w:ascii="Arial" w:hAnsi="Arial" w:cs="Arial"/>
                <w:color w:val="010202"/>
                <w:spacing w:val="7"/>
                <w:sz w:val="20"/>
                <w:szCs w:val="20"/>
              </w:rPr>
              <w:t xml:space="preserve"> </w:t>
            </w:r>
            <w:r w:rsidRPr="00F17BF4">
              <w:rPr>
                <w:rFonts w:ascii="Arial" w:hAnsi="Arial" w:cs="Arial"/>
                <w:color w:val="010202"/>
                <w:spacing w:val="-4"/>
                <w:sz w:val="20"/>
                <w:szCs w:val="20"/>
              </w:rPr>
              <w:t>f</w:t>
            </w:r>
            <w:r w:rsidRPr="00F17BF4">
              <w:rPr>
                <w:rFonts w:ascii="Arial" w:hAnsi="Arial" w:cs="Arial"/>
                <w:color w:val="010202"/>
                <w:spacing w:val="-3"/>
                <w:sz w:val="20"/>
                <w:szCs w:val="20"/>
              </w:rPr>
              <w:t>a</w:t>
            </w:r>
            <w:r w:rsidRPr="00F17BF4">
              <w:rPr>
                <w:rFonts w:ascii="Arial" w:hAnsi="Arial" w:cs="Arial"/>
                <w:color w:val="010202"/>
                <w:spacing w:val="-4"/>
                <w:sz w:val="20"/>
                <w:szCs w:val="20"/>
              </w:rPr>
              <w:t>m</w:t>
            </w:r>
            <w:r w:rsidRPr="00F17BF4">
              <w:rPr>
                <w:rFonts w:ascii="Arial" w:hAnsi="Arial" w:cs="Arial"/>
                <w:color w:val="010202"/>
                <w:spacing w:val="-3"/>
                <w:sz w:val="20"/>
                <w:szCs w:val="20"/>
              </w:rPr>
              <w:t>ilies</w:t>
            </w:r>
            <w:r w:rsidRPr="00F17BF4">
              <w:rPr>
                <w:rFonts w:ascii="Arial" w:hAnsi="Arial" w:cs="Arial"/>
                <w:color w:val="010202"/>
                <w:spacing w:val="29"/>
                <w:w w:val="115"/>
                <w:sz w:val="20"/>
                <w:szCs w:val="20"/>
              </w:rPr>
              <w:t xml:space="preserve"> </w:t>
            </w:r>
            <w:r w:rsidRPr="00F17BF4">
              <w:rPr>
                <w:rFonts w:ascii="Arial" w:hAnsi="Arial" w:cs="Arial"/>
                <w:color w:val="010202"/>
                <w:spacing w:val="-3"/>
                <w:sz w:val="20"/>
                <w:szCs w:val="20"/>
              </w:rPr>
              <w:t>w</w:t>
            </w:r>
            <w:r w:rsidRPr="00F17BF4">
              <w:rPr>
                <w:rFonts w:ascii="Arial" w:hAnsi="Arial" w:cs="Arial"/>
                <w:color w:val="010202"/>
                <w:spacing w:val="-2"/>
                <w:sz w:val="20"/>
                <w:szCs w:val="20"/>
              </w:rPr>
              <w:t>ho</w:t>
            </w:r>
            <w:r w:rsidRPr="00F17BF4">
              <w:rPr>
                <w:rFonts w:ascii="Arial" w:hAnsi="Arial" w:cs="Arial"/>
                <w:color w:val="010202"/>
                <w:spacing w:val="13"/>
                <w:sz w:val="20"/>
                <w:szCs w:val="20"/>
              </w:rPr>
              <w:t xml:space="preserve"> </w:t>
            </w:r>
            <w:r w:rsidRPr="00F17BF4">
              <w:rPr>
                <w:rFonts w:ascii="Arial" w:hAnsi="Arial" w:cs="Arial"/>
                <w:color w:val="010202"/>
                <w:spacing w:val="-4"/>
                <w:sz w:val="20"/>
                <w:szCs w:val="20"/>
              </w:rPr>
              <w:t>r</w:t>
            </w:r>
            <w:r w:rsidRPr="00F17BF4">
              <w:rPr>
                <w:rFonts w:ascii="Arial" w:hAnsi="Arial" w:cs="Arial"/>
                <w:color w:val="010202"/>
                <w:spacing w:val="-3"/>
                <w:sz w:val="20"/>
                <w:szCs w:val="20"/>
              </w:rPr>
              <w:t>equi</w:t>
            </w:r>
            <w:r w:rsidRPr="00F17BF4">
              <w:rPr>
                <w:rFonts w:ascii="Arial" w:hAnsi="Arial" w:cs="Arial"/>
                <w:color w:val="010202"/>
                <w:spacing w:val="-4"/>
                <w:sz w:val="20"/>
                <w:szCs w:val="20"/>
              </w:rPr>
              <w:t>r</w:t>
            </w:r>
            <w:r w:rsidRPr="00F17BF4">
              <w:rPr>
                <w:rFonts w:ascii="Arial" w:hAnsi="Arial" w:cs="Arial"/>
                <w:color w:val="010202"/>
                <w:spacing w:val="-3"/>
                <w:sz w:val="20"/>
                <w:szCs w:val="20"/>
              </w:rPr>
              <w:t>e</w:t>
            </w:r>
            <w:r w:rsidRPr="00F17BF4">
              <w:rPr>
                <w:rFonts w:ascii="Arial" w:hAnsi="Arial" w:cs="Arial"/>
                <w:color w:val="010202"/>
                <w:spacing w:val="13"/>
                <w:sz w:val="20"/>
                <w:szCs w:val="20"/>
              </w:rPr>
              <w:t xml:space="preserve"> </w:t>
            </w:r>
            <w:r w:rsidRPr="00F17BF4">
              <w:rPr>
                <w:rFonts w:ascii="Arial" w:hAnsi="Arial" w:cs="Arial"/>
                <w:color w:val="010202"/>
                <w:spacing w:val="-3"/>
                <w:sz w:val="20"/>
                <w:szCs w:val="20"/>
              </w:rPr>
              <w:t>specialis</w:t>
            </w:r>
            <w:r w:rsidRPr="00F17BF4">
              <w:rPr>
                <w:rFonts w:ascii="Arial" w:hAnsi="Arial" w:cs="Arial"/>
                <w:color w:val="010202"/>
                <w:spacing w:val="-4"/>
                <w:sz w:val="20"/>
                <w:szCs w:val="20"/>
              </w:rPr>
              <w:t>t</w:t>
            </w:r>
            <w:r w:rsidRPr="00F17BF4">
              <w:rPr>
                <w:rFonts w:ascii="Arial" w:hAnsi="Arial" w:cs="Arial"/>
                <w:color w:val="010202"/>
                <w:spacing w:val="13"/>
                <w:sz w:val="20"/>
                <w:szCs w:val="20"/>
              </w:rPr>
              <w:t xml:space="preserve"> </w:t>
            </w:r>
            <w:r w:rsidRPr="00F17BF4">
              <w:rPr>
                <w:rFonts w:ascii="Arial" w:hAnsi="Arial" w:cs="Arial"/>
                <w:color w:val="010202"/>
                <w:spacing w:val="-2"/>
                <w:sz w:val="20"/>
                <w:szCs w:val="20"/>
              </w:rPr>
              <w:t>se</w:t>
            </w:r>
            <w:r w:rsidRPr="00F17BF4">
              <w:rPr>
                <w:rFonts w:ascii="Arial" w:hAnsi="Arial" w:cs="Arial"/>
                <w:color w:val="010202"/>
                <w:spacing w:val="-3"/>
                <w:sz w:val="20"/>
                <w:szCs w:val="20"/>
              </w:rPr>
              <w:t>r</w:t>
            </w:r>
            <w:r w:rsidRPr="00F17BF4">
              <w:rPr>
                <w:rFonts w:ascii="Arial" w:hAnsi="Arial" w:cs="Arial"/>
                <w:color w:val="010202"/>
                <w:spacing w:val="-2"/>
                <w:sz w:val="20"/>
                <w:szCs w:val="20"/>
              </w:rPr>
              <w:t>vices</w:t>
            </w:r>
            <w:r w:rsidRPr="00F17BF4">
              <w:rPr>
                <w:rFonts w:ascii="Arial" w:hAnsi="Arial" w:cs="Arial"/>
                <w:color w:val="010202"/>
                <w:spacing w:val="13"/>
                <w:sz w:val="20"/>
                <w:szCs w:val="20"/>
              </w:rPr>
              <w:t xml:space="preserve"> </w:t>
            </w:r>
            <w:r w:rsidRPr="00F17BF4">
              <w:rPr>
                <w:rFonts w:ascii="Arial" w:hAnsi="Arial" w:cs="Arial"/>
                <w:color w:val="010202"/>
                <w:spacing w:val="-2"/>
                <w:sz w:val="20"/>
                <w:szCs w:val="20"/>
              </w:rPr>
              <w:t>no</w:t>
            </w:r>
            <w:r w:rsidRPr="00F17BF4">
              <w:rPr>
                <w:rFonts w:ascii="Arial" w:hAnsi="Arial" w:cs="Arial"/>
                <w:color w:val="010202"/>
                <w:spacing w:val="-3"/>
                <w:sz w:val="20"/>
                <w:szCs w:val="20"/>
              </w:rPr>
              <w:t>t</w:t>
            </w:r>
            <w:r w:rsidRPr="00F17BF4">
              <w:rPr>
                <w:rFonts w:ascii="Arial" w:hAnsi="Arial" w:cs="Arial"/>
                <w:color w:val="010202"/>
                <w:spacing w:val="29"/>
                <w:w w:val="96"/>
                <w:sz w:val="20"/>
                <w:szCs w:val="20"/>
              </w:rPr>
              <w:t xml:space="preserve"> </w:t>
            </w:r>
            <w:r w:rsidRPr="00F17BF4">
              <w:rPr>
                <w:rFonts w:ascii="Arial" w:hAnsi="Arial" w:cs="Arial"/>
                <w:color w:val="010202"/>
                <w:spacing w:val="-3"/>
                <w:sz w:val="20"/>
                <w:szCs w:val="20"/>
              </w:rPr>
              <w:t>available</w:t>
            </w:r>
            <w:r w:rsidRPr="00F17BF4">
              <w:rPr>
                <w:rFonts w:ascii="Arial" w:hAnsi="Arial" w:cs="Arial"/>
                <w:color w:val="010202"/>
                <w:spacing w:val="27"/>
                <w:sz w:val="20"/>
                <w:szCs w:val="20"/>
              </w:rPr>
              <w:t xml:space="preserve"> </w:t>
            </w:r>
            <w:r w:rsidRPr="00F17BF4">
              <w:rPr>
                <w:rFonts w:ascii="Arial" w:hAnsi="Arial" w:cs="Arial"/>
                <w:color w:val="010202"/>
                <w:spacing w:val="-4"/>
                <w:sz w:val="20"/>
                <w:szCs w:val="20"/>
              </w:rPr>
              <w:t>t</w:t>
            </w:r>
            <w:r w:rsidRPr="00F17BF4">
              <w:rPr>
                <w:rFonts w:ascii="Arial" w:hAnsi="Arial" w:cs="Arial"/>
                <w:color w:val="010202"/>
                <w:spacing w:val="-3"/>
                <w:sz w:val="20"/>
                <w:szCs w:val="20"/>
              </w:rPr>
              <w:t>h</w:t>
            </w:r>
            <w:r w:rsidRPr="00F17BF4">
              <w:rPr>
                <w:rFonts w:ascii="Arial" w:hAnsi="Arial" w:cs="Arial"/>
                <w:color w:val="010202"/>
                <w:spacing w:val="-4"/>
                <w:sz w:val="20"/>
                <w:szCs w:val="20"/>
              </w:rPr>
              <w:t>r</w:t>
            </w:r>
            <w:r w:rsidRPr="00F17BF4">
              <w:rPr>
                <w:rFonts w:ascii="Arial" w:hAnsi="Arial" w:cs="Arial"/>
                <w:color w:val="010202"/>
                <w:spacing w:val="-3"/>
                <w:sz w:val="20"/>
                <w:szCs w:val="20"/>
              </w:rPr>
              <w:t>ough</w:t>
            </w:r>
            <w:r w:rsidRPr="00F17BF4">
              <w:rPr>
                <w:rFonts w:ascii="Arial" w:hAnsi="Arial" w:cs="Arial"/>
                <w:color w:val="010202"/>
                <w:spacing w:val="28"/>
                <w:sz w:val="20"/>
                <w:szCs w:val="20"/>
              </w:rPr>
              <w:t xml:space="preserve"> </w:t>
            </w:r>
            <w:r w:rsidRPr="00F17BF4">
              <w:rPr>
                <w:rFonts w:ascii="Arial" w:hAnsi="Arial" w:cs="Arial"/>
                <w:color w:val="010202"/>
                <w:spacing w:val="-3"/>
                <w:sz w:val="20"/>
                <w:szCs w:val="20"/>
              </w:rPr>
              <w:t>unive</w:t>
            </w:r>
            <w:r w:rsidRPr="00F17BF4">
              <w:rPr>
                <w:rFonts w:ascii="Arial" w:hAnsi="Arial" w:cs="Arial"/>
                <w:color w:val="010202"/>
                <w:spacing w:val="-4"/>
                <w:sz w:val="20"/>
                <w:szCs w:val="20"/>
              </w:rPr>
              <w:t>r</w:t>
            </w:r>
            <w:r w:rsidRPr="00F17BF4">
              <w:rPr>
                <w:rFonts w:ascii="Arial" w:hAnsi="Arial" w:cs="Arial"/>
                <w:color w:val="010202"/>
                <w:spacing w:val="-3"/>
                <w:sz w:val="20"/>
                <w:szCs w:val="20"/>
              </w:rPr>
              <w:t>sal</w:t>
            </w:r>
            <w:r w:rsidRPr="00F17BF4">
              <w:rPr>
                <w:rFonts w:ascii="Arial" w:hAnsi="Arial" w:cs="Arial"/>
                <w:color w:val="010202"/>
                <w:spacing w:val="27"/>
                <w:sz w:val="20"/>
                <w:szCs w:val="20"/>
              </w:rPr>
              <w:t xml:space="preserve"> </w:t>
            </w:r>
            <w:r w:rsidRPr="00F17BF4">
              <w:rPr>
                <w:rFonts w:ascii="Arial" w:hAnsi="Arial" w:cs="Arial"/>
                <w:color w:val="010202"/>
                <w:spacing w:val="-2"/>
                <w:sz w:val="20"/>
                <w:szCs w:val="20"/>
              </w:rPr>
              <w:t>se</w:t>
            </w:r>
            <w:r w:rsidRPr="00F17BF4">
              <w:rPr>
                <w:rFonts w:ascii="Arial" w:hAnsi="Arial" w:cs="Arial"/>
                <w:color w:val="010202"/>
                <w:spacing w:val="-3"/>
                <w:sz w:val="20"/>
                <w:szCs w:val="20"/>
              </w:rPr>
              <w:t>r</w:t>
            </w:r>
            <w:r w:rsidRPr="00F17BF4">
              <w:rPr>
                <w:rFonts w:ascii="Arial" w:hAnsi="Arial" w:cs="Arial"/>
                <w:color w:val="010202"/>
                <w:spacing w:val="-2"/>
                <w:sz w:val="20"/>
                <w:szCs w:val="20"/>
              </w:rPr>
              <w:t>vices.</w:t>
            </w:r>
          </w:p>
          <w:p w14:paraId="6A8B44C9" w14:textId="77777777" w:rsidR="00DA1EFF" w:rsidRPr="00F17BF4" w:rsidRDefault="00DA1EFF" w:rsidP="004C0089">
            <w:pPr>
              <w:pStyle w:val="TableParagraph"/>
              <w:spacing w:before="120" w:after="120"/>
              <w:ind w:left="106" w:right="108"/>
              <w:rPr>
                <w:rFonts w:ascii="Arial" w:hAnsi="Arial" w:cs="Arial"/>
                <w:sz w:val="20"/>
                <w:szCs w:val="20"/>
              </w:rPr>
            </w:pPr>
          </w:p>
        </w:tc>
      </w:tr>
      <w:tr w:rsidR="00E20445" w:rsidRPr="005B7869" w14:paraId="65FE4902" w14:textId="77777777" w:rsidTr="00FE477C">
        <w:trPr>
          <w:cantSplit/>
        </w:trPr>
        <w:tc>
          <w:tcPr>
            <w:tcW w:w="2552" w:type="dxa"/>
          </w:tcPr>
          <w:p w14:paraId="1A89C6FF" w14:textId="77777777" w:rsidR="00E20445" w:rsidRPr="00F17BF4" w:rsidRDefault="00E20445" w:rsidP="004C0089">
            <w:pPr>
              <w:pStyle w:val="TableParagraph"/>
              <w:spacing w:before="120" w:after="120"/>
              <w:ind w:left="113" w:right="204"/>
              <w:rPr>
                <w:rFonts w:ascii="Arial" w:hAnsi="Arial" w:cs="Arial"/>
                <w:sz w:val="20"/>
                <w:szCs w:val="20"/>
              </w:rPr>
            </w:pPr>
            <w:r w:rsidRPr="00F17BF4">
              <w:rPr>
                <w:rFonts w:ascii="Arial" w:hAnsi="Arial" w:cs="Arial"/>
                <w:color w:val="010202"/>
                <w:spacing w:val="-2"/>
                <w:w w:val="105"/>
                <w:sz w:val="20"/>
                <w:szCs w:val="20"/>
              </w:rPr>
              <w:t>Ea</w:t>
            </w:r>
            <w:r w:rsidRPr="00F17BF4">
              <w:rPr>
                <w:rFonts w:ascii="Arial" w:hAnsi="Arial" w:cs="Arial"/>
                <w:color w:val="010202"/>
                <w:spacing w:val="-3"/>
                <w:w w:val="105"/>
                <w:sz w:val="20"/>
                <w:szCs w:val="20"/>
              </w:rPr>
              <w:t>rly</w:t>
            </w:r>
            <w:r w:rsidRPr="00F17BF4">
              <w:rPr>
                <w:rFonts w:ascii="Arial" w:hAnsi="Arial" w:cs="Arial"/>
                <w:color w:val="010202"/>
                <w:spacing w:val="-26"/>
                <w:w w:val="105"/>
                <w:sz w:val="20"/>
                <w:szCs w:val="20"/>
              </w:rPr>
              <w:t xml:space="preserve"> </w:t>
            </w:r>
            <w:r w:rsidRPr="00F17BF4">
              <w:rPr>
                <w:rFonts w:ascii="Arial" w:hAnsi="Arial" w:cs="Arial"/>
                <w:color w:val="010202"/>
                <w:spacing w:val="-1"/>
                <w:w w:val="105"/>
                <w:sz w:val="20"/>
                <w:szCs w:val="20"/>
              </w:rPr>
              <w:t>S</w:t>
            </w:r>
            <w:r w:rsidRPr="00F17BF4">
              <w:rPr>
                <w:rFonts w:ascii="Arial" w:hAnsi="Arial" w:cs="Arial"/>
                <w:color w:val="010202"/>
                <w:spacing w:val="-2"/>
                <w:w w:val="105"/>
                <w:sz w:val="20"/>
                <w:szCs w:val="20"/>
              </w:rPr>
              <w:t>t</w:t>
            </w:r>
            <w:r w:rsidRPr="00F17BF4">
              <w:rPr>
                <w:rFonts w:ascii="Arial" w:hAnsi="Arial" w:cs="Arial"/>
                <w:color w:val="010202"/>
                <w:spacing w:val="-1"/>
                <w:w w:val="105"/>
                <w:sz w:val="20"/>
                <w:szCs w:val="20"/>
              </w:rPr>
              <w:t>a</w:t>
            </w:r>
            <w:r w:rsidRPr="00F17BF4">
              <w:rPr>
                <w:rFonts w:ascii="Arial" w:hAnsi="Arial" w:cs="Arial"/>
                <w:color w:val="010202"/>
                <w:spacing w:val="-2"/>
                <w:w w:val="105"/>
                <w:sz w:val="20"/>
                <w:szCs w:val="20"/>
              </w:rPr>
              <w:t>rt</w:t>
            </w:r>
            <w:r w:rsidRPr="00F17BF4">
              <w:rPr>
                <w:rFonts w:ascii="Arial" w:hAnsi="Arial" w:cs="Arial"/>
                <w:color w:val="010202"/>
                <w:spacing w:val="-25"/>
                <w:w w:val="105"/>
                <w:sz w:val="20"/>
                <w:szCs w:val="20"/>
              </w:rPr>
              <w:t xml:space="preserve"> </w:t>
            </w:r>
            <w:r w:rsidRPr="00F17BF4">
              <w:rPr>
                <w:rFonts w:ascii="Arial" w:hAnsi="Arial" w:cs="Arial"/>
                <w:color w:val="010202"/>
                <w:spacing w:val="-2"/>
                <w:w w:val="105"/>
                <w:sz w:val="20"/>
                <w:szCs w:val="20"/>
              </w:rPr>
              <w:t>Ki</w:t>
            </w:r>
            <w:r w:rsidRPr="00F17BF4">
              <w:rPr>
                <w:rFonts w:ascii="Arial" w:hAnsi="Arial" w:cs="Arial"/>
                <w:color w:val="010202"/>
                <w:spacing w:val="-3"/>
                <w:w w:val="105"/>
                <w:sz w:val="20"/>
                <w:szCs w:val="20"/>
              </w:rPr>
              <w:t>nder</w:t>
            </w:r>
            <w:r w:rsidRPr="00F17BF4">
              <w:rPr>
                <w:rFonts w:ascii="Arial" w:hAnsi="Arial" w:cs="Arial"/>
                <w:color w:val="010202"/>
                <w:spacing w:val="-2"/>
                <w:w w:val="105"/>
                <w:sz w:val="20"/>
                <w:szCs w:val="20"/>
              </w:rPr>
              <w:t>ga</w:t>
            </w:r>
            <w:r w:rsidRPr="00F17BF4">
              <w:rPr>
                <w:rFonts w:ascii="Arial" w:hAnsi="Arial" w:cs="Arial"/>
                <w:color w:val="010202"/>
                <w:spacing w:val="-3"/>
                <w:w w:val="105"/>
                <w:sz w:val="20"/>
                <w:szCs w:val="20"/>
              </w:rPr>
              <w:t>rten</w:t>
            </w:r>
          </w:p>
        </w:tc>
        <w:tc>
          <w:tcPr>
            <w:tcW w:w="7017" w:type="dxa"/>
            <w:gridSpan w:val="2"/>
          </w:tcPr>
          <w:p w14:paraId="32A3E2C1" w14:textId="77777777" w:rsidR="00E20445" w:rsidRPr="00F17BF4" w:rsidRDefault="00E20445" w:rsidP="00FE477C">
            <w:pPr>
              <w:widowControl w:val="0"/>
              <w:tabs>
                <w:tab w:val="left" w:pos="333"/>
              </w:tabs>
              <w:spacing w:before="120"/>
              <w:ind w:left="142"/>
              <w:rPr>
                <w:rFonts w:ascii="Arial" w:hAnsi="Arial" w:cs="Arial"/>
                <w:sz w:val="20"/>
                <w:szCs w:val="20"/>
              </w:rPr>
            </w:pPr>
            <w:r w:rsidRPr="00F17BF4">
              <w:rPr>
                <w:rFonts w:ascii="Arial" w:hAnsi="Arial" w:cs="Arial"/>
                <w:sz w:val="20"/>
                <w:szCs w:val="20"/>
              </w:rPr>
              <w:t xml:space="preserve">The Early Start </w:t>
            </w:r>
            <w:r w:rsidR="00C812CD" w:rsidRPr="00F17BF4">
              <w:rPr>
                <w:rFonts w:ascii="Arial" w:hAnsi="Arial" w:cs="Arial"/>
                <w:sz w:val="20"/>
                <w:szCs w:val="20"/>
              </w:rPr>
              <w:t>K</w:t>
            </w:r>
            <w:r w:rsidRPr="00F17BF4">
              <w:rPr>
                <w:rFonts w:ascii="Arial" w:hAnsi="Arial" w:cs="Arial"/>
                <w:sz w:val="20"/>
                <w:szCs w:val="20"/>
              </w:rPr>
              <w:t>indergarten initiative provides targeted funding for vulnerable three-year-old children to access a kindergarten program free of charge.</w:t>
            </w:r>
          </w:p>
          <w:p w14:paraId="247298F6" w14:textId="472AA429" w:rsidR="00E20445" w:rsidRPr="00F17BF4" w:rsidRDefault="00E20445" w:rsidP="00FE477C">
            <w:pPr>
              <w:widowControl w:val="0"/>
              <w:tabs>
                <w:tab w:val="left" w:pos="333"/>
              </w:tabs>
              <w:spacing w:before="120"/>
              <w:ind w:left="142"/>
              <w:rPr>
                <w:rFonts w:ascii="Arial" w:hAnsi="Arial" w:cs="Arial"/>
                <w:sz w:val="20"/>
                <w:szCs w:val="20"/>
              </w:rPr>
            </w:pPr>
            <w:r w:rsidRPr="00F17BF4">
              <w:rPr>
                <w:rFonts w:ascii="Arial" w:hAnsi="Arial" w:cs="Arial"/>
                <w:sz w:val="20"/>
                <w:szCs w:val="20"/>
              </w:rPr>
              <w:t>From 2013 the grant will be available for up to 15 hours per week. Early Start Kindergarten is available for three- year old Aboriginal and/or Torres Strait Islander children and three-year-old children known to Child Protection</w:t>
            </w:r>
            <w:r w:rsidR="004C0089" w:rsidRPr="00F17BF4">
              <w:rPr>
                <w:rFonts w:ascii="Arial" w:hAnsi="Arial" w:cs="Arial"/>
                <w:sz w:val="20"/>
                <w:szCs w:val="20"/>
              </w:rPr>
              <w:t xml:space="preserve"> </w:t>
            </w:r>
            <w:r w:rsidRPr="00F17BF4">
              <w:rPr>
                <w:rFonts w:ascii="Arial" w:hAnsi="Arial" w:cs="Arial"/>
                <w:sz w:val="20"/>
                <w:szCs w:val="20"/>
              </w:rPr>
              <w:t>(including three-year-old children referred from Child Protection to Child FIRST)</w:t>
            </w:r>
            <w:r w:rsidR="00C812CD" w:rsidRPr="00F17BF4">
              <w:rPr>
                <w:rFonts w:ascii="Arial" w:hAnsi="Arial" w:cs="Arial"/>
                <w:sz w:val="20"/>
                <w:szCs w:val="20"/>
              </w:rPr>
              <w:t>.</w:t>
            </w:r>
          </w:p>
          <w:p w14:paraId="0D93FDDA" w14:textId="77777777" w:rsidR="00E20445" w:rsidRPr="00F17BF4" w:rsidRDefault="00E20445" w:rsidP="00FE477C">
            <w:pPr>
              <w:widowControl w:val="0"/>
              <w:tabs>
                <w:tab w:val="left" w:pos="333"/>
              </w:tabs>
              <w:spacing w:before="120"/>
              <w:ind w:left="142"/>
              <w:rPr>
                <w:rFonts w:ascii="Arial" w:hAnsi="Arial" w:cs="Arial"/>
                <w:sz w:val="20"/>
                <w:szCs w:val="20"/>
              </w:rPr>
            </w:pPr>
            <w:r w:rsidRPr="00F17BF4">
              <w:rPr>
                <w:rFonts w:ascii="Arial" w:hAnsi="Arial" w:cs="Arial"/>
                <w:sz w:val="20"/>
                <w:szCs w:val="20"/>
              </w:rPr>
              <w:t>This funding is available in all licensed children’s services where the funded kindergarten program is being taught by a degree qualified early childhood teacher (including child care services and stand</w:t>
            </w:r>
            <w:r w:rsidR="00C812CD" w:rsidRPr="00F17BF4">
              <w:rPr>
                <w:rFonts w:ascii="Arial" w:hAnsi="Arial" w:cs="Arial"/>
                <w:sz w:val="20"/>
                <w:szCs w:val="20"/>
              </w:rPr>
              <w:t>-</w:t>
            </w:r>
            <w:r w:rsidRPr="00F17BF4">
              <w:rPr>
                <w:rFonts w:ascii="Arial" w:hAnsi="Arial" w:cs="Arial"/>
                <w:sz w:val="20"/>
                <w:szCs w:val="20"/>
              </w:rPr>
              <w:t>alone kindergartens).</w:t>
            </w:r>
          </w:p>
          <w:p w14:paraId="74258778" w14:textId="62FE4300" w:rsidR="00DA1EFF" w:rsidRPr="00F17BF4" w:rsidRDefault="00DA1EFF" w:rsidP="004C0089">
            <w:pPr>
              <w:widowControl w:val="0"/>
              <w:tabs>
                <w:tab w:val="left" w:pos="333"/>
              </w:tabs>
              <w:spacing w:before="120"/>
              <w:rPr>
                <w:rFonts w:ascii="Arial" w:hAnsi="Arial" w:cs="Arial"/>
                <w:sz w:val="20"/>
                <w:szCs w:val="20"/>
              </w:rPr>
            </w:pPr>
          </w:p>
        </w:tc>
      </w:tr>
      <w:tr w:rsidR="00B86CB3" w:rsidRPr="005B7869" w14:paraId="27B4AFA6" w14:textId="77777777" w:rsidTr="00FE477C">
        <w:trPr>
          <w:cantSplit/>
        </w:trPr>
        <w:tc>
          <w:tcPr>
            <w:tcW w:w="2552" w:type="dxa"/>
          </w:tcPr>
          <w:p w14:paraId="6743C5F0" w14:textId="17F281AC" w:rsidR="00B86CB3" w:rsidRPr="00F17BF4" w:rsidRDefault="00B86CB3" w:rsidP="004C0089">
            <w:pPr>
              <w:pStyle w:val="TableParagraph"/>
              <w:spacing w:before="120" w:after="120"/>
              <w:ind w:left="113" w:right="204"/>
              <w:rPr>
                <w:rFonts w:ascii="Arial" w:hAnsi="Arial" w:cs="Arial"/>
                <w:color w:val="010202"/>
                <w:spacing w:val="-2"/>
                <w:w w:val="105"/>
                <w:sz w:val="20"/>
                <w:szCs w:val="20"/>
              </w:rPr>
            </w:pPr>
            <w:r w:rsidRPr="00F17BF4">
              <w:rPr>
                <w:rFonts w:ascii="Arial" w:hAnsi="Arial" w:cs="Arial"/>
                <w:color w:val="010202"/>
                <w:spacing w:val="-2"/>
                <w:w w:val="105"/>
                <w:sz w:val="20"/>
                <w:szCs w:val="20"/>
              </w:rPr>
              <w:t>Early Years Management</w:t>
            </w:r>
            <w:r w:rsidR="004C0089" w:rsidRPr="00F17BF4">
              <w:rPr>
                <w:rFonts w:ascii="Arial" w:hAnsi="Arial" w:cs="Arial"/>
                <w:color w:val="010202"/>
                <w:spacing w:val="-2"/>
                <w:w w:val="105"/>
                <w:sz w:val="20"/>
                <w:szCs w:val="20"/>
              </w:rPr>
              <w:t xml:space="preserve"> (EYM)</w:t>
            </w:r>
          </w:p>
        </w:tc>
        <w:tc>
          <w:tcPr>
            <w:tcW w:w="7017" w:type="dxa"/>
            <w:gridSpan w:val="2"/>
          </w:tcPr>
          <w:p w14:paraId="07E365B0" w14:textId="172E7747" w:rsidR="004C0089" w:rsidRPr="00F17BF4" w:rsidRDefault="00B86CB3" w:rsidP="004C0089">
            <w:pPr>
              <w:pStyle w:val="TableParagraph"/>
              <w:spacing w:before="120" w:after="120"/>
              <w:ind w:left="105" w:right="272"/>
              <w:rPr>
                <w:rFonts w:ascii="Arial" w:hAnsi="Arial" w:cs="Arial"/>
                <w:color w:val="010202"/>
                <w:spacing w:val="-1"/>
                <w:sz w:val="20"/>
                <w:szCs w:val="20"/>
              </w:rPr>
            </w:pPr>
            <w:r w:rsidRPr="00F17BF4">
              <w:rPr>
                <w:rFonts w:ascii="Arial" w:hAnsi="Arial" w:cs="Arial"/>
                <w:color w:val="010202"/>
                <w:spacing w:val="-1"/>
                <w:sz w:val="20"/>
                <w:szCs w:val="20"/>
              </w:rPr>
              <w:t xml:space="preserve">Early Years Management </w:t>
            </w:r>
            <w:r w:rsidR="009B10EC" w:rsidRPr="00F17BF4">
              <w:rPr>
                <w:rFonts w:ascii="Arial" w:hAnsi="Arial" w:cs="Arial"/>
                <w:color w:val="010202"/>
                <w:spacing w:val="-1"/>
                <w:sz w:val="20"/>
                <w:szCs w:val="20"/>
              </w:rPr>
              <w:t>(EYM)</w:t>
            </w:r>
            <w:r w:rsidR="004C0089" w:rsidRPr="00F17BF4">
              <w:rPr>
                <w:rFonts w:ascii="Arial" w:hAnsi="Arial" w:cs="Arial"/>
                <w:color w:val="010202"/>
                <w:spacing w:val="-1"/>
                <w:sz w:val="20"/>
                <w:szCs w:val="20"/>
              </w:rPr>
              <w:t xml:space="preserve"> organisations (formerly known as Kindergarten Cluster Management organisations) provide leadership and management to funded community-based kindergarten services, and other complementary early years services. They have expertise in operating high-quality early childhood education and care services.</w:t>
            </w:r>
          </w:p>
          <w:p w14:paraId="6C798945" w14:textId="77777777" w:rsidR="00B86CB3" w:rsidRPr="00F17BF4" w:rsidRDefault="009B10EC" w:rsidP="004C0089">
            <w:pPr>
              <w:pStyle w:val="TableParagraph"/>
              <w:spacing w:before="120" w:after="120"/>
              <w:ind w:left="105" w:right="272"/>
              <w:rPr>
                <w:rStyle w:val="Hyperlink"/>
                <w:rFonts w:ascii="Arial" w:hAnsi="Arial" w:cs="Arial"/>
                <w:spacing w:val="-1"/>
                <w:sz w:val="20"/>
                <w:szCs w:val="20"/>
                <w:lang w:val="en-AU"/>
              </w:rPr>
            </w:pPr>
            <w:r w:rsidRPr="00F17BF4">
              <w:rPr>
                <w:rFonts w:ascii="Arial" w:hAnsi="Arial" w:cs="Arial"/>
                <w:color w:val="010202"/>
                <w:spacing w:val="-1"/>
                <w:sz w:val="20"/>
                <w:szCs w:val="20"/>
              </w:rPr>
              <w:t>For more information visit</w:t>
            </w:r>
            <w:r w:rsidRPr="00F17BF4">
              <w:rPr>
                <w:rFonts w:ascii="Arial" w:eastAsia="MS P????" w:hAnsi="Arial" w:cs="Arial"/>
                <w:sz w:val="18"/>
                <w:szCs w:val="18"/>
              </w:rPr>
              <w:t xml:space="preserve"> </w:t>
            </w:r>
            <w:r w:rsidRPr="00F17BF4">
              <w:rPr>
                <w:rFonts w:ascii="Arial" w:hAnsi="Arial" w:cs="Arial"/>
                <w:color w:val="010202"/>
                <w:spacing w:val="-1"/>
                <w:sz w:val="20"/>
                <w:szCs w:val="20"/>
                <w:lang w:val="en-AU"/>
              </w:rPr>
              <w:t xml:space="preserve">: </w:t>
            </w:r>
            <w:hyperlink r:id="rId28" w:history="1">
              <w:r w:rsidRPr="00F17BF4">
                <w:rPr>
                  <w:rStyle w:val="Hyperlink"/>
                  <w:rFonts w:ascii="Arial" w:hAnsi="Arial" w:cs="Arial"/>
                  <w:spacing w:val="-1"/>
                  <w:sz w:val="20"/>
                  <w:szCs w:val="20"/>
                  <w:lang w:val="en-AU"/>
                </w:rPr>
                <w:t>http://www.education.vic.gov.au/childhood/providers/edcare/Pages/eym.aspx</w:t>
              </w:r>
            </w:hyperlink>
          </w:p>
          <w:p w14:paraId="232A4563" w14:textId="77777777" w:rsidR="00DA1EFF" w:rsidRPr="00F17BF4" w:rsidRDefault="00DA1EFF" w:rsidP="004C0089">
            <w:pPr>
              <w:pStyle w:val="TableParagraph"/>
              <w:spacing w:before="120" w:after="120"/>
              <w:ind w:left="105" w:right="272"/>
              <w:rPr>
                <w:rFonts w:ascii="Arial" w:hAnsi="Arial" w:cs="Arial"/>
                <w:color w:val="010202"/>
                <w:spacing w:val="-1"/>
                <w:sz w:val="20"/>
                <w:szCs w:val="20"/>
              </w:rPr>
            </w:pPr>
          </w:p>
        </w:tc>
      </w:tr>
      <w:tr w:rsidR="00E20445" w:rsidRPr="005B7869" w14:paraId="4BDE2073" w14:textId="77777777" w:rsidTr="00FE477C">
        <w:trPr>
          <w:cantSplit/>
        </w:trPr>
        <w:tc>
          <w:tcPr>
            <w:tcW w:w="2552" w:type="dxa"/>
          </w:tcPr>
          <w:p w14:paraId="7FCAB4D7" w14:textId="77777777" w:rsidR="00E20445" w:rsidRPr="00F17BF4" w:rsidRDefault="00E20445" w:rsidP="004C0089">
            <w:pPr>
              <w:pStyle w:val="TableParagraph"/>
              <w:spacing w:before="120" w:after="120"/>
              <w:ind w:left="113" w:right="204"/>
              <w:rPr>
                <w:rFonts w:ascii="Arial" w:hAnsi="Arial" w:cs="Arial"/>
                <w:sz w:val="20"/>
                <w:szCs w:val="20"/>
              </w:rPr>
            </w:pPr>
            <w:r w:rsidRPr="00F17BF4">
              <w:rPr>
                <w:rFonts w:ascii="Arial" w:hAnsi="Arial" w:cs="Arial"/>
                <w:color w:val="010202"/>
                <w:spacing w:val="-4"/>
                <w:sz w:val="20"/>
                <w:szCs w:val="20"/>
              </w:rPr>
              <w:lastRenderedPageBreak/>
              <w:t>F</w:t>
            </w:r>
            <w:r w:rsidRPr="00F17BF4">
              <w:rPr>
                <w:rFonts w:ascii="Arial" w:hAnsi="Arial" w:cs="Arial"/>
                <w:color w:val="010202"/>
                <w:spacing w:val="-3"/>
                <w:sz w:val="20"/>
                <w:szCs w:val="20"/>
              </w:rPr>
              <w:t>unded</w:t>
            </w:r>
            <w:r w:rsidRPr="00F17BF4">
              <w:rPr>
                <w:rFonts w:ascii="Arial" w:hAnsi="Arial" w:cs="Arial"/>
                <w:color w:val="010202"/>
                <w:spacing w:val="12"/>
                <w:sz w:val="20"/>
                <w:szCs w:val="20"/>
              </w:rPr>
              <w:t xml:space="preserve"> </w:t>
            </w:r>
            <w:r w:rsidRPr="00F17BF4">
              <w:rPr>
                <w:rFonts w:ascii="Arial" w:hAnsi="Arial" w:cs="Arial"/>
                <w:color w:val="010202"/>
                <w:spacing w:val="-2"/>
                <w:sz w:val="20"/>
                <w:szCs w:val="20"/>
              </w:rPr>
              <w:t>Kinde</w:t>
            </w:r>
            <w:r w:rsidRPr="00F17BF4">
              <w:rPr>
                <w:rFonts w:ascii="Arial" w:hAnsi="Arial" w:cs="Arial"/>
                <w:color w:val="010202"/>
                <w:spacing w:val="-3"/>
                <w:sz w:val="20"/>
                <w:szCs w:val="20"/>
              </w:rPr>
              <w:t>r</w:t>
            </w:r>
            <w:r w:rsidRPr="00F17BF4">
              <w:rPr>
                <w:rFonts w:ascii="Arial" w:hAnsi="Arial" w:cs="Arial"/>
                <w:color w:val="010202"/>
                <w:spacing w:val="-2"/>
                <w:sz w:val="20"/>
                <w:szCs w:val="20"/>
              </w:rPr>
              <w:t>ga</w:t>
            </w:r>
            <w:r w:rsidRPr="00F17BF4">
              <w:rPr>
                <w:rFonts w:ascii="Arial" w:hAnsi="Arial" w:cs="Arial"/>
                <w:color w:val="010202"/>
                <w:spacing w:val="-3"/>
                <w:sz w:val="20"/>
                <w:szCs w:val="20"/>
              </w:rPr>
              <w:t>rt</w:t>
            </w:r>
            <w:r w:rsidRPr="00F17BF4">
              <w:rPr>
                <w:rFonts w:ascii="Arial" w:hAnsi="Arial" w:cs="Arial"/>
                <w:color w:val="010202"/>
                <w:spacing w:val="-2"/>
                <w:sz w:val="20"/>
                <w:szCs w:val="20"/>
              </w:rPr>
              <w:t>en</w:t>
            </w:r>
            <w:r w:rsidRPr="00F17BF4">
              <w:rPr>
                <w:rFonts w:ascii="Arial" w:hAnsi="Arial" w:cs="Arial"/>
                <w:color w:val="010202"/>
                <w:spacing w:val="13"/>
                <w:sz w:val="20"/>
                <w:szCs w:val="20"/>
              </w:rPr>
              <w:t xml:space="preserve"> </w:t>
            </w:r>
            <w:r w:rsidRPr="00F17BF4">
              <w:rPr>
                <w:rFonts w:ascii="Arial" w:hAnsi="Arial" w:cs="Arial"/>
                <w:color w:val="010202"/>
                <w:spacing w:val="-2"/>
                <w:sz w:val="20"/>
                <w:szCs w:val="20"/>
              </w:rPr>
              <w:t>P</w:t>
            </w:r>
            <w:r w:rsidRPr="00F17BF4">
              <w:rPr>
                <w:rFonts w:ascii="Arial" w:hAnsi="Arial" w:cs="Arial"/>
                <w:color w:val="010202"/>
                <w:spacing w:val="-3"/>
                <w:sz w:val="20"/>
                <w:szCs w:val="20"/>
              </w:rPr>
              <w:t>r</w:t>
            </w:r>
            <w:r w:rsidRPr="00F17BF4">
              <w:rPr>
                <w:rFonts w:ascii="Arial" w:hAnsi="Arial" w:cs="Arial"/>
                <w:color w:val="010202"/>
                <w:spacing w:val="-2"/>
                <w:sz w:val="20"/>
                <w:szCs w:val="20"/>
              </w:rPr>
              <w:t>og</w:t>
            </w:r>
            <w:r w:rsidRPr="00F17BF4">
              <w:rPr>
                <w:rFonts w:ascii="Arial" w:hAnsi="Arial" w:cs="Arial"/>
                <w:color w:val="010202"/>
                <w:spacing w:val="-3"/>
                <w:sz w:val="20"/>
                <w:szCs w:val="20"/>
              </w:rPr>
              <w:t>r</w:t>
            </w:r>
            <w:r w:rsidRPr="00F17BF4">
              <w:rPr>
                <w:rFonts w:ascii="Arial" w:hAnsi="Arial" w:cs="Arial"/>
                <w:color w:val="010202"/>
                <w:spacing w:val="-2"/>
                <w:sz w:val="20"/>
                <w:szCs w:val="20"/>
              </w:rPr>
              <w:t>a</w:t>
            </w:r>
            <w:r w:rsidRPr="00F17BF4">
              <w:rPr>
                <w:rFonts w:ascii="Arial" w:hAnsi="Arial" w:cs="Arial"/>
                <w:color w:val="010202"/>
                <w:spacing w:val="-3"/>
                <w:sz w:val="20"/>
                <w:szCs w:val="20"/>
              </w:rPr>
              <w:t>m</w:t>
            </w:r>
          </w:p>
        </w:tc>
        <w:tc>
          <w:tcPr>
            <w:tcW w:w="7017" w:type="dxa"/>
            <w:gridSpan w:val="2"/>
          </w:tcPr>
          <w:p w14:paraId="1E88A66D" w14:textId="77777777" w:rsidR="00E20445" w:rsidRPr="00F17BF4" w:rsidRDefault="00E20445" w:rsidP="004C0089">
            <w:pPr>
              <w:pStyle w:val="TableParagraph"/>
              <w:spacing w:before="120" w:after="120"/>
              <w:ind w:left="106" w:right="146"/>
              <w:rPr>
                <w:rFonts w:ascii="Arial" w:hAnsi="Arial" w:cs="Arial"/>
                <w:sz w:val="20"/>
                <w:szCs w:val="20"/>
              </w:rPr>
            </w:pPr>
            <w:r w:rsidRPr="00F17BF4">
              <w:rPr>
                <w:rFonts w:ascii="Arial" w:hAnsi="Arial" w:cs="Arial"/>
                <w:color w:val="010202"/>
                <w:spacing w:val="-1"/>
                <w:sz w:val="20"/>
                <w:szCs w:val="20"/>
              </w:rPr>
              <w:t>The</w:t>
            </w:r>
            <w:r w:rsidRPr="00F17BF4">
              <w:rPr>
                <w:rFonts w:ascii="Arial" w:hAnsi="Arial" w:cs="Arial"/>
                <w:color w:val="010202"/>
                <w:spacing w:val="5"/>
                <w:sz w:val="20"/>
                <w:szCs w:val="20"/>
              </w:rPr>
              <w:t xml:space="preserve"> </w:t>
            </w:r>
            <w:r w:rsidRPr="00F17BF4">
              <w:rPr>
                <w:rFonts w:ascii="Arial" w:hAnsi="Arial" w:cs="Arial"/>
                <w:color w:val="010202"/>
                <w:spacing w:val="-3"/>
                <w:sz w:val="20"/>
                <w:szCs w:val="20"/>
              </w:rPr>
              <w:t>Vic</w:t>
            </w:r>
            <w:r w:rsidRPr="00F17BF4">
              <w:rPr>
                <w:rFonts w:ascii="Arial" w:hAnsi="Arial" w:cs="Arial"/>
                <w:color w:val="010202"/>
                <w:spacing w:val="-4"/>
                <w:sz w:val="20"/>
                <w:szCs w:val="20"/>
              </w:rPr>
              <w:t>t</w:t>
            </w:r>
            <w:r w:rsidRPr="00F17BF4">
              <w:rPr>
                <w:rFonts w:ascii="Arial" w:hAnsi="Arial" w:cs="Arial"/>
                <w:color w:val="010202"/>
                <w:spacing w:val="-3"/>
                <w:sz w:val="20"/>
                <w:szCs w:val="20"/>
              </w:rPr>
              <w:t>orian</w:t>
            </w:r>
            <w:r w:rsidRPr="00F17BF4">
              <w:rPr>
                <w:rFonts w:ascii="Arial" w:hAnsi="Arial" w:cs="Arial"/>
                <w:color w:val="010202"/>
                <w:spacing w:val="5"/>
                <w:sz w:val="20"/>
                <w:szCs w:val="20"/>
              </w:rPr>
              <w:t xml:space="preserve"> </w:t>
            </w:r>
            <w:r w:rsidRPr="00F17BF4">
              <w:rPr>
                <w:rFonts w:ascii="Arial" w:hAnsi="Arial" w:cs="Arial"/>
                <w:color w:val="010202"/>
                <w:spacing w:val="-4"/>
                <w:sz w:val="20"/>
                <w:szCs w:val="20"/>
              </w:rPr>
              <w:t>G</w:t>
            </w:r>
            <w:r w:rsidRPr="00F17BF4">
              <w:rPr>
                <w:rFonts w:ascii="Arial" w:hAnsi="Arial" w:cs="Arial"/>
                <w:color w:val="010202"/>
                <w:spacing w:val="-3"/>
                <w:sz w:val="20"/>
                <w:szCs w:val="20"/>
              </w:rPr>
              <w:t>ove</w:t>
            </w:r>
            <w:r w:rsidRPr="00F17BF4">
              <w:rPr>
                <w:rFonts w:ascii="Arial" w:hAnsi="Arial" w:cs="Arial"/>
                <w:color w:val="010202"/>
                <w:spacing w:val="-4"/>
                <w:sz w:val="20"/>
                <w:szCs w:val="20"/>
              </w:rPr>
              <w:t>r</w:t>
            </w:r>
            <w:r w:rsidRPr="00F17BF4">
              <w:rPr>
                <w:rFonts w:ascii="Arial" w:hAnsi="Arial" w:cs="Arial"/>
                <w:color w:val="010202"/>
                <w:spacing w:val="-3"/>
                <w:sz w:val="20"/>
                <w:szCs w:val="20"/>
              </w:rPr>
              <w:t>n</w:t>
            </w:r>
            <w:r w:rsidRPr="00F17BF4">
              <w:rPr>
                <w:rFonts w:ascii="Arial" w:hAnsi="Arial" w:cs="Arial"/>
                <w:color w:val="010202"/>
                <w:spacing w:val="-4"/>
                <w:sz w:val="20"/>
                <w:szCs w:val="20"/>
              </w:rPr>
              <w:t>m</w:t>
            </w:r>
            <w:r w:rsidRPr="00F17BF4">
              <w:rPr>
                <w:rFonts w:ascii="Arial" w:hAnsi="Arial" w:cs="Arial"/>
                <w:color w:val="010202"/>
                <w:spacing w:val="-3"/>
                <w:sz w:val="20"/>
                <w:szCs w:val="20"/>
              </w:rPr>
              <w:t>en</w:t>
            </w:r>
            <w:r w:rsidRPr="00F17BF4">
              <w:rPr>
                <w:rFonts w:ascii="Arial" w:hAnsi="Arial" w:cs="Arial"/>
                <w:color w:val="010202"/>
                <w:spacing w:val="-4"/>
                <w:sz w:val="20"/>
                <w:szCs w:val="20"/>
              </w:rPr>
              <w:t>t</w:t>
            </w:r>
            <w:r w:rsidRPr="00F17BF4">
              <w:rPr>
                <w:rFonts w:ascii="Arial" w:hAnsi="Arial" w:cs="Arial"/>
                <w:color w:val="010202"/>
                <w:spacing w:val="5"/>
                <w:sz w:val="20"/>
                <w:szCs w:val="20"/>
              </w:rPr>
              <w:t xml:space="preserve"> </w:t>
            </w:r>
            <w:r w:rsidRPr="00F17BF4">
              <w:rPr>
                <w:rFonts w:ascii="Arial" w:hAnsi="Arial" w:cs="Arial"/>
                <w:color w:val="010202"/>
                <w:spacing w:val="-3"/>
                <w:sz w:val="20"/>
                <w:szCs w:val="20"/>
              </w:rPr>
              <w:t>p</w:t>
            </w:r>
            <w:r w:rsidRPr="00F17BF4">
              <w:rPr>
                <w:rFonts w:ascii="Arial" w:hAnsi="Arial" w:cs="Arial"/>
                <w:color w:val="010202"/>
                <w:spacing w:val="-4"/>
                <w:sz w:val="20"/>
                <w:szCs w:val="20"/>
              </w:rPr>
              <w:t>r</w:t>
            </w:r>
            <w:r w:rsidRPr="00F17BF4">
              <w:rPr>
                <w:rFonts w:ascii="Arial" w:hAnsi="Arial" w:cs="Arial"/>
                <w:color w:val="010202"/>
                <w:spacing w:val="-3"/>
                <w:sz w:val="20"/>
                <w:szCs w:val="20"/>
              </w:rPr>
              <w:t>ovides</w:t>
            </w:r>
            <w:r w:rsidRPr="00F17BF4">
              <w:rPr>
                <w:rFonts w:ascii="Arial" w:hAnsi="Arial" w:cs="Arial"/>
                <w:color w:val="010202"/>
                <w:spacing w:val="41"/>
                <w:w w:val="115"/>
                <w:sz w:val="20"/>
                <w:szCs w:val="20"/>
              </w:rPr>
              <w:t xml:space="preserve"> </w:t>
            </w:r>
            <w:r w:rsidRPr="00F17BF4">
              <w:rPr>
                <w:rFonts w:ascii="Arial" w:hAnsi="Arial" w:cs="Arial"/>
                <w:color w:val="010202"/>
                <w:spacing w:val="-3"/>
                <w:sz w:val="20"/>
                <w:szCs w:val="20"/>
              </w:rPr>
              <w:t>con</w:t>
            </w:r>
            <w:r w:rsidRPr="00F17BF4">
              <w:rPr>
                <w:rFonts w:ascii="Arial" w:hAnsi="Arial" w:cs="Arial"/>
                <w:color w:val="010202"/>
                <w:spacing w:val="-4"/>
                <w:sz w:val="20"/>
                <w:szCs w:val="20"/>
              </w:rPr>
              <w:t>t</w:t>
            </w:r>
            <w:r w:rsidRPr="00F17BF4">
              <w:rPr>
                <w:rFonts w:ascii="Arial" w:hAnsi="Arial" w:cs="Arial"/>
                <w:color w:val="010202"/>
                <w:spacing w:val="-3"/>
                <w:sz w:val="20"/>
                <w:szCs w:val="20"/>
              </w:rPr>
              <w:t>ribu</w:t>
            </w:r>
            <w:r w:rsidRPr="00F17BF4">
              <w:rPr>
                <w:rFonts w:ascii="Arial" w:hAnsi="Arial" w:cs="Arial"/>
                <w:color w:val="010202"/>
                <w:spacing w:val="-4"/>
                <w:sz w:val="20"/>
                <w:szCs w:val="20"/>
              </w:rPr>
              <w:t>t</w:t>
            </w:r>
            <w:r w:rsidRPr="00F17BF4">
              <w:rPr>
                <w:rFonts w:ascii="Arial" w:hAnsi="Arial" w:cs="Arial"/>
                <w:color w:val="010202"/>
                <w:spacing w:val="-3"/>
                <w:sz w:val="20"/>
                <w:szCs w:val="20"/>
              </w:rPr>
              <w:t>o</w:t>
            </w:r>
            <w:r w:rsidRPr="00F17BF4">
              <w:rPr>
                <w:rFonts w:ascii="Arial" w:hAnsi="Arial" w:cs="Arial"/>
                <w:color w:val="010202"/>
                <w:spacing w:val="-4"/>
                <w:sz w:val="20"/>
                <w:szCs w:val="20"/>
              </w:rPr>
              <w:t>r</w:t>
            </w:r>
            <w:r w:rsidRPr="00F17BF4">
              <w:rPr>
                <w:rFonts w:ascii="Arial" w:hAnsi="Arial" w:cs="Arial"/>
                <w:color w:val="010202"/>
                <w:spacing w:val="-3"/>
                <w:sz w:val="20"/>
                <w:szCs w:val="20"/>
              </w:rPr>
              <w:t>y</w:t>
            </w:r>
            <w:r w:rsidRPr="00F17BF4">
              <w:rPr>
                <w:rFonts w:ascii="Arial" w:hAnsi="Arial" w:cs="Arial"/>
                <w:color w:val="010202"/>
                <w:spacing w:val="8"/>
                <w:sz w:val="20"/>
                <w:szCs w:val="20"/>
              </w:rPr>
              <w:t xml:space="preserve"> </w:t>
            </w:r>
            <w:r w:rsidRPr="00F17BF4">
              <w:rPr>
                <w:rFonts w:ascii="Arial" w:hAnsi="Arial" w:cs="Arial"/>
                <w:color w:val="010202"/>
                <w:spacing w:val="-4"/>
                <w:sz w:val="20"/>
                <w:szCs w:val="20"/>
              </w:rPr>
              <w:t>f</w:t>
            </w:r>
            <w:r w:rsidRPr="00F17BF4">
              <w:rPr>
                <w:rFonts w:ascii="Arial" w:hAnsi="Arial" w:cs="Arial"/>
                <w:color w:val="010202"/>
                <w:spacing w:val="-3"/>
                <w:sz w:val="20"/>
                <w:szCs w:val="20"/>
              </w:rPr>
              <w:t>unding</w:t>
            </w:r>
            <w:r w:rsidRPr="00F17BF4">
              <w:rPr>
                <w:rFonts w:ascii="Arial" w:hAnsi="Arial" w:cs="Arial"/>
                <w:color w:val="010202"/>
                <w:spacing w:val="8"/>
                <w:sz w:val="20"/>
                <w:szCs w:val="20"/>
              </w:rPr>
              <w:t xml:space="preserve"> </w:t>
            </w:r>
            <w:r w:rsidRPr="00F17BF4">
              <w:rPr>
                <w:rFonts w:ascii="Arial" w:hAnsi="Arial" w:cs="Arial"/>
                <w:color w:val="010202"/>
                <w:spacing w:val="-3"/>
                <w:sz w:val="20"/>
                <w:szCs w:val="20"/>
              </w:rPr>
              <w:t>f</w:t>
            </w:r>
            <w:r w:rsidRPr="00F17BF4">
              <w:rPr>
                <w:rFonts w:ascii="Arial" w:hAnsi="Arial" w:cs="Arial"/>
                <w:color w:val="010202"/>
                <w:spacing w:val="-2"/>
                <w:sz w:val="20"/>
                <w:szCs w:val="20"/>
              </w:rPr>
              <w:t>o</w:t>
            </w:r>
            <w:r w:rsidRPr="00F17BF4">
              <w:rPr>
                <w:rFonts w:ascii="Arial" w:hAnsi="Arial" w:cs="Arial"/>
                <w:color w:val="010202"/>
                <w:spacing w:val="-3"/>
                <w:sz w:val="20"/>
                <w:szCs w:val="20"/>
              </w:rPr>
              <w:t>r</w:t>
            </w:r>
            <w:r w:rsidRPr="00F17BF4">
              <w:rPr>
                <w:rFonts w:ascii="Arial" w:hAnsi="Arial" w:cs="Arial"/>
                <w:color w:val="010202"/>
                <w:spacing w:val="9"/>
                <w:sz w:val="20"/>
                <w:szCs w:val="20"/>
              </w:rPr>
              <w:t xml:space="preserve"> </w:t>
            </w:r>
            <w:r w:rsidRPr="00F17BF4">
              <w:rPr>
                <w:rFonts w:ascii="Arial" w:hAnsi="Arial" w:cs="Arial"/>
                <w:color w:val="010202"/>
                <w:spacing w:val="-3"/>
                <w:sz w:val="20"/>
                <w:szCs w:val="20"/>
              </w:rPr>
              <w:t>all</w:t>
            </w:r>
            <w:r w:rsidRPr="00F17BF4">
              <w:rPr>
                <w:rFonts w:ascii="Arial" w:hAnsi="Arial" w:cs="Arial"/>
                <w:color w:val="010202"/>
                <w:spacing w:val="8"/>
                <w:sz w:val="20"/>
                <w:szCs w:val="20"/>
              </w:rPr>
              <w:t xml:space="preserve"> </w:t>
            </w:r>
            <w:r w:rsidRPr="00F17BF4">
              <w:rPr>
                <w:rFonts w:ascii="Arial" w:hAnsi="Arial" w:cs="Arial"/>
                <w:color w:val="010202"/>
                <w:spacing w:val="-3"/>
                <w:sz w:val="20"/>
                <w:szCs w:val="20"/>
              </w:rPr>
              <w:t>eligible</w:t>
            </w:r>
            <w:r w:rsidRPr="00F17BF4">
              <w:rPr>
                <w:rFonts w:ascii="Arial" w:hAnsi="Arial" w:cs="Arial"/>
                <w:color w:val="010202"/>
                <w:spacing w:val="43"/>
                <w:w w:val="101"/>
                <w:sz w:val="20"/>
                <w:szCs w:val="20"/>
              </w:rPr>
              <w:t xml:space="preserve"> </w:t>
            </w:r>
            <w:r w:rsidRPr="00F17BF4">
              <w:rPr>
                <w:rFonts w:ascii="Arial" w:hAnsi="Arial" w:cs="Arial"/>
                <w:color w:val="010202"/>
                <w:spacing w:val="-3"/>
                <w:sz w:val="20"/>
                <w:szCs w:val="20"/>
              </w:rPr>
              <w:t>child</w:t>
            </w:r>
            <w:r w:rsidRPr="00F17BF4">
              <w:rPr>
                <w:rFonts w:ascii="Arial" w:hAnsi="Arial" w:cs="Arial"/>
                <w:color w:val="010202"/>
                <w:spacing w:val="-4"/>
                <w:sz w:val="20"/>
                <w:szCs w:val="20"/>
              </w:rPr>
              <w:t>r</w:t>
            </w:r>
            <w:r w:rsidRPr="00F17BF4">
              <w:rPr>
                <w:rFonts w:ascii="Arial" w:hAnsi="Arial" w:cs="Arial"/>
                <w:color w:val="010202"/>
                <w:spacing w:val="-3"/>
                <w:sz w:val="20"/>
                <w:szCs w:val="20"/>
              </w:rPr>
              <w:t>en</w:t>
            </w:r>
            <w:r w:rsidRPr="00F17BF4">
              <w:rPr>
                <w:rFonts w:ascii="Arial" w:hAnsi="Arial" w:cs="Arial"/>
                <w:color w:val="010202"/>
                <w:spacing w:val="9"/>
                <w:sz w:val="20"/>
                <w:szCs w:val="20"/>
              </w:rPr>
              <w:t xml:space="preserve"> </w:t>
            </w:r>
            <w:r w:rsidRPr="00F17BF4">
              <w:rPr>
                <w:rFonts w:ascii="Arial" w:hAnsi="Arial" w:cs="Arial"/>
                <w:color w:val="010202"/>
                <w:spacing w:val="-4"/>
                <w:sz w:val="20"/>
                <w:szCs w:val="20"/>
              </w:rPr>
              <w:t>t</w:t>
            </w:r>
            <w:r w:rsidRPr="00F17BF4">
              <w:rPr>
                <w:rFonts w:ascii="Arial" w:hAnsi="Arial" w:cs="Arial"/>
                <w:color w:val="010202"/>
                <w:spacing w:val="-3"/>
                <w:sz w:val="20"/>
                <w:szCs w:val="20"/>
              </w:rPr>
              <w:t>o</w:t>
            </w:r>
            <w:r w:rsidRPr="00F17BF4">
              <w:rPr>
                <w:rFonts w:ascii="Arial" w:hAnsi="Arial" w:cs="Arial"/>
                <w:color w:val="010202"/>
                <w:spacing w:val="9"/>
                <w:sz w:val="20"/>
                <w:szCs w:val="20"/>
              </w:rPr>
              <w:t xml:space="preserve"> </w:t>
            </w:r>
            <w:r w:rsidRPr="00F17BF4">
              <w:rPr>
                <w:rFonts w:ascii="Arial" w:hAnsi="Arial" w:cs="Arial"/>
                <w:color w:val="010202"/>
                <w:spacing w:val="-3"/>
                <w:sz w:val="20"/>
                <w:szCs w:val="20"/>
              </w:rPr>
              <w:t>access</w:t>
            </w:r>
            <w:r w:rsidRPr="00F17BF4">
              <w:rPr>
                <w:rFonts w:ascii="Arial" w:hAnsi="Arial" w:cs="Arial"/>
                <w:color w:val="010202"/>
                <w:spacing w:val="10"/>
                <w:sz w:val="20"/>
                <w:szCs w:val="20"/>
              </w:rPr>
              <w:t xml:space="preserve"> </w:t>
            </w:r>
            <w:r w:rsidRPr="00F17BF4">
              <w:rPr>
                <w:rFonts w:ascii="Arial" w:hAnsi="Arial" w:cs="Arial"/>
                <w:color w:val="010202"/>
                <w:sz w:val="20"/>
                <w:szCs w:val="20"/>
              </w:rPr>
              <w:t>a</w:t>
            </w:r>
            <w:r w:rsidRPr="00F17BF4">
              <w:rPr>
                <w:rFonts w:ascii="Arial" w:hAnsi="Arial" w:cs="Arial"/>
                <w:color w:val="010202"/>
                <w:spacing w:val="9"/>
                <w:sz w:val="20"/>
                <w:szCs w:val="20"/>
              </w:rPr>
              <w:t xml:space="preserve"> </w:t>
            </w:r>
            <w:r w:rsidRPr="00F17BF4">
              <w:rPr>
                <w:rFonts w:ascii="Arial" w:hAnsi="Arial" w:cs="Arial"/>
                <w:color w:val="010202"/>
                <w:spacing w:val="-2"/>
                <w:sz w:val="20"/>
                <w:szCs w:val="20"/>
              </w:rPr>
              <w:t>kinde</w:t>
            </w:r>
            <w:r w:rsidRPr="00F17BF4">
              <w:rPr>
                <w:rFonts w:ascii="Arial" w:hAnsi="Arial" w:cs="Arial"/>
                <w:color w:val="010202"/>
                <w:spacing w:val="-3"/>
                <w:sz w:val="20"/>
                <w:szCs w:val="20"/>
              </w:rPr>
              <w:t>r</w:t>
            </w:r>
            <w:r w:rsidRPr="00F17BF4">
              <w:rPr>
                <w:rFonts w:ascii="Arial" w:hAnsi="Arial" w:cs="Arial"/>
                <w:color w:val="010202"/>
                <w:spacing w:val="-2"/>
                <w:sz w:val="20"/>
                <w:szCs w:val="20"/>
              </w:rPr>
              <w:t>ga</w:t>
            </w:r>
            <w:r w:rsidRPr="00F17BF4">
              <w:rPr>
                <w:rFonts w:ascii="Arial" w:hAnsi="Arial" w:cs="Arial"/>
                <w:color w:val="010202"/>
                <w:spacing w:val="-3"/>
                <w:sz w:val="20"/>
                <w:szCs w:val="20"/>
              </w:rPr>
              <w:t>rt</w:t>
            </w:r>
            <w:r w:rsidRPr="00F17BF4">
              <w:rPr>
                <w:rFonts w:ascii="Arial" w:hAnsi="Arial" w:cs="Arial"/>
                <w:color w:val="010202"/>
                <w:spacing w:val="-2"/>
                <w:sz w:val="20"/>
                <w:szCs w:val="20"/>
              </w:rPr>
              <w:t>en</w:t>
            </w:r>
            <w:r w:rsidRPr="00F17BF4">
              <w:rPr>
                <w:rFonts w:ascii="Arial" w:hAnsi="Arial" w:cs="Arial"/>
                <w:color w:val="010202"/>
                <w:spacing w:val="9"/>
                <w:sz w:val="20"/>
                <w:szCs w:val="20"/>
              </w:rPr>
              <w:t xml:space="preserve"> </w:t>
            </w:r>
            <w:r w:rsidRPr="00F17BF4">
              <w:rPr>
                <w:rFonts w:ascii="Arial" w:hAnsi="Arial" w:cs="Arial"/>
                <w:color w:val="010202"/>
                <w:spacing w:val="-2"/>
                <w:sz w:val="20"/>
                <w:szCs w:val="20"/>
              </w:rPr>
              <w:t>p</w:t>
            </w:r>
            <w:r w:rsidRPr="00F17BF4">
              <w:rPr>
                <w:rFonts w:ascii="Arial" w:hAnsi="Arial" w:cs="Arial"/>
                <w:color w:val="010202"/>
                <w:spacing w:val="-3"/>
                <w:sz w:val="20"/>
                <w:szCs w:val="20"/>
              </w:rPr>
              <w:t>r</w:t>
            </w:r>
            <w:r w:rsidRPr="00F17BF4">
              <w:rPr>
                <w:rFonts w:ascii="Arial" w:hAnsi="Arial" w:cs="Arial"/>
                <w:color w:val="010202"/>
                <w:spacing w:val="-2"/>
                <w:sz w:val="20"/>
                <w:szCs w:val="20"/>
              </w:rPr>
              <w:t>og</w:t>
            </w:r>
            <w:r w:rsidRPr="00F17BF4">
              <w:rPr>
                <w:rFonts w:ascii="Arial" w:hAnsi="Arial" w:cs="Arial"/>
                <w:color w:val="010202"/>
                <w:spacing w:val="-3"/>
                <w:sz w:val="20"/>
                <w:szCs w:val="20"/>
              </w:rPr>
              <w:t>r</w:t>
            </w:r>
            <w:r w:rsidRPr="00F17BF4">
              <w:rPr>
                <w:rFonts w:ascii="Arial" w:hAnsi="Arial" w:cs="Arial"/>
                <w:color w:val="010202"/>
                <w:spacing w:val="-2"/>
                <w:sz w:val="20"/>
                <w:szCs w:val="20"/>
              </w:rPr>
              <w:t>a</w:t>
            </w:r>
            <w:r w:rsidRPr="00F17BF4">
              <w:rPr>
                <w:rFonts w:ascii="Arial" w:hAnsi="Arial" w:cs="Arial"/>
                <w:color w:val="010202"/>
                <w:spacing w:val="-3"/>
                <w:sz w:val="20"/>
                <w:szCs w:val="20"/>
              </w:rPr>
              <w:t>m</w:t>
            </w:r>
            <w:r w:rsidRPr="00F17BF4">
              <w:rPr>
                <w:rFonts w:ascii="Arial" w:hAnsi="Arial" w:cs="Arial"/>
                <w:color w:val="010202"/>
                <w:spacing w:val="27"/>
                <w:w w:val="98"/>
                <w:sz w:val="20"/>
                <w:szCs w:val="20"/>
              </w:rPr>
              <w:t xml:space="preserve"> </w:t>
            </w:r>
            <w:r w:rsidRPr="00F17BF4">
              <w:rPr>
                <w:rFonts w:ascii="Arial" w:hAnsi="Arial" w:cs="Arial"/>
                <w:color w:val="010202"/>
                <w:spacing w:val="-2"/>
                <w:sz w:val="20"/>
                <w:szCs w:val="20"/>
              </w:rPr>
              <w:t>in</w:t>
            </w:r>
            <w:r w:rsidRPr="00F17BF4">
              <w:rPr>
                <w:rFonts w:ascii="Arial" w:hAnsi="Arial" w:cs="Arial"/>
                <w:color w:val="010202"/>
                <w:spacing w:val="-1"/>
                <w:sz w:val="20"/>
                <w:szCs w:val="20"/>
              </w:rPr>
              <w:t xml:space="preserve"> </w:t>
            </w:r>
            <w:r w:rsidRPr="00F17BF4">
              <w:rPr>
                <w:rFonts w:ascii="Arial" w:hAnsi="Arial" w:cs="Arial"/>
                <w:color w:val="010202"/>
                <w:spacing w:val="-3"/>
                <w:sz w:val="20"/>
                <w:szCs w:val="20"/>
              </w:rPr>
              <w:t>t</w:t>
            </w:r>
            <w:r w:rsidRPr="00F17BF4">
              <w:rPr>
                <w:rFonts w:ascii="Arial" w:hAnsi="Arial" w:cs="Arial"/>
                <w:color w:val="010202"/>
                <w:spacing w:val="-2"/>
                <w:sz w:val="20"/>
                <w:szCs w:val="20"/>
              </w:rPr>
              <w:t>he</w:t>
            </w:r>
            <w:r w:rsidRPr="00F17BF4">
              <w:rPr>
                <w:rFonts w:ascii="Arial" w:hAnsi="Arial" w:cs="Arial"/>
                <w:color w:val="010202"/>
                <w:sz w:val="20"/>
                <w:szCs w:val="20"/>
              </w:rPr>
              <w:t xml:space="preserve"> </w:t>
            </w:r>
            <w:r w:rsidRPr="00F17BF4">
              <w:rPr>
                <w:rFonts w:ascii="Arial" w:hAnsi="Arial" w:cs="Arial"/>
                <w:color w:val="010202"/>
                <w:spacing w:val="-3"/>
                <w:sz w:val="20"/>
                <w:szCs w:val="20"/>
              </w:rPr>
              <w:t>yea</w:t>
            </w:r>
            <w:r w:rsidRPr="00F17BF4">
              <w:rPr>
                <w:rFonts w:ascii="Arial" w:hAnsi="Arial" w:cs="Arial"/>
                <w:color w:val="010202"/>
                <w:spacing w:val="-4"/>
                <w:sz w:val="20"/>
                <w:szCs w:val="20"/>
              </w:rPr>
              <w:t>r</w:t>
            </w:r>
            <w:r w:rsidRPr="00F17BF4">
              <w:rPr>
                <w:rFonts w:ascii="Arial" w:hAnsi="Arial" w:cs="Arial"/>
                <w:color w:val="010202"/>
                <w:sz w:val="20"/>
                <w:szCs w:val="20"/>
              </w:rPr>
              <w:t xml:space="preserve"> </w:t>
            </w:r>
            <w:r w:rsidRPr="00F17BF4">
              <w:rPr>
                <w:rFonts w:ascii="Arial" w:hAnsi="Arial" w:cs="Arial"/>
                <w:color w:val="010202"/>
                <w:spacing w:val="-3"/>
                <w:sz w:val="20"/>
                <w:szCs w:val="20"/>
              </w:rPr>
              <w:t>be</w:t>
            </w:r>
            <w:r w:rsidRPr="00F17BF4">
              <w:rPr>
                <w:rFonts w:ascii="Arial" w:hAnsi="Arial" w:cs="Arial"/>
                <w:color w:val="010202"/>
                <w:spacing w:val="-4"/>
                <w:sz w:val="20"/>
                <w:szCs w:val="20"/>
              </w:rPr>
              <w:t>f</w:t>
            </w:r>
            <w:r w:rsidRPr="00F17BF4">
              <w:rPr>
                <w:rFonts w:ascii="Arial" w:hAnsi="Arial" w:cs="Arial"/>
                <w:color w:val="010202"/>
                <w:spacing w:val="-3"/>
                <w:sz w:val="20"/>
                <w:szCs w:val="20"/>
              </w:rPr>
              <w:t>o</w:t>
            </w:r>
            <w:r w:rsidRPr="00F17BF4">
              <w:rPr>
                <w:rFonts w:ascii="Arial" w:hAnsi="Arial" w:cs="Arial"/>
                <w:color w:val="010202"/>
                <w:spacing w:val="-4"/>
                <w:sz w:val="20"/>
                <w:szCs w:val="20"/>
              </w:rPr>
              <w:t>r</w:t>
            </w:r>
            <w:r w:rsidRPr="00F17BF4">
              <w:rPr>
                <w:rFonts w:ascii="Arial" w:hAnsi="Arial" w:cs="Arial"/>
                <w:color w:val="010202"/>
                <w:spacing w:val="-3"/>
                <w:sz w:val="20"/>
                <w:szCs w:val="20"/>
              </w:rPr>
              <w:t>e</w:t>
            </w:r>
            <w:r w:rsidRPr="00F17BF4">
              <w:rPr>
                <w:rFonts w:ascii="Arial" w:hAnsi="Arial" w:cs="Arial"/>
                <w:color w:val="010202"/>
                <w:sz w:val="20"/>
                <w:szCs w:val="20"/>
              </w:rPr>
              <w:t xml:space="preserve"> </w:t>
            </w:r>
            <w:r w:rsidRPr="00F17BF4">
              <w:rPr>
                <w:rFonts w:ascii="Arial" w:hAnsi="Arial" w:cs="Arial"/>
                <w:color w:val="010202"/>
                <w:spacing w:val="-2"/>
                <w:sz w:val="20"/>
                <w:szCs w:val="20"/>
              </w:rPr>
              <w:t>school</w:t>
            </w:r>
            <w:r w:rsidRPr="00F17BF4">
              <w:rPr>
                <w:rFonts w:ascii="Arial" w:hAnsi="Arial" w:cs="Arial"/>
                <w:color w:val="010202"/>
                <w:spacing w:val="-1"/>
                <w:sz w:val="20"/>
                <w:szCs w:val="20"/>
              </w:rPr>
              <w:t xml:space="preserve"> en</w:t>
            </w:r>
            <w:r w:rsidRPr="00F17BF4">
              <w:rPr>
                <w:rFonts w:ascii="Arial" w:hAnsi="Arial" w:cs="Arial"/>
                <w:color w:val="010202"/>
                <w:spacing w:val="-2"/>
                <w:sz w:val="20"/>
                <w:szCs w:val="20"/>
              </w:rPr>
              <w:t>tr</w:t>
            </w:r>
            <w:r w:rsidRPr="00F17BF4">
              <w:rPr>
                <w:rFonts w:ascii="Arial" w:hAnsi="Arial" w:cs="Arial"/>
                <w:color w:val="010202"/>
                <w:spacing w:val="-1"/>
                <w:sz w:val="20"/>
                <w:szCs w:val="20"/>
              </w:rPr>
              <w:t>y</w:t>
            </w:r>
            <w:r w:rsidRPr="00F17BF4">
              <w:rPr>
                <w:rFonts w:ascii="Arial" w:hAnsi="Arial" w:cs="Arial"/>
                <w:color w:val="010202"/>
                <w:sz w:val="20"/>
                <w:szCs w:val="20"/>
              </w:rPr>
              <w:t xml:space="preserve"> </w:t>
            </w:r>
            <w:r w:rsidRPr="00F17BF4">
              <w:rPr>
                <w:rFonts w:ascii="Arial" w:hAnsi="Arial" w:cs="Arial"/>
                <w:color w:val="010202"/>
                <w:spacing w:val="-2"/>
                <w:sz w:val="20"/>
                <w:szCs w:val="20"/>
              </w:rPr>
              <w:t>(</w:t>
            </w:r>
            <w:r w:rsidRPr="00F17BF4">
              <w:rPr>
                <w:rFonts w:ascii="Arial" w:hAnsi="Arial" w:cs="Arial"/>
                <w:color w:val="010202"/>
                <w:spacing w:val="-3"/>
                <w:sz w:val="20"/>
                <w:szCs w:val="20"/>
              </w:rPr>
              <w:t>tw</w:t>
            </w:r>
            <w:r w:rsidRPr="00F17BF4">
              <w:rPr>
                <w:rFonts w:ascii="Arial" w:hAnsi="Arial" w:cs="Arial"/>
                <w:color w:val="010202"/>
                <w:spacing w:val="-2"/>
                <w:sz w:val="20"/>
                <w:szCs w:val="20"/>
              </w:rPr>
              <w:t>o</w:t>
            </w:r>
            <w:r w:rsidRPr="00F17BF4">
              <w:rPr>
                <w:rFonts w:ascii="Arial" w:hAnsi="Arial" w:cs="Arial"/>
                <w:color w:val="010202"/>
                <w:sz w:val="20"/>
                <w:szCs w:val="20"/>
              </w:rPr>
              <w:t xml:space="preserve"> </w:t>
            </w:r>
            <w:r w:rsidRPr="00F17BF4">
              <w:rPr>
                <w:rFonts w:ascii="Arial" w:hAnsi="Arial" w:cs="Arial"/>
                <w:color w:val="010202"/>
                <w:spacing w:val="-3"/>
                <w:sz w:val="20"/>
                <w:szCs w:val="20"/>
              </w:rPr>
              <w:t>yea</w:t>
            </w:r>
            <w:r w:rsidRPr="00F17BF4">
              <w:rPr>
                <w:rFonts w:ascii="Arial" w:hAnsi="Arial" w:cs="Arial"/>
                <w:color w:val="010202"/>
                <w:spacing w:val="-4"/>
                <w:sz w:val="20"/>
                <w:szCs w:val="20"/>
              </w:rPr>
              <w:t>r</w:t>
            </w:r>
            <w:r w:rsidRPr="00F17BF4">
              <w:rPr>
                <w:rFonts w:ascii="Arial" w:hAnsi="Arial" w:cs="Arial"/>
                <w:color w:val="010202"/>
                <w:spacing w:val="-3"/>
                <w:sz w:val="20"/>
                <w:szCs w:val="20"/>
              </w:rPr>
              <w:t>s</w:t>
            </w:r>
            <w:r w:rsidRPr="00F17BF4">
              <w:rPr>
                <w:rFonts w:ascii="Arial" w:hAnsi="Arial" w:cs="Arial"/>
                <w:color w:val="010202"/>
                <w:spacing w:val="33"/>
                <w:w w:val="115"/>
                <w:sz w:val="20"/>
                <w:szCs w:val="20"/>
              </w:rPr>
              <w:t xml:space="preserve"> </w:t>
            </w:r>
            <w:r w:rsidRPr="00F17BF4">
              <w:rPr>
                <w:rFonts w:ascii="Arial" w:hAnsi="Arial" w:cs="Arial"/>
                <w:color w:val="010202"/>
                <w:spacing w:val="-3"/>
                <w:sz w:val="20"/>
                <w:szCs w:val="20"/>
              </w:rPr>
              <w:t>be</w:t>
            </w:r>
            <w:r w:rsidRPr="00F17BF4">
              <w:rPr>
                <w:rFonts w:ascii="Arial" w:hAnsi="Arial" w:cs="Arial"/>
                <w:color w:val="010202"/>
                <w:spacing w:val="-4"/>
                <w:sz w:val="20"/>
                <w:szCs w:val="20"/>
              </w:rPr>
              <w:t>f</w:t>
            </w:r>
            <w:r w:rsidRPr="00F17BF4">
              <w:rPr>
                <w:rFonts w:ascii="Arial" w:hAnsi="Arial" w:cs="Arial"/>
                <w:color w:val="010202"/>
                <w:spacing w:val="-3"/>
                <w:sz w:val="20"/>
                <w:szCs w:val="20"/>
              </w:rPr>
              <w:t>o</w:t>
            </w:r>
            <w:r w:rsidRPr="00F17BF4">
              <w:rPr>
                <w:rFonts w:ascii="Arial" w:hAnsi="Arial" w:cs="Arial"/>
                <w:color w:val="010202"/>
                <w:spacing w:val="-4"/>
                <w:sz w:val="20"/>
                <w:szCs w:val="20"/>
              </w:rPr>
              <w:t>r</w:t>
            </w:r>
            <w:r w:rsidRPr="00F17BF4">
              <w:rPr>
                <w:rFonts w:ascii="Arial" w:hAnsi="Arial" w:cs="Arial"/>
                <w:color w:val="010202"/>
                <w:spacing w:val="-3"/>
                <w:sz w:val="20"/>
                <w:szCs w:val="20"/>
              </w:rPr>
              <w:t>e</w:t>
            </w:r>
            <w:r w:rsidRPr="00F17BF4">
              <w:rPr>
                <w:rFonts w:ascii="Arial" w:hAnsi="Arial" w:cs="Arial"/>
                <w:color w:val="010202"/>
                <w:spacing w:val="-1"/>
                <w:sz w:val="20"/>
                <w:szCs w:val="20"/>
              </w:rPr>
              <w:t xml:space="preserve"> </w:t>
            </w:r>
            <w:r w:rsidRPr="00F17BF4">
              <w:rPr>
                <w:rFonts w:ascii="Arial" w:hAnsi="Arial" w:cs="Arial"/>
                <w:color w:val="010202"/>
                <w:spacing w:val="-4"/>
                <w:sz w:val="20"/>
                <w:szCs w:val="20"/>
              </w:rPr>
              <w:t>Gr</w:t>
            </w:r>
            <w:r w:rsidRPr="00F17BF4">
              <w:rPr>
                <w:rFonts w:ascii="Arial" w:hAnsi="Arial" w:cs="Arial"/>
                <w:color w:val="010202"/>
                <w:spacing w:val="-3"/>
                <w:sz w:val="20"/>
                <w:szCs w:val="20"/>
              </w:rPr>
              <w:t>ade</w:t>
            </w:r>
            <w:r w:rsidRPr="00F17BF4">
              <w:rPr>
                <w:rFonts w:ascii="Arial" w:hAnsi="Arial" w:cs="Arial"/>
                <w:color w:val="010202"/>
                <w:spacing w:val="-1"/>
                <w:sz w:val="20"/>
                <w:szCs w:val="20"/>
              </w:rPr>
              <w:t xml:space="preserve"> </w:t>
            </w:r>
            <w:r w:rsidRPr="00F17BF4">
              <w:rPr>
                <w:rFonts w:ascii="Arial" w:hAnsi="Arial" w:cs="Arial"/>
                <w:color w:val="010202"/>
                <w:spacing w:val="-4"/>
                <w:sz w:val="20"/>
                <w:szCs w:val="20"/>
              </w:rPr>
              <w:t>One).</w:t>
            </w:r>
          </w:p>
          <w:p w14:paraId="7B65630F" w14:textId="77777777" w:rsidR="00E20445" w:rsidRPr="00F17BF4" w:rsidRDefault="00E20445" w:rsidP="004C0089">
            <w:pPr>
              <w:pStyle w:val="TableParagraph"/>
              <w:spacing w:before="120" w:after="120"/>
              <w:ind w:left="106" w:right="172"/>
              <w:rPr>
                <w:rFonts w:ascii="Arial" w:hAnsi="Arial" w:cs="Arial"/>
                <w:color w:val="010202"/>
                <w:spacing w:val="-2"/>
                <w:sz w:val="20"/>
                <w:szCs w:val="20"/>
              </w:rPr>
            </w:pPr>
            <w:r w:rsidRPr="00F17BF4">
              <w:rPr>
                <w:rFonts w:ascii="Arial" w:hAnsi="Arial" w:cs="Arial"/>
                <w:color w:val="010202"/>
                <w:spacing w:val="-4"/>
                <w:sz w:val="20"/>
                <w:szCs w:val="20"/>
              </w:rPr>
              <w:t>F</w:t>
            </w:r>
            <w:r w:rsidRPr="00F17BF4">
              <w:rPr>
                <w:rFonts w:ascii="Arial" w:hAnsi="Arial" w:cs="Arial"/>
                <w:color w:val="010202"/>
                <w:spacing w:val="-3"/>
                <w:sz w:val="20"/>
                <w:szCs w:val="20"/>
              </w:rPr>
              <w:t>unded</w:t>
            </w:r>
            <w:r w:rsidRPr="00F17BF4">
              <w:rPr>
                <w:rFonts w:ascii="Arial" w:hAnsi="Arial" w:cs="Arial"/>
                <w:color w:val="010202"/>
                <w:spacing w:val="11"/>
                <w:sz w:val="20"/>
                <w:szCs w:val="20"/>
              </w:rPr>
              <w:t xml:space="preserve"> </w:t>
            </w:r>
            <w:r w:rsidRPr="00F17BF4">
              <w:rPr>
                <w:rFonts w:ascii="Arial" w:hAnsi="Arial" w:cs="Arial"/>
                <w:color w:val="010202"/>
                <w:spacing w:val="-2"/>
                <w:sz w:val="20"/>
                <w:szCs w:val="20"/>
              </w:rPr>
              <w:t>kinde</w:t>
            </w:r>
            <w:r w:rsidRPr="00F17BF4">
              <w:rPr>
                <w:rFonts w:ascii="Arial" w:hAnsi="Arial" w:cs="Arial"/>
                <w:color w:val="010202"/>
                <w:spacing w:val="-3"/>
                <w:sz w:val="20"/>
                <w:szCs w:val="20"/>
              </w:rPr>
              <w:t>r</w:t>
            </w:r>
            <w:r w:rsidRPr="00F17BF4">
              <w:rPr>
                <w:rFonts w:ascii="Arial" w:hAnsi="Arial" w:cs="Arial"/>
                <w:color w:val="010202"/>
                <w:spacing w:val="-2"/>
                <w:sz w:val="20"/>
                <w:szCs w:val="20"/>
              </w:rPr>
              <w:t>ga</w:t>
            </w:r>
            <w:r w:rsidRPr="00F17BF4">
              <w:rPr>
                <w:rFonts w:ascii="Arial" w:hAnsi="Arial" w:cs="Arial"/>
                <w:color w:val="010202"/>
                <w:spacing w:val="-3"/>
                <w:sz w:val="20"/>
                <w:szCs w:val="20"/>
              </w:rPr>
              <w:t>rt</w:t>
            </w:r>
            <w:r w:rsidRPr="00F17BF4">
              <w:rPr>
                <w:rFonts w:ascii="Arial" w:hAnsi="Arial" w:cs="Arial"/>
                <w:color w:val="010202"/>
                <w:spacing w:val="-2"/>
                <w:sz w:val="20"/>
                <w:szCs w:val="20"/>
              </w:rPr>
              <w:t>en</w:t>
            </w:r>
            <w:r w:rsidRPr="00F17BF4">
              <w:rPr>
                <w:rFonts w:ascii="Arial" w:hAnsi="Arial" w:cs="Arial"/>
                <w:color w:val="010202"/>
                <w:spacing w:val="11"/>
                <w:sz w:val="20"/>
                <w:szCs w:val="20"/>
              </w:rPr>
              <w:t xml:space="preserve"> </w:t>
            </w:r>
            <w:r w:rsidRPr="00F17BF4">
              <w:rPr>
                <w:rFonts w:ascii="Arial" w:hAnsi="Arial" w:cs="Arial"/>
                <w:color w:val="010202"/>
                <w:spacing w:val="-3"/>
                <w:sz w:val="20"/>
                <w:szCs w:val="20"/>
              </w:rPr>
              <w:t>p</w:t>
            </w:r>
            <w:r w:rsidRPr="00F17BF4">
              <w:rPr>
                <w:rFonts w:ascii="Arial" w:hAnsi="Arial" w:cs="Arial"/>
                <w:color w:val="010202"/>
                <w:spacing w:val="-4"/>
                <w:sz w:val="20"/>
                <w:szCs w:val="20"/>
              </w:rPr>
              <w:t>r</w:t>
            </w:r>
            <w:r w:rsidRPr="00F17BF4">
              <w:rPr>
                <w:rFonts w:ascii="Arial" w:hAnsi="Arial" w:cs="Arial"/>
                <w:color w:val="010202"/>
                <w:spacing w:val="-3"/>
                <w:sz w:val="20"/>
                <w:szCs w:val="20"/>
              </w:rPr>
              <w:t>og</w:t>
            </w:r>
            <w:r w:rsidRPr="00F17BF4">
              <w:rPr>
                <w:rFonts w:ascii="Arial" w:hAnsi="Arial" w:cs="Arial"/>
                <w:color w:val="010202"/>
                <w:spacing w:val="-4"/>
                <w:sz w:val="20"/>
                <w:szCs w:val="20"/>
              </w:rPr>
              <w:t>r</w:t>
            </w:r>
            <w:r w:rsidRPr="00F17BF4">
              <w:rPr>
                <w:rFonts w:ascii="Arial" w:hAnsi="Arial" w:cs="Arial"/>
                <w:color w:val="010202"/>
                <w:spacing w:val="-3"/>
                <w:sz w:val="20"/>
                <w:szCs w:val="20"/>
              </w:rPr>
              <w:t>a</w:t>
            </w:r>
            <w:r w:rsidRPr="00F17BF4">
              <w:rPr>
                <w:rFonts w:ascii="Arial" w:hAnsi="Arial" w:cs="Arial"/>
                <w:color w:val="010202"/>
                <w:spacing w:val="-4"/>
                <w:sz w:val="20"/>
                <w:szCs w:val="20"/>
              </w:rPr>
              <w:t>m</w:t>
            </w:r>
            <w:r w:rsidRPr="00F17BF4">
              <w:rPr>
                <w:rFonts w:ascii="Arial" w:hAnsi="Arial" w:cs="Arial"/>
                <w:color w:val="010202"/>
                <w:spacing w:val="-3"/>
                <w:sz w:val="20"/>
                <w:szCs w:val="20"/>
              </w:rPr>
              <w:t>s</w:t>
            </w:r>
            <w:r w:rsidRPr="00F17BF4">
              <w:rPr>
                <w:rFonts w:ascii="Arial" w:hAnsi="Arial" w:cs="Arial"/>
                <w:color w:val="010202"/>
                <w:spacing w:val="11"/>
                <w:sz w:val="20"/>
                <w:szCs w:val="20"/>
              </w:rPr>
              <w:t xml:space="preserve"> </w:t>
            </w:r>
            <w:r w:rsidRPr="00F17BF4">
              <w:rPr>
                <w:rFonts w:ascii="Arial" w:hAnsi="Arial" w:cs="Arial"/>
                <w:color w:val="010202"/>
                <w:spacing w:val="-3"/>
                <w:sz w:val="20"/>
                <w:szCs w:val="20"/>
              </w:rPr>
              <w:t>a</w:t>
            </w:r>
            <w:r w:rsidRPr="00F17BF4">
              <w:rPr>
                <w:rFonts w:ascii="Arial" w:hAnsi="Arial" w:cs="Arial"/>
                <w:color w:val="010202"/>
                <w:spacing w:val="-4"/>
                <w:sz w:val="20"/>
                <w:szCs w:val="20"/>
              </w:rPr>
              <w:t>r</w:t>
            </w:r>
            <w:r w:rsidRPr="00F17BF4">
              <w:rPr>
                <w:rFonts w:ascii="Arial" w:hAnsi="Arial" w:cs="Arial"/>
                <w:color w:val="010202"/>
                <w:spacing w:val="-3"/>
                <w:sz w:val="20"/>
                <w:szCs w:val="20"/>
              </w:rPr>
              <w:t>e</w:t>
            </w:r>
            <w:r w:rsidRPr="00F17BF4">
              <w:rPr>
                <w:rFonts w:ascii="Arial" w:hAnsi="Arial" w:cs="Arial"/>
                <w:color w:val="010202"/>
                <w:spacing w:val="29"/>
                <w:w w:val="101"/>
                <w:sz w:val="20"/>
                <w:szCs w:val="20"/>
              </w:rPr>
              <w:t xml:space="preserve"> </w:t>
            </w:r>
            <w:r w:rsidRPr="00F17BF4">
              <w:rPr>
                <w:rFonts w:ascii="Arial" w:hAnsi="Arial" w:cs="Arial"/>
                <w:color w:val="010202"/>
                <w:spacing w:val="-3"/>
                <w:sz w:val="20"/>
                <w:szCs w:val="20"/>
              </w:rPr>
              <w:t>p</w:t>
            </w:r>
            <w:r w:rsidRPr="00F17BF4">
              <w:rPr>
                <w:rFonts w:ascii="Arial" w:hAnsi="Arial" w:cs="Arial"/>
                <w:color w:val="010202"/>
                <w:spacing w:val="-4"/>
                <w:sz w:val="20"/>
                <w:szCs w:val="20"/>
              </w:rPr>
              <w:t>r</w:t>
            </w:r>
            <w:r w:rsidRPr="00F17BF4">
              <w:rPr>
                <w:rFonts w:ascii="Arial" w:hAnsi="Arial" w:cs="Arial"/>
                <w:color w:val="010202"/>
                <w:spacing w:val="-3"/>
                <w:sz w:val="20"/>
                <w:szCs w:val="20"/>
              </w:rPr>
              <w:t>ovided</w:t>
            </w:r>
            <w:r w:rsidRPr="00F17BF4">
              <w:rPr>
                <w:rFonts w:ascii="Arial" w:hAnsi="Arial" w:cs="Arial"/>
                <w:color w:val="010202"/>
                <w:spacing w:val="9"/>
                <w:sz w:val="20"/>
                <w:szCs w:val="20"/>
              </w:rPr>
              <w:t xml:space="preserve"> </w:t>
            </w:r>
            <w:r w:rsidRPr="00F17BF4">
              <w:rPr>
                <w:rFonts w:ascii="Arial" w:hAnsi="Arial" w:cs="Arial"/>
                <w:color w:val="010202"/>
                <w:spacing w:val="-2"/>
                <w:sz w:val="20"/>
                <w:szCs w:val="20"/>
              </w:rPr>
              <w:t>by</w:t>
            </w:r>
            <w:r w:rsidRPr="00F17BF4">
              <w:rPr>
                <w:rFonts w:ascii="Arial" w:hAnsi="Arial" w:cs="Arial"/>
                <w:color w:val="010202"/>
                <w:spacing w:val="10"/>
                <w:sz w:val="20"/>
                <w:szCs w:val="20"/>
              </w:rPr>
              <w:t xml:space="preserve"> </w:t>
            </w:r>
            <w:r w:rsidRPr="00F17BF4">
              <w:rPr>
                <w:rFonts w:ascii="Arial" w:hAnsi="Arial" w:cs="Arial"/>
                <w:color w:val="010202"/>
                <w:sz w:val="20"/>
                <w:szCs w:val="20"/>
              </w:rPr>
              <w:t>a</w:t>
            </w:r>
            <w:r w:rsidRPr="00F17BF4">
              <w:rPr>
                <w:rFonts w:ascii="Arial" w:hAnsi="Arial" w:cs="Arial"/>
                <w:color w:val="010202"/>
                <w:spacing w:val="9"/>
                <w:sz w:val="20"/>
                <w:szCs w:val="20"/>
              </w:rPr>
              <w:t xml:space="preserve"> </w:t>
            </w:r>
            <w:r w:rsidRPr="00F17BF4">
              <w:rPr>
                <w:rFonts w:ascii="Arial" w:hAnsi="Arial" w:cs="Arial"/>
                <w:color w:val="010202"/>
                <w:spacing w:val="-4"/>
                <w:sz w:val="20"/>
                <w:szCs w:val="20"/>
              </w:rPr>
              <w:t>r</w:t>
            </w:r>
            <w:r w:rsidRPr="00F17BF4">
              <w:rPr>
                <w:rFonts w:ascii="Arial" w:hAnsi="Arial" w:cs="Arial"/>
                <w:color w:val="010202"/>
                <w:spacing w:val="-3"/>
                <w:sz w:val="20"/>
                <w:szCs w:val="20"/>
              </w:rPr>
              <w:t>ange</w:t>
            </w:r>
            <w:r w:rsidRPr="00F17BF4">
              <w:rPr>
                <w:rFonts w:ascii="Arial" w:hAnsi="Arial" w:cs="Arial"/>
                <w:color w:val="010202"/>
                <w:spacing w:val="10"/>
                <w:sz w:val="20"/>
                <w:szCs w:val="20"/>
              </w:rPr>
              <w:t xml:space="preserve"> </w:t>
            </w:r>
            <w:r w:rsidRPr="00F17BF4">
              <w:rPr>
                <w:rFonts w:ascii="Arial" w:hAnsi="Arial" w:cs="Arial"/>
                <w:color w:val="010202"/>
                <w:spacing w:val="-2"/>
                <w:sz w:val="20"/>
                <w:szCs w:val="20"/>
              </w:rPr>
              <w:t>o</w:t>
            </w:r>
            <w:r w:rsidRPr="00F17BF4">
              <w:rPr>
                <w:rFonts w:ascii="Arial" w:hAnsi="Arial" w:cs="Arial"/>
                <w:color w:val="010202"/>
                <w:spacing w:val="-3"/>
                <w:sz w:val="20"/>
                <w:szCs w:val="20"/>
              </w:rPr>
              <w:t>f</w:t>
            </w:r>
            <w:r w:rsidRPr="00F17BF4">
              <w:rPr>
                <w:rFonts w:ascii="Arial" w:hAnsi="Arial" w:cs="Arial"/>
                <w:color w:val="010202"/>
                <w:spacing w:val="10"/>
                <w:sz w:val="20"/>
                <w:szCs w:val="20"/>
              </w:rPr>
              <w:t xml:space="preserve"> </w:t>
            </w:r>
            <w:r w:rsidRPr="00F17BF4">
              <w:rPr>
                <w:rFonts w:ascii="Arial" w:hAnsi="Arial" w:cs="Arial"/>
                <w:color w:val="010202"/>
                <w:spacing w:val="-3"/>
                <w:sz w:val="20"/>
                <w:szCs w:val="20"/>
              </w:rPr>
              <w:t>o</w:t>
            </w:r>
            <w:r w:rsidRPr="00F17BF4">
              <w:rPr>
                <w:rFonts w:ascii="Arial" w:hAnsi="Arial" w:cs="Arial"/>
                <w:color w:val="010202"/>
                <w:spacing w:val="-4"/>
                <w:sz w:val="20"/>
                <w:szCs w:val="20"/>
              </w:rPr>
              <w:t>r</w:t>
            </w:r>
            <w:r w:rsidRPr="00F17BF4">
              <w:rPr>
                <w:rFonts w:ascii="Arial" w:hAnsi="Arial" w:cs="Arial"/>
                <w:color w:val="010202"/>
                <w:spacing w:val="-3"/>
                <w:sz w:val="20"/>
                <w:szCs w:val="20"/>
              </w:rPr>
              <w:t>ganisa</w:t>
            </w:r>
            <w:r w:rsidRPr="00F17BF4">
              <w:rPr>
                <w:rFonts w:ascii="Arial" w:hAnsi="Arial" w:cs="Arial"/>
                <w:color w:val="010202"/>
                <w:spacing w:val="-4"/>
                <w:sz w:val="20"/>
                <w:szCs w:val="20"/>
              </w:rPr>
              <w:t>t</w:t>
            </w:r>
            <w:r w:rsidRPr="00F17BF4">
              <w:rPr>
                <w:rFonts w:ascii="Arial" w:hAnsi="Arial" w:cs="Arial"/>
                <w:color w:val="010202"/>
                <w:spacing w:val="-3"/>
                <w:sz w:val="20"/>
                <w:szCs w:val="20"/>
              </w:rPr>
              <w:t>ions,</w:t>
            </w:r>
            <w:r w:rsidRPr="00F17BF4">
              <w:rPr>
                <w:rFonts w:ascii="Arial" w:hAnsi="Arial" w:cs="Arial"/>
                <w:color w:val="010202"/>
                <w:spacing w:val="39"/>
                <w:w w:val="106"/>
                <w:sz w:val="20"/>
                <w:szCs w:val="20"/>
              </w:rPr>
              <w:t xml:space="preserve"> </w:t>
            </w:r>
            <w:r w:rsidRPr="00F17BF4">
              <w:rPr>
                <w:rFonts w:ascii="Arial" w:hAnsi="Arial" w:cs="Arial"/>
                <w:color w:val="010202"/>
                <w:spacing w:val="-4"/>
                <w:sz w:val="20"/>
                <w:szCs w:val="20"/>
              </w:rPr>
              <w:t>including</w:t>
            </w:r>
            <w:r w:rsidRPr="00F17BF4">
              <w:rPr>
                <w:rFonts w:ascii="Arial" w:hAnsi="Arial" w:cs="Arial"/>
                <w:color w:val="010202"/>
                <w:spacing w:val="13"/>
                <w:sz w:val="20"/>
                <w:szCs w:val="20"/>
              </w:rPr>
              <w:t xml:space="preserve"> </w:t>
            </w:r>
            <w:r w:rsidRPr="00F17BF4">
              <w:rPr>
                <w:rFonts w:ascii="Arial" w:hAnsi="Arial" w:cs="Arial"/>
                <w:color w:val="010202"/>
                <w:spacing w:val="-2"/>
                <w:sz w:val="20"/>
                <w:szCs w:val="20"/>
              </w:rPr>
              <w:t>local</w:t>
            </w:r>
            <w:r w:rsidRPr="00F17BF4">
              <w:rPr>
                <w:rFonts w:ascii="Arial" w:hAnsi="Arial" w:cs="Arial"/>
                <w:color w:val="010202"/>
                <w:spacing w:val="14"/>
                <w:sz w:val="20"/>
                <w:szCs w:val="20"/>
              </w:rPr>
              <w:t xml:space="preserve"> </w:t>
            </w:r>
            <w:r w:rsidRPr="00F17BF4">
              <w:rPr>
                <w:rFonts w:ascii="Arial" w:hAnsi="Arial" w:cs="Arial"/>
                <w:color w:val="010202"/>
                <w:spacing w:val="-3"/>
                <w:sz w:val="20"/>
                <w:szCs w:val="20"/>
              </w:rPr>
              <w:t>gove</w:t>
            </w:r>
            <w:r w:rsidRPr="00F17BF4">
              <w:rPr>
                <w:rFonts w:ascii="Arial" w:hAnsi="Arial" w:cs="Arial"/>
                <w:color w:val="010202"/>
                <w:spacing w:val="-4"/>
                <w:sz w:val="20"/>
                <w:szCs w:val="20"/>
              </w:rPr>
              <w:t>r</w:t>
            </w:r>
            <w:r w:rsidRPr="00F17BF4">
              <w:rPr>
                <w:rFonts w:ascii="Arial" w:hAnsi="Arial" w:cs="Arial"/>
                <w:color w:val="010202"/>
                <w:spacing w:val="-3"/>
                <w:sz w:val="20"/>
                <w:szCs w:val="20"/>
              </w:rPr>
              <w:t>n</w:t>
            </w:r>
            <w:r w:rsidRPr="00F17BF4">
              <w:rPr>
                <w:rFonts w:ascii="Arial" w:hAnsi="Arial" w:cs="Arial"/>
                <w:color w:val="010202"/>
                <w:spacing w:val="-4"/>
                <w:sz w:val="20"/>
                <w:szCs w:val="20"/>
              </w:rPr>
              <w:t>m</w:t>
            </w:r>
            <w:r w:rsidRPr="00F17BF4">
              <w:rPr>
                <w:rFonts w:ascii="Arial" w:hAnsi="Arial" w:cs="Arial"/>
                <w:color w:val="010202"/>
                <w:spacing w:val="-3"/>
                <w:sz w:val="20"/>
                <w:szCs w:val="20"/>
              </w:rPr>
              <w:t>en</w:t>
            </w:r>
            <w:r w:rsidRPr="00F17BF4">
              <w:rPr>
                <w:rFonts w:ascii="Arial" w:hAnsi="Arial" w:cs="Arial"/>
                <w:color w:val="010202"/>
                <w:spacing w:val="-4"/>
                <w:sz w:val="20"/>
                <w:szCs w:val="20"/>
              </w:rPr>
              <w:t>t</w:t>
            </w:r>
            <w:r w:rsidRPr="00F17BF4">
              <w:rPr>
                <w:rFonts w:ascii="Arial" w:hAnsi="Arial" w:cs="Arial"/>
                <w:color w:val="010202"/>
                <w:spacing w:val="-3"/>
                <w:sz w:val="20"/>
                <w:szCs w:val="20"/>
              </w:rPr>
              <w:t>,</w:t>
            </w:r>
            <w:r w:rsidRPr="00F17BF4">
              <w:rPr>
                <w:rFonts w:ascii="Arial" w:hAnsi="Arial" w:cs="Arial"/>
                <w:color w:val="010202"/>
                <w:spacing w:val="14"/>
                <w:sz w:val="20"/>
                <w:szCs w:val="20"/>
              </w:rPr>
              <w:t xml:space="preserve"> </w:t>
            </w:r>
            <w:r w:rsidRPr="00F17BF4">
              <w:rPr>
                <w:rFonts w:ascii="Arial" w:hAnsi="Arial" w:cs="Arial"/>
                <w:color w:val="010202"/>
                <w:spacing w:val="-3"/>
                <w:sz w:val="20"/>
                <w:szCs w:val="20"/>
              </w:rPr>
              <w:t>co</w:t>
            </w:r>
            <w:r w:rsidRPr="00F17BF4">
              <w:rPr>
                <w:rFonts w:ascii="Arial" w:hAnsi="Arial" w:cs="Arial"/>
                <w:color w:val="010202"/>
                <w:spacing w:val="-4"/>
                <w:sz w:val="20"/>
                <w:szCs w:val="20"/>
              </w:rPr>
              <w:t>mm</w:t>
            </w:r>
            <w:r w:rsidRPr="00F17BF4">
              <w:rPr>
                <w:rFonts w:ascii="Arial" w:hAnsi="Arial" w:cs="Arial"/>
                <w:color w:val="010202"/>
                <w:spacing w:val="-3"/>
                <w:sz w:val="20"/>
                <w:szCs w:val="20"/>
              </w:rPr>
              <w:t>uni</w:t>
            </w:r>
            <w:r w:rsidRPr="00F17BF4">
              <w:rPr>
                <w:rFonts w:ascii="Arial" w:hAnsi="Arial" w:cs="Arial"/>
                <w:color w:val="010202"/>
                <w:spacing w:val="-4"/>
                <w:sz w:val="20"/>
                <w:szCs w:val="20"/>
              </w:rPr>
              <w:t>t</w:t>
            </w:r>
            <w:r w:rsidRPr="00F17BF4">
              <w:rPr>
                <w:rFonts w:ascii="Arial" w:hAnsi="Arial" w:cs="Arial"/>
                <w:color w:val="010202"/>
                <w:spacing w:val="-3"/>
                <w:sz w:val="20"/>
                <w:szCs w:val="20"/>
              </w:rPr>
              <w:t>y</w:t>
            </w:r>
            <w:r w:rsidRPr="00F17BF4">
              <w:rPr>
                <w:rFonts w:ascii="Arial" w:hAnsi="Arial" w:cs="Arial"/>
                <w:color w:val="010202"/>
                <w:spacing w:val="41"/>
                <w:w w:val="103"/>
                <w:sz w:val="20"/>
                <w:szCs w:val="20"/>
              </w:rPr>
              <w:t xml:space="preserve"> </w:t>
            </w:r>
            <w:r w:rsidRPr="00F17BF4">
              <w:rPr>
                <w:rFonts w:ascii="Arial" w:hAnsi="Arial" w:cs="Arial"/>
                <w:color w:val="010202"/>
                <w:spacing w:val="-1"/>
                <w:sz w:val="20"/>
                <w:szCs w:val="20"/>
              </w:rPr>
              <w:t>based</w:t>
            </w:r>
            <w:r w:rsidRPr="00F17BF4">
              <w:rPr>
                <w:rFonts w:ascii="Arial" w:hAnsi="Arial" w:cs="Arial"/>
                <w:color w:val="010202"/>
                <w:spacing w:val="23"/>
                <w:sz w:val="20"/>
                <w:szCs w:val="20"/>
              </w:rPr>
              <w:t xml:space="preserve"> </w:t>
            </w:r>
            <w:r w:rsidRPr="00F17BF4">
              <w:rPr>
                <w:rFonts w:ascii="Arial" w:hAnsi="Arial" w:cs="Arial"/>
                <w:color w:val="010202"/>
                <w:spacing w:val="-3"/>
                <w:sz w:val="20"/>
                <w:szCs w:val="20"/>
              </w:rPr>
              <w:t>o</w:t>
            </w:r>
            <w:r w:rsidRPr="00F17BF4">
              <w:rPr>
                <w:rFonts w:ascii="Arial" w:hAnsi="Arial" w:cs="Arial"/>
                <w:color w:val="010202"/>
                <w:spacing w:val="-4"/>
                <w:sz w:val="20"/>
                <w:szCs w:val="20"/>
              </w:rPr>
              <w:t>r</w:t>
            </w:r>
            <w:r w:rsidRPr="00F17BF4">
              <w:rPr>
                <w:rFonts w:ascii="Arial" w:hAnsi="Arial" w:cs="Arial"/>
                <w:color w:val="010202"/>
                <w:spacing w:val="-3"/>
                <w:sz w:val="20"/>
                <w:szCs w:val="20"/>
              </w:rPr>
              <w:t>ganisa</w:t>
            </w:r>
            <w:r w:rsidRPr="00F17BF4">
              <w:rPr>
                <w:rFonts w:ascii="Arial" w:hAnsi="Arial" w:cs="Arial"/>
                <w:color w:val="010202"/>
                <w:spacing w:val="-4"/>
                <w:sz w:val="20"/>
                <w:szCs w:val="20"/>
              </w:rPr>
              <w:t>t</w:t>
            </w:r>
            <w:r w:rsidRPr="00F17BF4">
              <w:rPr>
                <w:rFonts w:ascii="Arial" w:hAnsi="Arial" w:cs="Arial"/>
                <w:color w:val="010202"/>
                <w:spacing w:val="-3"/>
                <w:sz w:val="20"/>
                <w:szCs w:val="20"/>
              </w:rPr>
              <w:t>ions,</w:t>
            </w:r>
            <w:r w:rsidRPr="00F17BF4">
              <w:rPr>
                <w:rFonts w:ascii="Arial" w:hAnsi="Arial" w:cs="Arial"/>
                <w:color w:val="010202"/>
                <w:spacing w:val="23"/>
                <w:sz w:val="20"/>
                <w:szCs w:val="20"/>
              </w:rPr>
              <w:t xml:space="preserve"> </w:t>
            </w:r>
            <w:r w:rsidRPr="00F17BF4">
              <w:rPr>
                <w:rFonts w:ascii="Arial" w:hAnsi="Arial" w:cs="Arial"/>
                <w:color w:val="010202"/>
                <w:spacing w:val="-3"/>
                <w:sz w:val="20"/>
                <w:szCs w:val="20"/>
              </w:rPr>
              <w:t>independen</w:t>
            </w:r>
            <w:r w:rsidRPr="00F17BF4">
              <w:rPr>
                <w:rFonts w:ascii="Arial" w:hAnsi="Arial" w:cs="Arial"/>
                <w:color w:val="010202"/>
                <w:spacing w:val="-4"/>
                <w:sz w:val="20"/>
                <w:szCs w:val="20"/>
              </w:rPr>
              <w:t>t</w:t>
            </w:r>
            <w:r w:rsidRPr="00F17BF4">
              <w:rPr>
                <w:rFonts w:ascii="Arial" w:hAnsi="Arial" w:cs="Arial"/>
                <w:color w:val="010202"/>
                <w:spacing w:val="24"/>
                <w:sz w:val="20"/>
                <w:szCs w:val="20"/>
              </w:rPr>
              <w:t xml:space="preserve"> </w:t>
            </w:r>
            <w:r w:rsidRPr="00F17BF4">
              <w:rPr>
                <w:rFonts w:ascii="Arial" w:hAnsi="Arial" w:cs="Arial"/>
                <w:color w:val="010202"/>
                <w:spacing w:val="-2"/>
                <w:sz w:val="20"/>
                <w:szCs w:val="20"/>
              </w:rPr>
              <w:t>and</w:t>
            </w:r>
            <w:r w:rsidRPr="00F17BF4">
              <w:rPr>
                <w:rFonts w:ascii="Arial" w:hAnsi="Arial" w:cs="Arial"/>
                <w:color w:val="010202"/>
                <w:spacing w:val="23"/>
                <w:w w:val="103"/>
                <w:sz w:val="20"/>
                <w:szCs w:val="20"/>
              </w:rPr>
              <w:t xml:space="preserve"> </w:t>
            </w:r>
            <w:r w:rsidRPr="00F17BF4">
              <w:rPr>
                <w:rFonts w:ascii="Arial" w:hAnsi="Arial" w:cs="Arial"/>
                <w:color w:val="010202"/>
                <w:spacing w:val="-3"/>
                <w:sz w:val="20"/>
                <w:szCs w:val="20"/>
              </w:rPr>
              <w:t>gove</w:t>
            </w:r>
            <w:r w:rsidRPr="00F17BF4">
              <w:rPr>
                <w:rFonts w:ascii="Arial" w:hAnsi="Arial" w:cs="Arial"/>
                <w:color w:val="010202"/>
                <w:spacing w:val="-4"/>
                <w:sz w:val="20"/>
                <w:szCs w:val="20"/>
              </w:rPr>
              <w:t>r</w:t>
            </w:r>
            <w:r w:rsidRPr="00F17BF4">
              <w:rPr>
                <w:rFonts w:ascii="Arial" w:hAnsi="Arial" w:cs="Arial"/>
                <w:color w:val="010202"/>
                <w:spacing w:val="-3"/>
                <w:sz w:val="20"/>
                <w:szCs w:val="20"/>
              </w:rPr>
              <w:t>n</w:t>
            </w:r>
            <w:r w:rsidRPr="00F17BF4">
              <w:rPr>
                <w:rFonts w:ascii="Arial" w:hAnsi="Arial" w:cs="Arial"/>
                <w:color w:val="010202"/>
                <w:spacing w:val="-4"/>
                <w:sz w:val="20"/>
                <w:szCs w:val="20"/>
              </w:rPr>
              <w:t>m</w:t>
            </w:r>
            <w:r w:rsidRPr="00F17BF4">
              <w:rPr>
                <w:rFonts w:ascii="Arial" w:hAnsi="Arial" w:cs="Arial"/>
                <w:color w:val="010202"/>
                <w:spacing w:val="-3"/>
                <w:sz w:val="20"/>
                <w:szCs w:val="20"/>
              </w:rPr>
              <w:t>en</w:t>
            </w:r>
            <w:r w:rsidRPr="00F17BF4">
              <w:rPr>
                <w:rFonts w:ascii="Arial" w:hAnsi="Arial" w:cs="Arial"/>
                <w:color w:val="010202"/>
                <w:spacing w:val="-4"/>
                <w:sz w:val="20"/>
                <w:szCs w:val="20"/>
              </w:rPr>
              <w:t>t</w:t>
            </w:r>
            <w:r w:rsidRPr="00F17BF4">
              <w:rPr>
                <w:rFonts w:ascii="Arial" w:hAnsi="Arial" w:cs="Arial"/>
                <w:color w:val="010202"/>
                <w:spacing w:val="11"/>
                <w:sz w:val="20"/>
                <w:szCs w:val="20"/>
              </w:rPr>
              <w:t xml:space="preserve"> </w:t>
            </w:r>
            <w:r w:rsidRPr="00F17BF4">
              <w:rPr>
                <w:rFonts w:ascii="Arial" w:hAnsi="Arial" w:cs="Arial"/>
                <w:color w:val="010202"/>
                <w:spacing w:val="-2"/>
                <w:sz w:val="20"/>
                <w:szCs w:val="20"/>
              </w:rPr>
              <w:t>schools,</w:t>
            </w:r>
            <w:r w:rsidRPr="00F17BF4">
              <w:rPr>
                <w:rFonts w:ascii="Arial" w:hAnsi="Arial" w:cs="Arial"/>
                <w:color w:val="010202"/>
                <w:spacing w:val="12"/>
                <w:sz w:val="20"/>
                <w:szCs w:val="20"/>
              </w:rPr>
              <w:t xml:space="preserve"> </w:t>
            </w:r>
            <w:r w:rsidRPr="00F17BF4">
              <w:rPr>
                <w:rFonts w:ascii="Arial" w:hAnsi="Arial" w:cs="Arial"/>
                <w:color w:val="010202"/>
                <w:spacing w:val="-2"/>
                <w:sz w:val="20"/>
                <w:szCs w:val="20"/>
              </w:rPr>
              <w:t>and</w:t>
            </w:r>
            <w:r w:rsidRPr="00F17BF4">
              <w:rPr>
                <w:rFonts w:ascii="Arial" w:hAnsi="Arial" w:cs="Arial"/>
                <w:color w:val="010202"/>
                <w:spacing w:val="12"/>
                <w:sz w:val="20"/>
                <w:szCs w:val="20"/>
              </w:rPr>
              <w:t xml:space="preserve"> </w:t>
            </w:r>
            <w:r w:rsidRPr="00F17BF4">
              <w:rPr>
                <w:rFonts w:ascii="Arial" w:hAnsi="Arial" w:cs="Arial"/>
                <w:color w:val="010202"/>
                <w:spacing w:val="-2"/>
                <w:sz w:val="20"/>
                <w:szCs w:val="20"/>
              </w:rPr>
              <w:t>priva</w:t>
            </w:r>
            <w:r w:rsidRPr="00F17BF4">
              <w:rPr>
                <w:rFonts w:ascii="Arial" w:hAnsi="Arial" w:cs="Arial"/>
                <w:color w:val="010202"/>
                <w:spacing w:val="-3"/>
                <w:sz w:val="20"/>
                <w:szCs w:val="20"/>
              </w:rPr>
              <w:t>t</w:t>
            </w:r>
            <w:r w:rsidRPr="00F17BF4">
              <w:rPr>
                <w:rFonts w:ascii="Arial" w:hAnsi="Arial" w:cs="Arial"/>
                <w:color w:val="010202"/>
                <w:spacing w:val="-2"/>
                <w:sz w:val="20"/>
                <w:szCs w:val="20"/>
              </w:rPr>
              <w:t>e</w:t>
            </w:r>
            <w:r w:rsidRPr="00F17BF4">
              <w:rPr>
                <w:rFonts w:ascii="Arial" w:hAnsi="Arial" w:cs="Arial"/>
                <w:color w:val="010202"/>
                <w:spacing w:val="12"/>
                <w:sz w:val="20"/>
                <w:szCs w:val="20"/>
              </w:rPr>
              <w:t xml:space="preserve"> </w:t>
            </w:r>
            <w:r w:rsidRPr="00F17BF4">
              <w:rPr>
                <w:rFonts w:ascii="Arial" w:hAnsi="Arial" w:cs="Arial"/>
                <w:color w:val="010202"/>
                <w:spacing w:val="-3"/>
                <w:sz w:val="20"/>
                <w:szCs w:val="20"/>
              </w:rPr>
              <w:t>child</w:t>
            </w:r>
            <w:r w:rsidRPr="00F17BF4">
              <w:rPr>
                <w:rFonts w:ascii="Arial" w:hAnsi="Arial" w:cs="Arial"/>
                <w:color w:val="010202"/>
                <w:spacing w:val="27"/>
                <w:w w:val="103"/>
                <w:sz w:val="20"/>
                <w:szCs w:val="20"/>
              </w:rPr>
              <w:t xml:space="preserve"> </w:t>
            </w:r>
            <w:r w:rsidRPr="00F17BF4">
              <w:rPr>
                <w:rFonts w:ascii="Arial" w:hAnsi="Arial" w:cs="Arial"/>
                <w:color w:val="010202"/>
                <w:spacing w:val="-2"/>
                <w:sz w:val="20"/>
                <w:szCs w:val="20"/>
              </w:rPr>
              <w:t>ca</w:t>
            </w:r>
            <w:r w:rsidRPr="00F17BF4">
              <w:rPr>
                <w:rFonts w:ascii="Arial" w:hAnsi="Arial" w:cs="Arial"/>
                <w:color w:val="010202"/>
                <w:spacing w:val="-3"/>
                <w:sz w:val="20"/>
                <w:szCs w:val="20"/>
              </w:rPr>
              <w:t>r</w:t>
            </w:r>
            <w:r w:rsidRPr="00F17BF4">
              <w:rPr>
                <w:rFonts w:ascii="Arial" w:hAnsi="Arial" w:cs="Arial"/>
                <w:color w:val="010202"/>
                <w:spacing w:val="-2"/>
                <w:sz w:val="20"/>
                <w:szCs w:val="20"/>
              </w:rPr>
              <w:t>e</w:t>
            </w:r>
            <w:r w:rsidRPr="00F17BF4">
              <w:rPr>
                <w:rFonts w:ascii="Arial" w:hAnsi="Arial" w:cs="Arial"/>
                <w:color w:val="010202"/>
                <w:spacing w:val="2"/>
                <w:sz w:val="20"/>
                <w:szCs w:val="20"/>
              </w:rPr>
              <w:t xml:space="preserve"> </w:t>
            </w:r>
            <w:r w:rsidRPr="00F17BF4">
              <w:rPr>
                <w:rFonts w:ascii="Arial" w:hAnsi="Arial" w:cs="Arial"/>
                <w:color w:val="010202"/>
                <w:spacing w:val="-3"/>
                <w:sz w:val="20"/>
                <w:szCs w:val="20"/>
              </w:rPr>
              <w:t>p</w:t>
            </w:r>
            <w:r w:rsidRPr="00F17BF4">
              <w:rPr>
                <w:rFonts w:ascii="Arial" w:hAnsi="Arial" w:cs="Arial"/>
                <w:color w:val="010202"/>
                <w:spacing w:val="-4"/>
                <w:sz w:val="20"/>
                <w:szCs w:val="20"/>
              </w:rPr>
              <w:t>r</w:t>
            </w:r>
            <w:r w:rsidRPr="00F17BF4">
              <w:rPr>
                <w:rFonts w:ascii="Arial" w:hAnsi="Arial" w:cs="Arial"/>
                <w:color w:val="010202"/>
                <w:spacing w:val="-3"/>
                <w:sz w:val="20"/>
                <w:szCs w:val="20"/>
              </w:rPr>
              <w:t>ovide</w:t>
            </w:r>
            <w:r w:rsidRPr="00F17BF4">
              <w:rPr>
                <w:rFonts w:ascii="Arial" w:hAnsi="Arial" w:cs="Arial"/>
                <w:color w:val="010202"/>
                <w:spacing w:val="-4"/>
                <w:sz w:val="20"/>
                <w:szCs w:val="20"/>
              </w:rPr>
              <w:t>r</w:t>
            </w:r>
            <w:r w:rsidRPr="00F17BF4">
              <w:rPr>
                <w:rFonts w:ascii="Arial" w:hAnsi="Arial" w:cs="Arial"/>
                <w:color w:val="010202"/>
                <w:spacing w:val="-3"/>
                <w:sz w:val="20"/>
                <w:szCs w:val="20"/>
              </w:rPr>
              <w:t>s,</w:t>
            </w:r>
            <w:r w:rsidRPr="00F17BF4">
              <w:rPr>
                <w:rFonts w:ascii="Arial" w:hAnsi="Arial" w:cs="Arial"/>
                <w:color w:val="010202"/>
                <w:spacing w:val="3"/>
                <w:sz w:val="20"/>
                <w:szCs w:val="20"/>
              </w:rPr>
              <w:t xml:space="preserve"> </w:t>
            </w:r>
            <w:r w:rsidRPr="00F17BF4">
              <w:rPr>
                <w:rFonts w:ascii="Arial" w:hAnsi="Arial" w:cs="Arial"/>
                <w:color w:val="010202"/>
                <w:spacing w:val="-3"/>
                <w:sz w:val="20"/>
                <w:szCs w:val="20"/>
              </w:rPr>
              <w:t>w</w:t>
            </w:r>
            <w:r w:rsidRPr="00F17BF4">
              <w:rPr>
                <w:rFonts w:ascii="Arial" w:hAnsi="Arial" w:cs="Arial"/>
                <w:color w:val="010202"/>
                <w:spacing w:val="-2"/>
                <w:sz w:val="20"/>
                <w:szCs w:val="20"/>
              </w:rPr>
              <w:t>i</w:t>
            </w:r>
            <w:r w:rsidRPr="00F17BF4">
              <w:rPr>
                <w:rFonts w:ascii="Arial" w:hAnsi="Arial" w:cs="Arial"/>
                <w:color w:val="010202"/>
                <w:spacing w:val="-3"/>
                <w:sz w:val="20"/>
                <w:szCs w:val="20"/>
              </w:rPr>
              <w:t>t</w:t>
            </w:r>
            <w:r w:rsidRPr="00F17BF4">
              <w:rPr>
                <w:rFonts w:ascii="Arial" w:hAnsi="Arial" w:cs="Arial"/>
                <w:color w:val="010202"/>
                <w:spacing w:val="-2"/>
                <w:sz w:val="20"/>
                <w:szCs w:val="20"/>
              </w:rPr>
              <w:t>h</w:t>
            </w:r>
            <w:r w:rsidRPr="00F17BF4">
              <w:rPr>
                <w:rFonts w:ascii="Arial" w:hAnsi="Arial" w:cs="Arial"/>
                <w:color w:val="010202"/>
                <w:spacing w:val="3"/>
                <w:sz w:val="20"/>
                <w:szCs w:val="20"/>
              </w:rPr>
              <w:t xml:space="preserve"> </w:t>
            </w:r>
            <w:r w:rsidRPr="00F17BF4">
              <w:rPr>
                <w:rFonts w:ascii="Arial" w:hAnsi="Arial" w:cs="Arial"/>
                <w:color w:val="010202"/>
                <w:spacing w:val="-3"/>
                <w:sz w:val="20"/>
                <w:szCs w:val="20"/>
              </w:rPr>
              <w:t>p</w:t>
            </w:r>
            <w:r w:rsidRPr="00F17BF4">
              <w:rPr>
                <w:rFonts w:ascii="Arial" w:hAnsi="Arial" w:cs="Arial"/>
                <w:color w:val="010202"/>
                <w:spacing w:val="-4"/>
                <w:sz w:val="20"/>
                <w:szCs w:val="20"/>
              </w:rPr>
              <w:t>r</w:t>
            </w:r>
            <w:r w:rsidRPr="00F17BF4">
              <w:rPr>
                <w:rFonts w:ascii="Arial" w:hAnsi="Arial" w:cs="Arial"/>
                <w:color w:val="010202"/>
                <w:spacing w:val="-3"/>
                <w:sz w:val="20"/>
                <w:szCs w:val="20"/>
              </w:rPr>
              <w:t>og</w:t>
            </w:r>
            <w:r w:rsidRPr="00F17BF4">
              <w:rPr>
                <w:rFonts w:ascii="Arial" w:hAnsi="Arial" w:cs="Arial"/>
                <w:color w:val="010202"/>
                <w:spacing w:val="-4"/>
                <w:sz w:val="20"/>
                <w:szCs w:val="20"/>
              </w:rPr>
              <w:t>r</w:t>
            </w:r>
            <w:r w:rsidRPr="00F17BF4">
              <w:rPr>
                <w:rFonts w:ascii="Arial" w:hAnsi="Arial" w:cs="Arial"/>
                <w:color w:val="010202"/>
                <w:spacing w:val="-3"/>
                <w:sz w:val="20"/>
                <w:szCs w:val="20"/>
              </w:rPr>
              <w:t>a</w:t>
            </w:r>
            <w:r w:rsidRPr="00F17BF4">
              <w:rPr>
                <w:rFonts w:ascii="Arial" w:hAnsi="Arial" w:cs="Arial"/>
                <w:color w:val="010202"/>
                <w:spacing w:val="-4"/>
                <w:sz w:val="20"/>
                <w:szCs w:val="20"/>
              </w:rPr>
              <w:t>m</w:t>
            </w:r>
            <w:r w:rsidRPr="00F17BF4">
              <w:rPr>
                <w:rFonts w:ascii="Arial" w:hAnsi="Arial" w:cs="Arial"/>
                <w:color w:val="010202"/>
                <w:spacing w:val="-3"/>
                <w:sz w:val="20"/>
                <w:szCs w:val="20"/>
              </w:rPr>
              <w:t>s</w:t>
            </w:r>
            <w:r w:rsidRPr="00F17BF4">
              <w:rPr>
                <w:rFonts w:ascii="Arial" w:hAnsi="Arial" w:cs="Arial"/>
                <w:color w:val="010202"/>
                <w:spacing w:val="3"/>
                <w:sz w:val="20"/>
                <w:szCs w:val="20"/>
              </w:rPr>
              <w:t xml:space="preserve"> </w:t>
            </w:r>
            <w:r w:rsidRPr="00F17BF4">
              <w:rPr>
                <w:rFonts w:ascii="Arial" w:hAnsi="Arial" w:cs="Arial"/>
                <w:color w:val="010202"/>
                <w:spacing w:val="-2"/>
                <w:sz w:val="20"/>
                <w:szCs w:val="20"/>
              </w:rPr>
              <w:t>o</w:t>
            </w:r>
            <w:r w:rsidRPr="00F17BF4">
              <w:rPr>
                <w:rFonts w:ascii="Arial" w:hAnsi="Arial" w:cs="Arial"/>
                <w:color w:val="010202"/>
                <w:spacing w:val="-3"/>
                <w:sz w:val="20"/>
                <w:szCs w:val="20"/>
              </w:rPr>
              <w:t>ff</w:t>
            </w:r>
            <w:r w:rsidRPr="00F17BF4">
              <w:rPr>
                <w:rFonts w:ascii="Arial" w:hAnsi="Arial" w:cs="Arial"/>
                <w:color w:val="010202"/>
                <w:spacing w:val="-2"/>
                <w:sz w:val="20"/>
                <w:szCs w:val="20"/>
              </w:rPr>
              <w:t>e</w:t>
            </w:r>
            <w:r w:rsidRPr="00F17BF4">
              <w:rPr>
                <w:rFonts w:ascii="Arial" w:hAnsi="Arial" w:cs="Arial"/>
                <w:color w:val="010202"/>
                <w:spacing w:val="-3"/>
                <w:sz w:val="20"/>
                <w:szCs w:val="20"/>
              </w:rPr>
              <w:t>r</w:t>
            </w:r>
            <w:r w:rsidRPr="00F17BF4">
              <w:rPr>
                <w:rFonts w:ascii="Arial" w:hAnsi="Arial" w:cs="Arial"/>
                <w:color w:val="010202"/>
                <w:spacing w:val="-2"/>
                <w:sz w:val="20"/>
                <w:szCs w:val="20"/>
              </w:rPr>
              <w:t>ed</w:t>
            </w:r>
            <w:r w:rsidRPr="00F17BF4">
              <w:rPr>
                <w:rFonts w:ascii="Arial" w:hAnsi="Arial" w:cs="Arial"/>
                <w:color w:val="010202"/>
                <w:spacing w:val="2"/>
                <w:sz w:val="20"/>
                <w:szCs w:val="20"/>
              </w:rPr>
              <w:t xml:space="preserve"> </w:t>
            </w:r>
            <w:r w:rsidRPr="00F17BF4">
              <w:rPr>
                <w:rFonts w:ascii="Arial" w:hAnsi="Arial" w:cs="Arial"/>
                <w:color w:val="010202"/>
                <w:spacing w:val="-2"/>
                <w:sz w:val="20"/>
                <w:szCs w:val="20"/>
              </w:rPr>
              <w:t>in</w:t>
            </w:r>
            <w:r w:rsidRPr="00F17BF4">
              <w:rPr>
                <w:rFonts w:ascii="Arial" w:hAnsi="Arial" w:cs="Arial"/>
                <w:color w:val="010202"/>
                <w:spacing w:val="3"/>
                <w:sz w:val="20"/>
                <w:szCs w:val="20"/>
              </w:rPr>
              <w:t xml:space="preserve"> </w:t>
            </w:r>
            <w:r w:rsidRPr="00F17BF4">
              <w:rPr>
                <w:rFonts w:ascii="Arial" w:hAnsi="Arial" w:cs="Arial"/>
                <w:color w:val="010202"/>
                <w:sz w:val="20"/>
                <w:szCs w:val="20"/>
              </w:rPr>
              <w:t>a</w:t>
            </w:r>
            <w:r w:rsidRPr="00F17BF4">
              <w:rPr>
                <w:rFonts w:ascii="Arial" w:hAnsi="Arial" w:cs="Arial"/>
                <w:color w:val="010202"/>
                <w:spacing w:val="45"/>
                <w:w w:val="105"/>
                <w:sz w:val="20"/>
                <w:szCs w:val="20"/>
              </w:rPr>
              <w:t xml:space="preserve"> </w:t>
            </w:r>
            <w:r w:rsidRPr="00F17BF4">
              <w:rPr>
                <w:rFonts w:ascii="Arial" w:hAnsi="Arial" w:cs="Arial"/>
                <w:color w:val="010202"/>
                <w:spacing w:val="-1"/>
                <w:sz w:val="20"/>
                <w:szCs w:val="20"/>
              </w:rPr>
              <w:t>varie</w:t>
            </w:r>
            <w:r w:rsidRPr="00F17BF4">
              <w:rPr>
                <w:rFonts w:ascii="Arial" w:hAnsi="Arial" w:cs="Arial"/>
                <w:color w:val="010202"/>
                <w:spacing w:val="-2"/>
                <w:sz w:val="20"/>
                <w:szCs w:val="20"/>
              </w:rPr>
              <w:t>t</w:t>
            </w:r>
            <w:r w:rsidRPr="00F17BF4">
              <w:rPr>
                <w:rFonts w:ascii="Arial" w:hAnsi="Arial" w:cs="Arial"/>
                <w:color w:val="010202"/>
                <w:spacing w:val="-1"/>
                <w:sz w:val="20"/>
                <w:szCs w:val="20"/>
              </w:rPr>
              <w:t>y</w:t>
            </w:r>
            <w:r w:rsidRPr="00F17BF4">
              <w:rPr>
                <w:rFonts w:ascii="Arial" w:hAnsi="Arial" w:cs="Arial"/>
                <w:color w:val="010202"/>
                <w:spacing w:val="7"/>
                <w:sz w:val="20"/>
                <w:szCs w:val="20"/>
              </w:rPr>
              <w:t xml:space="preserve"> </w:t>
            </w:r>
            <w:r w:rsidRPr="00F17BF4">
              <w:rPr>
                <w:rFonts w:ascii="Arial" w:hAnsi="Arial" w:cs="Arial"/>
                <w:color w:val="010202"/>
                <w:spacing w:val="-2"/>
                <w:sz w:val="20"/>
                <w:szCs w:val="20"/>
              </w:rPr>
              <w:t>o</w:t>
            </w:r>
            <w:r w:rsidRPr="00F17BF4">
              <w:rPr>
                <w:rFonts w:ascii="Arial" w:hAnsi="Arial" w:cs="Arial"/>
                <w:color w:val="010202"/>
                <w:spacing w:val="-3"/>
                <w:sz w:val="20"/>
                <w:szCs w:val="20"/>
              </w:rPr>
              <w:t>f</w:t>
            </w:r>
            <w:r w:rsidRPr="00F17BF4">
              <w:rPr>
                <w:rFonts w:ascii="Arial" w:hAnsi="Arial" w:cs="Arial"/>
                <w:color w:val="010202"/>
                <w:spacing w:val="8"/>
                <w:sz w:val="20"/>
                <w:szCs w:val="20"/>
              </w:rPr>
              <w:t xml:space="preserve"> </w:t>
            </w:r>
            <w:r w:rsidRPr="00F17BF4">
              <w:rPr>
                <w:rFonts w:ascii="Arial" w:hAnsi="Arial" w:cs="Arial"/>
                <w:color w:val="010202"/>
                <w:spacing w:val="-2"/>
                <w:sz w:val="20"/>
                <w:szCs w:val="20"/>
              </w:rPr>
              <w:t>se</w:t>
            </w:r>
            <w:r w:rsidRPr="00F17BF4">
              <w:rPr>
                <w:rFonts w:ascii="Arial" w:hAnsi="Arial" w:cs="Arial"/>
                <w:color w:val="010202"/>
                <w:spacing w:val="-3"/>
                <w:sz w:val="20"/>
                <w:szCs w:val="20"/>
              </w:rPr>
              <w:t>tt</w:t>
            </w:r>
            <w:r w:rsidRPr="00F17BF4">
              <w:rPr>
                <w:rFonts w:ascii="Arial" w:hAnsi="Arial" w:cs="Arial"/>
                <w:color w:val="010202"/>
                <w:spacing w:val="-2"/>
                <w:sz w:val="20"/>
                <w:szCs w:val="20"/>
              </w:rPr>
              <w:t>ings,</w:t>
            </w:r>
            <w:r w:rsidRPr="00F17BF4">
              <w:rPr>
                <w:rFonts w:ascii="Arial" w:hAnsi="Arial" w:cs="Arial"/>
                <w:color w:val="010202"/>
                <w:spacing w:val="7"/>
                <w:sz w:val="20"/>
                <w:szCs w:val="20"/>
              </w:rPr>
              <w:t xml:space="preserve"> </w:t>
            </w:r>
            <w:r w:rsidRPr="00F17BF4">
              <w:rPr>
                <w:rFonts w:ascii="Arial" w:hAnsi="Arial" w:cs="Arial"/>
                <w:color w:val="010202"/>
                <w:spacing w:val="-3"/>
                <w:sz w:val="20"/>
                <w:szCs w:val="20"/>
              </w:rPr>
              <w:t>such</w:t>
            </w:r>
            <w:r w:rsidRPr="00F17BF4">
              <w:rPr>
                <w:rFonts w:ascii="Arial" w:hAnsi="Arial" w:cs="Arial"/>
                <w:color w:val="010202"/>
                <w:spacing w:val="8"/>
                <w:sz w:val="20"/>
                <w:szCs w:val="20"/>
              </w:rPr>
              <w:t xml:space="preserve"> </w:t>
            </w:r>
            <w:r w:rsidRPr="00F17BF4">
              <w:rPr>
                <w:rFonts w:ascii="Arial" w:hAnsi="Arial" w:cs="Arial"/>
                <w:color w:val="010202"/>
                <w:sz w:val="20"/>
                <w:szCs w:val="20"/>
              </w:rPr>
              <w:t>as</w:t>
            </w:r>
            <w:r w:rsidRPr="00F17BF4">
              <w:rPr>
                <w:rFonts w:ascii="Arial" w:hAnsi="Arial" w:cs="Arial"/>
                <w:color w:val="010202"/>
                <w:spacing w:val="8"/>
                <w:sz w:val="20"/>
                <w:szCs w:val="20"/>
              </w:rPr>
              <w:t xml:space="preserve"> </w:t>
            </w:r>
            <w:r w:rsidRPr="00F17BF4">
              <w:rPr>
                <w:rFonts w:ascii="Arial" w:hAnsi="Arial" w:cs="Arial"/>
                <w:color w:val="010202"/>
                <w:spacing w:val="-3"/>
                <w:sz w:val="20"/>
                <w:szCs w:val="20"/>
              </w:rPr>
              <w:t>long</w:t>
            </w:r>
            <w:r w:rsidRPr="00F17BF4">
              <w:rPr>
                <w:rFonts w:ascii="Arial" w:hAnsi="Arial" w:cs="Arial"/>
                <w:color w:val="010202"/>
                <w:spacing w:val="7"/>
                <w:sz w:val="20"/>
                <w:szCs w:val="20"/>
              </w:rPr>
              <w:t xml:space="preserve"> </w:t>
            </w:r>
            <w:r w:rsidRPr="00F17BF4">
              <w:rPr>
                <w:rFonts w:ascii="Arial" w:hAnsi="Arial" w:cs="Arial"/>
                <w:color w:val="010202"/>
                <w:spacing w:val="-3"/>
                <w:sz w:val="20"/>
                <w:szCs w:val="20"/>
              </w:rPr>
              <w:t>day</w:t>
            </w:r>
            <w:r w:rsidRPr="00F17BF4">
              <w:rPr>
                <w:rFonts w:ascii="Arial" w:hAnsi="Arial" w:cs="Arial"/>
                <w:color w:val="010202"/>
                <w:spacing w:val="8"/>
                <w:sz w:val="20"/>
                <w:szCs w:val="20"/>
              </w:rPr>
              <w:t xml:space="preserve"> </w:t>
            </w:r>
            <w:r w:rsidRPr="00F17BF4">
              <w:rPr>
                <w:rFonts w:ascii="Arial" w:hAnsi="Arial" w:cs="Arial"/>
                <w:color w:val="010202"/>
                <w:spacing w:val="-2"/>
                <w:sz w:val="20"/>
                <w:szCs w:val="20"/>
              </w:rPr>
              <w:t>ca</w:t>
            </w:r>
            <w:r w:rsidRPr="00F17BF4">
              <w:rPr>
                <w:rFonts w:ascii="Arial" w:hAnsi="Arial" w:cs="Arial"/>
                <w:color w:val="010202"/>
                <w:spacing w:val="-3"/>
                <w:sz w:val="20"/>
                <w:szCs w:val="20"/>
              </w:rPr>
              <w:t>r</w:t>
            </w:r>
            <w:r w:rsidRPr="00F17BF4">
              <w:rPr>
                <w:rFonts w:ascii="Arial" w:hAnsi="Arial" w:cs="Arial"/>
                <w:color w:val="010202"/>
                <w:spacing w:val="-2"/>
                <w:sz w:val="20"/>
                <w:szCs w:val="20"/>
              </w:rPr>
              <w:t>e</w:t>
            </w:r>
            <w:r w:rsidRPr="00F17BF4">
              <w:rPr>
                <w:rFonts w:ascii="Arial" w:hAnsi="Arial" w:cs="Arial"/>
                <w:color w:val="010202"/>
                <w:spacing w:val="23"/>
                <w:w w:val="101"/>
                <w:sz w:val="20"/>
                <w:szCs w:val="20"/>
              </w:rPr>
              <w:t xml:space="preserve"> </w:t>
            </w:r>
            <w:r w:rsidRPr="00F17BF4">
              <w:rPr>
                <w:rFonts w:ascii="Arial" w:hAnsi="Arial" w:cs="Arial"/>
                <w:color w:val="010202"/>
                <w:spacing w:val="-3"/>
                <w:sz w:val="20"/>
                <w:szCs w:val="20"/>
              </w:rPr>
              <w:t>cen</w:t>
            </w:r>
            <w:r w:rsidRPr="00F17BF4">
              <w:rPr>
                <w:rFonts w:ascii="Arial" w:hAnsi="Arial" w:cs="Arial"/>
                <w:color w:val="010202"/>
                <w:spacing w:val="-4"/>
                <w:sz w:val="20"/>
                <w:szCs w:val="20"/>
              </w:rPr>
              <w:t>tr</w:t>
            </w:r>
            <w:r w:rsidRPr="00F17BF4">
              <w:rPr>
                <w:rFonts w:ascii="Arial" w:hAnsi="Arial" w:cs="Arial"/>
                <w:color w:val="010202"/>
                <w:spacing w:val="-3"/>
                <w:sz w:val="20"/>
                <w:szCs w:val="20"/>
              </w:rPr>
              <w:t>es,</w:t>
            </w:r>
            <w:r w:rsidRPr="00F17BF4">
              <w:rPr>
                <w:rFonts w:ascii="Arial" w:hAnsi="Arial" w:cs="Arial"/>
                <w:color w:val="010202"/>
                <w:spacing w:val="17"/>
                <w:sz w:val="20"/>
                <w:szCs w:val="20"/>
              </w:rPr>
              <w:t xml:space="preserve"> </w:t>
            </w:r>
            <w:r w:rsidRPr="00F17BF4">
              <w:rPr>
                <w:rFonts w:ascii="Arial" w:hAnsi="Arial" w:cs="Arial"/>
                <w:color w:val="010202"/>
                <w:spacing w:val="-2"/>
                <w:sz w:val="20"/>
                <w:szCs w:val="20"/>
              </w:rPr>
              <w:t>s</w:t>
            </w:r>
            <w:r w:rsidRPr="00F17BF4">
              <w:rPr>
                <w:rFonts w:ascii="Arial" w:hAnsi="Arial" w:cs="Arial"/>
                <w:color w:val="010202"/>
                <w:spacing w:val="-3"/>
                <w:sz w:val="20"/>
                <w:szCs w:val="20"/>
              </w:rPr>
              <w:t>t</w:t>
            </w:r>
            <w:r w:rsidRPr="00F17BF4">
              <w:rPr>
                <w:rFonts w:ascii="Arial" w:hAnsi="Arial" w:cs="Arial"/>
                <w:color w:val="010202"/>
                <w:spacing w:val="-2"/>
                <w:sz w:val="20"/>
                <w:szCs w:val="20"/>
              </w:rPr>
              <w:t>and</w:t>
            </w:r>
            <w:r w:rsidR="00B45952" w:rsidRPr="00F17BF4">
              <w:rPr>
                <w:rFonts w:ascii="Arial" w:hAnsi="Arial" w:cs="Arial"/>
                <w:color w:val="010202"/>
                <w:spacing w:val="17"/>
                <w:sz w:val="20"/>
                <w:szCs w:val="20"/>
              </w:rPr>
              <w:t>-</w:t>
            </w:r>
            <w:r w:rsidRPr="00F17BF4">
              <w:rPr>
                <w:rFonts w:ascii="Arial" w:hAnsi="Arial" w:cs="Arial"/>
                <w:color w:val="010202"/>
                <w:spacing w:val="-3"/>
                <w:sz w:val="20"/>
                <w:szCs w:val="20"/>
              </w:rPr>
              <w:t>alone</w:t>
            </w:r>
            <w:r w:rsidRPr="00F17BF4">
              <w:rPr>
                <w:rFonts w:ascii="Arial" w:hAnsi="Arial" w:cs="Arial"/>
                <w:color w:val="010202"/>
                <w:spacing w:val="17"/>
                <w:sz w:val="20"/>
                <w:szCs w:val="20"/>
              </w:rPr>
              <w:t xml:space="preserve"> </w:t>
            </w:r>
            <w:r w:rsidRPr="00F17BF4">
              <w:rPr>
                <w:rFonts w:ascii="Arial" w:hAnsi="Arial" w:cs="Arial"/>
                <w:color w:val="010202"/>
                <w:spacing w:val="-3"/>
                <w:sz w:val="20"/>
                <w:szCs w:val="20"/>
              </w:rPr>
              <w:t>co</w:t>
            </w:r>
            <w:r w:rsidRPr="00F17BF4">
              <w:rPr>
                <w:rFonts w:ascii="Arial" w:hAnsi="Arial" w:cs="Arial"/>
                <w:color w:val="010202"/>
                <w:spacing w:val="-4"/>
                <w:sz w:val="20"/>
                <w:szCs w:val="20"/>
              </w:rPr>
              <w:t>mm</w:t>
            </w:r>
            <w:r w:rsidRPr="00F17BF4">
              <w:rPr>
                <w:rFonts w:ascii="Arial" w:hAnsi="Arial" w:cs="Arial"/>
                <w:color w:val="010202"/>
                <w:spacing w:val="-3"/>
                <w:sz w:val="20"/>
                <w:szCs w:val="20"/>
              </w:rPr>
              <w:t>uni</w:t>
            </w:r>
            <w:r w:rsidRPr="00F17BF4">
              <w:rPr>
                <w:rFonts w:ascii="Arial" w:hAnsi="Arial" w:cs="Arial"/>
                <w:color w:val="010202"/>
                <w:spacing w:val="-4"/>
                <w:sz w:val="20"/>
                <w:szCs w:val="20"/>
              </w:rPr>
              <w:t>t</w:t>
            </w:r>
            <w:r w:rsidRPr="00F17BF4">
              <w:rPr>
                <w:rFonts w:ascii="Arial" w:hAnsi="Arial" w:cs="Arial"/>
                <w:color w:val="010202"/>
                <w:spacing w:val="-3"/>
                <w:sz w:val="20"/>
                <w:szCs w:val="20"/>
              </w:rPr>
              <w:t>y</w:t>
            </w:r>
            <w:r w:rsidRPr="00F17BF4">
              <w:rPr>
                <w:rFonts w:ascii="Arial" w:hAnsi="Arial" w:cs="Arial"/>
                <w:color w:val="010202"/>
                <w:spacing w:val="-4"/>
                <w:sz w:val="20"/>
                <w:szCs w:val="20"/>
              </w:rPr>
              <w:t>-</w:t>
            </w:r>
            <w:r w:rsidRPr="00F17BF4">
              <w:rPr>
                <w:rFonts w:ascii="Arial" w:hAnsi="Arial" w:cs="Arial"/>
                <w:color w:val="010202"/>
                <w:spacing w:val="-3"/>
                <w:sz w:val="20"/>
                <w:szCs w:val="20"/>
              </w:rPr>
              <w:t>based</w:t>
            </w:r>
            <w:r w:rsidRPr="00F17BF4">
              <w:rPr>
                <w:rFonts w:ascii="Arial" w:hAnsi="Arial" w:cs="Arial"/>
                <w:color w:val="010202"/>
                <w:spacing w:val="47"/>
                <w:w w:val="103"/>
                <w:sz w:val="20"/>
                <w:szCs w:val="20"/>
              </w:rPr>
              <w:t xml:space="preserve"> </w:t>
            </w:r>
            <w:r w:rsidRPr="00F17BF4">
              <w:rPr>
                <w:rFonts w:ascii="Arial" w:hAnsi="Arial" w:cs="Arial"/>
                <w:color w:val="010202"/>
                <w:spacing w:val="-2"/>
                <w:sz w:val="20"/>
                <w:szCs w:val="20"/>
              </w:rPr>
              <w:t>se</w:t>
            </w:r>
            <w:r w:rsidRPr="00F17BF4">
              <w:rPr>
                <w:rFonts w:ascii="Arial" w:hAnsi="Arial" w:cs="Arial"/>
                <w:color w:val="010202"/>
                <w:spacing w:val="-3"/>
                <w:sz w:val="20"/>
                <w:szCs w:val="20"/>
              </w:rPr>
              <w:t>tt</w:t>
            </w:r>
            <w:r w:rsidRPr="00F17BF4">
              <w:rPr>
                <w:rFonts w:ascii="Arial" w:hAnsi="Arial" w:cs="Arial"/>
                <w:color w:val="010202"/>
                <w:spacing w:val="-2"/>
                <w:sz w:val="20"/>
                <w:szCs w:val="20"/>
              </w:rPr>
              <w:t>ings</w:t>
            </w:r>
            <w:r w:rsidRPr="00F17BF4">
              <w:rPr>
                <w:rFonts w:ascii="Arial" w:hAnsi="Arial" w:cs="Arial"/>
                <w:color w:val="010202"/>
                <w:spacing w:val="30"/>
                <w:sz w:val="20"/>
                <w:szCs w:val="20"/>
              </w:rPr>
              <w:t xml:space="preserve"> </w:t>
            </w:r>
            <w:r w:rsidRPr="00F17BF4">
              <w:rPr>
                <w:rFonts w:ascii="Arial" w:hAnsi="Arial" w:cs="Arial"/>
                <w:color w:val="010202"/>
                <w:spacing w:val="-2"/>
                <w:sz w:val="20"/>
                <w:szCs w:val="20"/>
              </w:rPr>
              <w:t>and</w:t>
            </w:r>
            <w:r w:rsidRPr="00F17BF4">
              <w:rPr>
                <w:rFonts w:ascii="Arial" w:hAnsi="Arial" w:cs="Arial"/>
                <w:color w:val="010202"/>
                <w:spacing w:val="30"/>
                <w:sz w:val="20"/>
                <w:szCs w:val="20"/>
              </w:rPr>
              <w:t xml:space="preserve"> </w:t>
            </w:r>
            <w:r w:rsidRPr="00F17BF4">
              <w:rPr>
                <w:rFonts w:ascii="Arial" w:hAnsi="Arial" w:cs="Arial"/>
                <w:color w:val="010202"/>
                <w:spacing w:val="-2"/>
                <w:sz w:val="20"/>
                <w:szCs w:val="20"/>
              </w:rPr>
              <w:t>schools.</w:t>
            </w:r>
          </w:p>
          <w:p w14:paraId="7F33420B" w14:textId="77777777" w:rsidR="009B10EC" w:rsidRPr="00F17BF4" w:rsidRDefault="009B10EC" w:rsidP="004C0089">
            <w:pPr>
              <w:pStyle w:val="TableParagraph"/>
              <w:spacing w:before="120" w:after="120"/>
              <w:ind w:left="106" w:right="172"/>
              <w:rPr>
                <w:rFonts w:ascii="Arial" w:hAnsi="Arial" w:cs="Arial"/>
                <w:color w:val="010202"/>
                <w:spacing w:val="-3"/>
                <w:sz w:val="20"/>
                <w:szCs w:val="20"/>
              </w:rPr>
            </w:pPr>
            <w:r w:rsidRPr="00F17BF4">
              <w:rPr>
                <w:rFonts w:ascii="Arial" w:hAnsi="Arial" w:cs="Arial"/>
                <w:color w:val="010202"/>
                <w:spacing w:val="-3"/>
                <w:sz w:val="20"/>
                <w:szCs w:val="20"/>
              </w:rPr>
              <w:t>Child</w:t>
            </w:r>
            <w:r w:rsidRPr="00F17BF4">
              <w:rPr>
                <w:rFonts w:ascii="Arial" w:hAnsi="Arial" w:cs="Arial"/>
                <w:color w:val="010202"/>
                <w:spacing w:val="-4"/>
                <w:sz w:val="20"/>
                <w:szCs w:val="20"/>
              </w:rPr>
              <w:t>r</w:t>
            </w:r>
            <w:r w:rsidRPr="00F17BF4">
              <w:rPr>
                <w:rFonts w:ascii="Arial" w:hAnsi="Arial" w:cs="Arial"/>
                <w:color w:val="010202"/>
                <w:spacing w:val="-3"/>
                <w:sz w:val="20"/>
                <w:szCs w:val="20"/>
              </w:rPr>
              <w:t>en</w:t>
            </w:r>
            <w:r w:rsidRPr="00F17BF4">
              <w:rPr>
                <w:rFonts w:ascii="Arial" w:hAnsi="Arial" w:cs="Arial"/>
                <w:color w:val="010202"/>
                <w:spacing w:val="10"/>
                <w:sz w:val="20"/>
                <w:szCs w:val="20"/>
              </w:rPr>
              <w:t xml:space="preserve"> </w:t>
            </w:r>
            <w:r w:rsidRPr="00F17BF4">
              <w:rPr>
                <w:rFonts w:ascii="Arial" w:hAnsi="Arial" w:cs="Arial"/>
                <w:color w:val="010202"/>
                <w:spacing w:val="-3"/>
                <w:sz w:val="20"/>
                <w:szCs w:val="20"/>
              </w:rPr>
              <w:t>a</w:t>
            </w:r>
            <w:r w:rsidRPr="00F17BF4">
              <w:rPr>
                <w:rFonts w:ascii="Arial" w:hAnsi="Arial" w:cs="Arial"/>
                <w:color w:val="010202"/>
                <w:spacing w:val="-4"/>
                <w:sz w:val="20"/>
                <w:szCs w:val="20"/>
              </w:rPr>
              <w:t>tt</w:t>
            </w:r>
            <w:r w:rsidRPr="00F17BF4">
              <w:rPr>
                <w:rFonts w:ascii="Arial" w:hAnsi="Arial" w:cs="Arial"/>
                <w:color w:val="010202"/>
                <w:spacing w:val="-3"/>
                <w:sz w:val="20"/>
                <w:szCs w:val="20"/>
              </w:rPr>
              <w:t>ending</w:t>
            </w:r>
            <w:r w:rsidRPr="00F17BF4">
              <w:rPr>
                <w:rFonts w:ascii="Arial" w:hAnsi="Arial" w:cs="Arial"/>
                <w:color w:val="010202"/>
                <w:spacing w:val="11"/>
                <w:sz w:val="20"/>
                <w:szCs w:val="20"/>
              </w:rPr>
              <w:t xml:space="preserve"> </w:t>
            </w:r>
            <w:r w:rsidRPr="00F17BF4">
              <w:rPr>
                <w:rFonts w:ascii="Arial" w:hAnsi="Arial" w:cs="Arial"/>
                <w:color w:val="010202"/>
                <w:sz w:val="20"/>
                <w:szCs w:val="20"/>
              </w:rPr>
              <w:t>a</w:t>
            </w:r>
            <w:r w:rsidRPr="00F17BF4">
              <w:rPr>
                <w:rFonts w:ascii="Arial" w:hAnsi="Arial" w:cs="Arial"/>
                <w:color w:val="010202"/>
                <w:spacing w:val="11"/>
                <w:sz w:val="20"/>
                <w:szCs w:val="20"/>
              </w:rPr>
              <w:t xml:space="preserve"> </w:t>
            </w:r>
            <w:r w:rsidRPr="00F17BF4">
              <w:rPr>
                <w:rFonts w:ascii="Arial" w:hAnsi="Arial" w:cs="Arial"/>
                <w:color w:val="010202"/>
                <w:spacing w:val="-2"/>
                <w:sz w:val="20"/>
                <w:szCs w:val="20"/>
              </w:rPr>
              <w:t>kinde</w:t>
            </w:r>
            <w:r w:rsidRPr="00F17BF4">
              <w:rPr>
                <w:rFonts w:ascii="Arial" w:hAnsi="Arial" w:cs="Arial"/>
                <w:color w:val="010202"/>
                <w:spacing w:val="-3"/>
                <w:sz w:val="20"/>
                <w:szCs w:val="20"/>
              </w:rPr>
              <w:t>r</w:t>
            </w:r>
            <w:r w:rsidRPr="00F17BF4">
              <w:rPr>
                <w:rFonts w:ascii="Arial" w:hAnsi="Arial" w:cs="Arial"/>
                <w:color w:val="010202"/>
                <w:spacing w:val="-2"/>
                <w:sz w:val="20"/>
                <w:szCs w:val="20"/>
              </w:rPr>
              <w:t>ga</w:t>
            </w:r>
            <w:r w:rsidRPr="00F17BF4">
              <w:rPr>
                <w:rFonts w:ascii="Arial" w:hAnsi="Arial" w:cs="Arial"/>
                <w:color w:val="010202"/>
                <w:spacing w:val="-3"/>
                <w:sz w:val="20"/>
                <w:szCs w:val="20"/>
              </w:rPr>
              <w:t>rt</w:t>
            </w:r>
            <w:r w:rsidRPr="00F17BF4">
              <w:rPr>
                <w:rFonts w:ascii="Arial" w:hAnsi="Arial" w:cs="Arial"/>
                <w:color w:val="010202"/>
                <w:spacing w:val="-2"/>
                <w:sz w:val="20"/>
                <w:szCs w:val="20"/>
              </w:rPr>
              <w:t>en</w:t>
            </w:r>
            <w:r w:rsidRPr="00F17BF4">
              <w:rPr>
                <w:rFonts w:ascii="Arial" w:hAnsi="Arial" w:cs="Arial"/>
                <w:color w:val="010202"/>
                <w:spacing w:val="28"/>
                <w:sz w:val="20"/>
                <w:szCs w:val="20"/>
              </w:rPr>
              <w:t xml:space="preserve"> </w:t>
            </w:r>
            <w:r w:rsidRPr="00F17BF4">
              <w:rPr>
                <w:rFonts w:ascii="Arial" w:hAnsi="Arial" w:cs="Arial"/>
                <w:color w:val="010202"/>
                <w:spacing w:val="-2"/>
                <w:sz w:val="20"/>
                <w:szCs w:val="20"/>
              </w:rPr>
              <w:t>p</w:t>
            </w:r>
            <w:r w:rsidRPr="00F17BF4">
              <w:rPr>
                <w:rFonts w:ascii="Arial" w:hAnsi="Arial" w:cs="Arial"/>
                <w:color w:val="010202"/>
                <w:spacing w:val="-3"/>
                <w:sz w:val="20"/>
                <w:szCs w:val="20"/>
              </w:rPr>
              <w:t>r</w:t>
            </w:r>
            <w:r w:rsidRPr="00F17BF4">
              <w:rPr>
                <w:rFonts w:ascii="Arial" w:hAnsi="Arial" w:cs="Arial"/>
                <w:color w:val="010202"/>
                <w:spacing w:val="-2"/>
                <w:sz w:val="20"/>
                <w:szCs w:val="20"/>
              </w:rPr>
              <w:t>og</w:t>
            </w:r>
            <w:r w:rsidRPr="00F17BF4">
              <w:rPr>
                <w:rFonts w:ascii="Arial" w:hAnsi="Arial" w:cs="Arial"/>
                <w:color w:val="010202"/>
                <w:spacing w:val="-3"/>
                <w:sz w:val="20"/>
                <w:szCs w:val="20"/>
              </w:rPr>
              <w:t>r</w:t>
            </w:r>
            <w:r w:rsidRPr="00F17BF4">
              <w:rPr>
                <w:rFonts w:ascii="Arial" w:hAnsi="Arial" w:cs="Arial"/>
                <w:color w:val="010202"/>
                <w:spacing w:val="-2"/>
                <w:sz w:val="20"/>
                <w:szCs w:val="20"/>
              </w:rPr>
              <w:t>a</w:t>
            </w:r>
            <w:r w:rsidRPr="00F17BF4">
              <w:rPr>
                <w:rFonts w:ascii="Arial" w:hAnsi="Arial" w:cs="Arial"/>
                <w:color w:val="010202"/>
                <w:spacing w:val="-3"/>
                <w:sz w:val="20"/>
                <w:szCs w:val="20"/>
              </w:rPr>
              <w:t>m</w:t>
            </w:r>
            <w:r w:rsidRPr="00F17BF4">
              <w:rPr>
                <w:rFonts w:ascii="Arial" w:hAnsi="Arial" w:cs="Arial"/>
                <w:color w:val="010202"/>
                <w:spacing w:val="10"/>
                <w:sz w:val="20"/>
                <w:szCs w:val="20"/>
              </w:rPr>
              <w:t xml:space="preserve"> </w:t>
            </w:r>
            <w:r w:rsidRPr="00F17BF4">
              <w:rPr>
                <w:rFonts w:ascii="Arial" w:hAnsi="Arial" w:cs="Arial"/>
                <w:color w:val="010202"/>
                <w:spacing w:val="-4"/>
                <w:sz w:val="20"/>
                <w:szCs w:val="20"/>
              </w:rPr>
              <w:t>r</w:t>
            </w:r>
            <w:r w:rsidRPr="00F17BF4">
              <w:rPr>
                <w:rFonts w:ascii="Arial" w:hAnsi="Arial" w:cs="Arial"/>
                <w:color w:val="010202"/>
                <w:spacing w:val="-3"/>
                <w:sz w:val="20"/>
                <w:szCs w:val="20"/>
              </w:rPr>
              <w:t>eceive</w:t>
            </w:r>
            <w:r w:rsidRPr="00F17BF4">
              <w:rPr>
                <w:rFonts w:ascii="Arial" w:hAnsi="Arial" w:cs="Arial"/>
                <w:color w:val="010202"/>
                <w:spacing w:val="10"/>
                <w:sz w:val="20"/>
                <w:szCs w:val="20"/>
              </w:rPr>
              <w:t xml:space="preserve"> </w:t>
            </w:r>
            <w:r w:rsidRPr="00F17BF4">
              <w:rPr>
                <w:rFonts w:ascii="Arial" w:hAnsi="Arial" w:cs="Arial"/>
                <w:color w:val="010202"/>
                <w:sz w:val="20"/>
                <w:szCs w:val="20"/>
              </w:rPr>
              <w:t>a</w:t>
            </w:r>
            <w:r w:rsidRPr="00F17BF4">
              <w:rPr>
                <w:rFonts w:ascii="Arial" w:hAnsi="Arial" w:cs="Arial"/>
                <w:color w:val="010202"/>
                <w:spacing w:val="11"/>
                <w:sz w:val="20"/>
                <w:szCs w:val="20"/>
              </w:rPr>
              <w:t xml:space="preserve"> </w:t>
            </w:r>
            <w:r w:rsidRPr="00F17BF4">
              <w:rPr>
                <w:rFonts w:ascii="Arial" w:hAnsi="Arial" w:cs="Arial"/>
                <w:color w:val="010202"/>
                <w:spacing w:val="-3"/>
                <w:sz w:val="20"/>
                <w:szCs w:val="20"/>
              </w:rPr>
              <w:t>develop</w:t>
            </w:r>
            <w:r w:rsidRPr="00F17BF4">
              <w:rPr>
                <w:rFonts w:ascii="Arial" w:hAnsi="Arial" w:cs="Arial"/>
                <w:color w:val="010202"/>
                <w:spacing w:val="-4"/>
                <w:sz w:val="20"/>
                <w:szCs w:val="20"/>
              </w:rPr>
              <w:t>m</w:t>
            </w:r>
            <w:r w:rsidRPr="00F17BF4">
              <w:rPr>
                <w:rFonts w:ascii="Arial" w:hAnsi="Arial" w:cs="Arial"/>
                <w:color w:val="010202"/>
                <w:spacing w:val="-3"/>
                <w:sz w:val="20"/>
                <w:szCs w:val="20"/>
              </w:rPr>
              <w:t>en</w:t>
            </w:r>
            <w:r w:rsidRPr="00F17BF4">
              <w:rPr>
                <w:rFonts w:ascii="Arial" w:hAnsi="Arial" w:cs="Arial"/>
                <w:color w:val="010202"/>
                <w:spacing w:val="-4"/>
                <w:sz w:val="20"/>
                <w:szCs w:val="20"/>
              </w:rPr>
              <w:t>t</w:t>
            </w:r>
            <w:r w:rsidRPr="00F17BF4">
              <w:rPr>
                <w:rFonts w:ascii="Arial" w:hAnsi="Arial" w:cs="Arial"/>
                <w:color w:val="010202"/>
                <w:spacing w:val="-3"/>
                <w:sz w:val="20"/>
                <w:szCs w:val="20"/>
              </w:rPr>
              <w:t>ally</w:t>
            </w:r>
            <w:r w:rsidRPr="00F17BF4">
              <w:rPr>
                <w:rFonts w:ascii="Arial" w:hAnsi="Arial" w:cs="Arial"/>
                <w:color w:val="010202"/>
                <w:spacing w:val="27"/>
                <w:w w:val="103"/>
                <w:sz w:val="20"/>
                <w:szCs w:val="20"/>
              </w:rPr>
              <w:t xml:space="preserve"> </w:t>
            </w:r>
            <w:r w:rsidRPr="00F17BF4">
              <w:rPr>
                <w:rFonts w:ascii="Arial" w:hAnsi="Arial" w:cs="Arial"/>
                <w:color w:val="010202"/>
                <w:spacing w:val="-3"/>
                <w:sz w:val="20"/>
                <w:szCs w:val="20"/>
              </w:rPr>
              <w:t>app</w:t>
            </w:r>
            <w:r w:rsidRPr="00F17BF4">
              <w:rPr>
                <w:rFonts w:ascii="Arial" w:hAnsi="Arial" w:cs="Arial"/>
                <w:color w:val="010202"/>
                <w:spacing w:val="-4"/>
                <w:sz w:val="20"/>
                <w:szCs w:val="20"/>
              </w:rPr>
              <w:t>r</w:t>
            </w:r>
            <w:r w:rsidRPr="00F17BF4">
              <w:rPr>
                <w:rFonts w:ascii="Arial" w:hAnsi="Arial" w:cs="Arial"/>
                <w:color w:val="010202"/>
                <w:spacing w:val="-3"/>
                <w:sz w:val="20"/>
                <w:szCs w:val="20"/>
              </w:rPr>
              <w:t>opria</w:t>
            </w:r>
            <w:r w:rsidRPr="00F17BF4">
              <w:rPr>
                <w:rFonts w:ascii="Arial" w:hAnsi="Arial" w:cs="Arial"/>
                <w:color w:val="010202"/>
                <w:spacing w:val="-4"/>
                <w:sz w:val="20"/>
                <w:szCs w:val="20"/>
              </w:rPr>
              <w:t>t</w:t>
            </w:r>
            <w:r w:rsidRPr="00F17BF4">
              <w:rPr>
                <w:rFonts w:ascii="Arial" w:hAnsi="Arial" w:cs="Arial"/>
                <w:color w:val="010202"/>
                <w:spacing w:val="-3"/>
                <w:sz w:val="20"/>
                <w:szCs w:val="20"/>
              </w:rPr>
              <w:t>e</w:t>
            </w:r>
            <w:r w:rsidRPr="00F17BF4">
              <w:rPr>
                <w:rFonts w:ascii="Arial" w:hAnsi="Arial" w:cs="Arial"/>
                <w:color w:val="010202"/>
                <w:spacing w:val="11"/>
                <w:sz w:val="20"/>
                <w:szCs w:val="20"/>
              </w:rPr>
              <w:t xml:space="preserve"> </w:t>
            </w:r>
            <w:r w:rsidRPr="00F17BF4">
              <w:rPr>
                <w:rFonts w:ascii="Arial" w:hAnsi="Arial" w:cs="Arial"/>
                <w:color w:val="010202"/>
                <w:spacing w:val="-2"/>
                <w:sz w:val="20"/>
                <w:szCs w:val="20"/>
              </w:rPr>
              <w:t>p</w:t>
            </w:r>
            <w:r w:rsidRPr="00F17BF4">
              <w:rPr>
                <w:rFonts w:ascii="Arial" w:hAnsi="Arial" w:cs="Arial"/>
                <w:color w:val="010202"/>
                <w:spacing w:val="-3"/>
                <w:sz w:val="20"/>
                <w:szCs w:val="20"/>
              </w:rPr>
              <w:t>r</w:t>
            </w:r>
            <w:r w:rsidRPr="00F17BF4">
              <w:rPr>
                <w:rFonts w:ascii="Arial" w:hAnsi="Arial" w:cs="Arial"/>
                <w:color w:val="010202"/>
                <w:spacing w:val="-2"/>
                <w:sz w:val="20"/>
                <w:szCs w:val="20"/>
              </w:rPr>
              <w:t>og</w:t>
            </w:r>
            <w:r w:rsidRPr="00F17BF4">
              <w:rPr>
                <w:rFonts w:ascii="Arial" w:hAnsi="Arial" w:cs="Arial"/>
                <w:color w:val="010202"/>
                <w:spacing w:val="-3"/>
                <w:sz w:val="20"/>
                <w:szCs w:val="20"/>
              </w:rPr>
              <w:t>r</w:t>
            </w:r>
            <w:r w:rsidRPr="00F17BF4">
              <w:rPr>
                <w:rFonts w:ascii="Arial" w:hAnsi="Arial" w:cs="Arial"/>
                <w:color w:val="010202"/>
                <w:spacing w:val="-2"/>
                <w:sz w:val="20"/>
                <w:szCs w:val="20"/>
              </w:rPr>
              <w:t>a</w:t>
            </w:r>
            <w:r w:rsidRPr="00F17BF4">
              <w:rPr>
                <w:rFonts w:ascii="Arial" w:hAnsi="Arial" w:cs="Arial"/>
                <w:color w:val="010202"/>
                <w:spacing w:val="-3"/>
                <w:sz w:val="20"/>
                <w:szCs w:val="20"/>
              </w:rPr>
              <w:t>m</w:t>
            </w:r>
            <w:r w:rsidRPr="00F17BF4">
              <w:rPr>
                <w:rFonts w:ascii="Arial" w:hAnsi="Arial" w:cs="Arial"/>
                <w:color w:val="010202"/>
                <w:spacing w:val="-2"/>
                <w:sz w:val="20"/>
                <w:szCs w:val="20"/>
              </w:rPr>
              <w:t>,</w:t>
            </w:r>
            <w:r w:rsidRPr="00F17BF4">
              <w:rPr>
                <w:rFonts w:ascii="Arial" w:hAnsi="Arial" w:cs="Arial"/>
                <w:color w:val="010202"/>
                <w:spacing w:val="11"/>
                <w:sz w:val="20"/>
                <w:szCs w:val="20"/>
              </w:rPr>
              <w:t xml:space="preserve"> </w:t>
            </w:r>
            <w:r w:rsidRPr="00F17BF4">
              <w:rPr>
                <w:rFonts w:ascii="Arial" w:hAnsi="Arial" w:cs="Arial"/>
                <w:color w:val="010202"/>
                <w:spacing w:val="-3"/>
                <w:sz w:val="20"/>
                <w:szCs w:val="20"/>
              </w:rPr>
              <w:t>planned</w:t>
            </w:r>
            <w:r w:rsidRPr="00F17BF4">
              <w:rPr>
                <w:rFonts w:ascii="Arial" w:hAnsi="Arial" w:cs="Arial"/>
                <w:color w:val="010202"/>
                <w:spacing w:val="12"/>
                <w:sz w:val="20"/>
                <w:szCs w:val="20"/>
              </w:rPr>
              <w:t xml:space="preserve"> </w:t>
            </w:r>
            <w:r w:rsidRPr="00F17BF4">
              <w:rPr>
                <w:rFonts w:ascii="Arial" w:hAnsi="Arial" w:cs="Arial"/>
                <w:color w:val="010202"/>
                <w:spacing w:val="-2"/>
                <w:sz w:val="20"/>
                <w:szCs w:val="20"/>
              </w:rPr>
              <w:t>and</w:t>
            </w:r>
            <w:r w:rsidRPr="00F17BF4">
              <w:rPr>
                <w:rFonts w:ascii="Arial" w:hAnsi="Arial" w:cs="Arial"/>
                <w:color w:val="010202"/>
                <w:spacing w:val="26"/>
                <w:w w:val="103"/>
                <w:sz w:val="20"/>
                <w:szCs w:val="20"/>
              </w:rPr>
              <w:t xml:space="preserve"> </w:t>
            </w:r>
            <w:r w:rsidRPr="00F17BF4">
              <w:rPr>
                <w:rFonts w:ascii="Arial" w:hAnsi="Arial" w:cs="Arial"/>
                <w:color w:val="010202"/>
                <w:spacing w:val="-3"/>
                <w:sz w:val="20"/>
                <w:szCs w:val="20"/>
              </w:rPr>
              <w:t>delive</w:t>
            </w:r>
            <w:r w:rsidRPr="00F17BF4">
              <w:rPr>
                <w:rFonts w:ascii="Arial" w:hAnsi="Arial" w:cs="Arial"/>
                <w:color w:val="010202"/>
                <w:spacing w:val="-4"/>
                <w:sz w:val="20"/>
                <w:szCs w:val="20"/>
              </w:rPr>
              <w:t>r</w:t>
            </w:r>
            <w:r w:rsidRPr="00F17BF4">
              <w:rPr>
                <w:rFonts w:ascii="Arial" w:hAnsi="Arial" w:cs="Arial"/>
                <w:color w:val="010202"/>
                <w:spacing w:val="-3"/>
                <w:sz w:val="20"/>
                <w:szCs w:val="20"/>
              </w:rPr>
              <w:t>ed</w:t>
            </w:r>
            <w:r w:rsidRPr="00F17BF4">
              <w:rPr>
                <w:rFonts w:ascii="Arial" w:hAnsi="Arial" w:cs="Arial"/>
                <w:color w:val="010202"/>
                <w:spacing w:val="8"/>
                <w:sz w:val="20"/>
                <w:szCs w:val="20"/>
              </w:rPr>
              <w:t xml:space="preserve"> </w:t>
            </w:r>
            <w:r w:rsidRPr="00F17BF4">
              <w:rPr>
                <w:rFonts w:ascii="Arial" w:hAnsi="Arial" w:cs="Arial"/>
                <w:color w:val="010202"/>
                <w:spacing w:val="-2"/>
                <w:sz w:val="20"/>
                <w:szCs w:val="20"/>
              </w:rPr>
              <w:t>by</w:t>
            </w:r>
            <w:r w:rsidRPr="00F17BF4">
              <w:rPr>
                <w:rFonts w:ascii="Arial" w:hAnsi="Arial" w:cs="Arial"/>
                <w:color w:val="010202"/>
                <w:spacing w:val="9"/>
                <w:sz w:val="20"/>
                <w:szCs w:val="20"/>
              </w:rPr>
              <w:t xml:space="preserve"> </w:t>
            </w:r>
            <w:r w:rsidRPr="00F17BF4">
              <w:rPr>
                <w:rFonts w:ascii="Arial" w:hAnsi="Arial" w:cs="Arial"/>
                <w:color w:val="010202"/>
                <w:sz w:val="20"/>
                <w:szCs w:val="20"/>
              </w:rPr>
              <w:t>a</w:t>
            </w:r>
            <w:r w:rsidRPr="00F17BF4">
              <w:rPr>
                <w:rFonts w:ascii="Arial" w:hAnsi="Arial" w:cs="Arial"/>
                <w:color w:val="010202"/>
                <w:spacing w:val="8"/>
                <w:sz w:val="20"/>
                <w:szCs w:val="20"/>
              </w:rPr>
              <w:t xml:space="preserve"> </w:t>
            </w:r>
            <w:r w:rsidRPr="00F17BF4">
              <w:rPr>
                <w:rFonts w:ascii="Arial" w:hAnsi="Arial" w:cs="Arial"/>
                <w:color w:val="010202"/>
                <w:spacing w:val="-3"/>
                <w:sz w:val="20"/>
                <w:szCs w:val="20"/>
              </w:rPr>
              <w:t>qualified</w:t>
            </w:r>
            <w:r w:rsidRPr="00F17BF4">
              <w:rPr>
                <w:rFonts w:ascii="Arial" w:hAnsi="Arial" w:cs="Arial"/>
                <w:color w:val="010202"/>
                <w:spacing w:val="9"/>
                <w:sz w:val="20"/>
                <w:szCs w:val="20"/>
              </w:rPr>
              <w:t xml:space="preserve"> </w:t>
            </w:r>
            <w:r w:rsidRPr="00F17BF4">
              <w:rPr>
                <w:rFonts w:ascii="Arial" w:hAnsi="Arial" w:cs="Arial"/>
                <w:color w:val="010202"/>
                <w:spacing w:val="-2"/>
                <w:sz w:val="20"/>
                <w:szCs w:val="20"/>
              </w:rPr>
              <w:t>early</w:t>
            </w:r>
            <w:r w:rsidRPr="00F17BF4">
              <w:rPr>
                <w:rFonts w:ascii="Arial" w:hAnsi="Arial" w:cs="Arial"/>
                <w:color w:val="010202"/>
                <w:spacing w:val="9"/>
                <w:sz w:val="20"/>
                <w:szCs w:val="20"/>
              </w:rPr>
              <w:t xml:space="preserve"> </w:t>
            </w:r>
            <w:r w:rsidRPr="00F17BF4">
              <w:rPr>
                <w:rFonts w:ascii="Arial" w:hAnsi="Arial" w:cs="Arial"/>
                <w:color w:val="010202"/>
                <w:spacing w:val="-3"/>
                <w:sz w:val="20"/>
                <w:szCs w:val="20"/>
              </w:rPr>
              <w:t>childhood</w:t>
            </w:r>
            <w:r w:rsidRPr="00F17BF4">
              <w:rPr>
                <w:rFonts w:ascii="Arial" w:hAnsi="Arial" w:cs="Arial"/>
                <w:color w:val="010202"/>
                <w:spacing w:val="29"/>
                <w:w w:val="103"/>
                <w:sz w:val="20"/>
                <w:szCs w:val="20"/>
              </w:rPr>
              <w:t xml:space="preserve"> </w:t>
            </w:r>
            <w:r w:rsidRPr="00F17BF4">
              <w:rPr>
                <w:rFonts w:ascii="Arial" w:hAnsi="Arial" w:cs="Arial"/>
                <w:color w:val="010202"/>
                <w:spacing w:val="-6"/>
                <w:sz w:val="20"/>
                <w:szCs w:val="20"/>
              </w:rPr>
              <w:t>t</w:t>
            </w:r>
            <w:r w:rsidRPr="00F17BF4">
              <w:rPr>
                <w:rFonts w:ascii="Arial" w:hAnsi="Arial" w:cs="Arial"/>
                <w:color w:val="010202"/>
                <w:spacing w:val="-5"/>
                <w:sz w:val="20"/>
                <w:szCs w:val="20"/>
              </w:rPr>
              <w:t>eache</w:t>
            </w:r>
            <w:r w:rsidRPr="00F17BF4">
              <w:rPr>
                <w:rFonts w:ascii="Arial" w:hAnsi="Arial" w:cs="Arial"/>
                <w:color w:val="010202"/>
                <w:spacing w:val="-6"/>
                <w:sz w:val="20"/>
                <w:szCs w:val="20"/>
              </w:rPr>
              <w:t>r</w:t>
            </w:r>
            <w:r w:rsidRPr="00F17BF4">
              <w:rPr>
                <w:rFonts w:ascii="Arial" w:hAnsi="Arial" w:cs="Arial"/>
                <w:color w:val="010202"/>
                <w:spacing w:val="-5"/>
                <w:sz w:val="20"/>
                <w:szCs w:val="20"/>
              </w:rPr>
              <w:t>.</w:t>
            </w:r>
            <w:r w:rsidRPr="00F17BF4">
              <w:rPr>
                <w:rFonts w:ascii="Arial" w:hAnsi="Arial" w:cs="Arial"/>
                <w:color w:val="010202"/>
                <w:spacing w:val="4"/>
                <w:sz w:val="20"/>
                <w:szCs w:val="20"/>
              </w:rPr>
              <w:t xml:space="preserve"> </w:t>
            </w:r>
            <w:r w:rsidRPr="00F17BF4">
              <w:rPr>
                <w:rFonts w:ascii="Arial" w:hAnsi="Arial" w:cs="Arial"/>
                <w:color w:val="010202"/>
                <w:sz w:val="20"/>
                <w:szCs w:val="20"/>
              </w:rPr>
              <w:t>A</w:t>
            </w:r>
            <w:r w:rsidRPr="00F17BF4">
              <w:rPr>
                <w:rFonts w:ascii="Arial" w:hAnsi="Arial" w:cs="Arial"/>
                <w:color w:val="010202"/>
                <w:spacing w:val="5"/>
                <w:sz w:val="20"/>
                <w:szCs w:val="20"/>
              </w:rPr>
              <w:t xml:space="preserve"> </w:t>
            </w:r>
            <w:r w:rsidRPr="00F17BF4">
              <w:rPr>
                <w:rFonts w:ascii="Arial" w:hAnsi="Arial" w:cs="Arial"/>
                <w:color w:val="010202"/>
                <w:spacing w:val="-3"/>
                <w:sz w:val="20"/>
                <w:szCs w:val="20"/>
              </w:rPr>
              <w:t>f</w:t>
            </w:r>
            <w:r w:rsidRPr="00F17BF4">
              <w:rPr>
                <w:rFonts w:ascii="Arial" w:hAnsi="Arial" w:cs="Arial"/>
                <w:color w:val="010202"/>
                <w:spacing w:val="-2"/>
                <w:sz w:val="20"/>
                <w:szCs w:val="20"/>
              </w:rPr>
              <w:t>unded</w:t>
            </w:r>
            <w:r w:rsidRPr="00F17BF4">
              <w:rPr>
                <w:rFonts w:ascii="Arial" w:hAnsi="Arial" w:cs="Arial"/>
                <w:color w:val="010202"/>
                <w:spacing w:val="5"/>
                <w:sz w:val="20"/>
                <w:szCs w:val="20"/>
              </w:rPr>
              <w:t xml:space="preserve"> </w:t>
            </w:r>
            <w:r w:rsidRPr="00F17BF4">
              <w:rPr>
                <w:rFonts w:ascii="Arial" w:hAnsi="Arial" w:cs="Arial"/>
                <w:color w:val="010202"/>
                <w:spacing w:val="-2"/>
                <w:sz w:val="20"/>
                <w:szCs w:val="20"/>
              </w:rPr>
              <w:t>kinde</w:t>
            </w:r>
            <w:r w:rsidRPr="00F17BF4">
              <w:rPr>
                <w:rFonts w:ascii="Arial" w:hAnsi="Arial" w:cs="Arial"/>
                <w:color w:val="010202"/>
                <w:spacing w:val="-3"/>
                <w:sz w:val="20"/>
                <w:szCs w:val="20"/>
              </w:rPr>
              <w:t>r</w:t>
            </w:r>
            <w:r w:rsidRPr="00F17BF4">
              <w:rPr>
                <w:rFonts w:ascii="Arial" w:hAnsi="Arial" w:cs="Arial"/>
                <w:color w:val="010202"/>
                <w:spacing w:val="-2"/>
                <w:sz w:val="20"/>
                <w:szCs w:val="20"/>
              </w:rPr>
              <w:t>ga</w:t>
            </w:r>
            <w:r w:rsidRPr="00F17BF4">
              <w:rPr>
                <w:rFonts w:ascii="Arial" w:hAnsi="Arial" w:cs="Arial"/>
                <w:color w:val="010202"/>
                <w:spacing w:val="-3"/>
                <w:sz w:val="20"/>
                <w:szCs w:val="20"/>
              </w:rPr>
              <w:t>rt</w:t>
            </w:r>
            <w:r w:rsidRPr="00F17BF4">
              <w:rPr>
                <w:rFonts w:ascii="Arial" w:hAnsi="Arial" w:cs="Arial"/>
                <w:color w:val="010202"/>
                <w:spacing w:val="-2"/>
                <w:sz w:val="20"/>
                <w:szCs w:val="20"/>
              </w:rPr>
              <w:t>en</w:t>
            </w:r>
            <w:r w:rsidRPr="00F17BF4">
              <w:rPr>
                <w:rFonts w:ascii="Arial" w:hAnsi="Arial" w:cs="Arial"/>
                <w:color w:val="010202"/>
                <w:spacing w:val="5"/>
                <w:sz w:val="20"/>
                <w:szCs w:val="20"/>
              </w:rPr>
              <w:t xml:space="preserve"> </w:t>
            </w:r>
            <w:r w:rsidRPr="00F17BF4">
              <w:rPr>
                <w:rFonts w:ascii="Arial" w:hAnsi="Arial" w:cs="Arial"/>
                <w:color w:val="010202"/>
                <w:spacing w:val="-2"/>
                <w:sz w:val="20"/>
                <w:szCs w:val="20"/>
              </w:rPr>
              <w:t>p</w:t>
            </w:r>
            <w:r w:rsidRPr="00F17BF4">
              <w:rPr>
                <w:rFonts w:ascii="Arial" w:hAnsi="Arial" w:cs="Arial"/>
                <w:color w:val="010202"/>
                <w:spacing w:val="-3"/>
                <w:sz w:val="20"/>
                <w:szCs w:val="20"/>
              </w:rPr>
              <w:t>r</w:t>
            </w:r>
            <w:r w:rsidRPr="00F17BF4">
              <w:rPr>
                <w:rFonts w:ascii="Arial" w:hAnsi="Arial" w:cs="Arial"/>
                <w:color w:val="010202"/>
                <w:spacing w:val="-2"/>
                <w:sz w:val="20"/>
                <w:szCs w:val="20"/>
              </w:rPr>
              <w:t>og</w:t>
            </w:r>
            <w:r w:rsidRPr="00F17BF4">
              <w:rPr>
                <w:rFonts w:ascii="Arial" w:hAnsi="Arial" w:cs="Arial"/>
                <w:color w:val="010202"/>
                <w:spacing w:val="-3"/>
                <w:sz w:val="20"/>
                <w:szCs w:val="20"/>
              </w:rPr>
              <w:t>r</w:t>
            </w:r>
            <w:r w:rsidRPr="00F17BF4">
              <w:rPr>
                <w:rFonts w:ascii="Arial" w:hAnsi="Arial" w:cs="Arial"/>
                <w:color w:val="010202"/>
                <w:spacing w:val="-2"/>
                <w:sz w:val="20"/>
                <w:szCs w:val="20"/>
              </w:rPr>
              <w:t>a</w:t>
            </w:r>
            <w:r w:rsidRPr="00F17BF4">
              <w:rPr>
                <w:rFonts w:ascii="Arial" w:hAnsi="Arial" w:cs="Arial"/>
                <w:color w:val="010202"/>
                <w:spacing w:val="-3"/>
                <w:sz w:val="20"/>
                <w:szCs w:val="20"/>
              </w:rPr>
              <w:t>m</w:t>
            </w:r>
            <w:r w:rsidRPr="00F17BF4">
              <w:rPr>
                <w:rFonts w:ascii="Arial" w:hAnsi="Arial" w:cs="Arial"/>
                <w:color w:val="010202"/>
                <w:spacing w:val="25"/>
                <w:w w:val="98"/>
                <w:sz w:val="20"/>
                <w:szCs w:val="20"/>
              </w:rPr>
              <w:t xml:space="preserve"> </w:t>
            </w:r>
            <w:r w:rsidRPr="00F17BF4">
              <w:rPr>
                <w:rFonts w:ascii="Arial" w:hAnsi="Arial" w:cs="Arial"/>
                <w:color w:val="010202"/>
                <w:spacing w:val="-3"/>
                <w:sz w:val="20"/>
                <w:szCs w:val="20"/>
              </w:rPr>
              <w:t>co</w:t>
            </w:r>
            <w:r w:rsidRPr="00F17BF4">
              <w:rPr>
                <w:rFonts w:ascii="Arial" w:hAnsi="Arial" w:cs="Arial"/>
                <w:color w:val="010202"/>
                <w:spacing w:val="-4"/>
                <w:sz w:val="20"/>
                <w:szCs w:val="20"/>
              </w:rPr>
              <w:t>m</w:t>
            </w:r>
            <w:r w:rsidRPr="00F17BF4">
              <w:rPr>
                <w:rFonts w:ascii="Arial" w:hAnsi="Arial" w:cs="Arial"/>
                <w:color w:val="010202"/>
                <w:spacing w:val="-3"/>
                <w:sz w:val="20"/>
                <w:szCs w:val="20"/>
              </w:rPr>
              <w:t>plies</w:t>
            </w:r>
            <w:r w:rsidRPr="00F17BF4">
              <w:rPr>
                <w:rFonts w:ascii="Arial" w:hAnsi="Arial" w:cs="Arial"/>
                <w:color w:val="010202"/>
                <w:spacing w:val="1"/>
                <w:sz w:val="20"/>
                <w:szCs w:val="20"/>
              </w:rPr>
              <w:t xml:space="preserve"> </w:t>
            </w:r>
            <w:r w:rsidRPr="00F17BF4">
              <w:rPr>
                <w:rFonts w:ascii="Arial" w:hAnsi="Arial" w:cs="Arial"/>
                <w:color w:val="010202"/>
                <w:spacing w:val="-3"/>
                <w:sz w:val="20"/>
                <w:szCs w:val="20"/>
              </w:rPr>
              <w:t>w</w:t>
            </w:r>
            <w:r w:rsidRPr="00F17BF4">
              <w:rPr>
                <w:rFonts w:ascii="Arial" w:hAnsi="Arial" w:cs="Arial"/>
                <w:color w:val="010202"/>
                <w:spacing w:val="-2"/>
                <w:sz w:val="20"/>
                <w:szCs w:val="20"/>
              </w:rPr>
              <w:t>i</w:t>
            </w:r>
            <w:r w:rsidRPr="00F17BF4">
              <w:rPr>
                <w:rFonts w:ascii="Arial" w:hAnsi="Arial" w:cs="Arial"/>
                <w:color w:val="010202"/>
                <w:spacing w:val="-3"/>
                <w:sz w:val="20"/>
                <w:szCs w:val="20"/>
              </w:rPr>
              <w:t>t</w:t>
            </w:r>
            <w:r w:rsidRPr="00F17BF4">
              <w:rPr>
                <w:rFonts w:ascii="Arial" w:hAnsi="Arial" w:cs="Arial"/>
                <w:color w:val="010202"/>
                <w:spacing w:val="-2"/>
                <w:sz w:val="20"/>
                <w:szCs w:val="20"/>
              </w:rPr>
              <w:t>h</w:t>
            </w:r>
            <w:r w:rsidRPr="00F17BF4">
              <w:rPr>
                <w:rFonts w:ascii="Arial" w:hAnsi="Arial" w:cs="Arial"/>
                <w:color w:val="010202"/>
                <w:spacing w:val="1"/>
                <w:sz w:val="20"/>
                <w:szCs w:val="20"/>
              </w:rPr>
              <w:t xml:space="preserve"> </w:t>
            </w:r>
            <w:r w:rsidRPr="00F17BF4">
              <w:rPr>
                <w:rFonts w:ascii="Arial" w:hAnsi="Arial" w:cs="Arial"/>
                <w:color w:val="010202"/>
                <w:spacing w:val="-3"/>
                <w:sz w:val="20"/>
                <w:szCs w:val="20"/>
              </w:rPr>
              <w:t>t</w:t>
            </w:r>
            <w:r w:rsidRPr="00F17BF4">
              <w:rPr>
                <w:rFonts w:ascii="Arial" w:hAnsi="Arial" w:cs="Arial"/>
                <w:color w:val="010202"/>
                <w:spacing w:val="-2"/>
                <w:sz w:val="20"/>
                <w:szCs w:val="20"/>
              </w:rPr>
              <w:t>he</w:t>
            </w:r>
            <w:r w:rsidRPr="00F17BF4">
              <w:rPr>
                <w:rFonts w:ascii="Arial" w:hAnsi="Arial" w:cs="Arial"/>
                <w:color w:val="010202"/>
                <w:spacing w:val="2"/>
                <w:sz w:val="20"/>
                <w:szCs w:val="20"/>
              </w:rPr>
              <w:t xml:space="preserve"> </w:t>
            </w:r>
            <w:r w:rsidRPr="00F17BF4">
              <w:rPr>
                <w:rFonts w:ascii="Arial" w:hAnsi="Arial" w:cs="Arial"/>
                <w:color w:val="010202"/>
                <w:spacing w:val="-4"/>
                <w:sz w:val="20"/>
                <w:szCs w:val="20"/>
              </w:rPr>
              <w:t>r</w:t>
            </w:r>
            <w:r w:rsidRPr="00F17BF4">
              <w:rPr>
                <w:rFonts w:ascii="Arial" w:hAnsi="Arial" w:cs="Arial"/>
                <w:color w:val="010202"/>
                <w:spacing w:val="-3"/>
                <w:sz w:val="20"/>
                <w:szCs w:val="20"/>
              </w:rPr>
              <w:t>equi</w:t>
            </w:r>
            <w:r w:rsidRPr="00F17BF4">
              <w:rPr>
                <w:rFonts w:ascii="Arial" w:hAnsi="Arial" w:cs="Arial"/>
                <w:color w:val="010202"/>
                <w:spacing w:val="-4"/>
                <w:sz w:val="20"/>
                <w:szCs w:val="20"/>
              </w:rPr>
              <w:t>r</w:t>
            </w:r>
            <w:r w:rsidRPr="00F17BF4">
              <w:rPr>
                <w:rFonts w:ascii="Arial" w:hAnsi="Arial" w:cs="Arial"/>
                <w:color w:val="010202"/>
                <w:spacing w:val="-3"/>
                <w:sz w:val="20"/>
                <w:szCs w:val="20"/>
              </w:rPr>
              <w:t>e</w:t>
            </w:r>
            <w:r w:rsidRPr="00F17BF4">
              <w:rPr>
                <w:rFonts w:ascii="Arial" w:hAnsi="Arial" w:cs="Arial"/>
                <w:color w:val="010202"/>
                <w:spacing w:val="-4"/>
                <w:sz w:val="20"/>
                <w:szCs w:val="20"/>
              </w:rPr>
              <w:t>m</w:t>
            </w:r>
            <w:r w:rsidRPr="00F17BF4">
              <w:rPr>
                <w:rFonts w:ascii="Arial" w:hAnsi="Arial" w:cs="Arial"/>
                <w:color w:val="010202"/>
                <w:spacing w:val="-3"/>
                <w:sz w:val="20"/>
                <w:szCs w:val="20"/>
              </w:rPr>
              <w:t>en</w:t>
            </w:r>
            <w:r w:rsidRPr="00F17BF4">
              <w:rPr>
                <w:rFonts w:ascii="Arial" w:hAnsi="Arial" w:cs="Arial"/>
                <w:color w:val="010202"/>
                <w:spacing w:val="-4"/>
                <w:sz w:val="20"/>
                <w:szCs w:val="20"/>
              </w:rPr>
              <w:t>t</w:t>
            </w:r>
            <w:r w:rsidRPr="00F17BF4">
              <w:rPr>
                <w:rFonts w:ascii="Arial" w:hAnsi="Arial" w:cs="Arial"/>
                <w:color w:val="010202"/>
                <w:spacing w:val="-3"/>
                <w:sz w:val="20"/>
                <w:szCs w:val="20"/>
              </w:rPr>
              <w:t>s</w:t>
            </w:r>
            <w:r w:rsidRPr="00F17BF4">
              <w:rPr>
                <w:rFonts w:ascii="Arial" w:hAnsi="Arial" w:cs="Arial"/>
                <w:color w:val="010202"/>
                <w:spacing w:val="1"/>
                <w:sz w:val="20"/>
                <w:szCs w:val="20"/>
              </w:rPr>
              <w:t xml:space="preserve"> </w:t>
            </w:r>
            <w:r w:rsidRPr="00F17BF4">
              <w:rPr>
                <w:rFonts w:ascii="Arial" w:hAnsi="Arial" w:cs="Arial"/>
                <w:color w:val="010202"/>
                <w:spacing w:val="-2"/>
                <w:sz w:val="20"/>
                <w:szCs w:val="20"/>
              </w:rPr>
              <w:t>o</w:t>
            </w:r>
            <w:r w:rsidRPr="00F17BF4">
              <w:rPr>
                <w:rFonts w:ascii="Arial" w:hAnsi="Arial" w:cs="Arial"/>
                <w:color w:val="010202"/>
                <w:spacing w:val="-3"/>
                <w:sz w:val="20"/>
                <w:szCs w:val="20"/>
              </w:rPr>
              <w:t>f</w:t>
            </w:r>
            <w:r w:rsidRPr="00F17BF4">
              <w:rPr>
                <w:rFonts w:ascii="Arial" w:hAnsi="Arial" w:cs="Arial"/>
                <w:color w:val="010202"/>
                <w:spacing w:val="1"/>
                <w:sz w:val="20"/>
                <w:szCs w:val="20"/>
              </w:rPr>
              <w:t xml:space="preserve"> </w:t>
            </w:r>
            <w:r w:rsidRPr="00F17BF4">
              <w:rPr>
                <w:rFonts w:ascii="Arial" w:hAnsi="Arial" w:cs="Arial"/>
                <w:color w:val="010202"/>
                <w:spacing w:val="-3"/>
                <w:sz w:val="20"/>
                <w:szCs w:val="20"/>
              </w:rPr>
              <w:t>t</w:t>
            </w:r>
            <w:r w:rsidRPr="00F17BF4">
              <w:rPr>
                <w:rFonts w:ascii="Arial" w:hAnsi="Arial" w:cs="Arial"/>
                <w:color w:val="010202"/>
                <w:spacing w:val="-2"/>
                <w:sz w:val="20"/>
                <w:szCs w:val="20"/>
              </w:rPr>
              <w:t>he</w:t>
            </w:r>
            <w:r w:rsidRPr="00F17BF4">
              <w:rPr>
                <w:rFonts w:ascii="Arial" w:hAnsi="Arial" w:cs="Arial"/>
                <w:color w:val="010202"/>
                <w:spacing w:val="25"/>
                <w:w w:val="101"/>
                <w:sz w:val="20"/>
                <w:szCs w:val="20"/>
              </w:rPr>
              <w:t xml:space="preserve"> </w:t>
            </w:r>
            <w:r w:rsidRPr="00F17BF4">
              <w:rPr>
                <w:rFonts w:ascii="Arial" w:hAnsi="Arial" w:cs="Arial"/>
                <w:color w:val="010202"/>
                <w:spacing w:val="-3"/>
                <w:sz w:val="20"/>
                <w:szCs w:val="20"/>
              </w:rPr>
              <w:t>Vic</w:t>
            </w:r>
            <w:r w:rsidRPr="00F17BF4">
              <w:rPr>
                <w:rFonts w:ascii="Arial" w:hAnsi="Arial" w:cs="Arial"/>
                <w:color w:val="010202"/>
                <w:spacing w:val="-4"/>
                <w:sz w:val="20"/>
                <w:szCs w:val="20"/>
              </w:rPr>
              <w:t>t</w:t>
            </w:r>
            <w:r w:rsidRPr="00F17BF4">
              <w:rPr>
                <w:rFonts w:ascii="Arial" w:hAnsi="Arial" w:cs="Arial"/>
                <w:color w:val="010202"/>
                <w:spacing w:val="-3"/>
                <w:sz w:val="20"/>
                <w:szCs w:val="20"/>
              </w:rPr>
              <w:t>orian</w:t>
            </w:r>
            <w:r w:rsidRPr="00F17BF4">
              <w:rPr>
                <w:rFonts w:ascii="Arial" w:hAnsi="Arial" w:cs="Arial"/>
                <w:color w:val="010202"/>
                <w:spacing w:val="18"/>
                <w:sz w:val="20"/>
                <w:szCs w:val="20"/>
              </w:rPr>
              <w:t xml:space="preserve"> </w:t>
            </w:r>
            <w:r w:rsidRPr="00F17BF4">
              <w:rPr>
                <w:rFonts w:ascii="Arial" w:hAnsi="Arial" w:cs="Arial"/>
                <w:color w:val="010202"/>
                <w:spacing w:val="-2"/>
                <w:sz w:val="20"/>
                <w:szCs w:val="20"/>
              </w:rPr>
              <w:t>kinde</w:t>
            </w:r>
            <w:r w:rsidRPr="00F17BF4">
              <w:rPr>
                <w:rFonts w:ascii="Arial" w:hAnsi="Arial" w:cs="Arial"/>
                <w:color w:val="010202"/>
                <w:spacing w:val="-3"/>
                <w:sz w:val="20"/>
                <w:szCs w:val="20"/>
              </w:rPr>
              <w:t>r</w:t>
            </w:r>
            <w:r w:rsidRPr="00F17BF4">
              <w:rPr>
                <w:rFonts w:ascii="Arial" w:hAnsi="Arial" w:cs="Arial"/>
                <w:color w:val="010202"/>
                <w:spacing w:val="-2"/>
                <w:sz w:val="20"/>
                <w:szCs w:val="20"/>
              </w:rPr>
              <w:t>ga</w:t>
            </w:r>
            <w:r w:rsidRPr="00F17BF4">
              <w:rPr>
                <w:rFonts w:ascii="Arial" w:hAnsi="Arial" w:cs="Arial"/>
                <w:color w:val="010202"/>
                <w:spacing w:val="-3"/>
                <w:sz w:val="20"/>
                <w:szCs w:val="20"/>
              </w:rPr>
              <w:t>rt</w:t>
            </w:r>
            <w:r w:rsidRPr="00F17BF4">
              <w:rPr>
                <w:rFonts w:ascii="Arial" w:hAnsi="Arial" w:cs="Arial"/>
                <w:color w:val="010202"/>
                <w:spacing w:val="-2"/>
                <w:sz w:val="20"/>
                <w:szCs w:val="20"/>
              </w:rPr>
              <w:t>en</w:t>
            </w:r>
            <w:r w:rsidRPr="00F17BF4">
              <w:rPr>
                <w:rFonts w:ascii="Arial" w:hAnsi="Arial" w:cs="Arial"/>
                <w:color w:val="010202"/>
                <w:spacing w:val="19"/>
                <w:sz w:val="20"/>
                <w:szCs w:val="20"/>
              </w:rPr>
              <w:t xml:space="preserve"> </w:t>
            </w:r>
            <w:r w:rsidRPr="00F17BF4">
              <w:rPr>
                <w:rFonts w:ascii="Arial" w:hAnsi="Arial" w:cs="Arial"/>
                <w:color w:val="010202"/>
                <w:spacing w:val="-3"/>
                <w:sz w:val="20"/>
                <w:szCs w:val="20"/>
              </w:rPr>
              <w:t>policy,</w:t>
            </w:r>
            <w:r w:rsidRPr="00F17BF4">
              <w:rPr>
                <w:rFonts w:ascii="Arial" w:hAnsi="Arial" w:cs="Arial"/>
                <w:color w:val="010202"/>
                <w:spacing w:val="18"/>
                <w:sz w:val="20"/>
                <w:szCs w:val="20"/>
              </w:rPr>
              <w:t xml:space="preserve"> </w:t>
            </w:r>
            <w:r w:rsidRPr="00F17BF4">
              <w:rPr>
                <w:rFonts w:ascii="Arial" w:hAnsi="Arial" w:cs="Arial"/>
                <w:color w:val="010202"/>
                <w:spacing w:val="-3"/>
                <w:sz w:val="20"/>
                <w:szCs w:val="20"/>
              </w:rPr>
              <w:t>p</w:t>
            </w:r>
            <w:r w:rsidRPr="00F17BF4">
              <w:rPr>
                <w:rFonts w:ascii="Arial" w:hAnsi="Arial" w:cs="Arial"/>
                <w:color w:val="010202"/>
                <w:spacing w:val="-4"/>
                <w:sz w:val="20"/>
                <w:szCs w:val="20"/>
              </w:rPr>
              <w:t>r</w:t>
            </w:r>
            <w:r w:rsidRPr="00F17BF4">
              <w:rPr>
                <w:rFonts w:ascii="Arial" w:hAnsi="Arial" w:cs="Arial"/>
                <w:color w:val="010202"/>
                <w:spacing w:val="-3"/>
                <w:sz w:val="20"/>
                <w:szCs w:val="20"/>
              </w:rPr>
              <w:t>ocedu</w:t>
            </w:r>
            <w:r w:rsidRPr="00F17BF4">
              <w:rPr>
                <w:rFonts w:ascii="Arial" w:hAnsi="Arial" w:cs="Arial"/>
                <w:color w:val="010202"/>
                <w:spacing w:val="-4"/>
                <w:sz w:val="20"/>
                <w:szCs w:val="20"/>
              </w:rPr>
              <w:t>r</w:t>
            </w:r>
            <w:r w:rsidRPr="00F17BF4">
              <w:rPr>
                <w:rFonts w:ascii="Arial" w:hAnsi="Arial" w:cs="Arial"/>
                <w:color w:val="010202"/>
                <w:spacing w:val="-3"/>
                <w:sz w:val="20"/>
                <w:szCs w:val="20"/>
              </w:rPr>
              <w:t>es</w:t>
            </w:r>
            <w:r w:rsidRPr="00F17BF4">
              <w:rPr>
                <w:rFonts w:ascii="Arial" w:hAnsi="Arial" w:cs="Arial"/>
                <w:color w:val="010202"/>
                <w:spacing w:val="29"/>
                <w:w w:val="115"/>
                <w:sz w:val="20"/>
                <w:szCs w:val="20"/>
              </w:rPr>
              <w:t xml:space="preserve"> </w:t>
            </w:r>
            <w:r w:rsidRPr="00F17BF4">
              <w:rPr>
                <w:rFonts w:ascii="Arial" w:hAnsi="Arial" w:cs="Arial"/>
                <w:color w:val="010202"/>
                <w:spacing w:val="-2"/>
                <w:sz w:val="20"/>
                <w:szCs w:val="20"/>
              </w:rPr>
              <w:t>and</w:t>
            </w:r>
            <w:r w:rsidRPr="00F17BF4">
              <w:rPr>
                <w:rFonts w:ascii="Arial" w:hAnsi="Arial" w:cs="Arial"/>
                <w:color w:val="010202"/>
                <w:spacing w:val="9"/>
                <w:sz w:val="20"/>
                <w:szCs w:val="20"/>
              </w:rPr>
              <w:t xml:space="preserve"> </w:t>
            </w:r>
            <w:r w:rsidRPr="00F17BF4">
              <w:rPr>
                <w:rFonts w:ascii="Arial" w:hAnsi="Arial" w:cs="Arial"/>
                <w:color w:val="010202"/>
                <w:spacing w:val="-4"/>
                <w:sz w:val="20"/>
                <w:szCs w:val="20"/>
              </w:rPr>
              <w:t>f</w:t>
            </w:r>
            <w:r w:rsidRPr="00F17BF4">
              <w:rPr>
                <w:rFonts w:ascii="Arial" w:hAnsi="Arial" w:cs="Arial"/>
                <w:color w:val="010202"/>
                <w:spacing w:val="-3"/>
                <w:sz w:val="20"/>
                <w:szCs w:val="20"/>
              </w:rPr>
              <w:t>unding</w:t>
            </w:r>
            <w:r w:rsidRPr="00F17BF4">
              <w:rPr>
                <w:rFonts w:ascii="Arial" w:hAnsi="Arial" w:cs="Arial"/>
                <w:color w:val="010202"/>
                <w:spacing w:val="9"/>
                <w:sz w:val="20"/>
                <w:szCs w:val="20"/>
              </w:rPr>
              <w:t xml:space="preserve"> </w:t>
            </w:r>
            <w:r w:rsidRPr="00F17BF4">
              <w:rPr>
                <w:rFonts w:ascii="Arial" w:hAnsi="Arial" w:cs="Arial"/>
                <w:color w:val="010202"/>
                <w:spacing w:val="-3"/>
                <w:sz w:val="20"/>
                <w:szCs w:val="20"/>
              </w:rPr>
              <w:t>cri</w:t>
            </w:r>
            <w:r w:rsidRPr="00F17BF4">
              <w:rPr>
                <w:rFonts w:ascii="Arial" w:hAnsi="Arial" w:cs="Arial"/>
                <w:color w:val="010202"/>
                <w:spacing w:val="-4"/>
                <w:sz w:val="20"/>
                <w:szCs w:val="20"/>
              </w:rPr>
              <w:t>t</w:t>
            </w:r>
            <w:r w:rsidRPr="00F17BF4">
              <w:rPr>
                <w:rFonts w:ascii="Arial" w:hAnsi="Arial" w:cs="Arial"/>
                <w:color w:val="010202"/>
                <w:spacing w:val="-3"/>
                <w:sz w:val="20"/>
                <w:szCs w:val="20"/>
              </w:rPr>
              <w:t>eria.</w:t>
            </w:r>
          </w:p>
          <w:p w14:paraId="7B9630E1" w14:textId="77777777" w:rsidR="00DA1EFF" w:rsidRPr="00F17BF4" w:rsidRDefault="00DA1EFF" w:rsidP="004C0089">
            <w:pPr>
              <w:pStyle w:val="TableParagraph"/>
              <w:spacing w:before="120" w:after="120"/>
              <w:ind w:left="106" w:right="172"/>
              <w:rPr>
                <w:rFonts w:ascii="Arial" w:hAnsi="Arial" w:cs="Arial"/>
                <w:sz w:val="20"/>
                <w:szCs w:val="20"/>
              </w:rPr>
            </w:pPr>
          </w:p>
        </w:tc>
      </w:tr>
      <w:tr w:rsidR="00CD18CB" w:rsidRPr="005B7869" w14:paraId="3CD260EC" w14:textId="77777777" w:rsidTr="00FE477C">
        <w:trPr>
          <w:cantSplit/>
        </w:trPr>
        <w:tc>
          <w:tcPr>
            <w:tcW w:w="2552" w:type="dxa"/>
          </w:tcPr>
          <w:p w14:paraId="238FA73B" w14:textId="66C4D5BB" w:rsidR="00CD18CB" w:rsidRPr="00F17BF4" w:rsidRDefault="00CD18CB" w:rsidP="00CD18CB">
            <w:pPr>
              <w:pStyle w:val="TableParagraph"/>
              <w:spacing w:before="120" w:after="120"/>
              <w:ind w:left="113" w:right="204"/>
              <w:rPr>
                <w:rFonts w:ascii="Arial" w:hAnsi="Arial" w:cs="Arial"/>
                <w:color w:val="010202"/>
                <w:spacing w:val="-4"/>
                <w:sz w:val="20"/>
                <w:szCs w:val="20"/>
              </w:rPr>
            </w:pPr>
            <w:r w:rsidRPr="00F17BF4">
              <w:rPr>
                <w:rFonts w:ascii="Arial" w:hAnsi="Arial" w:cs="Arial"/>
                <w:color w:val="010202"/>
                <w:spacing w:val="-3"/>
                <w:sz w:val="20"/>
                <w:szCs w:val="20"/>
              </w:rPr>
              <w:t>Na</w:t>
            </w:r>
            <w:r w:rsidRPr="00F17BF4">
              <w:rPr>
                <w:rFonts w:ascii="Arial" w:hAnsi="Arial" w:cs="Arial"/>
                <w:color w:val="010202"/>
                <w:spacing w:val="-4"/>
                <w:sz w:val="20"/>
                <w:szCs w:val="20"/>
              </w:rPr>
              <w:t>t</w:t>
            </w:r>
            <w:r w:rsidRPr="00F17BF4">
              <w:rPr>
                <w:rFonts w:ascii="Arial" w:hAnsi="Arial" w:cs="Arial"/>
                <w:color w:val="010202"/>
                <w:spacing w:val="-3"/>
                <w:sz w:val="20"/>
                <w:szCs w:val="20"/>
              </w:rPr>
              <w:t>ional</w:t>
            </w:r>
            <w:r w:rsidRPr="00F17BF4">
              <w:rPr>
                <w:rFonts w:ascii="Arial" w:hAnsi="Arial" w:cs="Arial"/>
                <w:color w:val="010202"/>
                <w:spacing w:val="8"/>
                <w:sz w:val="20"/>
                <w:szCs w:val="20"/>
              </w:rPr>
              <w:t xml:space="preserve"> </w:t>
            </w:r>
            <w:r w:rsidRPr="00F17BF4">
              <w:rPr>
                <w:rFonts w:ascii="Arial" w:hAnsi="Arial" w:cs="Arial"/>
                <w:color w:val="010202"/>
                <w:spacing w:val="-2"/>
                <w:sz w:val="20"/>
                <w:szCs w:val="20"/>
              </w:rPr>
              <w:t>Quali</w:t>
            </w:r>
            <w:r w:rsidRPr="00F17BF4">
              <w:rPr>
                <w:rFonts w:ascii="Arial" w:hAnsi="Arial" w:cs="Arial"/>
                <w:color w:val="010202"/>
                <w:spacing w:val="-3"/>
                <w:sz w:val="20"/>
                <w:szCs w:val="20"/>
              </w:rPr>
              <w:t>t</w:t>
            </w:r>
            <w:r w:rsidRPr="00F17BF4">
              <w:rPr>
                <w:rFonts w:ascii="Arial" w:hAnsi="Arial" w:cs="Arial"/>
                <w:color w:val="010202"/>
                <w:spacing w:val="-2"/>
                <w:sz w:val="20"/>
                <w:szCs w:val="20"/>
              </w:rPr>
              <w:t>y</w:t>
            </w:r>
            <w:r w:rsidRPr="00F17BF4">
              <w:rPr>
                <w:rFonts w:ascii="Arial" w:hAnsi="Arial" w:cs="Arial"/>
                <w:color w:val="010202"/>
                <w:spacing w:val="9"/>
                <w:sz w:val="20"/>
                <w:szCs w:val="20"/>
              </w:rPr>
              <w:t xml:space="preserve"> </w:t>
            </w:r>
            <w:r w:rsidRPr="00F17BF4">
              <w:rPr>
                <w:rFonts w:ascii="Arial" w:hAnsi="Arial" w:cs="Arial"/>
                <w:color w:val="010202"/>
                <w:spacing w:val="-4"/>
                <w:sz w:val="20"/>
                <w:szCs w:val="20"/>
              </w:rPr>
              <w:t>Fr</w:t>
            </w:r>
            <w:r w:rsidRPr="00F17BF4">
              <w:rPr>
                <w:rFonts w:ascii="Arial" w:hAnsi="Arial" w:cs="Arial"/>
                <w:color w:val="010202"/>
                <w:spacing w:val="-3"/>
                <w:sz w:val="20"/>
                <w:szCs w:val="20"/>
              </w:rPr>
              <w:t>a</w:t>
            </w:r>
            <w:r w:rsidRPr="00F17BF4">
              <w:rPr>
                <w:rFonts w:ascii="Arial" w:hAnsi="Arial" w:cs="Arial"/>
                <w:color w:val="010202"/>
                <w:spacing w:val="-4"/>
                <w:sz w:val="20"/>
                <w:szCs w:val="20"/>
              </w:rPr>
              <w:t>m</w:t>
            </w:r>
            <w:r w:rsidRPr="00F17BF4">
              <w:rPr>
                <w:rFonts w:ascii="Arial" w:hAnsi="Arial" w:cs="Arial"/>
                <w:color w:val="010202"/>
                <w:spacing w:val="-3"/>
                <w:sz w:val="20"/>
                <w:szCs w:val="20"/>
              </w:rPr>
              <w:t>e</w:t>
            </w:r>
            <w:r w:rsidRPr="00F17BF4">
              <w:rPr>
                <w:rFonts w:ascii="Arial" w:hAnsi="Arial" w:cs="Arial"/>
                <w:color w:val="010202"/>
                <w:spacing w:val="-4"/>
                <w:sz w:val="20"/>
                <w:szCs w:val="20"/>
              </w:rPr>
              <w:t>w</w:t>
            </w:r>
            <w:r w:rsidRPr="00F17BF4">
              <w:rPr>
                <w:rFonts w:ascii="Arial" w:hAnsi="Arial" w:cs="Arial"/>
                <w:color w:val="010202"/>
                <w:spacing w:val="-3"/>
                <w:sz w:val="20"/>
                <w:szCs w:val="20"/>
              </w:rPr>
              <w:t>ork</w:t>
            </w:r>
          </w:p>
        </w:tc>
        <w:tc>
          <w:tcPr>
            <w:tcW w:w="7017" w:type="dxa"/>
            <w:gridSpan w:val="2"/>
          </w:tcPr>
          <w:p w14:paraId="28485561" w14:textId="77777777" w:rsidR="00CD18CB" w:rsidRPr="00F17BF4" w:rsidRDefault="00CD18CB" w:rsidP="00CD18CB">
            <w:pPr>
              <w:pStyle w:val="TableParagraph"/>
              <w:spacing w:before="120" w:after="120"/>
              <w:ind w:left="105" w:right="488"/>
              <w:rPr>
                <w:rFonts w:ascii="Arial" w:hAnsi="Arial" w:cs="Arial"/>
                <w:sz w:val="20"/>
                <w:szCs w:val="20"/>
              </w:rPr>
            </w:pPr>
            <w:r w:rsidRPr="00F17BF4">
              <w:rPr>
                <w:rFonts w:ascii="Arial" w:hAnsi="Arial" w:cs="Arial"/>
                <w:color w:val="010202"/>
                <w:spacing w:val="-1"/>
                <w:sz w:val="20"/>
                <w:szCs w:val="20"/>
              </w:rPr>
              <w:t>The</w:t>
            </w:r>
            <w:r w:rsidRPr="00F17BF4">
              <w:rPr>
                <w:rFonts w:ascii="Arial" w:hAnsi="Arial" w:cs="Arial"/>
                <w:color w:val="010202"/>
                <w:spacing w:val="5"/>
                <w:sz w:val="20"/>
                <w:szCs w:val="20"/>
              </w:rPr>
              <w:t xml:space="preserve"> </w:t>
            </w:r>
            <w:r w:rsidRPr="00F17BF4">
              <w:rPr>
                <w:rFonts w:ascii="Arial" w:hAnsi="Arial" w:cs="Arial"/>
                <w:color w:val="010202"/>
                <w:spacing w:val="-3"/>
                <w:sz w:val="20"/>
                <w:szCs w:val="20"/>
              </w:rPr>
              <w:t>Na</w:t>
            </w:r>
            <w:r w:rsidRPr="00F17BF4">
              <w:rPr>
                <w:rFonts w:ascii="Arial" w:hAnsi="Arial" w:cs="Arial"/>
                <w:color w:val="010202"/>
                <w:spacing w:val="-4"/>
                <w:sz w:val="20"/>
                <w:szCs w:val="20"/>
              </w:rPr>
              <w:t>t</w:t>
            </w:r>
            <w:r w:rsidRPr="00F17BF4">
              <w:rPr>
                <w:rFonts w:ascii="Arial" w:hAnsi="Arial" w:cs="Arial"/>
                <w:color w:val="010202"/>
                <w:spacing w:val="-3"/>
                <w:sz w:val="20"/>
                <w:szCs w:val="20"/>
              </w:rPr>
              <w:t>ional</w:t>
            </w:r>
            <w:r w:rsidRPr="00F17BF4">
              <w:rPr>
                <w:rFonts w:ascii="Arial" w:hAnsi="Arial" w:cs="Arial"/>
                <w:color w:val="010202"/>
                <w:spacing w:val="6"/>
                <w:sz w:val="20"/>
                <w:szCs w:val="20"/>
              </w:rPr>
              <w:t xml:space="preserve"> </w:t>
            </w:r>
            <w:r w:rsidRPr="00F17BF4">
              <w:rPr>
                <w:rFonts w:ascii="Arial" w:hAnsi="Arial" w:cs="Arial"/>
                <w:color w:val="010202"/>
                <w:spacing w:val="-2"/>
                <w:sz w:val="20"/>
                <w:szCs w:val="20"/>
              </w:rPr>
              <w:t>Quali</w:t>
            </w:r>
            <w:r w:rsidRPr="00F17BF4">
              <w:rPr>
                <w:rFonts w:ascii="Arial" w:hAnsi="Arial" w:cs="Arial"/>
                <w:color w:val="010202"/>
                <w:spacing w:val="-3"/>
                <w:sz w:val="20"/>
                <w:szCs w:val="20"/>
              </w:rPr>
              <w:t>t</w:t>
            </w:r>
            <w:r w:rsidRPr="00F17BF4">
              <w:rPr>
                <w:rFonts w:ascii="Arial" w:hAnsi="Arial" w:cs="Arial"/>
                <w:color w:val="010202"/>
                <w:spacing w:val="-2"/>
                <w:sz w:val="20"/>
                <w:szCs w:val="20"/>
              </w:rPr>
              <w:t>y</w:t>
            </w:r>
            <w:r w:rsidRPr="00F17BF4">
              <w:rPr>
                <w:rFonts w:ascii="Arial" w:hAnsi="Arial" w:cs="Arial"/>
                <w:color w:val="010202"/>
                <w:spacing w:val="5"/>
                <w:sz w:val="20"/>
                <w:szCs w:val="20"/>
              </w:rPr>
              <w:t xml:space="preserve"> </w:t>
            </w:r>
            <w:r w:rsidRPr="00F17BF4">
              <w:rPr>
                <w:rFonts w:ascii="Arial" w:hAnsi="Arial" w:cs="Arial"/>
                <w:color w:val="010202"/>
                <w:spacing w:val="-4"/>
                <w:sz w:val="20"/>
                <w:szCs w:val="20"/>
              </w:rPr>
              <w:t>Fr</w:t>
            </w:r>
            <w:r w:rsidRPr="00F17BF4">
              <w:rPr>
                <w:rFonts w:ascii="Arial" w:hAnsi="Arial" w:cs="Arial"/>
                <w:color w:val="010202"/>
                <w:spacing w:val="-3"/>
                <w:sz w:val="20"/>
                <w:szCs w:val="20"/>
              </w:rPr>
              <w:t>a</w:t>
            </w:r>
            <w:r w:rsidRPr="00F17BF4">
              <w:rPr>
                <w:rFonts w:ascii="Arial" w:hAnsi="Arial" w:cs="Arial"/>
                <w:color w:val="010202"/>
                <w:spacing w:val="-4"/>
                <w:sz w:val="20"/>
                <w:szCs w:val="20"/>
              </w:rPr>
              <w:t>m</w:t>
            </w:r>
            <w:r w:rsidRPr="00F17BF4">
              <w:rPr>
                <w:rFonts w:ascii="Arial" w:hAnsi="Arial" w:cs="Arial"/>
                <w:color w:val="010202"/>
                <w:spacing w:val="-3"/>
                <w:sz w:val="20"/>
                <w:szCs w:val="20"/>
              </w:rPr>
              <w:t>e</w:t>
            </w:r>
            <w:r w:rsidRPr="00F17BF4">
              <w:rPr>
                <w:rFonts w:ascii="Arial" w:hAnsi="Arial" w:cs="Arial"/>
                <w:color w:val="010202"/>
                <w:spacing w:val="-4"/>
                <w:sz w:val="20"/>
                <w:szCs w:val="20"/>
              </w:rPr>
              <w:t>w</w:t>
            </w:r>
            <w:r w:rsidRPr="00F17BF4">
              <w:rPr>
                <w:rFonts w:ascii="Arial" w:hAnsi="Arial" w:cs="Arial"/>
                <w:color w:val="010202"/>
                <w:spacing w:val="-3"/>
                <w:sz w:val="20"/>
                <w:szCs w:val="20"/>
              </w:rPr>
              <w:t>ork</w:t>
            </w:r>
            <w:r w:rsidRPr="00F17BF4">
              <w:rPr>
                <w:rFonts w:ascii="Arial" w:hAnsi="Arial" w:cs="Arial"/>
                <w:color w:val="010202"/>
                <w:spacing w:val="6"/>
                <w:sz w:val="20"/>
                <w:szCs w:val="20"/>
              </w:rPr>
              <w:t xml:space="preserve"> </w:t>
            </w:r>
            <w:r w:rsidRPr="00F17BF4">
              <w:rPr>
                <w:rFonts w:ascii="Arial" w:hAnsi="Arial" w:cs="Arial"/>
                <w:color w:val="010202"/>
                <w:spacing w:val="-3"/>
                <w:sz w:val="20"/>
                <w:szCs w:val="20"/>
              </w:rPr>
              <w:t>ai</w:t>
            </w:r>
            <w:r w:rsidRPr="00F17BF4">
              <w:rPr>
                <w:rFonts w:ascii="Arial" w:hAnsi="Arial" w:cs="Arial"/>
                <w:color w:val="010202"/>
                <w:spacing w:val="-4"/>
                <w:sz w:val="20"/>
                <w:szCs w:val="20"/>
              </w:rPr>
              <w:t>m</w:t>
            </w:r>
            <w:r w:rsidRPr="00F17BF4">
              <w:rPr>
                <w:rFonts w:ascii="Arial" w:hAnsi="Arial" w:cs="Arial"/>
                <w:color w:val="010202"/>
                <w:spacing w:val="-3"/>
                <w:sz w:val="20"/>
                <w:szCs w:val="20"/>
              </w:rPr>
              <w:t>s</w:t>
            </w:r>
            <w:r w:rsidRPr="00F17BF4">
              <w:rPr>
                <w:rFonts w:ascii="Arial" w:hAnsi="Arial" w:cs="Arial"/>
                <w:color w:val="010202"/>
                <w:spacing w:val="23"/>
                <w:w w:val="115"/>
                <w:sz w:val="20"/>
                <w:szCs w:val="20"/>
              </w:rPr>
              <w:t xml:space="preserve"> </w:t>
            </w:r>
            <w:r w:rsidRPr="00F17BF4">
              <w:rPr>
                <w:rFonts w:ascii="Arial" w:hAnsi="Arial" w:cs="Arial"/>
                <w:color w:val="010202"/>
                <w:spacing w:val="-4"/>
                <w:sz w:val="20"/>
                <w:szCs w:val="20"/>
              </w:rPr>
              <w:t>t</w:t>
            </w:r>
            <w:r w:rsidRPr="00F17BF4">
              <w:rPr>
                <w:rFonts w:ascii="Arial" w:hAnsi="Arial" w:cs="Arial"/>
                <w:color w:val="010202"/>
                <w:spacing w:val="-3"/>
                <w:sz w:val="20"/>
                <w:szCs w:val="20"/>
              </w:rPr>
              <w:t>o</w:t>
            </w:r>
            <w:r w:rsidRPr="00F17BF4">
              <w:rPr>
                <w:rFonts w:ascii="Arial" w:hAnsi="Arial" w:cs="Arial"/>
                <w:color w:val="010202"/>
                <w:spacing w:val="7"/>
                <w:sz w:val="20"/>
                <w:szCs w:val="20"/>
              </w:rPr>
              <w:t xml:space="preserve"> </w:t>
            </w:r>
            <w:r w:rsidRPr="00F17BF4">
              <w:rPr>
                <w:rFonts w:ascii="Arial" w:hAnsi="Arial" w:cs="Arial"/>
                <w:color w:val="010202"/>
                <w:spacing w:val="-3"/>
                <w:sz w:val="20"/>
                <w:szCs w:val="20"/>
              </w:rPr>
              <w:t>r</w:t>
            </w:r>
            <w:r w:rsidRPr="00F17BF4">
              <w:rPr>
                <w:rFonts w:ascii="Arial" w:hAnsi="Arial" w:cs="Arial"/>
                <w:color w:val="010202"/>
                <w:spacing w:val="-2"/>
                <w:sz w:val="20"/>
                <w:szCs w:val="20"/>
              </w:rPr>
              <w:t>aise</w:t>
            </w:r>
            <w:r w:rsidRPr="00F17BF4">
              <w:rPr>
                <w:rFonts w:ascii="Arial" w:hAnsi="Arial" w:cs="Arial"/>
                <w:color w:val="010202"/>
                <w:spacing w:val="8"/>
                <w:sz w:val="20"/>
                <w:szCs w:val="20"/>
              </w:rPr>
              <w:t xml:space="preserve"> </w:t>
            </w:r>
            <w:r w:rsidRPr="00F17BF4">
              <w:rPr>
                <w:rFonts w:ascii="Arial" w:hAnsi="Arial" w:cs="Arial"/>
                <w:color w:val="010202"/>
                <w:spacing w:val="-2"/>
                <w:sz w:val="20"/>
                <w:szCs w:val="20"/>
              </w:rPr>
              <w:t>quali</w:t>
            </w:r>
            <w:r w:rsidRPr="00F17BF4">
              <w:rPr>
                <w:rFonts w:ascii="Arial" w:hAnsi="Arial" w:cs="Arial"/>
                <w:color w:val="010202"/>
                <w:spacing w:val="-3"/>
                <w:sz w:val="20"/>
                <w:szCs w:val="20"/>
              </w:rPr>
              <w:t>t</w:t>
            </w:r>
            <w:r w:rsidRPr="00F17BF4">
              <w:rPr>
                <w:rFonts w:ascii="Arial" w:hAnsi="Arial" w:cs="Arial"/>
                <w:color w:val="010202"/>
                <w:spacing w:val="-2"/>
                <w:sz w:val="20"/>
                <w:szCs w:val="20"/>
              </w:rPr>
              <w:t>y</w:t>
            </w:r>
            <w:r w:rsidRPr="00F17BF4">
              <w:rPr>
                <w:rFonts w:ascii="Arial" w:hAnsi="Arial" w:cs="Arial"/>
                <w:color w:val="010202"/>
                <w:spacing w:val="8"/>
                <w:sz w:val="20"/>
                <w:szCs w:val="20"/>
              </w:rPr>
              <w:t xml:space="preserve"> </w:t>
            </w:r>
            <w:r w:rsidRPr="00F17BF4">
              <w:rPr>
                <w:rFonts w:ascii="Arial" w:hAnsi="Arial" w:cs="Arial"/>
                <w:color w:val="010202"/>
                <w:spacing w:val="-2"/>
                <w:sz w:val="20"/>
                <w:szCs w:val="20"/>
              </w:rPr>
              <w:t>and</w:t>
            </w:r>
            <w:r w:rsidRPr="00F17BF4">
              <w:rPr>
                <w:rFonts w:ascii="Arial" w:hAnsi="Arial" w:cs="Arial"/>
                <w:color w:val="010202"/>
                <w:spacing w:val="8"/>
                <w:sz w:val="20"/>
                <w:szCs w:val="20"/>
              </w:rPr>
              <w:t xml:space="preserve"> </w:t>
            </w:r>
            <w:r w:rsidRPr="00F17BF4">
              <w:rPr>
                <w:rFonts w:ascii="Arial" w:hAnsi="Arial" w:cs="Arial"/>
                <w:color w:val="010202"/>
                <w:spacing w:val="-2"/>
                <w:sz w:val="20"/>
                <w:szCs w:val="20"/>
              </w:rPr>
              <w:t>drive</w:t>
            </w:r>
            <w:r w:rsidRPr="00F17BF4">
              <w:rPr>
                <w:rFonts w:ascii="Arial" w:hAnsi="Arial" w:cs="Arial"/>
                <w:color w:val="010202"/>
                <w:spacing w:val="8"/>
                <w:sz w:val="20"/>
                <w:szCs w:val="20"/>
              </w:rPr>
              <w:t xml:space="preserve"> </w:t>
            </w:r>
            <w:r w:rsidRPr="00F17BF4">
              <w:rPr>
                <w:rFonts w:ascii="Arial" w:hAnsi="Arial" w:cs="Arial"/>
                <w:color w:val="010202"/>
                <w:spacing w:val="-3"/>
                <w:sz w:val="20"/>
                <w:szCs w:val="20"/>
              </w:rPr>
              <w:t>con</w:t>
            </w:r>
            <w:r w:rsidRPr="00F17BF4">
              <w:rPr>
                <w:rFonts w:ascii="Arial" w:hAnsi="Arial" w:cs="Arial"/>
                <w:color w:val="010202"/>
                <w:spacing w:val="-4"/>
                <w:sz w:val="20"/>
                <w:szCs w:val="20"/>
              </w:rPr>
              <w:t>t</w:t>
            </w:r>
            <w:r w:rsidRPr="00F17BF4">
              <w:rPr>
                <w:rFonts w:ascii="Arial" w:hAnsi="Arial" w:cs="Arial"/>
                <w:color w:val="010202"/>
                <w:spacing w:val="-3"/>
                <w:sz w:val="20"/>
                <w:szCs w:val="20"/>
              </w:rPr>
              <w:t>inuous</w:t>
            </w:r>
            <w:r w:rsidRPr="00F17BF4">
              <w:rPr>
                <w:rFonts w:ascii="Arial" w:hAnsi="Arial" w:cs="Arial"/>
                <w:color w:val="010202"/>
                <w:spacing w:val="25"/>
                <w:w w:val="115"/>
                <w:sz w:val="20"/>
                <w:szCs w:val="20"/>
              </w:rPr>
              <w:t xml:space="preserve"> </w:t>
            </w:r>
            <w:r w:rsidRPr="00F17BF4">
              <w:rPr>
                <w:rFonts w:ascii="Arial" w:hAnsi="Arial" w:cs="Arial"/>
                <w:color w:val="010202"/>
                <w:spacing w:val="-3"/>
                <w:sz w:val="20"/>
                <w:szCs w:val="20"/>
              </w:rPr>
              <w:t>i</w:t>
            </w:r>
            <w:r w:rsidRPr="00F17BF4">
              <w:rPr>
                <w:rFonts w:ascii="Arial" w:hAnsi="Arial" w:cs="Arial"/>
                <w:color w:val="010202"/>
                <w:spacing w:val="-4"/>
                <w:sz w:val="20"/>
                <w:szCs w:val="20"/>
              </w:rPr>
              <w:t>m</w:t>
            </w:r>
            <w:r w:rsidRPr="00F17BF4">
              <w:rPr>
                <w:rFonts w:ascii="Arial" w:hAnsi="Arial" w:cs="Arial"/>
                <w:color w:val="010202"/>
                <w:spacing w:val="-3"/>
                <w:sz w:val="20"/>
                <w:szCs w:val="20"/>
              </w:rPr>
              <w:t>p</w:t>
            </w:r>
            <w:r w:rsidRPr="00F17BF4">
              <w:rPr>
                <w:rFonts w:ascii="Arial" w:hAnsi="Arial" w:cs="Arial"/>
                <w:color w:val="010202"/>
                <w:spacing w:val="-4"/>
                <w:sz w:val="20"/>
                <w:szCs w:val="20"/>
              </w:rPr>
              <w:t>r</w:t>
            </w:r>
            <w:r w:rsidRPr="00F17BF4">
              <w:rPr>
                <w:rFonts w:ascii="Arial" w:hAnsi="Arial" w:cs="Arial"/>
                <w:color w:val="010202"/>
                <w:spacing w:val="-3"/>
                <w:sz w:val="20"/>
                <w:szCs w:val="20"/>
              </w:rPr>
              <w:t>ove</w:t>
            </w:r>
            <w:r w:rsidRPr="00F17BF4">
              <w:rPr>
                <w:rFonts w:ascii="Arial" w:hAnsi="Arial" w:cs="Arial"/>
                <w:color w:val="010202"/>
                <w:spacing w:val="-4"/>
                <w:sz w:val="20"/>
                <w:szCs w:val="20"/>
              </w:rPr>
              <w:t>m</w:t>
            </w:r>
            <w:r w:rsidRPr="00F17BF4">
              <w:rPr>
                <w:rFonts w:ascii="Arial" w:hAnsi="Arial" w:cs="Arial"/>
                <w:color w:val="010202"/>
                <w:spacing w:val="-3"/>
                <w:sz w:val="20"/>
                <w:szCs w:val="20"/>
              </w:rPr>
              <w:t>en</w:t>
            </w:r>
            <w:r w:rsidRPr="00F17BF4">
              <w:rPr>
                <w:rFonts w:ascii="Arial" w:hAnsi="Arial" w:cs="Arial"/>
                <w:color w:val="010202"/>
                <w:spacing w:val="-4"/>
                <w:sz w:val="20"/>
                <w:szCs w:val="20"/>
              </w:rPr>
              <w:t>t</w:t>
            </w:r>
            <w:r w:rsidRPr="00F17BF4">
              <w:rPr>
                <w:rFonts w:ascii="Arial" w:hAnsi="Arial" w:cs="Arial"/>
                <w:color w:val="010202"/>
                <w:spacing w:val="9"/>
                <w:sz w:val="20"/>
                <w:szCs w:val="20"/>
              </w:rPr>
              <w:t xml:space="preserve"> </w:t>
            </w:r>
            <w:r w:rsidRPr="00F17BF4">
              <w:rPr>
                <w:rFonts w:ascii="Arial" w:hAnsi="Arial" w:cs="Arial"/>
                <w:color w:val="010202"/>
                <w:spacing w:val="-2"/>
                <w:sz w:val="20"/>
                <w:szCs w:val="20"/>
              </w:rPr>
              <w:t>and</w:t>
            </w:r>
            <w:r w:rsidRPr="00F17BF4">
              <w:rPr>
                <w:rFonts w:ascii="Arial" w:hAnsi="Arial" w:cs="Arial"/>
                <w:color w:val="010202"/>
                <w:spacing w:val="10"/>
                <w:sz w:val="20"/>
                <w:szCs w:val="20"/>
              </w:rPr>
              <w:t xml:space="preserve"> </w:t>
            </w:r>
            <w:r w:rsidRPr="00F17BF4">
              <w:rPr>
                <w:rFonts w:ascii="Arial" w:hAnsi="Arial" w:cs="Arial"/>
                <w:color w:val="010202"/>
                <w:spacing w:val="-3"/>
                <w:sz w:val="20"/>
                <w:szCs w:val="20"/>
              </w:rPr>
              <w:t>consis</w:t>
            </w:r>
            <w:r w:rsidRPr="00F17BF4">
              <w:rPr>
                <w:rFonts w:ascii="Arial" w:hAnsi="Arial" w:cs="Arial"/>
                <w:color w:val="010202"/>
                <w:spacing w:val="-4"/>
                <w:sz w:val="20"/>
                <w:szCs w:val="20"/>
              </w:rPr>
              <w:t>t</w:t>
            </w:r>
            <w:r w:rsidRPr="00F17BF4">
              <w:rPr>
                <w:rFonts w:ascii="Arial" w:hAnsi="Arial" w:cs="Arial"/>
                <w:color w:val="010202"/>
                <w:spacing w:val="-3"/>
                <w:sz w:val="20"/>
                <w:szCs w:val="20"/>
              </w:rPr>
              <w:t>ency</w:t>
            </w:r>
            <w:r w:rsidRPr="00F17BF4">
              <w:rPr>
                <w:rFonts w:ascii="Arial" w:hAnsi="Arial" w:cs="Arial"/>
                <w:color w:val="010202"/>
                <w:spacing w:val="10"/>
                <w:sz w:val="20"/>
                <w:szCs w:val="20"/>
              </w:rPr>
              <w:t xml:space="preserve"> </w:t>
            </w:r>
            <w:r w:rsidRPr="00F17BF4">
              <w:rPr>
                <w:rFonts w:ascii="Arial" w:hAnsi="Arial" w:cs="Arial"/>
                <w:color w:val="010202"/>
                <w:spacing w:val="-2"/>
                <w:sz w:val="20"/>
                <w:szCs w:val="20"/>
              </w:rPr>
              <w:t>in</w:t>
            </w:r>
            <w:r w:rsidRPr="00F17BF4">
              <w:rPr>
                <w:rFonts w:ascii="Arial" w:hAnsi="Arial" w:cs="Arial"/>
                <w:color w:val="010202"/>
                <w:spacing w:val="23"/>
                <w:sz w:val="20"/>
                <w:szCs w:val="20"/>
              </w:rPr>
              <w:t xml:space="preserve"> </w:t>
            </w:r>
            <w:r w:rsidRPr="00F17BF4">
              <w:rPr>
                <w:rFonts w:ascii="Arial" w:hAnsi="Arial" w:cs="Arial"/>
                <w:color w:val="010202"/>
                <w:spacing w:val="-3"/>
                <w:sz w:val="20"/>
                <w:szCs w:val="20"/>
              </w:rPr>
              <w:t>educa</w:t>
            </w:r>
            <w:r w:rsidRPr="00F17BF4">
              <w:rPr>
                <w:rFonts w:ascii="Arial" w:hAnsi="Arial" w:cs="Arial"/>
                <w:color w:val="010202"/>
                <w:spacing w:val="-4"/>
                <w:sz w:val="20"/>
                <w:szCs w:val="20"/>
              </w:rPr>
              <w:t>t</w:t>
            </w:r>
            <w:r w:rsidRPr="00F17BF4">
              <w:rPr>
                <w:rFonts w:ascii="Arial" w:hAnsi="Arial" w:cs="Arial"/>
                <w:color w:val="010202"/>
                <w:spacing w:val="-3"/>
                <w:sz w:val="20"/>
                <w:szCs w:val="20"/>
              </w:rPr>
              <w:t>ion</w:t>
            </w:r>
            <w:r w:rsidRPr="00F17BF4">
              <w:rPr>
                <w:rFonts w:ascii="Arial" w:hAnsi="Arial" w:cs="Arial"/>
                <w:color w:val="010202"/>
                <w:spacing w:val="5"/>
                <w:sz w:val="20"/>
                <w:szCs w:val="20"/>
              </w:rPr>
              <w:t xml:space="preserve"> </w:t>
            </w:r>
            <w:r w:rsidRPr="00F17BF4">
              <w:rPr>
                <w:rFonts w:ascii="Arial" w:hAnsi="Arial" w:cs="Arial"/>
                <w:color w:val="010202"/>
                <w:spacing w:val="-2"/>
                <w:sz w:val="20"/>
                <w:szCs w:val="20"/>
              </w:rPr>
              <w:t>and</w:t>
            </w:r>
            <w:r w:rsidRPr="00F17BF4">
              <w:rPr>
                <w:rFonts w:ascii="Arial" w:hAnsi="Arial" w:cs="Arial"/>
                <w:color w:val="010202"/>
                <w:spacing w:val="6"/>
                <w:sz w:val="20"/>
                <w:szCs w:val="20"/>
              </w:rPr>
              <w:t xml:space="preserve"> </w:t>
            </w:r>
            <w:r w:rsidRPr="00F17BF4">
              <w:rPr>
                <w:rFonts w:ascii="Arial" w:hAnsi="Arial" w:cs="Arial"/>
                <w:color w:val="010202"/>
                <w:spacing w:val="-2"/>
                <w:sz w:val="20"/>
                <w:szCs w:val="20"/>
              </w:rPr>
              <w:t>ca</w:t>
            </w:r>
            <w:r w:rsidRPr="00F17BF4">
              <w:rPr>
                <w:rFonts w:ascii="Arial" w:hAnsi="Arial" w:cs="Arial"/>
                <w:color w:val="010202"/>
                <w:spacing w:val="-3"/>
                <w:sz w:val="20"/>
                <w:szCs w:val="20"/>
              </w:rPr>
              <w:t>r</w:t>
            </w:r>
            <w:r w:rsidRPr="00F17BF4">
              <w:rPr>
                <w:rFonts w:ascii="Arial" w:hAnsi="Arial" w:cs="Arial"/>
                <w:color w:val="010202"/>
                <w:spacing w:val="-2"/>
                <w:sz w:val="20"/>
                <w:szCs w:val="20"/>
              </w:rPr>
              <w:t>e</w:t>
            </w:r>
            <w:r w:rsidRPr="00F17BF4">
              <w:rPr>
                <w:rFonts w:ascii="Arial" w:hAnsi="Arial" w:cs="Arial"/>
                <w:color w:val="010202"/>
                <w:spacing w:val="5"/>
                <w:sz w:val="20"/>
                <w:szCs w:val="20"/>
              </w:rPr>
              <w:t xml:space="preserve"> </w:t>
            </w:r>
            <w:r w:rsidRPr="00F17BF4">
              <w:rPr>
                <w:rFonts w:ascii="Arial" w:hAnsi="Arial" w:cs="Arial"/>
                <w:color w:val="010202"/>
                <w:spacing w:val="-2"/>
                <w:sz w:val="20"/>
                <w:szCs w:val="20"/>
              </w:rPr>
              <w:t>se</w:t>
            </w:r>
            <w:r w:rsidRPr="00F17BF4">
              <w:rPr>
                <w:rFonts w:ascii="Arial" w:hAnsi="Arial" w:cs="Arial"/>
                <w:color w:val="010202"/>
                <w:spacing w:val="-3"/>
                <w:sz w:val="20"/>
                <w:szCs w:val="20"/>
              </w:rPr>
              <w:t>r</w:t>
            </w:r>
            <w:r w:rsidRPr="00F17BF4">
              <w:rPr>
                <w:rFonts w:ascii="Arial" w:hAnsi="Arial" w:cs="Arial"/>
                <w:color w:val="010202"/>
                <w:spacing w:val="-2"/>
                <w:sz w:val="20"/>
                <w:szCs w:val="20"/>
              </w:rPr>
              <w:t>vices.</w:t>
            </w:r>
            <w:r w:rsidRPr="00F17BF4">
              <w:rPr>
                <w:rFonts w:ascii="Arial" w:hAnsi="Arial" w:cs="Arial"/>
                <w:color w:val="010202"/>
                <w:sz w:val="20"/>
                <w:szCs w:val="20"/>
              </w:rPr>
              <w:t xml:space="preserve"> </w:t>
            </w:r>
            <w:r w:rsidRPr="00F17BF4">
              <w:rPr>
                <w:rFonts w:ascii="Arial" w:hAnsi="Arial" w:cs="Arial"/>
                <w:color w:val="010202"/>
                <w:spacing w:val="17"/>
                <w:sz w:val="20"/>
                <w:szCs w:val="20"/>
              </w:rPr>
              <w:t xml:space="preserve"> </w:t>
            </w:r>
            <w:r w:rsidRPr="00F17BF4">
              <w:rPr>
                <w:rFonts w:ascii="Arial" w:hAnsi="Arial" w:cs="Arial"/>
                <w:color w:val="010202"/>
                <w:spacing w:val="-1"/>
                <w:sz w:val="20"/>
                <w:szCs w:val="20"/>
              </w:rPr>
              <w:t xml:space="preserve">The </w:t>
            </w:r>
            <w:r w:rsidRPr="00F17BF4">
              <w:rPr>
                <w:rFonts w:ascii="Arial" w:hAnsi="Arial" w:cs="Arial"/>
                <w:color w:val="010202"/>
                <w:spacing w:val="-4"/>
                <w:sz w:val="20"/>
                <w:szCs w:val="20"/>
              </w:rPr>
              <w:t>Fr</w:t>
            </w:r>
            <w:r w:rsidRPr="00F17BF4">
              <w:rPr>
                <w:rFonts w:ascii="Arial" w:hAnsi="Arial" w:cs="Arial"/>
                <w:color w:val="010202"/>
                <w:spacing w:val="-3"/>
                <w:sz w:val="20"/>
                <w:szCs w:val="20"/>
              </w:rPr>
              <w:t>a</w:t>
            </w:r>
            <w:r w:rsidRPr="00F17BF4">
              <w:rPr>
                <w:rFonts w:ascii="Arial" w:hAnsi="Arial" w:cs="Arial"/>
                <w:color w:val="010202"/>
                <w:spacing w:val="-4"/>
                <w:sz w:val="20"/>
                <w:szCs w:val="20"/>
              </w:rPr>
              <w:t>m</w:t>
            </w:r>
            <w:r w:rsidRPr="00F17BF4">
              <w:rPr>
                <w:rFonts w:ascii="Arial" w:hAnsi="Arial" w:cs="Arial"/>
                <w:color w:val="010202"/>
                <w:spacing w:val="-3"/>
                <w:sz w:val="20"/>
                <w:szCs w:val="20"/>
              </w:rPr>
              <w:t>e</w:t>
            </w:r>
            <w:r w:rsidRPr="00F17BF4">
              <w:rPr>
                <w:rFonts w:ascii="Arial" w:hAnsi="Arial" w:cs="Arial"/>
                <w:color w:val="010202"/>
                <w:spacing w:val="-4"/>
                <w:sz w:val="20"/>
                <w:szCs w:val="20"/>
              </w:rPr>
              <w:t>w</w:t>
            </w:r>
            <w:r w:rsidRPr="00F17BF4">
              <w:rPr>
                <w:rFonts w:ascii="Arial" w:hAnsi="Arial" w:cs="Arial"/>
                <w:color w:val="010202"/>
                <w:spacing w:val="-3"/>
                <w:sz w:val="20"/>
                <w:szCs w:val="20"/>
              </w:rPr>
              <w:t>ork</w:t>
            </w:r>
            <w:r w:rsidRPr="00F17BF4">
              <w:rPr>
                <w:rFonts w:ascii="Arial" w:hAnsi="Arial" w:cs="Arial"/>
                <w:color w:val="010202"/>
                <w:spacing w:val="6"/>
                <w:sz w:val="20"/>
                <w:szCs w:val="20"/>
              </w:rPr>
              <w:t xml:space="preserve"> </w:t>
            </w:r>
            <w:r w:rsidRPr="00F17BF4">
              <w:rPr>
                <w:rFonts w:ascii="Arial" w:hAnsi="Arial" w:cs="Arial"/>
                <w:color w:val="010202"/>
                <w:spacing w:val="-3"/>
                <w:sz w:val="20"/>
                <w:szCs w:val="20"/>
              </w:rPr>
              <w:t>helps</w:t>
            </w:r>
            <w:r w:rsidRPr="00F17BF4">
              <w:rPr>
                <w:rFonts w:ascii="Arial" w:hAnsi="Arial" w:cs="Arial"/>
                <w:color w:val="010202"/>
                <w:spacing w:val="7"/>
                <w:sz w:val="20"/>
                <w:szCs w:val="20"/>
              </w:rPr>
              <w:t xml:space="preserve"> </w:t>
            </w:r>
            <w:r w:rsidRPr="00F17BF4">
              <w:rPr>
                <w:rFonts w:ascii="Arial" w:hAnsi="Arial" w:cs="Arial"/>
                <w:color w:val="010202"/>
                <w:spacing w:val="-3"/>
                <w:sz w:val="20"/>
                <w:szCs w:val="20"/>
              </w:rPr>
              <w:t>p</w:t>
            </w:r>
            <w:r w:rsidRPr="00F17BF4">
              <w:rPr>
                <w:rFonts w:ascii="Arial" w:hAnsi="Arial" w:cs="Arial"/>
                <w:color w:val="010202"/>
                <w:spacing w:val="-4"/>
                <w:sz w:val="20"/>
                <w:szCs w:val="20"/>
              </w:rPr>
              <w:t>r</w:t>
            </w:r>
            <w:r w:rsidRPr="00F17BF4">
              <w:rPr>
                <w:rFonts w:ascii="Arial" w:hAnsi="Arial" w:cs="Arial"/>
                <w:color w:val="010202"/>
                <w:spacing w:val="-3"/>
                <w:sz w:val="20"/>
                <w:szCs w:val="20"/>
              </w:rPr>
              <w:t>ovide</w:t>
            </w:r>
            <w:r w:rsidRPr="00F17BF4">
              <w:rPr>
                <w:rFonts w:ascii="Arial" w:hAnsi="Arial" w:cs="Arial"/>
                <w:color w:val="010202"/>
                <w:spacing w:val="-4"/>
                <w:sz w:val="20"/>
                <w:szCs w:val="20"/>
              </w:rPr>
              <w:t>r</w:t>
            </w:r>
            <w:r w:rsidRPr="00F17BF4">
              <w:rPr>
                <w:rFonts w:ascii="Arial" w:hAnsi="Arial" w:cs="Arial"/>
                <w:color w:val="010202"/>
                <w:spacing w:val="-3"/>
                <w:sz w:val="20"/>
                <w:szCs w:val="20"/>
              </w:rPr>
              <w:t>s</w:t>
            </w:r>
            <w:r w:rsidRPr="00F17BF4">
              <w:rPr>
                <w:rFonts w:ascii="Arial" w:hAnsi="Arial" w:cs="Arial"/>
                <w:color w:val="010202"/>
                <w:spacing w:val="6"/>
                <w:sz w:val="20"/>
                <w:szCs w:val="20"/>
              </w:rPr>
              <w:t xml:space="preserve"> </w:t>
            </w:r>
            <w:r w:rsidRPr="00F17BF4">
              <w:rPr>
                <w:rFonts w:ascii="Arial" w:hAnsi="Arial" w:cs="Arial"/>
                <w:color w:val="010202"/>
                <w:spacing w:val="-3"/>
                <w:sz w:val="20"/>
                <w:szCs w:val="20"/>
              </w:rPr>
              <w:t>i</w:t>
            </w:r>
            <w:r w:rsidRPr="00F17BF4">
              <w:rPr>
                <w:rFonts w:ascii="Arial" w:hAnsi="Arial" w:cs="Arial"/>
                <w:color w:val="010202"/>
                <w:spacing w:val="-4"/>
                <w:sz w:val="20"/>
                <w:szCs w:val="20"/>
              </w:rPr>
              <w:t>m</w:t>
            </w:r>
            <w:r w:rsidRPr="00F17BF4">
              <w:rPr>
                <w:rFonts w:ascii="Arial" w:hAnsi="Arial" w:cs="Arial"/>
                <w:color w:val="010202"/>
                <w:spacing w:val="-3"/>
                <w:sz w:val="20"/>
                <w:szCs w:val="20"/>
              </w:rPr>
              <w:t>p</w:t>
            </w:r>
            <w:r w:rsidRPr="00F17BF4">
              <w:rPr>
                <w:rFonts w:ascii="Arial" w:hAnsi="Arial" w:cs="Arial"/>
                <w:color w:val="010202"/>
                <w:spacing w:val="-4"/>
                <w:sz w:val="20"/>
                <w:szCs w:val="20"/>
              </w:rPr>
              <w:t>r</w:t>
            </w:r>
            <w:r w:rsidRPr="00F17BF4">
              <w:rPr>
                <w:rFonts w:ascii="Arial" w:hAnsi="Arial" w:cs="Arial"/>
                <w:color w:val="010202"/>
                <w:spacing w:val="-3"/>
                <w:sz w:val="20"/>
                <w:szCs w:val="20"/>
              </w:rPr>
              <w:t>ove</w:t>
            </w:r>
            <w:r w:rsidRPr="00F17BF4">
              <w:rPr>
                <w:rFonts w:ascii="Arial" w:hAnsi="Arial" w:cs="Arial"/>
                <w:color w:val="010202"/>
                <w:spacing w:val="7"/>
                <w:sz w:val="20"/>
                <w:szCs w:val="20"/>
              </w:rPr>
              <w:t xml:space="preserve"> </w:t>
            </w:r>
            <w:r w:rsidRPr="00F17BF4">
              <w:rPr>
                <w:rFonts w:ascii="Arial" w:hAnsi="Arial" w:cs="Arial"/>
                <w:color w:val="010202"/>
                <w:spacing w:val="-4"/>
                <w:sz w:val="20"/>
                <w:szCs w:val="20"/>
              </w:rPr>
              <w:t>t</w:t>
            </w:r>
            <w:r w:rsidRPr="00F17BF4">
              <w:rPr>
                <w:rFonts w:ascii="Arial" w:hAnsi="Arial" w:cs="Arial"/>
                <w:color w:val="010202"/>
                <w:spacing w:val="-3"/>
                <w:sz w:val="20"/>
                <w:szCs w:val="20"/>
              </w:rPr>
              <w:t>hei</w:t>
            </w:r>
            <w:r w:rsidRPr="00F17BF4">
              <w:rPr>
                <w:rFonts w:ascii="Arial" w:hAnsi="Arial" w:cs="Arial"/>
                <w:color w:val="010202"/>
                <w:spacing w:val="-4"/>
                <w:sz w:val="20"/>
                <w:szCs w:val="20"/>
              </w:rPr>
              <w:t>r</w:t>
            </w:r>
            <w:r w:rsidRPr="00F17BF4">
              <w:rPr>
                <w:rFonts w:ascii="Arial" w:hAnsi="Arial" w:cs="Arial"/>
                <w:color w:val="010202"/>
                <w:spacing w:val="37"/>
                <w:w w:val="95"/>
                <w:sz w:val="20"/>
                <w:szCs w:val="20"/>
              </w:rPr>
              <w:t xml:space="preserve"> </w:t>
            </w:r>
            <w:r w:rsidRPr="00F17BF4">
              <w:rPr>
                <w:rFonts w:ascii="Arial" w:hAnsi="Arial" w:cs="Arial"/>
                <w:color w:val="010202"/>
                <w:spacing w:val="-2"/>
                <w:sz w:val="20"/>
                <w:szCs w:val="20"/>
              </w:rPr>
              <w:t>se</w:t>
            </w:r>
            <w:r w:rsidRPr="00F17BF4">
              <w:rPr>
                <w:rFonts w:ascii="Arial" w:hAnsi="Arial" w:cs="Arial"/>
                <w:color w:val="010202"/>
                <w:spacing w:val="-3"/>
                <w:sz w:val="20"/>
                <w:szCs w:val="20"/>
              </w:rPr>
              <w:t>r</w:t>
            </w:r>
            <w:r w:rsidRPr="00F17BF4">
              <w:rPr>
                <w:rFonts w:ascii="Arial" w:hAnsi="Arial" w:cs="Arial"/>
                <w:color w:val="010202"/>
                <w:spacing w:val="-2"/>
                <w:sz w:val="20"/>
                <w:szCs w:val="20"/>
              </w:rPr>
              <w:t>vices</w:t>
            </w:r>
            <w:r w:rsidRPr="00F17BF4">
              <w:rPr>
                <w:rFonts w:ascii="Arial" w:hAnsi="Arial" w:cs="Arial"/>
                <w:color w:val="010202"/>
                <w:spacing w:val="6"/>
                <w:sz w:val="20"/>
                <w:szCs w:val="20"/>
              </w:rPr>
              <w:t xml:space="preserve"> </w:t>
            </w:r>
            <w:r w:rsidRPr="00F17BF4">
              <w:rPr>
                <w:rFonts w:ascii="Arial" w:hAnsi="Arial" w:cs="Arial"/>
                <w:color w:val="010202"/>
                <w:spacing w:val="-2"/>
                <w:sz w:val="20"/>
                <w:szCs w:val="20"/>
              </w:rPr>
              <w:t>in</w:t>
            </w:r>
            <w:r w:rsidRPr="00F17BF4">
              <w:rPr>
                <w:rFonts w:ascii="Arial" w:hAnsi="Arial" w:cs="Arial"/>
                <w:color w:val="010202"/>
                <w:spacing w:val="7"/>
                <w:sz w:val="20"/>
                <w:szCs w:val="20"/>
              </w:rPr>
              <w:t xml:space="preserve"> </w:t>
            </w:r>
            <w:r w:rsidRPr="00F17BF4">
              <w:rPr>
                <w:rFonts w:ascii="Arial" w:hAnsi="Arial" w:cs="Arial"/>
                <w:color w:val="010202"/>
                <w:spacing w:val="-3"/>
                <w:sz w:val="20"/>
                <w:szCs w:val="20"/>
              </w:rPr>
              <w:t>a</w:t>
            </w:r>
            <w:r w:rsidRPr="00F17BF4">
              <w:rPr>
                <w:rFonts w:ascii="Arial" w:hAnsi="Arial" w:cs="Arial"/>
                <w:color w:val="010202"/>
                <w:spacing w:val="-4"/>
                <w:sz w:val="20"/>
                <w:szCs w:val="20"/>
              </w:rPr>
              <w:t>r</w:t>
            </w:r>
            <w:r w:rsidRPr="00F17BF4">
              <w:rPr>
                <w:rFonts w:ascii="Arial" w:hAnsi="Arial" w:cs="Arial"/>
                <w:color w:val="010202"/>
                <w:spacing w:val="-3"/>
                <w:sz w:val="20"/>
                <w:szCs w:val="20"/>
              </w:rPr>
              <w:t>eas</w:t>
            </w:r>
            <w:r w:rsidRPr="00F17BF4">
              <w:rPr>
                <w:rFonts w:ascii="Arial" w:hAnsi="Arial" w:cs="Arial"/>
                <w:color w:val="010202"/>
                <w:spacing w:val="7"/>
                <w:sz w:val="20"/>
                <w:szCs w:val="20"/>
              </w:rPr>
              <w:t xml:space="preserve"> </w:t>
            </w:r>
            <w:r w:rsidRPr="00F17BF4">
              <w:rPr>
                <w:rFonts w:ascii="Arial" w:hAnsi="Arial" w:cs="Arial"/>
                <w:color w:val="010202"/>
                <w:spacing w:val="-3"/>
                <w:sz w:val="20"/>
                <w:szCs w:val="20"/>
              </w:rPr>
              <w:t>t</w:t>
            </w:r>
            <w:r w:rsidRPr="00F17BF4">
              <w:rPr>
                <w:rFonts w:ascii="Arial" w:hAnsi="Arial" w:cs="Arial"/>
                <w:color w:val="010202"/>
                <w:spacing w:val="-2"/>
                <w:sz w:val="20"/>
                <w:szCs w:val="20"/>
              </w:rPr>
              <w:t>ha</w:t>
            </w:r>
            <w:r w:rsidRPr="00F17BF4">
              <w:rPr>
                <w:rFonts w:ascii="Arial" w:hAnsi="Arial" w:cs="Arial"/>
                <w:color w:val="010202"/>
                <w:spacing w:val="-3"/>
                <w:sz w:val="20"/>
                <w:szCs w:val="20"/>
              </w:rPr>
              <w:t>t</w:t>
            </w:r>
            <w:r w:rsidRPr="00F17BF4">
              <w:rPr>
                <w:rFonts w:ascii="Arial" w:hAnsi="Arial" w:cs="Arial"/>
                <w:color w:val="010202"/>
                <w:spacing w:val="7"/>
                <w:sz w:val="20"/>
                <w:szCs w:val="20"/>
              </w:rPr>
              <w:t xml:space="preserve"> </w:t>
            </w:r>
            <w:r w:rsidRPr="00F17BF4">
              <w:rPr>
                <w:rFonts w:ascii="Arial" w:hAnsi="Arial" w:cs="Arial"/>
                <w:color w:val="010202"/>
                <w:spacing w:val="-2"/>
                <w:sz w:val="20"/>
                <w:szCs w:val="20"/>
              </w:rPr>
              <w:t>i</w:t>
            </w:r>
            <w:r w:rsidRPr="00F17BF4">
              <w:rPr>
                <w:rFonts w:ascii="Arial" w:hAnsi="Arial" w:cs="Arial"/>
                <w:color w:val="010202"/>
                <w:spacing w:val="-3"/>
                <w:sz w:val="20"/>
                <w:szCs w:val="20"/>
              </w:rPr>
              <w:t>m</w:t>
            </w:r>
            <w:r w:rsidRPr="00F17BF4">
              <w:rPr>
                <w:rFonts w:ascii="Arial" w:hAnsi="Arial" w:cs="Arial"/>
                <w:color w:val="010202"/>
                <w:spacing w:val="-2"/>
                <w:sz w:val="20"/>
                <w:szCs w:val="20"/>
              </w:rPr>
              <w:t>pac</w:t>
            </w:r>
            <w:r w:rsidRPr="00F17BF4">
              <w:rPr>
                <w:rFonts w:ascii="Arial" w:hAnsi="Arial" w:cs="Arial"/>
                <w:color w:val="010202"/>
                <w:spacing w:val="-3"/>
                <w:sz w:val="20"/>
                <w:szCs w:val="20"/>
              </w:rPr>
              <w:t>t</w:t>
            </w:r>
            <w:r w:rsidRPr="00F17BF4">
              <w:rPr>
                <w:rFonts w:ascii="Arial" w:hAnsi="Arial" w:cs="Arial"/>
                <w:color w:val="010202"/>
                <w:spacing w:val="6"/>
                <w:sz w:val="20"/>
                <w:szCs w:val="20"/>
              </w:rPr>
              <w:t xml:space="preserve"> </w:t>
            </w:r>
            <w:r w:rsidRPr="00F17BF4">
              <w:rPr>
                <w:rFonts w:ascii="Arial" w:hAnsi="Arial" w:cs="Arial"/>
                <w:color w:val="010202"/>
                <w:spacing w:val="-2"/>
                <w:sz w:val="20"/>
                <w:szCs w:val="20"/>
              </w:rPr>
              <w:t>on</w:t>
            </w:r>
            <w:r w:rsidRPr="00F17BF4">
              <w:rPr>
                <w:rFonts w:ascii="Arial" w:hAnsi="Arial" w:cs="Arial"/>
                <w:color w:val="010202"/>
                <w:spacing w:val="7"/>
                <w:sz w:val="20"/>
                <w:szCs w:val="20"/>
              </w:rPr>
              <w:t xml:space="preserve"> </w:t>
            </w:r>
            <w:r w:rsidRPr="00F17BF4">
              <w:rPr>
                <w:rFonts w:ascii="Arial" w:hAnsi="Arial" w:cs="Arial"/>
                <w:color w:val="010202"/>
                <w:sz w:val="20"/>
                <w:szCs w:val="20"/>
              </w:rPr>
              <w:t>a</w:t>
            </w:r>
            <w:r w:rsidRPr="00F17BF4">
              <w:rPr>
                <w:rFonts w:ascii="Arial" w:hAnsi="Arial" w:cs="Arial"/>
                <w:color w:val="010202"/>
                <w:spacing w:val="7"/>
                <w:sz w:val="20"/>
                <w:szCs w:val="20"/>
              </w:rPr>
              <w:t xml:space="preserve"> </w:t>
            </w:r>
            <w:r w:rsidRPr="00F17BF4">
              <w:rPr>
                <w:rFonts w:ascii="Arial" w:hAnsi="Arial" w:cs="Arial"/>
                <w:color w:val="010202"/>
                <w:spacing w:val="-4"/>
                <w:sz w:val="20"/>
                <w:szCs w:val="20"/>
              </w:rPr>
              <w:t>child’s</w:t>
            </w:r>
            <w:r w:rsidRPr="00F17BF4">
              <w:rPr>
                <w:rFonts w:ascii="Arial" w:hAnsi="Arial" w:cs="Arial"/>
                <w:color w:val="010202"/>
                <w:spacing w:val="29"/>
                <w:w w:val="115"/>
                <w:sz w:val="20"/>
                <w:szCs w:val="20"/>
              </w:rPr>
              <w:t xml:space="preserve"> </w:t>
            </w:r>
            <w:r w:rsidRPr="00F17BF4">
              <w:rPr>
                <w:rFonts w:ascii="Arial" w:hAnsi="Arial" w:cs="Arial"/>
                <w:color w:val="010202"/>
                <w:spacing w:val="-3"/>
                <w:sz w:val="20"/>
                <w:szCs w:val="20"/>
              </w:rPr>
              <w:t>develop</w:t>
            </w:r>
            <w:r w:rsidRPr="00F17BF4">
              <w:rPr>
                <w:rFonts w:ascii="Arial" w:hAnsi="Arial" w:cs="Arial"/>
                <w:color w:val="010202"/>
                <w:spacing w:val="-4"/>
                <w:sz w:val="20"/>
                <w:szCs w:val="20"/>
              </w:rPr>
              <w:t>m</w:t>
            </w:r>
            <w:r w:rsidRPr="00F17BF4">
              <w:rPr>
                <w:rFonts w:ascii="Arial" w:hAnsi="Arial" w:cs="Arial"/>
                <w:color w:val="010202"/>
                <w:spacing w:val="-3"/>
                <w:sz w:val="20"/>
                <w:szCs w:val="20"/>
              </w:rPr>
              <w:t>en</w:t>
            </w:r>
            <w:r w:rsidRPr="00F17BF4">
              <w:rPr>
                <w:rFonts w:ascii="Arial" w:hAnsi="Arial" w:cs="Arial"/>
                <w:color w:val="010202"/>
                <w:spacing w:val="-4"/>
                <w:sz w:val="20"/>
                <w:szCs w:val="20"/>
              </w:rPr>
              <w:t>t</w:t>
            </w:r>
            <w:r w:rsidRPr="00F17BF4">
              <w:rPr>
                <w:rFonts w:ascii="Arial" w:hAnsi="Arial" w:cs="Arial"/>
                <w:color w:val="010202"/>
                <w:spacing w:val="3"/>
                <w:sz w:val="20"/>
                <w:szCs w:val="20"/>
              </w:rPr>
              <w:t xml:space="preserve"> </w:t>
            </w:r>
            <w:r w:rsidRPr="00F17BF4">
              <w:rPr>
                <w:rFonts w:ascii="Arial" w:hAnsi="Arial" w:cs="Arial"/>
                <w:color w:val="010202"/>
                <w:spacing w:val="-2"/>
                <w:sz w:val="20"/>
                <w:szCs w:val="20"/>
              </w:rPr>
              <w:t>and</w:t>
            </w:r>
            <w:r w:rsidRPr="00F17BF4">
              <w:rPr>
                <w:rFonts w:ascii="Arial" w:hAnsi="Arial" w:cs="Arial"/>
                <w:color w:val="010202"/>
                <w:spacing w:val="4"/>
                <w:sz w:val="20"/>
                <w:szCs w:val="20"/>
              </w:rPr>
              <w:t xml:space="preserve"> </w:t>
            </w:r>
            <w:r w:rsidRPr="00F17BF4">
              <w:rPr>
                <w:rFonts w:ascii="Arial" w:hAnsi="Arial" w:cs="Arial"/>
                <w:color w:val="010202"/>
                <w:spacing w:val="-3"/>
                <w:sz w:val="20"/>
                <w:szCs w:val="20"/>
              </w:rPr>
              <w:t>e</w:t>
            </w:r>
            <w:r w:rsidRPr="00F17BF4">
              <w:rPr>
                <w:rFonts w:ascii="Arial" w:hAnsi="Arial" w:cs="Arial"/>
                <w:color w:val="010202"/>
                <w:spacing w:val="-4"/>
                <w:sz w:val="20"/>
                <w:szCs w:val="20"/>
              </w:rPr>
              <w:t>m</w:t>
            </w:r>
            <w:r w:rsidRPr="00F17BF4">
              <w:rPr>
                <w:rFonts w:ascii="Arial" w:hAnsi="Arial" w:cs="Arial"/>
                <w:color w:val="010202"/>
                <w:spacing w:val="-3"/>
                <w:sz w:val="20"/>
                <w:szCs w:val="20"/>
              </w:rPr>
              <w:t>po</w:t>
            </w:r>
            <w:r w:rsidRPr="00F17BF4">
              <w:rPr>
                <w:rFonts w:ascii="Arial" w:hAnsi="Arial" w:cs="Arial"/>
                <w:color w:val="010202"/>
                <w:spacing w:val="-4"/>
                <w:sz w:val="20"/>
                <w:szCs w:val="20"/>
              </w:rPr>
              <w:t>w</w:t>
            </w:r>
            <w:r w:rsidRPr="00F17BF4">
              <w:rPr>
                <w:rFonts w:ascii="Arial" w:hAnsi="Arial" w:cs="Arial"/>
                <w:color w:val="010202"/>
                <w:spacing w:val="-3"/>
                <w:sz w:val="20"/>
                <w:szCs w:val="20"/>
              </w:rPr>
              <w:t>e</w:t>
            </w:r>
            <w:r w:rsidRPr="00F17BF4">
              <w:rPr>
                <w:rFonts w:ascii="Arial" w:hAnsi="Arial" w:cs="Arial"/>
                <w:color w:val="010202"/>
                <w:spacing w:val="-4"/>
                <w:sz w:val="20"/>
                <w:szCs w:val="20"/>
              </w:rPr>
              <w:t>r</w:t>
            </w:r>
            <w:r w:rsidRPr="00F17BF4">
              <w:rPr>
                <w:rFonts w:ascii="Arial" w:hAnsi="Arial" w:cs="Arial"/>
                <w:color w:val="010202"/>
                <w:spacing w:val="3"/>
                <w:sz w:val="20"/>
                <w:szCs w:val="20"/>
              </w:rPr>
              <w:t xml:space="preserve"> </w:t>
            </w:r>
            <w:r w:rsidRPr="00F17BF4">
              <w:rPr>
                <w:rFonts w:ascii="Arial" w:hAnsi="Arial" w:cs="Arial"/>
                <w:color w:val="010202"/>
                <w:spacing w:val="-4"/>
                <w:sz w:val="20"/>
                <w:szCs w:val="20"/>
              </w:rPr>
              <w:t>f</w:t>
            </w:r>
            <w:r w:rsidRPr="00F17BF4">
              <w:rPr>
                <w:rFonts w:ascii="Arial" w:hAnsi="Arial" w:cs="Arial"/>
                <w:color w:val="010202"/>
                <w:spacing w:val="-3"/>
                <w:sz w:val="20"/>
                <w:szCs w:val="20"/>
              </w:rPr>
              <w:t>a</w:t>
            </w:r>
            <w:r w:rsidRPr="00F17BF4">
              <w:rPr>
                <w:rFonts w:ascii="Arial" w:hAnsi="Arial" w:cs="Arial"/>
                <w:color w:val="010202"/>
                <w:spacing w:val="-4"/>
                <w:sz w:val="20"/>
                <w:szCs w:val="20"/>
              </w:rPr>
              <w:t>m</w:t>
            </w:r>
            <w:r w:rsidRPr="00F17BF4">
              <w:rPr>
                <w:rFonts w:ascii="Arial" w:hAnsi="Arial" w:cs="Arial"/>
                <w:color w:val="010202"/>
                <w:spacing w:val="-3"/>
                <w:sz w:val="20"/>
                <w:szCs w:val="20"/>
              </w:rPr>
              <w:t>ilies</w:t>
            </w:r>
            <w:r w:rsidRPr="00F17BF4">
              <w:rPr>
                <w:rFonts w:ascii="Arial" w:hAnsi="Arial" w:cs="Arial"/>
                <w:color w:val="010202"/>
                <w:spacing w:val="4"/>
                <w:sz w:val="20"/>
                <w:szCs w:val="20"/>
              </w:rPr>
              <w:t xml:space="preserve"> </w:t>
            </w:r>
            <w:r w:rsidRPr="00F17BF4">
              <w:rPr>
                <w:rFonts w:ascii="Arial" w:hAnsi="Arial" w:cs="Arial"/>
                <w:color w:val="010202"/>
                <w:spacing w:val="-4"/>
                <w:sz w:val="20"/>
                <w:szCs w:val="20"/>
              </w:rPr>
              <w:t>t</w:t>
            </w:r>
            <w:r w:rsidRPr="00F17BF4">
              <w:rPr>
                <w:rFonts w:ascii="Arial" w:hAnsi="Arial" w:cs="Arial"/>
                <w:color w:val="010202"/>
                <w:spacing w:val="-3"/>
                <w:sz w:val="20"/>
                <w:szCs w:val="20"/>
              </w:rPr>
              <w:t>o</w:t>
            </w:r>
            <w:r w:rsidRPr="00F17BF4">
              <w:rPr>
                <w:rFonts w:ascii="Arial" w:hAnsi="Arial" w:cs="Arial"/>
                <w:color w:val="010202"/>
                <w:spacing w:val="23"/>
                <w:w w:val="102"/>
                <w:sz w:val="20"/>
                <w:szCs w:val="20"/>
              </w:rPr>
              <w:t xml:space="preserve"> </w:t>
            </w:r>
            <w:r w:rsidRPr="00F17BF4">
              <w:rPr>
                <w:rFonts w:ascii="Arial" w:hAnsi="Arial" w:cs="Arial"/>
                <w:color w:val="010202"/>
                <w:spacing w:val="-4"/>
                <w:sz w:val="20"/>
                <w:szCs w:val="20"/>
              </w:rPr>
              <w:t>m</w:t>
            </w:r>
            <w:r w:rsidRPr="00F17BF4">
              <w:rPr>
                <w:rFonts w:ascii="Arial" w:hAnsi="Arial" w:cs="Arial"/>
                <w:color w:val="010202"/>
                <w:spacing w:val="-3"/>
                <w:sz w:val="20"/>
                <w:szCs w:val="20"/>
              </w:rPr>
              <w:t>ake</w:t>
            </w:r>
            <w:r w:rsidRPr="00F17BF4">
              <w:rPr>
                <w:rFonts w:ascii="Arial" w:hAnsi="Arial" w:cs="Arial"/>
                <w:color w:val="010202"/>
                <w:spacing w:val="6"/>
                <w:sz w:val="20"/>
                <w:szCs w:val="20"/>
              </w:rPr>
              <w:t xml:space="preserve"> </w:t>
            </w:r>
            <w:r w:rsidRPr="00F17BF4">
              <w:rPr>
                <w:rFonts w:ascii="Arial" w:hAnsi="Arial" w:cs="Arial"/>
                <w:color w:val="010202"/>
                <w:spacing w:val="-2"/>
                <w:sz w:val="20"/>
                <w:szCs w:val="20"/>
              </w:rPr>
              <w:t>in</w:t>
            </w:r>
            <w:r w:rsidRPr="00F17BF4">
              <w:rPr>
                <w:rFonts w:ascii="Arial" w:hAnsi="Arial" w:cs="Arial"/>
                <w:color w:val="010202"/>
                <w:spacing w:val="-3"/>
                <w:sz w:val="20"/>
                <w:szCs w:val="20"/>
              </w:rPr>
              <w:t>f</w:t>
            </w:r>
            <w:r w:rsidRPr="00F17BF4">
              <w:rPr>
                <w:rFonts w:ascii="Arial" w:hAnsi="Arial" w:cs="Arial"/>
                <w:color w:val="010202"/>
                <w:spacing w:val="-2"/>
                <w:sz w:val="20"/>
                <w:szCs w:val="20"/>
              </w:rPr>
              <w:t>o</w:t>
            </w:r>
            <w:r w:rsidRPr="00F17BF4">
              <w:rPr>
                <w:rFonts w:ascii="Arial" w:hAnsi="Arial" w:cs="Arial"/>
                <w:color w:val="010202"/>
                <w:spacing w:val="-3"/>
                <w:sz w:val="20"/>
                <w:szCs w:val="20"/>
              </w:rPr>
              <w:t>rm</w:t>
            </w:r>
            <w:r w:rsidRPr="00F17BF4">
              <w:rPr>
                <w:rFonts w:ascii="Arial" w:hAnsi="Arial" w:cs="Arial"/>
                <w:color w:val="010202"/>
                <w:spacing w:val="-2"/>
                <w:sz w:val="20"/>
                <w:szCs w:val="20"/>
              </w:rPr>
              <w:t>ed</w:t>
            </w:r>
            <w:r w:rsidRPr="00F17BF4">
              <w:rPr>
                <w:rFonts w:ascii="Arial" w:hAnsi="Arial" w:cs="Arial"/>
                <w:color w:val="010202"/>
                <w:spacing w:val="7"/>
                <w:sz w:val="20"/>
                <w:szCs w:val="20"/>
              </w:rPr>
              <w:t xml:space="preserve"> </w:t>
            </w:r>
            <w:r w:rsidRPr="00F17BF4">
              <w:rPr>
                <w:rFonts w:ascii="Arial" w:hAnsi="Arial" w:cs="Arial"/>
                <w:color w:val="010202"/>
                <w:spacing w:val="-3"/>
                <w:sz w:val="20"/>
                <w:szCs w:val="20"/>
              </w:rPr>
              <w:t>choices</w:t>
            </w:r>
            <w:r w:rsidRPr="00F17BF4">
              <w:rPr>
                <w:rFonts w:ascii="Arial" w:hAnsi="Arial" w:cs="Arial"/>
                <w:color w:val="010202"/>
                <w:spacing w:val="7"/>
                <w:sz w:val="20"/>
                <w:szCs w:val="20"/>
              </w:rPr>
              <w:t xml:space="preserve"> </w:t>
            </w:r>
            <w:r w:rsidRPr="00F17BF4">
              <w:rPr>
                <w:rFonts w:ascii="Arial" w:hAnsi="Arial" w:cs="Arial"/>
                <w:color w:val="010202"/>
                <w:spacing w:val="-2"/>
                <w:sz w:val="20"/>
                <w:szCs w:val="20"/>
              </w:rPr>
              <w:t>abou</w:t>
            </w:r>
            <w:r w:rsidRPr="00F17BF4">
              <w:rPr>
                <w:rFonts w:ascii="Arial" w:hAnsi="Arial" w:cs="Arial"/>
                <w:color w:val="010202"/>
                <w:spacing w:val="-3"/>
                <w:sz w:val="20"/>
                <w:szCs w:val="20"/>
              </w:rPr>
              <w:t>t</w:t>
            </w:r>
            <w:r w:rsidRPr="00F17BF4">
              <w:rPr>
                <w:rFonts w:ascii="Arial" w:hAnsi="Arial" w:cs="Arial"/>
                <w:color w:val="010202"/>
                <w:spacing w:val="7"/>
                <w:sz w:val="20"/>
                <w:szCs w:val="20"/>
              </w:rPr>
              <w:t xml:space="preserve"> </w:t>
            </w:r>
            <w:r w:rsidRPr="00F17BF4">
              <w:rPr>
                <w:rFonts w:ascii="Arial" w:hAnsi="Arial" w:cs="Arial"/>
                <w:color w:val="010202"/>
                <w:spacing w:val="-4"/>
                <w:sz w:val="20"/>
                <w:szCs w:val="20"/>
              </w:rPr>
              <w:t>w</w:t>
            </w:r>
            <w:r w:rsidRPr="00F17BF4">
              <w:rPr>
                <w:rFonts w:ascii="Arial" w:hAnsi="Arial" w:cs="Arial"/>
                <w:color w:val="010202"/>
                <w:spacing w:val="-3"/>
                <w:sz w:val="20"/>
                <w:szCs w:val="20"/>
              </w:rPr>
              <w:t>hich</w:t>
            </w:r>
            <w:r w:rsidRPr="00F17BF4">
              <w:rPr>
                <w:rFonts w:ascii="Arial" w:hAnsi="Arial" w:cs="Arial"/>
                <w:color w:val="010202"/>
                <w:spacing w:val="26"/>
                <w:w w:val="102"/>
                <w:sz w:val="20"/>
                <w:szCs w:val="20"/>
              </w:rPr>
              <w:t xml:space="preserve"> </w:t>
            </w:r>
            <w:r w:rsidRPr="00F17BF4">
              <w:rPr>
                <w:rFonts w:ascii="Arial" w:hAnsi="Arial" w:cs="Arial"/>
                <w:color w:val="010202"/>
                <w:spacing w:val="-1"/>
                <w:sz w:val="20"/>
                <w:szCs w:val="20"/>
              </w:rPr>
              <w:t>se</w:t>
            </w:r>
            <w:r w:rsidRPr="00F17BF4">
              <w:rPr>
                <w:rFonts w:ascii="Arial" w:hAnsi="Arial" w:cs="Arial"/>
                <w:color w:val="010202"/>
                <w:spacing w:val="-2"/>
                <w:sz w:val="20"/>
                <w:szCs w:val="20"/>
              </w:rPr>
              <w:t>r</w:t>
            </w:r>
            <w:r w:rsidRPr="00F17BF4">
              <w:rPr>
                <w:rFonts w:ascii="Arial" w:hAnsi="Arial" w:cs="Arial"/>
                <w:color w:val="010202"/>
                <w:spacing w:val="-1"/>
                <w:sz w:val="20"/>
                <w:szCs w:val="20"/>
              </w:rPr>
              <w:t>vice</w:t>
            </w:r>
            <w:r w:rsidRPr="00F17BF4">
              <w:rPr>
                <w:rFonts w:ascii="Arial" w:hAnsi="Arial" w:cs="Arial"/>
                <w:color w:val="010202"/>
                <w:spacing w:val="5"/>
                <w:sz w:val="20"/>
                <w:szCs w:val="20"/>
              </w:rPr>
              <w:t xml:space="preserve"> </w:t>
            </w:r>
            <w:r w:rsidRPr="00F17BF4">
              <w:rPr>
                <w:rFonts w:ascii="Arial" w:hAnsi="Arial" w:cs="Arial"/>
                <w:color w:val="010202"/>
                <w:spacing w:val="-2"/>
                <w:sz w:val="20"/>
                <w:szCs w:val="20"/>
              </w:rPr>
              <w:t>is</w:t>
            </w:r>
            <w:r w:rsidRPr="00F17BF4">
              <w:rPr>
                <w:rFonts w:ascii="Arial" w:hAnsi="Arial" w:cs="Arial"/>
                <w:color w:val="010202"/>
                <w:spacing w:val="5"/>
                <w:sz w:val="20"/>
                <w:szCs w:val="20"/>
              </w:rPr>
              <w:t xml:space="preserve"> </w:t>
            </w:r>
            <w:r w:rsidRPr="00F17BF4">
              <w:rPr>
                <w:rFonts w:ascii="Arial" w:hAnsi="Arial" w:cs="Arial"/>
                <w:color w:val="010202"/>
                <w:spacing w:val="-1"/>
                <w:sz w:val="20"/>
                <w:szCs w:val="20"/>
              </w:rPr>
              <w:t>bes</w:t>
            </w:r>
            <w:r w:rsidRPr="00F17BF4">
              <w:rPr>
                <w:rFonts w:ascii="Arial" w:hAnsi="Arial" w:cs="Arial"/>
                <w:color w:val="010202"/>
                <w:spacing w:val="-2"/>
                <w:sz w:val="20"/>
                <w:szCs w:val="20"/>
              </w:rPr>
              <w:t>t</w:t>
            </w:r>
            <w:r w:rsidRPr="00F17BF4">
              <w:rPr>
                <w:rFonts w:ascii="Arial" w:hAnsi="Arial" w:cs="Arial"/>
                <w:color w:val="010202"/>
                <w:spacing w:val="6"/>
                <w:sz w:val="20"/>
                <w:szCs w:val="20"/>
              </w:rPr>
              <w:t xml:space="preserve"> </w:t>
            </w:r>
            <w:r w:rsidRPr="00F17BF4">
              <w:rPr>
                <w:rFonts w:ascii="Arial" w:hAnsi="Arial" w:cs="Arial"/>
                <w:color w:val="010202"/>
                <w:spacing w:val="-3"/>
                <w:sz w:val="20"/>
                <w:szCs w:val="20"/>
              </w:rPr>
              <w:t>f</w:t>
            </w:r>
            <w:r w:rsidRPr="00F17BF4">
              <w:rPr>
                <w:rFonts w:ascii="Arial" w:hAnsi="Arial" w:cs="Arial"/>
                <w:color w:val="010202"/>
                <w:spacing w:val="-2"/>
                <w:sz w:val="20"/>
                <w:szCs w:val="20"/>
              </w:rPr>
              <w:t>o</w:t>
            </w:r>
            <w:r w:rsidRPr="00F17BF4">
              <w:rPr>
                <w:rFonts w:ascii="Arial" w:hAnsi="Arial" w:cs="Arial"/>
                <w:color w:val="010202"/>
                <w:spacing w:val="-3"/>
                <w:sz w:val="20"/>
                <w:szCs w:val="20"/>
              </w:rPr>
              <w:t>r</w:t>
            </w:r>
            <w:r w:rsidRPr="00F17BF4">
              <w:rPr>
                <w:rFonts w:ascii="Arial" w:hAnsi="Arial" w:cs="Arial"/>
                <w:color w:val="010202"/>
                <w:spacing w:val="5"/>
                <w:sz w:val="20"/>
                <w:szCs w:val="20"/>
              </w:rPr>
              <w:t xml:space="preserve"> </w:t>
            </w:r>
            <w:r w:rsidRPr="00F17BF4">
              <w:rPr>
                <w:rFonts w:ascii="Arial" w:hAnsi="Arial" w:cs="Arial"/>
                <w:color w:val="010202"/>
                <w:spacing w:val="-4"/>
                <w:sz w:val="20"/>
                <w:szCs w:val="20"/>
              </w:rPr>
              <w:t>t</w:t>
            </w:r>
            <w:r w:rsidRPr="00F17BF4">
              <w:rPr>
                <w:rFonts w:ascii="Arial" w:hAnsi="Arial" w:cs="Arial"/>
                <w:color w:val="010202"/>
                <w:spacing w:val="-3"/>
                <w:sz w:val="20"/>
                <w:szCs w:val="20"/>
              </w:rPr>
              <w:t>hei</w:t>
            </w:r>
            <w:r w:rsidRPr="00F17BF4">
              <w:rPr>
                <w:rFonts w:ascii="Arial" w:hAnsi="Arial" w:cs="Arial"/>
                <w:color w:val="010202"/>
                <w:spacing w:val="-4"/>
                <w:sz w:val="20"/>
                <w:szCs w:val="20"/>
              </w:rPr>
              <w:t>r</w:t>
            </w:r>
            <w:r w:rsidRPr="00F17BF4">
              <w:rPr>
                <w:rFonts w:ascii="Arial" w:hAnsi="Arial" w:cs="Arial"/>
                <w:color w:val="010202"/>
                <w:spacing w:val="5"/>
                <w:sz w:val="20"/>
                <w:szCs w:val="20"/>
              </w:rPr>
              <w:t xml:space="preserve"> </w:t>
            </w:r>
            <w:r w:rsidRPr="00F17BF4">
              <w:rPr>
                <w:rFonts w:ascii="Arial" w:hAnsi="Arial" w:cs="Arial"/>
                <w:color w:val="010202"/>
                <w:spacing w:val="-3"/>
                <w:sz w:val="20"/>
                <w:szCs w:val="20"/>
              </w:rPr>
              <w:t>child.</w:t>
            </w:r>
          </w:p>
          <w:p w14:paraId="7A003A09" w14:textId="2596C8E1" w:rsidR="00CD18CB" w:rsidRPr="00F17BF4" w:rsidRDefault="00CD18CB" w:rsidP="00CD18CB">
            <w:pPr>
              <w:pStyle w:val="TableParagraph"/>
              <w:spacing w:before="120" w:after="120"/>
              <w:ind w:left="105" w:right="272"/>
              <w:rPr>
                <w:rFonts w:ascii="Arial" w:hAnsi="Arial" w:cs="Arial"/>
                <w:color w:val="010202"/>
                <w:spacing w:val="-5"/>
                <w:sz w:val="20"/>
                <w:szCs w:val="20"/>
              </w:rPr>
            </w:pPr>
            <w:r w:rsidRPr="00F17BF4">
              <w:rPr>
                <w:rFonts w:ascii="Arial" w:hAnsi="Arial" w:cs="Arial"/>
                <w:color w:val="010202"/>
                <w:spacing w:val="-4"/>
                <w:w w:val="105"/>
                <w:sz w:val="20"/>
                <w:szCs w:val="20"/>
              </w:rPr>
              <w:t>AC</w:t>
            </w:r>
            <w:r w:rsidRPr="00F17BF4">
              <w:rPr>
                <w:rFonts w:ascii="Arial" w:hAnsi="Arial" w:cs="Arial"/>
                <w:color w:val="010202"/>
                <w:spacing w:val="-3"/>
                <w:w w:val="105"/>
                <w:sz w:val="20"/>
                <w:szCs w:val="20"/>
              </w:rPr>
              <w:t>E</w:t>
            </w:r>
            <w:r w:rsidRPr="00F17BF4">
              <w:rPr>
                <w:rFonts w:ascii="Arial" w:hAnsi="Arial" w:cs="Arial"/>
                <w:color w:val="010202"/>
                <w:spacing w:val="-4"/>
                <w:w w:val="105"/>
                <w:sz w:val="20"/>
                <w:szCs w:val="20"/>
              </w:rPr>
              <w:t>CQA</w:t>
            </w:r>
            <w:r w:rsidRPr="00F17BF4">
              <w:rPr>
                <w:rFonts w:ascii="Arial" w:hAnsi="Arial" w:cs="Arial"/>
                <w:color w:val="010202"/>
                <w:spacing w:val="-3"/>
                <w:w w:val="105"/>
                <w:sz w:val="20"/>
                <w:szCs w:val="20"/>
              </w:rPr>
              <w:t>,</w:t>
            </w:r>
            <w:r w:rsidRPr="00F17BF4">
              <w:rPr>
                <w:rFonts w:ascii="Arial" w:hAnsi="Arial" w:cs="Arial"/>
                <w:color w:val="010202"/>
                <w:spacing w:val="-22"/>
                <w:w w:val="105"/>
                <w:sz w:val="20"/>
                <w:szCs w:val="20"/>
              </w:rPr>
              <w:t xml:space="preserve"> </w:t>
            </w:r>
            <w:r w:rsidRPr="00F17BF4">
              <w:rPr>
                <w:rFonts w:ascii="Arial" w:hAnsi="Arial" w:cs="Arial"/>
                <w:color w:val="010202"/>
                <w:spacing w:val="-3"/>
                <w:w w:val="105"/>
                <w:sz w:val="20"/>
                <w:szCs w:val="20"/>
              </w:rPr>
              <w:t>the</w:t>
            </w:r>
            <w:r w:rsidRPr="00F17BF4">
              <w:rPr>
                <w:rFonts w:ascii="Arial" w:hAnsi="Arial" w:cs="Arial"/>
                <w:color w:val="010202"/>
                <w:spacing w:val="-21"/>
                <w:w w:val="105"/>
                <w:sz w:val="20"/>
                <w:szCs w:val="20"/>
              </w:rPr>
              <w:t xml:space="preserve"> </w:t>
            </w:r>
            <w:r w:rsidRPr="00F17BF4">
              <w:rPr>
                <w:rFonts w:ascii="Arial" w:hAnsi="Arial" w:cs="Arial"/>
                <w:color w:val="010202"/>
                <w:spacing w:val="-3"/>
                <w:w w:val="105"/>
                <w:sz w:val="20"/>
                <w:szCs w:val="20"/>
              </w:rPr>
              <w:t>new</w:t>
            </w:r>
            <w:r w:rsidRPr="00F17BF4">
              <w:rPr>
                <w:rFonts w:ascii="Arial" w:hAnsi="Arial" w:cs="Arial"/>
                <w:color w:val="010202"/>
                <w:spacing w:val="-21"/>
                <w:w w:val="105"/>
                <w:sz w:val="20"/>
                <w:szCs w:val="20"/>
              </w:rPr>
              <w:t xml:space="preserve"> </w:t>
            </w:r>
            <w:r w:rsidRPr="00F17BF4">
              <w:rPr>
                <w:rFonts w:ascii="Arial" w:hAnsi="Arial" w:cs="Arial"/>
                <w:color w:val="010202"/>
                <w:spacing w:val="-4"/>
                <w:w w:val="105"/>
                <w:sz w:val="20"/>
                <w:szCs w:val="20"/>
              </w:rPr>
              <w:t>n</w:t>
            </w:r>
            <w:r w:rsidRPr="00F17BF4">
              <w:rPr>
                <w:rFonts w:ascii="Arial" w:hAnsi="Arial" w:cs="Arial"/>
                <w:color w:val="010202"/>
                <w:spacing w:val="-3"/>
                <w:w w:val="105"/>
                <w:sz w:val="20"/>
                <w:szCs w:val="20"/>
              </w:rPr>
              <w:t>a</w:t>
            </w:r>
            <w:r w:rsidRPr="00F17BF4">
              <w:rPr>
                <w:rFonts w:ascii="Arial" w:hAnsi="Arial" w:cs="Arial"/>
                <w:color w:val="010202"/>
                <w:spacing w:val="-4"/>
                <w:w w:val="105"/>
                <w:sz w:val="20"/>
                <w:szCs w:val="20"/>
              </w:rPr>
              <w:t>t</w:t>
            </w:r>
            <w:r w:rsidRPr="00F17BF4">
              <w:rPr>
                <w:rFonts w:ascii="Arial" w:hAnsi="Arial" w:cs="Arial"/>
                <w:color w:val="010202"/>
                <w:spacing w:val="-3"/>
                <w:w w:val="105"/>
                <w:sz w:val="20"/>
                <w:szCs w:val="20"/>
              </w:rPr>
              <w:t>i</w:t>
            </w:r>
            <w:r w:rsidRPr="00F17BF4">
              <w:rPr>
                <w:rFonts w:ascii="Arial" w:hAnsi="Arial" w:cs="Arial"/>
                <w:color w:val="010202"/>
                <w:spacing w:val="-4"/>
                <w:w w:val="105"/>
                <w:sz w:val="20"/>
                <w:szCs w:val="20"/>
              </w:rPr>
              <w:t>on</w:t>
            </w:r>
            <w:r w:rsidRPr="00F17BF4">
              <w:rPr>
                <w:rFonts w:ascii="Arial" w:hAnsi="Arial" w:cs="Arial"/>
                <w:color w:val="010202"/>
                <w:spacing w:val="-3"/>
                <w:w w:val="105"/>
                <w:sz w:val="20"/>
                <w:szCs w:val="20"/>
              </w:rPr>
              <w:t>al</w:t>
            </w:r>
            <w:r w:rsidRPr="00F17BF4">
              <w:rPr>
                <w:rFonts w:ascii="Arial" w:hAnsi="Arial" w:cs="Arial"/>
                <w:color w:val="010202"/>
                <w:spacing w:val="-22"/>
                <w:w w:val="105"/>
                <w:sz w:val="20"/>
                <w:szCs w:val="20"/>
              </w:rPr>
              <w:t xml:space="preserve"> </w:t>
            </w:r>
            <w:r w:rsidRPr="00F17BF4">
              <w:rPr>
                <w:rFonts w:ascii="Arial" w:hAnsi="Arial" w:cs="Arial"/>
                <w:color w:val="010202"/>
                <w:spacing w:val="-3"/>
                <w:w w:val="105"/>
                <w:sz w:val="20"/>
                <w:szCs w:val="20"/>
              </w:rPr>
              <w:t>body</w:t>
            </w:r>
            <w:r w:rsidRPr="00F17BF4">
              <w:rPr>
                <w:rFonts w:ascii="Arial" w:hAnsi="Arial" w:cs="Arial"/>
                <w:color w:val="010202"/>
                <w:spacing w:val="-21"/>
                <w:w w:val="105"/>
                <w:sz w:val="20"/>
                <w:szCs w:val="20"/>
              </w:rPr>
              <w:t xml:space="preserve"> </w:t>
            </w:r>
            <w:r w:rsidRPr="00F17BF4">
              <w:rPr>
                <w:rFonts w:ascii="Arial" w:hAnsi="Arial" w:cs="Arial"/>
                <w:color w:val="010202"/>
                <w:spacing w:val="-2"/>
                <w:w w:val="105"/>
                <w:sz w:val="20"/>
                <w:szCs w:val="20"/>
              </w:rPr>
              <w:t>is</w:t>
            </w:r>
            <w:r w:rsidRPr="00F17BF4">
              <w:rPr>
                <w:rFonts w:ascii="Arial" w:hAnsi="Arial" w:cs="Arial"/>
                <w:color w:val="010202"/>
                <w:spacing w:val="23"/>
                <w:w w:val="115"/>
                <w:sz w:val="20"/>
                <w:szCs w:val="20"/>
              </w:rPr>
              <w:t xml:space="preserve"> </w:t>
            </w:r>
            <w:r w:rsidRPr="00F17BF4">
              <w:rPr>
                <w:rFonts w:ascii="Arial" w:hAnsi="Arial" w:cs="Arial"/>
                <w:color w:val="010202"/>
                <w:spacing w:val="-4"/>
                <w:w w:val="105"/>
                <w:sz w:val="20"/>
                <w:szCs w:val="20"/>
              </w:rPr>
              <w:t>re</w:t>
            </w:r>
            <w:r w:rsidRPr="00F17BF4">
              <w:rPr>
                <w:rFonts w:ascii="Arial" w:hAnsi="Arial" w:cs="Arial"/>
                <w:color w:val="010202"/>
                <w:spacing w:val="-3"/>
                <w:w w:val="105"/>
                <w:sz w:val="20"/>
                <w:szCs w:val="20"/>
              </w:rPr>
              <w:t>sp</w:t>
            </w:r>
            <w:r w:rsidRPr="00F17BF4">
              <w:rPr>
                <w:rFonts w:ascii="Arial" w:hAnsi="Arial" w:cs="Arial"/>
                <w:color w:val="010202"/>
                <w:spacing w:val="-4"/>
                <w:w w:val="105"/>
                <w:sz w:val="20"/>
                <w:szCs w:val="20"/>
              </w:rPr>
              <w:t>on</w:t>
            </w:r>
            <w:r w:rsidRPr="00F17BF4">
              <w:rPr>
                <w:rFonts w:ascii="Arial" w:hAnsi="Arial" w:cs="Arial"/>
                <w:color w:val="010202"/>
                <w:spacing w:val="-3"/>
                <w:w w:val="105"/>
                <w:sz w:val="20"/>
                <w:szCs w:val="20"/>
              </w:rPr>
              <w:t>si</w:t>
            </w:r>
            <w:r w:rsidRPr="00F17BF4">
              <w:rPr>
                <w:rFonts w:ascii="Arial" w:hAnsi="Arial" w:cs="Arial"/>
                <w:color w:val="010202"/>
                <w:spacing w:val="-4"/>
                <w:w w:val="105"/>
                <w:sz w:val="20"/>
                <w:szCs w:val="20"/>
              </w:rPr>
              <w:t>b</w:t>
            </w:r>
            <w:r w:rsidRPr="00F17BF4">
              <w:rPr>
                <w:rFonts w:ascii="Arial" w:hAnsi="Arial" w:cs="Arial"/>
                <w:color w:val="010202"/>
                <w:spacing w:val="-3"/>
                <w:w w:val="105"/>
                <w:sz w:val="20"/>
                <w:szCs w:val="20"/>
              </w:rPr>
              <w:t>l</w:t>
            </w:r>
            <w:r w:rsidRPr="00F17BF4">
              <w:rPr>
                <w:rFonts w:ascii="Arial" w:hAnsi="Arial" w:cs="Arial"/>
                <w:color w:val="010202"/>
                <w:spacing w:val="-4"/>
                <w:w w:val="105"/>
                <w:sz w:val="20"/>
                <w:szCs w:val="20"/>
              </w:rPr>
              <w:t>e</w:t>
            </w:r>
            <w:r w:rsidRPr="00F17BF4">
              <w:rPr>
                <w:rFonts w:ascii="Arial" w:hAnsi="Arial" w:cs="Arial"/>
                <w:color w:val="010202"/>
                <w:spacing w:val="-19"/>
                <w:w w:val="105"/>
                <w:sz w:val="20"/>
                <w:szCs w:val="20"/>
              </w:rPr>
              <w:t xml:space="preserve"> </w:t>
            </w:r>
            <w:r w:rsidRPr="00F17BF4">
              <w:rPr>
                <w:rFonts w:ascii="Arial" w:hAnsi="Arial" w:cs="Arial"/>
                <w:color w:val="010202"/>
                <w:spacing w:val="-3"/>
                <w:w w:val="105"/>
                <w:sz w:val="20"/>
                <w:szCs w:val="20"/>
              </w:rPr>
              <w:t>for</w:t>
            </w:r>
            <w:r w:rsidRPr="00F17BF4">
              <w:rPr>
                <w:rFonts w:ascii="Arial" w:hAnsi="Arial" w:cs="Arial"/>
                <w:color w:val="010202"/>
                <w:spacing w:val="-19"/>
                <w:w w:val="105"/>
                <w:sz w:val="20"/>
                <w:szCs w:val="20"/>
              </w:rPr>
              <w:t xml:space="preserve"> </w:t>
            </w:r>
            <w:r w:rsidRPr="00F17BF4">
              <w:rPr>
                <w:rFonts w:ascii="Arial" w:hAnsi="Arial" w:cs="Arial"/>
                <w:color w:val="010202"/>
                <w:spacing w:val="-3"/>
                <w:w w:val="105"/>
                <w:sz w:val="20"/>
                <w:szCs w:val="20"/>
              </w:rPr>
              <w:t>p</w:t>
            </w:r>
            <w:r w:rsidRPr="00F17BF4">
              <w:rPr>
                <w:rFonts w:ascii="Arial" w:hAnsi="Arial" w:cs="Arial"/>
                <w:color w:val="010202"/>
                <w:spacing w:val="-4"/>
                <w:w w:val="105"/>
                <w:sz w:val="20"/>
                <w:szCs w:val="20"/>
              </w:rPr>
              <w:t>rov</w:t>
            </w:r>
            <w:r w:rsidRPr="00F17BF4">
              <w:rPr>
                <w:rFonts w:ascii="Arial" w:hAnsi="Arial" w:cs="Arial"/>
                <w:color w:val="010202"/>
                <w:spacing w:val="-3"/>
                <w:w w:val="105"/>
                <w:sz w:val="20"/>
                <w:szCs w:val="20"/>
              </w:rPr>
              <w:t>i</w:t>
            </w:r>
            <w:r w:rsidRPr="00F17BF4">
              <w:rPr>
                <w:rFonts w:ascii="Arial" w:hAnsi="Arial" w:cs="Arial"/>
                <w:color w:val="010202"/>
                <w:spacing w:val="-4"/>
                <w:w w:val="105"/>
                <w:sz w:val="20"/>
                <w:szCs w:val="20"/>
              </w:rPr>
              <w:t>d</w:t>
            </w:r>
            <w:r w:rsidRPr="00F17BF4">
              <w:rPr>
                <w:rFonts w:ascii="Arial" w:hAnsi="Arial" w:cs="Arial"/>
                <w:color w:val="010202"/>
                <w:spacing w:val="-3"/>
                <w:w w:val="105"/>
                <w:sz w:val="20"/>
                <w:szCs w:val="20"/>
              </w:rPr>
              <w:t>i</w:t>
            </w:r>
            <w:r w:rsidRPr="00F17BF4">
              <w:rPr>
                <w:rFonts w:ascii="Arial" w:hAnsi="Arial" w:cs="Arial"/>
                <w:color w:val="010202"/>
                <w:spacing w:val="-4"/>
                <w:w w:val="105"/>
                <w:sz w:val="20"/>
                <w:szCs w:val="20"/>
              </w:rPr>
              <w:t>n</w:t>
            </w:r>
            <w:r w:rsidRPr="00F17BF4">
              <w:rPr>
                <w:rFonts w:ascii="Arial" w:hAnsi="Arial" w:cs="Arial"/>
                <w:color w:val="010202"/>
                <w:spacing w:val="-3"/>
                <w:w w:val="105"/>
                <w:sz w:val="20"/>
                <w:szCs w:val="20"/>
              </w:rPr>
              <w:t>g</w:t>
            </w:r>
            <w:r w:rsidRPr="00F17BF4">
              <w:rPr>
                <w:rFonts w:ascii="Arial" w:hAnsi="Arial" w:cs="Arial"/>
                <w:color w:val="010202"/>
                <w:spacing w:val="-18"/>
                <w:w w:val="105"/>
                <w:sz w:val="20"/>
                <w:szCs w:val="20"/>
              </w:rPr>
              <w:t xml:space="preserve"> </w:t>
            </w:r>
            <w:r w:rsidRPr="00F17BF4">
              <w:rPr>
                <w:rFonts w:ascii="Arial" w:hAnsi="Arial" w:cs="Arial"/>
                <w:color w:val="010202"/>
                <w:spacing w:val="-4"/>
                <w:w w:val="105"/>
                <w:sz w:val="20"/>
                <w:szCs w:val="20"/>
              </w:rPr>
              <w:t>over</w:t>
            </w:r>
            <w:r w:rsidRPr="00F17BF4">
              <w:rPr>
                <w:rFonts w:ascii="Arial" w:hAnsi="Arial" w:cs="Arial"/>
                <w:color w:val="010202"/>
                <w:spacing w:val="-3"/>
                <w:w w:val="105"/>
                <w:sz w:val="20"/>
                <w:szCs w:val="20"/>
              </w:rPr>
              <w:t>sig</w:t>
            </w:r>
            <w:r w:rsidRPr="00F17BF4">
              <w:rPr>
                <w:rFonts w:ascii="Arial" w:hAnsi="Arial" w:cs="Arial"/>
                <w:color w:val="010202"/>
                <w:spacing w:val="-4"/>
                <w:w w:val="105"/>
                <w:sz w:val="20"/>
                <w:szCs w:val="20"/>
              </w:rPr>
              <w:t>ht</w:t>
            </w:r>
            <w:r w:rsidRPr="00F17BF4">
              <w:rPr>
                <w:rFonts w:ascii="Arial" w:hAnsi="Arial" w:cs="Arial"/>
                <w:color w:val="010202"/>
                <w:spacing w:val="-19"/>
                <w:w w:val="105"/>
                <w:sz w:val="20"/>
                <w:szCs w:val="20"/>
              </w:rPr>
              <w:t xml:space="preserve"> </w:t>
            </w:r>
            <w:r w:rsidRPr="00F17BF4">
              <w:rPr>
                <w:rFonts w:ascii="Arial" w:hAnsi="Arial" w:cs="Arial"/>
                <w:color w:val="010202"/>
                <w:spacing w:val="-3"/>
                <w:w w:val="105"/>
                <w:sz w:val="20"/>
                <w:szCs w:val="20"/>
              </w:rPr>
              <w:t xml:space="preserve">of </w:t>
            </w:r>
            <w:r w:rsidRPr="00F17BF4">
              <w:rPr>
                <w:rFonts w:ascii="Arial" w:hAnsi="Arial" w:cs="Arial"/>
                <w:color w:val="010202"/>
                <w:spacing w:val="-3"/>
                <w:sz w:val="20"/>
                <w:szCs w:val="20"/>
              </w:rPr>
              <w:t>t</w:t>
            </w:r>
            <w:r w:rsidRPr="00F17BF4">
              <w:rPr>
                <w:rFonts w:ascii="Arial" w:hAnsi="Arial" w:cs="Arial"/>
                <w:color w:val="010202"/>
                <w:spacing w:val="-2"/>
                <w:sz w:val="20"/>
                <w:szCs w:val="20"/>
              </w:rPr>
              <w:t>he</w:t>
            </w:r>
            <w:r w:rsidRPr="00F17BF4">
              <w:rPr>
                <w:rFonts w:ascii="Arial" w:hAnsi="Arial" w:cs="Arial"/>
                <w:color w:val="010202"/>
                <w:spacing w:val="10"/>
                <w:sz w:val="20"/>
                <w:szCs w:val="20"/>
              </w:rPr>
              <w:t xml:space="preserve"> </w:t>
            </w:r>
            <w:r w:rsidRPr="00F17BF4">
              <w:rPr>
                <w:rFonts w:ascii="Arial" w:hAnsi="Arial" w:cs="Arial"/>
                <w:color w:val="010202"/>
                <w:spacing w:val="-2"/>
                <w:sz w:val="20"/>
                <w:szCs w:val="20"/>
              </w:rPr>
              <w:t>ne</w:t>
            </w:r>
            <w:r w:rsidRPr="00F17BF4">
              <w:rPr>
                <w:rFonts w:ascii="Arial" w:hAnsi="Arial" w:cs="Arial"/>
                <w:color w:val="010202"/>
                <w:spacing w:val="-3"/>
                <w:sz w:val="20"/>
                <w:szCs w:val="20"/>
              </w:rPr>
              <w:t>w</w:t>
            </w:r>
            <w:r w:rsidRPr="00F17BF4">
              <w:rPr>
                <w:rFonts w:ascii="Arial" w:hAnsi="Arial" w:cs="Arial"/>
                <w:color w:val="010202"/>
                <w:spacing w:val="10"/>
                <w:sz w:val="20"/>
                <w:szCs w:val="20"/>
              </w:rPr>
              <w:t xml:space="preserve"> </w:t>
            </w:r>
            <w:r w:rsidRPr="00F17BF4">
              <w:rPr>
                <w:rFonts w:ascii="Arial" w:hAnsi="Arial" w:cs="Arial"/>
                <w:color w:val="010202"/>
                <w:spacing w:val="-2"/>
                <w:sz w:val="20"/>
                <w:szCs w:val="20"/>
              </w:rPr>
              <w:t>sys</w:t>
            </w:r>
            <w:r w:rsidRPr="00F17BF4">
              <w:rPr>
                <w:rFonts w:ascii="Arial" w:hAnsi="Arial" w:cs="Arial"/>
                <w:color w:val="010202"/>
                <w:spacing w:val="-3"/>
                <w:sz w:val="20"/>
                <w:szCs w:val="20"/>
              </w:rPr>
              <w:t>t</w:t>
            </w:r>
            <w:r w:rsidRPr="00F17BF4">
              <w:rPr>
                <w:rFonts w:ascii="Arial" w:hAnsi="Arial" w:cs="Arial"/>
                <w:color w:val="010202"/>
                <w:spacing w:val="-2"/>
                <w:sz w:val="20"/>
                <w:szCs w:val="20"/>
              </w:rPr>
              <w:t>e</w:t>
            </w:r>
            <w:r w:rsidRPr="00F17BF4">
              <w:rPr>
                <w:rFonts w:ascii="Arial" w:hAnsi="Arial" w:cs="Arial"/>
                <w:color w:val="010202"/>
                <w:spacing w:val="-3"/>
                <w:sz w:val="20"/>
                <w:szCs w:val="20"/>
              </w:rPr>
              <w:t>m</w:t>
            </w:r>
            <w:r w:rsidRPr="00F17BF4">
              <w:rPr>
                <w:rFonts w:ascii="Arial" w:hAnsi="Arial" w:cs="Arial"/>
                <w:color w:val="010202"/>
                <w:spacing w:val="10"/>
                <w:sz w:val="20"/>
                <w:szCs w:val="20"/>
              </w:rPr>
              <w:t xml:space="preserve"> </w:t>
            </w:r>
            <w:r w:rsidRPr="00F17BF4">
              <w:rPr>
                <w:rFonts w:ascii="Arial" w:hAnsi="Arial" w:cs="Arial"/>
                <w:color w:val="010202"/>
                <w:spacing w:val="-2"/>
                <w:sz w:val="20"/>
                <w:szCs w:val="20"/>
              </w:rPr>
              <w:t>and</w:t>
            </w:r>
            <w:r w:rsidRPr="00F17BF4">
              <w:rPr>
                <w:rFonts w:ascii="Arial" w:hAnsi="Arial" w:cs="Arial"/>
                <w:color w:val="010202"/>
                <w:spacing w:val="10"/>
                <w:sz w:val="20"/>
                <w:szCs w:val="20"/>
              </w:rPr>
              <w:t xml:space="preserve"> </w:t>
            </w:r>
            <w:r w:rsidRPr="00F17BF4">
              <w:rPr>
                <w:rFonts w:ascii="Arial" w:hAnsi="Arial" w:cs="Arial"/>
                <w:color w:val="010202"/>
                <w:spacing w:val="-3"/>
                <w:sz w:val="20"/>
                <w:szCs w:val="20"/>
              </w:rPr>
              <w:t>ensuring</w:t>
            </w:r>
            <w:r w:rsidRPr="00F17BF4">
              <w:rPr>
                <w:rFonts w:ascii="Arial" w:hAnsi="Arial" w:cs="Arial"/>
                <w:color w:val="010202"/>
                <w:spacing w:val="10"/>
                <w:sz w:val="20"/>
                <w:szCs w:val="20"/>
              </w:rPr>
              <w:t xml:space="preserve"> </w:t>
            </w:r>
            <w:r w:rsidRPr="00F17BF4">
              <w:rPr>
                <w:rFonts w:ascii="Arial" w:hAnsi="Arial" w:cs="Arial"/>
                <w:color w:val="010202"/>
                <w:spacing w:val="-3"/>
                <w:sz w:val="20"/>
                <w:szCs w:val="20"/>
              </w:rPr>
              <w:t>consis</w:t>
            </w:r>
            <w:r w:rsidRPr="00F17BF4">
              <w:rPr>
                <w:rFonts w:ascii="Arial" w:hAnsi="Arial" w:cs="Arial"/>
                <w:color w:val="010202"/>
                <w:spacing w:val="-4"/>
                <w:sz w:val="20"/>
                <w:szCs w:val="20"/>
              </w:rPr>
              <w:t>t</w:t>
            </w:r>
            <w:r w:rsidRPr="00F17BF4">
              <w:rPr>
                <w:rFonts w:ascii="Arial" w:hAnsi="Arial" w:cs="Arial"/>
                <w:color w:val="010202"/>
                <w:spacing w:val="-3"/>
                <w:sz w:val="20"/>
                <w:szCs w:val="20"/>
              </w:rPr>
              <w:t>ency</w:t>
            </w:r>
            <w:r w:rsidRPr="00F17BF4">
              <w:rPr>
                <w:rFonts w:ascii="Arial" w:hAnsi="Arial" w:cs="Arial"/>
                <w:color w:val="010202"/>
                <w:spacing w:val="29"/>
                <w:w w:val="103"/>
                <w:sz w:val="20"/>
                <w:szCs w:val="20"/>
              </w:rPr>
              <w:t xml:space="preserve"> </w:t>
            </w:r>
            <w:r w:rsidRPr="00F17BF4">
              <w:rPr>
                <w:rFonts w:ascii="Arial" w:hAnsi="Arial" w:cs="Arial"/>
                <w:color w:val="010202"/>
                <w:spacing w:val="-2"/>
                <w:sz w:val="20"/>
                <w:szCs w:val="20"/>
              </w:rPr>
              <w:t>o</w:t>
            </w:r>
            <w:r w:rsidRPr="00F17BF4">
              <w:rPr>
                <w:rFonts w:ascii="Arial" w:hAnsi="Arial" w:cs="Arial"/>
                <w:color w:val="010202"/>
                <w:spacing w:val="-3"/>
                <w:sz w:val="20"/>
                <w:szCs w:val="20"/>
              </w:rPr>
              <w:t>f</w:t>
            </w:r>
            <w:r w:rsidRPr="00F17BF4">
              <w:rPr>
                <w:rFonts w:ascii="Arial" w:hAnsi="Arial" w:cs="Arial"/>
                <w:color w:val="010202"/>
                <w:sz w:val="20"/>
                <w:szCs w:val="20"/>
              </w:rPr>
              <w:t xml:space="preserve"> approach</w:t>
            </w:r>
            <w:r w:rsidR="005B7869" w:rsidRPr="00F17BF4">
              <w:rPr>
                <w:rFonts w:ascii="Arial" w:hAnsi="Arial" w:cs="Arial"/>
                <w:color w:val="010202"/>
                <w:sz w:val="20"/>
                <w:szCs w:val="20"/>
              </w:rPr>
              <w:t xml:space="preserve">. For more information, see: </w:t>
            </w:r>
            <w:hyperlink r:id="rId29">
              <w:r w:rsidRPr="00F17BF4">
                <w:rPr>
                  <w:rFonts w:ascii="Arial" w:hAnsi="Arial" w:cs="Arial"/>
                  <w:color w:val="010202"/>
                  <w:spacing w:val="-5"/>
                  <w:sz w:val="20"/>
                  <w:szCs w:val="20"/>
                </w:rPr>
                <w:t>h</w:t>
              </w:r>
              <w:r w:rsidRPr="00F17BF4">
                <w:rPr>
                  <w:rFonts w:ascii="Arial" w:hAnsi="Arial" w:cs="Arial"/>
                  <w:color w:val="010202"/>
                  <w:spacing w:val="-6"/>
                  <w:sz w:val="20"/>
                  <w:szCs w:val="20"/>
                </w:rPr>
                <w:t>tt</w:t>
              </w:r>
              <w:r w:rsidRPr="00F17BF4">
                <w:rPr>
                  <w:rFonts w:ascii="Arial" w:hAnsi="Arial" w:cs="Arial"/>
                  <w:color w:val="010202"/>
                  <w:spacing w:val="-5"/>
                  <w:sz w:val="20"/>
                  <w:szCs w:val="20"/>
                </w:rPr>
                <w:t>p://acecqa.gov.au.</w:t>
              </w:r>
            </w:hyperlink>
          </w:p>
          <w:p w14:paraId="590F58E6" w14:textId="2331F71F" w:rsidR="00CD18CB" w:rsidRPr="00F17BF4" w:rsidRDefault="00CD18CB" w:rsidP="00CD18CB">
            <w:pPr>
              <w:pStyle w:val="TableParagraph"/>
              <w:spacing w:before="120" w:after="120"/>
              <w:ind w:left="106" w:right="146"/>
              <w:rPr>
                <w:rFonts w:ascii="Arial" w:hAnsi="Arial" w:cs="Arial"/>
                <w:color w:val="010202"/>
                <w:spacing w:val="-1"/>
                <w:sz w:val="20"/>
                <w:szCs w:val="20"/>
              </w:rPr>
            </w:pPr>
          </w:p>
        </w:tc>
      </w:tr>
      <w:tr w:rsidR="00CD18CB" w:rsidRPr="005B7869" w14:paraId="5BF4E6E4" w14:textId="77777777" w:rsidTr="00FE477C">
        <w:trPr>
          <w:cantSplit/>
        </w:trPr>
        <w:tc>
          <w:tcPr>
            <w:tcW w:w="2552" w:type="dxa"/>
          </w:tcPr>
          <w:p w14:paraId="6DDD10C1" w14:textId="4CAA60AF" w:rsidR="00CD18CB" w:rsidRPr="00F17BF4" w:rsidRDefault="00C26939" w:rsidP="00CD18CB">
            <w:pPr>
              <w:pStyle w:val="TableParagraph"/>
              <w:spacing w:before="120" w:after="120"/>
              <w:ind w:left="113" w:right="204"/>
              <w:rPr>
                <w:rFonts w:ascii="Arial" w:hAnsi="Arial" w:cs="Arial"/>
                <w:sz w:val="20"/>
                <w:szCs w:val="20"/>
              </w:rPr>
            </w:pPr>
            <w:r>
              <w:rPr>
                <w:rFonts w:ascii="Arial" w:hAnsi="Arial" w:cs="Arial"/>
                <w:color w:val="010202"/>
                <w:spacing w:val="-2"/>
                <w:sz w:val="20"/>
                <w:szCs w:val="20"/>
              </w:rPr>
              <w:t>KIS</w:t>
            </w:r>
            <w:r w:rsidR="00216779">
              <w:rPr>
                <w:rFonts w:ascii="Arial" w:hAnsi="Arial" w:cs="Arial"/>
                <w:color w:val="010202"/>
                <w:spacing w:val="-2"/>
                <w:sz w:val="20"/>
                <w:szCs w:val="20"/>
              </w:rPr>
              <w:t xml:space="preserve"> STA</w:t>
            </w:r>
            <w:r w:rsidR="00CD18CB" w:rsidRPr="00F17BF4">
              <w:rPr>
                <w:rFonts w:ascii="Arial" w:hAnsi="Arial" w:cs="Arial"/>
                <w:color w:val="010202"/>
                <w:spacing w:val="29"/>
                <w:w w:val="96"/>
                <w:sz w:val="20"/>
                <w:szCs w:val="20"/>
              </w:rPr>
              <w:t xml:space="preserve"> </w:t>
            </w:r>
            <w:r w:rsidR="003809E0">
              <w:rPr>
                <w:rFonts w:ascii="Arial" w:hAnsi="Arial" w:cs="Arial"/>
                <w:color w:val="010202"/>
                <w:spacing w:val="29"/>
                <w:w w:val="96"/>
                <w:sz w:val="20"/>
                <w:szCs w:val="20"/>
              </w:rPr>
              <w:t>trial</w:t>
            </w:r>
          </w:p>
        </w:tc>
        <w:tc>
          <w:tcPr>
            <w:tcW w:w="7017" w:type="dxa"/>
            <w:gridSpan w:val="2"/>
          </w:tcPr>
          <w:p w14:paraId="6E2112CF" w14:textId="40ACE06F" w:rsidR="00FE477C" w:rsidRPr="00F17BF4" w:rsidRDefault="00FE477C" w:rsidP="00FE477C">
            <w:pPr>
              <w:pStyle w:val="TableParagraph"/>
              <w:spacing w:before="120" w:after="120"/>
              <w:ind w:left="105" w:right="272"/>
              <w:rPr>
                <w:rFonts w:ascii="Arial" w:hAnsi="Arial" w:cs="Arial"/>
                <w:color w:val="010202"/>
                <w:spacing w:val="-2"/>
                <w:w w:val="105"/>
                <w:sz w:val="20"/>
                <w:szCs w:val="20"/>
              </w:rPr>
            </w:pPr>
            <w:r w:rsidRPr="00F17BF4">
              <w:rPr>
                <w:rFonts w:ascii="Arial" w:hAnsi="Arial" w:cs="Arial"/>
                <w:color w:val="010202"/>
                <w:spacing w:val="-2"/>
                <w:w w:val="105"/>
                <w:sz w:val="20"/>
                <w:szCs w:val="20"/>
              </w:rPr>
              <w:t xml:space="preserve">The objective of </w:t>
            </w:r>
            <w:r w:rsidR="00C26939">
              <w:rPr>
                <w:rFonts w:ascii="Arial" w:hAnsi="Arial" w:cs="Arial"/>
                <w:color w:val="010202"/>
                <w:spacing w:val="-2"/>
                <w:w w:val="105"/>
                <w:sz w:val="20"/>
                <w:szCs w:val="20"/>
              </w:rPr>
              <w:t>KIS</w:t>
            </w:r>
            <w:r w:rsidR="00216779">
              <w:rPr>
                <w:rFonts w:ascii="Arial" w:hAnsi="Arial" w:cs="Arial"/>
                <w:color w:val="010202"/>
                <w:spacing w:val="-2"/>
                <w:w w:val="105"/>
                <w:sz w:val="20"/>
                <w:szCs w:val="20"/>
              </w:rPr>
              <w:t xml:space="preserve"> STA</w:t>
            </w:r>
            <w:r w:rsidRPr="00F17BF4">
              <w:rPr>
                <w:rFonts w:ascii="Arial" w:hAnsi="Arial" w:cs="Arial"/>
                <w:color w:val="010202"/>
                <w:spacing w:val="-2"/>
                <w:w w:val="105"/>
                <w:sz w:val="20"/>
                <w:szCs w:val="20"/>
              </w:rPr>
              <w:t xml:space="preserve"> </w:t>
            </w:r>
            <w:r w:rsidR="003809E0">
              <w:rPr>
                <w:rFonts w:ascii="Arial" w:hAnsi="Arial" w:cs="Arial"/>
                <w:color w:val="010202"/>
                <w:spacing w:val="-2"/>
                <w:w w:val="105"/>
                <w:sz w:val="20"/>
                <w:szCs w:val="20"/>
              </w:rPr>
              <w:t xml:space="preserve">trial </w:t>
            </w:r>
            <w:r w:rsidRPr="00F17BF4">
              <w:rPr>
                <w:rFonts w:ascii="Arial" w:hAnsi="Arial" w:cs="Arial"/>
                <w:color w:val="010202"/>
                <w:spacing w:val="-2"/>
                <w:w w:val="105"/>
                <w:sz w:val="20"/>
                <w:szCs w:val="20"/>
              </w:rPr>
              <w:t xml:space="preserve">is to provide short-term assistance for kindergartens to plan and provide for the inclusion of children with a diagnosed disability or developmental delay. </w:t>
            </w:r>
          </w:p>
          <w:p w14:paraId="1578F252" w14:textId="05DB7C60" w:rsidR="00CD18CB" w:rsidRPr="00F17BF4" w:rsidRDefault="00FE477C" w:rsidP="00FE477C">
            <w:pPr>
              <w:pStyle w:val="TableParagraph"/>
              <w:spacing w:before="120" w:after="120"/>
              <w:ind w:left="105" w:right="272"/>
              <w:rPr>
                <w:rFonts w:ascii="Arial" w:hAnsi="Arial" w:cs="Arial"/>
                <w:color w:val="010202"/>
                <w:spacing w:val="-2"/>
                <w:w w:val="105"/>
                <w:sz w:val="20"/>
                <w:szCs w:val="20"/>
              </w:rPr>
            </w:pPr>
            <w:r w:rsidRPr="00F17BF4">
              <w:rPr>
                <w:rFonts w:ascii="Arial" w:hAnsi="Arial" w:cs="Arial"/>
                <w:color w:val="010202"/>
                <w:spacing w:val="-2"/>
                <w:w w:val="105"/>
                <w:sz w:val="20"/>
                <w:szCs w:val="20"/>
              </w:rPr>
              <w:t xml:space="preserve">It expands the cohort of children eligible for support to children with a diagnosed disability or developmental delay, or undergoing diagnostic assessment for a disability, as defined by the </w:t>
            </w:r>
            <w:r w:rsidRPr="00F17BF4">
              <w:rPr>
                <w:rFonts w:ascii="Arial" w:hAnsi="Arial" w:cs="Arial"/>
                <w:i/>
                <w:color w:val="010202"/>
                <w:spacing w:val="-2"/>
                <w:w w:val="105"/>
                <w:sz w:val="20"/>
                <w:szCs w:val="20"/>
              </w:rPr>
              <w:t>Disability Act 2006</w:t>
            </w:r>
            <w:r w:rsidRPr="00F17BF4">
              <w:rPr>
                <w:rFonts w:ascii="Arial" w:hAnsi="Arial" w:cs="Arial"/>
                <w:color w:val="010202"/>
                <w:spacing w:val="-2"/>
                <w:w w:val="105"/>
                <w:sz w:val="20"/>
                <w:szCs w:val="20"/>
              </w:rPr>
              <w:t xml:space="preserve">, </w:t>
            </w:r>
            <w:r w:rsidRPr="00F17BF4">
              <w:rPr>
                <w:rFonts w:ascii="Arial" w:hAnsi="Arial" w:cs="Arial"/>
                <w:color w:val="010202"/>
                <w:spacing w:val="-2"/>
                <w:w w:val="105"/>
                <w:sz w:val="20"/>
                <w:szCs w:val="20"/>
                <w:u w:val="single"/>
              </w:rPr>
              <w:t>without identified ongoing high support needs</w:t>
            </w:r>
          </w:p>
        </w:tc>
      </w:tr>
      <w:tr w:rsidR="00CD18CB" w:rsidRPr="005B7869" w14:paraId="05AD445F" w14:textId="77777777" w:rsidTr="00FE477C">
        <w:trPr>
          <w:cantSplit/>
        </w:trPr>
        <w:tc>
          <w:tcPr>
            <w:tcW w:w="2552" w:type="dxa"/>
          </w:tcPr>
          <w:p w14:paraId="5D4A8E05" w14:textId="64578279" w:rsidR="00CD18CB" w:rsidRPr="00F17BF4" w:rsidRDefault="00CD18CB" w:rsidP="00CD18CB">
            <w:pPr>
              <w:pStyle w:val="TableParagraph"/>
              <w:spacing w:before="120" w:after="120"/>
              <w:ind w:left="113" w:right="204"/>
              <w:rPr>
                <w:rFonts w:ascii="Arial" w:hAnsi="Arial" w:cs="Arial"/>
                <w:color w:val="010202"/>
                <w:spacing w:val="-3"/>
                <w:sz w:val="20"/>
                <w:szCs w:val="20"/>
              </w:rPr>
            </w:pPr>
            <w:r w:rsidRPr="00F17BF4">
              <w:rPr>
                <w:rFonts w:ascii="Arial" w:hAnsi="Arial" w:cs="Arial"/>
                <w:color w:val="010202"/>
                <w:spacing w:val="-2"/>
                <w:w w:val="105"/>
                <w:sz w:val="20"/>
                <w:szCs w:val="20"/>
              </w:rPr>
              <w:t>P</w:t>
            </w:r>
            <w:r w:rsidRPr="00F17BF4">
              <w:rPr>
                <w:rFonts w:ascii="Arial" w:hAnsi="Arial" w:cs="Arial"/>
                <w:color w:val="010202"/>
                <w:spacing w:val="-3"/>
                <w:w w:val="105"/>
                <w:sz w:val="20"/>
                <w:szCs w:val="20"/>
              </w:rPr>
              <w:t>re</w:t>
            </w:r>
            <w:r w:rsidRPr="00F17BF4">
              <w:rPr>
                <w:rFonts w:ascii="Arial" w:hAnsi="Arial" w:cs="Arial"/>
                <w:color w:val="010202"/>
                <w:spacing w:val="-2"/>
                <w:w w:val="105"/>
                <w:sz w:val="20"/>
                <w:szCs w:val="20"/>
              </w:rPr>
              <w:t>sc</w:t>
            </w:r>
            <w:r w:rsidRPr="00F17BF4">
              <w:rPr>
                <w:rFonts w:ascii="Arial" w:hAnsi="Arial" w:cs="Arial"/>
                <w:color w:val="010202"/>
                <w:spacing w:val="-3"/>
                <w:w w:val="105"/>
                <w:sz w:val="20"/>
                <w:szCs w:val="20"/>
              </w:rPr>
              <w:t>hoo</w:t>
            </w:r>
            <w:r w:rsidRPr="00F17BF4">
              <w:rPr>
                <w:rFonts w:ascii="Arial" w:hAnsi="Arial" w:cs="Arial"/>
                <w:color w:val="010202"/>
                <w:spacing w:val="-2"/>
                <w:w w:val="105"/>
                <w:sz w:val="20"/>
                <w:szCs w:val="20"/>
              </w:rPr>
              <w:t>l</w:t>
            </w:r>
            <w:r w:rsidRPr="00F17BF4">
              <w:rPr>
                <w:rFonts w:ascii="Arial" w:hAnsi="Arial" w:cs="Arial"/>
                <w:color w:val="010202"/>
                <w:spacing w:val="-21"/>
                <w:w w:val="105"/>
                <w:sz w:val="20"/>
                <w:szCs w:val="20"/>
              </w:rPr>
              <w:t xml:space="preserve"> </w:t>
            </w:r>
            <w:r w:rsidRPr="00F17BF4">
              <w:rPr>
                <w:rFonts w:ascii="Arial" w:hAnsi="Arial" w:cs="Arial"/>
                <w:color w:val="010202"/>
                <w:spacing w:val="-3"/>
                <w:w w:val="105"/>
                <w:sz w:val="20"/>
                <w:szCs w:val="20"/>
              </w:rPr>
              <w:t>F</w:t>
            </w:r>
            <w:r w:rsidRPr="00F17BF4">
              <w:rPr>
                <w:rFonts w:ascii="Arial" w:hAnsi="Arial" w:cs="Arial"/>
                <w:color w:val="010202"/>
                <w:spacing w:val="-2"/>
                <w:w w:val="105"/>
                <w:sz w:val="20"/>
                <w:szCs w:val="20"/>
              </w:rPr>
              <w:t>i</w:t>
            </w:r>
            <w:r w:rsidRPr="00F17BF4">
              <w:rPr>
                <w:rFonts w:ascii="Arial" w:hAnsi="Arial" w:cs="Arial"/>
                <w:color w:val="010202"/>
                <w:spacing w:val="-3"/>
                <w:w w:val="105"/>
                <w:sz w:val="20"/>
                <w:szCs w:val="20"/>
              </w:rPr>
              <w:t>e</w:t>
            </w:r>
            <w:r w:rsidRPr="00F17BF4">
              <w:rPr>
                <w:rFonts w:ascii="Arial" w:hAnsi="Arial" w:cs="Arial"/>
                <w:color w:val="010202"/>
                <w:spacing w:val="-2"/>
                <w:w w:val="105"/>
                <w:sz w:val="20"/>
                <w:szCs w:val="20"/>
              </w:rPr>
              <w:t>l</w:t>
            </w:r>
            <w:r w:rsidRPr="00F17BF4">
              <w:rPr>
                <w:rFonts w:ascii="Arial" w:hAnsi="Arial" w:cs="Arial"/>
                <w:color w:val="010202"/>
                <w:spacing w:val="-3"/>
                <w:w w:val="105"/>
                <w:sz w:val="20"/>
                <w:szCs w:val="20"/>
              </w:rPr>
              <w:t>d</w:t>
            </w:r>
            <w:r w:rsidRPr="00F17BF4">
              <w:rPr>
                <w:rFonts w:ascii="Arial" w:hAnsi="Arial" w:cs="Arial"/>
                <w:color w:val="010202"/>
                <w:spacing w:val="-20"/>
                <w:w w:val="105"/>
                <w:sz w:val="20"/>
                <w:szCs w:val="20"/>
              </w:rPr>
              <w:t xml:space="preserve"> </w:t>
            </w:r>
            <w:r w:rsidRPr="00F17BF4">
              <w:rPr>
                <w:rFonts w:ascii="Arial" w:hAnsi="Arial" w:cs="Arial"/>
                <w:color w:val="010202"/>
                <w:spacing w:val="-2"/>
                <w:w w:val="105"/>
                <w:sz w:val="20"/>
                <w:szCs w:val="20"/>
              </w:rPr>
              <w:t>Offi</w:t>
            </w:r>
            <w:r w:rsidRPr="00F17BF4">
              <w:rPr>
                <w:rFonts w:ascii="Arial" w:hAnsi="Arial" w:cs="Arial"/>
                <w:color w:val="010202"/>
                <w:spacing w:val="-1"/>
                <w:w w:val="105"/>
                <w:sz w:val="20"/>
                <w:szCs w:val="20"/>
              </w:rPr>
              <w:t>c</w:t>
            </w:r>
            <w:r w:rsidRPr="00F17BF4">
              <w:rPr>
                <w:rFonts w:ascii="Arial" w:hAnsi="Arial" w:cs="Arial"/>
                <w:color w:val="010202"/>
                <w:spacing w:val="-2"/>
                <w:w w:val="105"/>
                <w:sz w:val="20"/>
                <w:szCs w:val="20"/>
              </w:rPr>
              <w:t>er</w:t>
            </w:r>
            <w:r w:rsidRPr="00F17BF4">
              <w:rPr>
                <w:rFonts w:ascii="Arial" w:hAnsi="Arial" w:cs="Arial"/>
                <w:color w:val="010202"/>
                <w:spacing w:val="-21"/>
                <w:w w:val="105"/>
                <w:sz w:val="20"/>
                <w:szCs w:val="20"/>
              </w:rPr>
              <w:t xml:space="preserve"> </w:t>
            </w:r>
            <w:r w:rsidRPr="00F17BF4">
              <w:rPr>
                <w:rFonts w:ascii="Arial" w:hAnsi="Arial" w:cs="Arial"/>
                <w:color w:val="010202"/>
                <w:spacing w:val="-3"/>
                <w:w w:val="105"/>
                <w:sz w:val="20"/>
                <w:szCs w:val="20"/>
              </w:rPr>
              <w:t>Program</w:t>
            </w:r>
          </w:p>
        </w:tc>
        <w:tc>
          <w:tcPr>
            <w:tcW w:w="7017" w:type="dxa"/>
            <w:gridSpan w:val="2"/>
          </w:tcPr>
          <w:p w14:paraId="103743D0" w14:textId="77777777" w:rsidR="00CD18CB" w:rsidRPr="00F17BF4" w:rsidRDefault="00CD18CB" w:rsidP="00CD18CB">
            <w:pPr>
              <w:pStyle w:val="TableParagraph"/>
              <w:spacing w:before="120" w:after="120"/>
              <w:ind w:left="105" w:right="488"/>
              <w:rPr>
                <w:rFonts w:ascii="Arial" w:hAnsi="Arial" w:cs="Arial"/>
                <w:sz w:val="20"/>
                <w:szCs w:val="20"/>
              </w:rPr>
            </w:pPr>
            <w:r w:rsidRPr="00F17BF4">
              <w:rPr>
                <w:rFonts w:ascii="Arial" w:hAnsi="Arial" w:cs="Arial"/>
                <w:color w:val="010202"/>
                <w:spacing w:val="-2"/>
                <w:w w:val="105"/>
                <w:sz w:val="20"/>
                <w:szCs w:val="20"/>
              </w:rPr>
              <w:t>The</w:t>
            </w:r>
            <w:r w:rsidRPr="00F17BF4">
              <w:rPr>
                <w:rFonts w:ascii="Arial" w:hAnsi="Arial" w:cs="Arial"/>
                <w:color w:val="010202"/>
                <w:spacing w:val="-20"/>
                <w:w w:val="105"/>
                <w:sz w:val="20"/>
                <w:szCs w:val="20"/>
              </w:rPr>
              <w:t xml:space="preserve"> </w:t>
            </w:r>
            <w:r w:rsidRPr="00F17BF4">
              <w:rPr>
                <w:rFonts w:ascii="Arial" w:hAnsi="Arial" w:cs="Arial"/>
                <w:color w:val="010202"/>
                <w:spacing w:val="-2"/>
                <w:w w:val="105"/>
                <w:sz w:val="20"/>
                <w:szCs w:val="20"/>
              </w:rPr>
              <w:t>P</w:t>
            </w:r>
            <w:r w:rsidRPr="00F17BF4">
              <w:rPr>
                <w:rFonts w:ascii="Arial" w:hAnsi="Arial" w:cs="Arial"/>
                <w:color w:val="010202"/>
                <w:spacing w:val="-3"/>
                <w:w w:val="105"/>
                <w:sz w:val="20"/>
                <w:szCs w:val="20"/>
              </w:rPr>
              <w:t>re</w:t>
            </w:r>
            <w:r w:rsidRPr="00F17BF4">
              <w:rPr>
                <w:rFonts w:ascii="Arial" w:hAnsi="Arial" w:cs="Arial"/>
                <w:color w:val="010202"/>
                <w:spacing w:val="-2"/>
                <w:w w:val="105"/>
                <w:sz w:val="20"/>
                <w:szCs w:val="20"/>
              </w:rPr>
              <w:t>sc</w:t>
            </w:r>
            <w:r w:rsidRPr="00F17BF4">
              <w:rPr>
                <w:rFonts w:ascii="Arial" w:hAnsi="Arial" w:cs="Arial"/>
                <w:color w:val="010202"/>
                <w:spacing w:val="-3"/>
                <w:w w:val="105"/>
                <w:sz w:val="20"/>
                <w:szCs w:val="20"/>
              </w:rPr>
              <w:t>hoo</w:t>
            </w:r>
            <w:r w:rsidRPr="00F17BF4">
              <w:rPr>
                <w:rFonts w:ascii="Arial" w:hAnsi="Arial" w:cs="Arial"/>
                <w:color w:val="010202"/>
                <w:spacing w:val="-2"/>
                <w:w w:val="105"/>
                <w:sz w:val="20"/>
                <w:szCs w:val="20"/>
              </w:rPr>
              <w:t>l</w:t>
            </w:r>
            <w:r w:rsidRPr="00F17BF4">
              <w:rPr>
                <w:rFonts w:ascii="Arial" w:hAnsi="Arial" w:cs="Arial"/>
                <w:color w:val="010202"/>
                <w:spacing w:val="-20"/>
                <w:w w:val="105"/>
                <w:sz w:val="20"/>
                <w:szCs w:val="20"/>
              </w:rPr>
              <w:t xml:space="preserve"> </w:t>
            </w:r>
            <w:r w:rsidRPr="00F17BF4">
              <w:rPr>
                <w:rFonts w:ascii="Arial" w:hAnsi="Arial" w:cs="Arial"/>
                <w:color w:val="010202"/>
                <w:spacing w:val="-3"/>
                <w:w w:val="105"/>
                <w:sz w:val="20"/>
                <w:szCs w:val="20"/>
              </w:rPr>
              <w:t>F</w:t>
            </w:r>
            <w:r w:rsidRPr="00F17BF4">
              <w:rPr>
                <w:rFonts w:ascii="Arial" w:hAnsi="Arial" w:cs="Arial"/>
                <w:color w:val="010202"/>
                <w:spacing w:val="-2"/>
                <w:w w:val="105"/>
                <w:sz w:val="20"/>
                <w:szCs w:val="20"/>
              </w:rPr>
              <w:t>i</w:t>
            </w:r>
            <w:r w:rsidRPr="00F17BF4">
              <w:rPr>
                <w:rFonts w:ascii="Arial" w:hAnsi="Arial" w:cs="Arial"/>
                <w:color w:val="010202"/>
                <w:spacing w:val="-3"/>
                <w:w w:val="105"/>
                <w:sz w:val="20"/>
                <w:szCs w:val="20"/>
              </w:rPr>
              <w:t>e</w:t>
            </w:r>
            <w:r w:rsidRPr="00F17BF4">
              <w:rPr>
                <w:rFonts w:ascii="Arial" w:hAnsi="Arial" w:cs="Arial"/>
                <w:color w:val="010202"/>
                <w:spacing w:val="-2"/>
                <w:w w:val="105"/>
                <w:sz w:val="20"/>
                <w:szCs w:val="20"/>
              </w:rPr>
              <w:t>l</w:t>
            </w:r>
            <w:r w:rsidRPr="00F17BF4">
              <w:rPr>
                <w:rFonts w:ascii="Arial" w:hAnsi="Arial" w:cs="Arial"/>
                <w:color w:val="010202"/>
                <w:spacing w:val="-3"/>
                <w:w w:val="105"/>
                <w:sz w:val="20"/>
                <w:szCs w:val="20"/>
              </w:rPr>
              <w:t>d</w:t>
            </w:r>
            <w:r w:rsidRPr="00F17BF4">
              <w:rPr>
                <w:rFonts w:ascii="Arial" w:hAnsi="Arial" w:cs="Arial"/>
                <w:color w:val="010202"/>
                <w:spacing w:val="-20"/>
                <w:w w:val="105"/>
                <w:sz w:val="20"/>
                <w:szCs w:val="20"/>
              </w:rPr>
              <w:t xml:space="preserve"> </w:t>
            </w:r>
            <w:r w:rsidRPr="00F17BF4">
              <w:rPr>
                <w:rFonts w:ascii="Arial" w:hAnsi="Arial" w:cs="Arial"/>
                <w:color w:val="010202"/>
                <w:spacing w:val="-2"/>
                <w:w w:val="105"/>
                <w:sz w:val="20"/>
                <w:szCs w:val="20"/>
              </w:rPr>
              <w:t>Offi</w:t>
            </w:r>
            <w:r w:rsidRPr="00F17BF4">
              <w:rPr>
                <w:rFonts w:ascii="Arial" w:hAnsi="Arial" w:cs="Arial"/>
                <w:color w:val="010202"/>
                <w:spacing w:val="-1"/>
                <w:w w:val="105"/>
                <w:sz w:val="20"/>
                <w:szCs w:val="20"/>
              </w:rPr>
              <w:t>c</w:t>
            </w:r>
            <w:r w:rsidRPr="00F17BF4">
              <w:rPr>
                <w:rFonts w:ascii="Arial" w:hAnsi="Arial" w:cs="Arial"/>
                <w:color w:val="010202"/>
                <w:spacing w:val="-2"/>
                <w:w w:val="105"/>
                <w:sz w:val="20"/>
                <w:szCs w:val="20"/>
              </w:rPr>
              <w:t>er</w:t>
            </w:r>
            <w:r w:rsidRPr="00F17BF4">
              <w:rPr>
                <w:rFonts w:ascii="Arial" w:hAnsi="Arial" w:cs="Arial"/>
                <w:color w:val="010202"/>
                <w:spacing w:val="-20"/>
                <w:w w:val="105"/>
                <w:sz w:val="20"/>
                <w:szCs w:val="20"/>
              </w:rPr>
              <w:t xml:space="preserve"> </w:t>
            </w:r>
            <w:r w:rsidRPr="00F17BF4">
              <w:rPr>
                <w:rFonts w:ascii="Arial" w:hAnsi="Arial" w:cs="Arial"/>
                <w:color w:val="010202"/>
                <w:spacing w:val="-2"/>
                <w:w w:val="105"/>
                <w:sz w:val="20"/>
                <w:szCs w:val="20"/>
              </w:rPr>
              <w:t>program supp</w:t>
            </w:r>
            <w:r w:rsidRPr="00F17BF4">
              <w:rPr>
                <w:rFonts w:ascii="Arial" w:hAnsi="Arial" w:cs="Arial"/>
                <w:color w:val="010202"/>
                <w:spacing w:val="-3"/>
                <w:w w:val="105"/>
                <w:sz w:val="20"/>
                <w:szCs w:val="20"/>
              </w:rPr>
              <w:t>ort</w:t>
            </w:r>
            <w:r w:rsidRPr="00F17BF4">
              <w:rPr>
                <w:rFonts w:ascii="Arial" w:hAnsi="Arial" w:cs="Arial"/>
                <w:color w:val="010202"/>
                <w:spacing w:val="-2"/>
                <w:w w:val="105"/>
                <w:sz w:val="20"/>
                <w:szCs w:val="20"/>
              </w:rPr>
              <w:t>s</w:t>
            </w:r>
            <w:r w:rsidRPr="00F17BF4">
              <w:rPr>
                <w:rFonts w:ascii="Arial" w:hAnsi="Arial" w:cs="Arial"/>
                <w:color w:val="010202"/>
                <w:spacing w:val="-17"/>
                <w:w w:val="105"/>
                <w:sz w:val="20"/>
                <w:szCs w:val="20"/>
              </w:rPr>
              <w:t xml:space="preserve"> </w:t>
            </w:r>
            <w:r w:rsidRPr="00F17BF4">
              <w:rPr>
                <w:rFonts w:ascii="Arial" w:hAnsi="Arial" w:cs="Arial"/>
                <w:color w:val="010202"/>
                <w:spacing w:val="-3"/>
                <w:w w:val="105"/>
                <w:sz w:val="20"/>
                <w:szCs w:val="20"/>
              </w:rPr>
              <w:t>the</w:t>
            </w:r>
            <w:r w:rsidRPr="00F17BF4">
              <w:rPr>
                <w:rFonts w:ascii="Arial" w:hAnsi="Arial" w:cs="Arial"/>
                <w:color w:val="010202"/>
                <w:spacing w:val="-16"/>
                <w:w w:val="105"/>
                <w:sz w:val="20"/>
                <w:szCs w:val="20"/>
              </w:rPr>
              <w:t xml:space="preserve"> </w:t>
            </w:r>
            <w:r w:rsidRPr="00F17BF4">
              <w:rPr>
                <w:rFonts w:ascii="Arial" w:hAnsi="Arial" w:cs="Arial"/>
                <w:color w:val="010202"/>
                <w:spacing w:val="-3"/>
                <w:w w:val="105"/>
                <w:sz w:val="20"/>
                <w:szCs w:val="20"/>
              </w:rPr>
              <w:t>acc</w:t>
            </w:r>
            <w:r w:rsidRPr="00F17BF4">
              <w:rPr>
                <w:rFonts w:ascii="Arial" w:hAnsi="Arial" w:cs="Arial"/>
                <w:color w:val="010202"/>
                <w:spacing w:val="-4"/>
                <w:w w:val="105"/>
                <w:sz w:val="20"/>
                <w:szCs w:val="20"/>
              </w:rPr>
              <w:t>e</w:t>
            </w:r>
            <w:r w:rsidRPr="00F17BF4">
              <w:rPr>
                <w:rFonts w:ascii="Arial" w:hAnsi="Arial" w:cs="Arial"/>
                <w:color w:val="010202"/>
                <w:spacing w:val="-3"/>
                <w:w w:val="105"/>
                <w:sz w:val="20"/>
                <w:szCs w:val="20"/>
              </w:rPr>
              <w:t>ss</w:t>
            </w:r>
            <w:r w:rsidRPr="00F17BF4">
              <w:rPr>
                <w:rFonts w:ascii="Arial" w:hAnsi="Arial" w:cs="Arial"/>
                <w:color w:val="010202"/>
                <w:spacing w:val="-16"/>
                <w:w w:val="105"/>
                <w:sz w:val="20"/>
                <w:szCs w:val="20"/>
              </w:rPr>
              <w:t xml:space="preserve"> </w:t>
            </w:r>
            <w:r w:rsidRPr="00F17BF4">
              <w:rPr>
                <w:rFonts w:ascii="Arial" w:hAnsi="Arial" w:cs="Arial"/>
                <w:color w:val="010202"/>
                <w:spacing w:val="-2"/>
                <w:w w:val="105"/>
                <w:sz w:val="20"/>
                <w:szCs w:val="20"/>
              </w:rPr>
              <w:t>a</w:t>
            </w:r>
            <w:r w:rsidRPr="00F17BF4">
              <w:rPr>
                <w:rFonts w:ascii="Arial" w:hAnsi="Arial" w:cs="Arial"/>
                <w:color w:val="010202"/>
                <w:spacing w:val="-3"/>
                <w:w w:val="105"/>
                <w:sz w:val="20"/>
                <w:szCs w:val="20"/>
              </w:rPr>
              <w:t>nd</w:t>
            </w:r>
            <w:r w:rsidRPr="00F17BF4">
              <w:rPr>
                <w:rFonts w:ascii="Arial" w:hAnsi="Arial" w:cs="Arial"/>
                <w:color w:val="010202"/>
                <w:spacing w:val="-17"/>
                <w:w w:val="105"/>
                <w:sz w:val="20"/>
                <w:szCs w:val="20"/>
              </w:rPr>
              <w:t xml:space="preserve"> </w:t>
            </w:r>
            <w:r w:rsidRPr="00F17BF4">
              <w:rPr>
                <w:rFonts w:ascii="Arial" w:hAnsi="Arial" w:cs="Arial"/>
                <w:color w:val="010202"/>
                <w:spacing w:val="-3"/>
                <w:w w:val="105"/>
                <w:sz w:val="20"/>
                <w:szCs w:val="20"/>
              </w:rPr>
              <w:t>pa</w:t>
            </w:r>
            <w:r w:rsidRPr="00F17BF4">
              <w:rPr>
                <w:rFonts w:ascii="Arial" w:hAnsi="Arial" w:cs="Arial"/>
                <w:color w:val="010202"/>
                <w:spacing w:val="-4"/>
                <w:w w:val="105"/>
                <w:sz w:val="20"/>
                <w:szCs w:val="20"/>
              </w:rPr>
              <w:t>rt</w:t>
            </w:r>
            <w:r w:rsidRPr="00F17BF4">
              <w:rPr>
                <w:rFonts w:ascii="Arial" w:hAnsi="Arial" w:cs="Arial"/>
                <w:color w:val="010202"/>
                <w:spacing w:val="-3"/>
                <w:w w:val="105"/>
                <w:sz w:val="20"/>
                <w:szCs w:val="20"/>
              </w:rPr>
              <w:t>icipa</w:t>
            </w:r>
            <w:r w:rsidRPr="00F17BF4">
              <w:rPr>
                <w:rFonts w:ascii="Arial" w:hAnsi="Arial" w:cs="Arial"/>
                <w:color w:val="010202"/>
                <w:spacing w:val="-4"/>
                <w:w w:val="105"/>
                <w:sz w:val="20"/>
                <w:szCs w:val="20"/>
              </w:rPr>
              <w:t>t</w:t>
            </w:r>
            <w:r w:rsidRPr="00F17BF4">
              <w:rPr>
                <w:rFonts w:ascii="Arial" w:hAnsi="Arial" w:cs="Arial"/>
                <w:color w:val="010202"/>
                <w:spacing w:val="-3"/>
                <w:w w:val="105"/>
                <w:sz w:val="20"/>
                <w:szCs w:val="20"/>
              </w:rPr>
              <w:t>i</w:t>
            </w:r>
            <w:r w:rsidRPr="00F17BF4">
              <w:rPr>
                <w:rFonts w:ascii="Arial" w:hAnsi="Arial" w:cs="Arial"/>
                <w:color w:val="010202"/>
                <w:spacing w:val="-4"/>
                <w:w w:val="105"/>
                <w:sz w:val="20"/>
                <w:szCs w:val="20"/>
              </w:rPr>
              <w:t>on</w:t>
            </w:r>
            <w:r w:rsidRPr="00F17BF4">
              <w:rPr>
                <w:rFonts w:ascii="Arial" w:hAnsi="Arial" w:cs="Arial"/>
                <w:color w:val="010202"/>
                <w:spacing w:val="45"/>
                <w:sz w:val="20"/>
                <w:szCs w:val="20"/>
              </w:rPr>
              <w:t xml:space="preserve"> </w:t>
            </w:r>
            <w:r w:rsidRPr="00F17BF4">
              <w:rPr>
                <w:rFonts w:ascii="Arial" w:hAnsi="Arial" w:cs="Arial"/>
                <w:color w:val="010202"/>
                <w:spacing w:val="-3"/>
                <w:w w:val="105"/>
                <w:sz w:val="20"/>
                <w:szCs w:val="20"/>
              </w:rPr>
              <w:t>of</w:t>
            </w:r>
            <w:r w:rsidRPr="00F17BF4">
              <w:rPr>
                <w:rFonts w:ascii="Arial" w:hAnsi="Arial" w:cs="Arial"/>
                <w:color w:val="010202"/>
                <w:spacing w:val="-19"/>
                <w:w w:val="105"/>
                <w:sz w:val="20"/>
                <w:szCs w:val="20"/>
              </w:rPr>
              <w:t xml:space="preserve"> </w:t>
            </w:r>
            <w:r w:rsidRPr="00F17BF4">
              <w:rPr>
                <w:rFonts w:ascii="Arial" w:hAnsi="Arial" w:cs="Arial"/>
                <w:color w:val="010202"/>
                <w:spacing w:val="-3"/>
                <w:w w:val="105"/>
                <w:sz w:val="20"/>
                <w:szCs w:val="20"/>
              </w:rPr>
              <w:t>c</w:t>
            </w:r>
            <w:r w:rsidRPr="00F17BF4">
              <w:rPr>
                <w:rFonts w:ascii="Arial" w:hAnsi="Arial" w:cs="Arial"/>
                <w:color w:val="010202"/>
                <w:spacing w:val="-4"/>
                <w:w w:val="105"/>
                <w:sz w:val="20"/>
                <w:szCs w:val="20"/>
              </w:rPr>
              <w:t>h</w:t>
            </w:r>
            <w:r w:rsidRPr="00F17BF4">
              <w:rPr>
                <w:rFonts w:ascii="Arial" w:hAnsi="Arial" w:cs="Arial"/>
                <w:color w:val="010202"/>
                <w:spacing w:val="-3"/>
                <w:w w:val="105"/>
                <w:sz w:val="20"/>
                <w:szCs w:val="20"/>
              </w:rPr>
              <w:t>il</w:t>
            </w:r>
            <w:r w:rsidRPr="00F17BF4">
              <w:rPr>
                <w:rFonts w:ascii="Arial" w:hAnsi="Arial" w:cs="Arial"/>
                <w:color w:val="010202"/>
                <w:spacing w:val="-4"/>
                <w:w w:val="105"/>
                <w:sz w:val="20"/>
                <w:szCs w:val="20"/>
              </w:rPr>
              <w:t>dren</w:t>
            </w:r>
            <w:r w:rsidRPr="00F17BF4">
              <w:rPr>
                <w:rFonts w:ascii="Arial" w:hAnsi="Arial" w:cs="Arial"/>
                <w:color w:val="010202"/>
                <w:spacing w:val="-18"/>
                <w:w w:val="105"/>
                <w:sz w:val="20"/>
                <w:szCs w:val="20"/>
              </w:rPr>
              <w:t xml:space="preserve"> </w:t>
            </w:r>
            <w:r w:rsidRPr="00F17BF4">
              <w:rPr>
                <w:rFonts w:ascii="Arial" w:hAnsi="Arial" w:cs="Arial"/>
                <w:color w:val="010202"/>
                <w:spacing w:val="-3"/>
                <w:w w:val="105"/>
                <w:sz w:val="20"/>
                <w:szCs w:val="20"/>
              </w:rPr>
              <w:t>w</w:t>
            </w:r>
            <w:r w:rsidRPr="00F17BF4">
              <w:rPr>
                <w:rFonts w:ascii="Arial" w:hAnsi="Arial" w:cs="Arial"/>
                <w:color w:val="010202"/>
                <w:spacing w:val="-2"/>
                <w:w w:val="105"/>
                <w:sz w:val="20"/>
                <w:szCs w:val="20"/>
              </w:rPr>
              <w:t>i</w:t>
            </w:r>
            <w:r w:rsidRPr="00F17BF4">
              <w:rPr>
                <w:rFonts w:ascii="Arial" w:hAnsi="Arial" w:cs="Arial"/>
                <w:color w:val="010202"/>
                <w:spacing w:val="-3"/>
                <w:w w:val="105"/>
                <w:sz w:val="20"/>
                <w:szCs w:val="20"/>
              </w:rPr>
              <w:t>th</w:t>
            </w:r>
            <w:r w:rsidRPr="00F17BF4">
              <w:rPr>
                <w:rFonts w:ascii="Arial" w:hAnsi="Arial" w:cs="Arial"/>
                <w:color w:val="010202"/>
                <w:spacing w:val="-19"/>
                <w:w w:val="105"/>
                <w:sz w:val="20"/>
                <w:szCs w:val="20"/>
              </w:rPr>
              <w:t xml:space="preserve"> </w:t>
            </w:r>
            <w:r w:rsidRPr="00F17BF4">
              <w:rPr>
                <w:rFonts w:ascii="Arial" w:hAnsi="Arial" w:cs="Arial"/>
                <w:color w:val="010202"/>
                <w:spacing w:val="-3"/>
                <w:w w:val="105"/>
                <w:sz w:val="20"/>
                <w:szCs w:val="20"/>
              </w:rPr>
              <w:t>a</w:t>
            </w:r>
            <w:r w:rsidRPr="00F17BF4">
              <w:rPr>
                <w:rFonts w:ascii="Arial" w:hAnsi="Arial" w:cs="Arial"/>
                <w:color w:val="010202"/>
                <w:spacing w:val="-4"/>
                <w:w w:val="105"/>
                <w:sz w:val="20"/>
                <w:szCs w:val="20"/>
              </w:rPr>
              <w:t>dd</w:t>
            </w:r>
            <w:r w:rsidRPr="00F17BF4">
              <w:rPr>
                <w:rFonts w:ascii="Arial" w:hAnsi="Arial" w:cs="Arial"/>
                <w:color w:val="010202"/>
                <w:spacing w:val="-3"/>
                <w:w w:val="105"/>
                <w:sz w:val="20"/>
                <w:szCs w:val="20"/>
              </w:rPr>
              <w:t>i</w:t>
            </w:r>
            <w:r w:rsidRPr="00F17BF4">
              <w:rPr>
                <w:rFonts w:ascii="Arial" w:hAnsi="Arial" w:cs="Arial"/>
                <w:color w:val="010202"/>
                <w:spacing w:val="-4"/>
                <w:w w:val="105"/>
                <w:sz w:val="20"/>
                <w:szCs w:val="20"/>
              </w:rPr>
              <w:t>t</w:t>
            </w:r>
            <w:r w:rsidRPr="00F17BF4">
              <w:rPr>
                <w:rFonts w:ascii="Arial" w:hAnsi="Arial" w:cs="Arial"/>
                <w:color w:val="010202"/>
                <w:spacing w:val="-3"/>
                <w:w w:val="105"/>
                <w:sz w:val="20"/>
                <w:szCs w:val="20"/>
              </w:rPr>
              <w:t>i</w:t>
            </w:r>
            <w:r w:rsidRPr="00F17BF4">
              <w:rPr>
                <w:rFonts w:ascii="Arial" w:hAnsi="Arial" w:cs="Arial"/>
                <w:color w:val="010202"/>
                <w:spacing w:val="-4"/>
                <w:w w:val="105"/>
                <w:sz w:val="20"/>
                <w:szCs w:val="20"/>
              </w:rPr>
              <w:t>on</w:t>
            </w:r>
            <w:r w:rsidRPr="00F17BF4">
              <w:rPr>
                <w:rFonts w:ascii="Arial" w:hAnsi="Arial" w:cs="Arial"/>
                <w:color w:val="010202"/>
                <w:spacing w:val="-3"/>
                <w:w w:val="105"/>
                <w:sz w:val="20"/>
                <w:szCs w:val="20"/>
              </w:rPr>
              <w:t>al</w:t>
            </w:r>
            <w:r w:rsidRPr="00F17BF4">
              <w:rPr>
                <w:rFonts w:ascii="Arial" w:hAnsi="Arial" w:cs="Arial"/>
                <w:color w:val="010202"/>
                <w:spacing w:val="-18"/>
                <w:w w:val="105"/>
                <w:sz w:val="20"/>
                <w:szCs w:val="20"/>
              </w:rPr>
              <w:t xml:space="preserve"> </w:t>
            </w:r>
            <w:r w:rsidRPr="00F17BF4">
              <w:rPr>
                <w:rFonts w:ascii="Arial" w:hAnsi="Arial" w:cs="Arial"/>
                <w:color w:val="010202"/>
                <w:spacing w:val="-3"/>
                <w:w w:val="105"/>
                <w:sz w:val="20"/>
                <w:szCs w:val="20"/>
              </w:rPr>
              <w:t>need</w:t>
            </w:r>
            <w:r w:rsidRPr="00F17BF4">
              <w:rPr>
                <w:rFonts w:ascii="Arial" w:hAnsi="Arial" w:cs="Arial"/>
                <w:color w:val="010202"/>
                <w:spacing w:val="-2"/>
                <w:w w:val="105"/>
                <w:sz w:val="20"/>
                <w:szCs w:val="20"/>
              </w:rPr>
              <w:t>s</w:t>
            </w:r>
            <w:r w:rsidRPr="00F17BF4">
              <w:rPr>
                <w:rFonts w:ascii="Arial" w:hAnsi="Arial" w:cs="Arial"/>
                <w:color w:val="010202"/>
                <w:spacing w:val="-19"/>
                <w:w w:val="105"/>
                <w:sz w:val="20"/>
                <w:szCs w:val="20"/>
              </w:rPr>
              <w:t xml:space="preserve"> </w:t>
            </w:r>
            <w:r w:rsidRPr="00F17BF4">
              <w:rPr>
                <w:rFonts w:ascii="Arial" w:hAnsi="Arial" w:cs="Arial"/>
                <w:color w:val="010202"/>
                <w:spacing w:val="-2"/>
                <w:w w:val="105"/>
                <w:sz w:val="20"/>
                <w:szCs w:val="20"/>
              </w:rPr>
              <w:t>i</w:t>
            </w:r>
            <w:r w:rsidRPr="00F17BF4">
              <w:rPr>
                <w:rFonts w:ascii="Arial" w:hAnsi="Arial" w:cs="Arial"/>
                <w:color w:val="010202"/>
                <w:spacing w:val="-3"/>
                <w:w w:val="105"/>
                <w:sz w:val="20"/>
                <w:szCs w:val="20"/>
              </w:rPr>
              <w:t>n</w:t>
            </w:r>
            <w:r w:rsidRPr="00F17BF4">
              <w:rPr>
                <w:rFonts w:ascii="Arial" w:hAnsi="Arial" w:cs="Arial"/>
                <w:color w:val="010202"/>
                <w:spacing w:val="-18"/>
                <w:w w:val="105"/>
                <w:sz w:val="20"/>
                <w:szCs w:val="20"/>
              </w:rPr>
              <w:t xml:space="preserve"> </w:t>
            </w:r>
            <w:r w:rsidRPr="00F17BF4">
              <w:rPr>
                <w:rFonts w:ascii="Arial" w:hAnsi="Arial" w:cs="Arial"/>
                <w:color w:val="010202"/>
                <w:w w:val="105"/>
                <w:sz w:val="20"/>
                <w:szCs w:val="20"/>
              </w:rPr>
              <w:t>a</w:t>
            </w:r>
            <w:r w:rsidRPr="00F17BF4">
              <w:rPr>
                <w:rFonts w:ascii="Arial" w:hAnsi="Arial" w:cs="Arial"/>
                <w:color w:val="010202"/>
                <w:spacing w:val="25"/>
                <w:w w:val="105"/>
                <w:sz w:val="20"/>
                <w:szCs w:val="20"/>
              </w:rPr>
              <w:t xml:space="preserve"> </w:t>
            </w:r>
            <w:r w:rsidRPr="00F17BF4">
              <w:rPr>
                <w:rFonts w:ascii="Arial" w:hAnsi="Arial" w:cs="Arial"/>
                <w:color w:val="010202"/>
                <w:spacing w:val="-2"/>
                <w:sz w:val="20"/>
                <w:szCs w:val="20"/>
              </w:rPr>
              <w:t>kinde</w:t>
            </w:r>
            <w:r w:rsidRPr="00F17BF4">
              <w:rPr>
                <w:rFonts w:ascii="Arial" w:hAnsi="Arial" w:cs="Arial"/>
                <w:color w:val="010202"/>
                <w:spacing w:val="-3"/>
                <w:sz w:val="20"/>
                <w:szCs w:val="20"/>
              </w:rPr>
              <w:t>r</w:t>
            </w:r>
            <w:r w:rsidRPr="00F17BF4">
              <w:rPr>
                <w:rFonts w:ascii="Arial" w:hAnsi="Arial" w:cs="Arial"/>
                <w:color w:val="010202"/>
                <w:spacing w:val="-2"/>
                <w:sz w:val="20"/>
                <w:szCs w:val="20"/>
              </w:rPr>
              <w:t>ga</w:t>
            </w:r>
            <w:r w:rsidRPr="00F17BF4">
              <w:rPr>
                <w:rFonts w:ascii="Arial" w:hAnsi="Arial" w:cs="Arial"/>
                <w:color w:val="010202"/>
                <w:spacing w:val="-3"/>
                <w:sz w:val="20"/>
                <w:szCs w:val="20"/>
              </w:rPr>
              <w:t>rt</w:t>
            </w:r>
            <w:r w:rsidRPr="00F17BF4">
              <w:rPr>
                <w:rFonts w:ascii="Arial" w:hAnsi="Arial" w:cs="Arial"/>
                <w:color w:val="010202"/>
                <w:spacing w:val="-2"/>
                <w:sz w:val="20"/>
                <w:szCs w:val="20"/>
              </w:rPr>
              <w:t>en</w:t>
            </w:r>
            <w:r w:rsidRPr="00F17BF4">
              <w:rPr>
                <w:rFonts w:ascii="Arial" w:hAnsi="Arial" w:cs="Arial"/>
                <w:color w:val="010202"/>
                <w:spacing w:val="28"/>
                <w:sz w:val="20"/>
                <w:szCs w:val="20"/>
              </w:rPr>
              <w:t xml:space="preserve"> </w:t>
            </w:r>
            <w:r w:rsidRPr="00F17BF4">
              <w:rPr>
                <w:rFonts w:ascii="Arial" w:hAnsi="Arial" w:cs="Arial"/>
                <w:color w:val="010202"/>
                <w:spacing w:val="-3"/>
                <w:sz w:val="20"/>
                <w:szCs w:val="20"/>
              </w:rPr>
              <w:t>p</w:t>
            </w:r>
            <w:r w:rsidRPr="00F17BF4">
              <w:rPr>
                <w:rFonts w:ascii="Arial" w:hAnsi="Arial" w:cs="Arial"/>
                <w:color w:val="010202"/>
                <w:spacing w:val="-4"/>
                <w:sz w:val="20"/>
                <w:szCs w:val="20"/>
              </w:rPr>
              <w:t>r</w:t>
            </w:r>
            <w:r w:rsidRPr="00F17BF4">
              <w:rPr>
                <w:rFonts w:ascii="Arial" w:hAnsi="Arial" w:cs="Arial"/>
                <w:color w:val="010202"/>
                <w:spacing w:val="-3"/>
                <w:sz w:val="20"/>
                <w:szCs w:val="20"/>
              </w:rPr>
              <w:t>og</w:t>
            </w:r>
            <w:r w:rsidRPr="00F17BF4">
              <w:rPr>
                <w:rFonts w:ascii="Arial" w:hAnsi="Arial" w:cs="Arial"/>
                <w:color w:val="010202"/>
                <w:spacing w:val="-4"/>
                <w:sz w:val="20"/>
                <w:szCs w:val="20"/>
              </w:rPr>
              <w:t>r</w:t>
            </w:r>
            <w:r w:rsidRPr="00F17BF4">
              <w:rPr>
                <w:rFonts w:ascii="Arial" w:hAnsi="Arial" w:cs="Arial"/>
                <w:color w:val="010202"/>
                <w:spacing w:val="-3"/>
                <w:sz w:val="20"/>
                <w:szCs w:val="20"/>
              </w:rPr>
              <w:t>a</w:t>
            </w:r>
            <w:r w:rsidRPr="00F17BF4">
              <w:rPr>
                <w:rFonts w:ascii="Arial" w:hAnsi="Arial" w:cs="Arial"/>
                <w:color w:val="010202"/>
                <w:spacing w:val="-4"/>
                <w:sz w:val="20"/>
                <w:szCs w:val="20"/>
              </w:rPr>
              <w:t>m</w:t>
            </w:r>
            <w:r w:rsidRPr="00F17BF4">
              <w:rPr>
                <w:rFonts w:ascii="Arial" w:hAnsi="Arial" w:cs="Arial"/>
                <w:color w:val="010202"/>
                <w:spacing w:val="-3"/>
                <w:sz w:val="20"/>
                <w:szCs w:val="20"/>
              </w:rPr>
              <w:t>.</w:t>
            </w:r>
          </w:p>
          <w:p w14:paraId="2275848A" w14:textId="77777777" w:rsidR="00CD18CB" w:rsidRPr="00F17BF4" w:rsidRDefault="00CD18CB" w:rsidP="00CD18CB">
            <w:pPr>
              <w:pStyle w:val="TableParagraph"/>
              <w:spacing w:before="120" w:after="120"/>
              <w:ind w:left="105" w:right="488"/>
              <w:rPr>
                <w:rFonts w:ascii="Arial" w:hAnsi="Arial" w:cs="Arial"/>
                <w:color w:val="010202"/>
                <w:spacing w:val="-3"/>
                <w:sz w:val="20"/>
                <w:szCs w:val="20"/>
              </w:rPr>
            </w:pPr>
            <w:r w:rsidRPr="00F17BF4">
              <w:rPr>
                <w:rFonts w:ascii="Arial" w:hAnsi="Arial" w:cs="Arial"/>
                <w:color w:val="010202"/>
                <w:spacing w:val="-2"/>
                <w:w w:val="105"/>
                <w:sz w:val="20"/>
                <w:szCs w:val="20"/>
              </w:rPr>
              <w:t>The</w:t>
            </w:r>
            <w:r w:rsidRPr="00F17BF4">
              <w:rPr>
                <w:rFonts w:ascii="Arial" w:hAnsi="Arial" w:cs="Arial"/>
                <w:color w:val="010202"/>
                <w:spacing w:val="-20"/>
                <w:w w:val="105"/>
                <w:sz w:val="20"/>
                <w:szCs w:val="20"/>
              </w:rPr>
              <w:t xml:space="preserve"> </w:t>
            </w:r>
            <w:r w:rsidRPr="00F17BF4">
              <w:rPr>
                <w:rFonts w:ascii="Arial" w:hAnsi="Arial" w:cs="Arial"/>
                <w:color w:val="010202"/>
                <w:spacing w:val="-2"/>
                <w:w w:val="105"/>
                <w:sz w:val="20"/>
                <w:szCs w:val="20"/>
              </w:rPr>
              <w:t>P</w:t>
            </w:r>
            <w:r w:rsidRPr="00F17BF4">
              <w:rPr>
                <w:rFonts w:ascii="Arial" w:hAnsi="Arial" w:cs="Arial"/>
                <w:color w:val="010202"/>
                <w:spacing w:val="-3"/>
                <w:w w:val="105"/>
                <w:sz w:val="20"/>
                <w:szCs w:val="20"/>
              </w:rPr>
              <w:t>re</w:t>
            </w:r>
            <w:r w:rsidRPr="00F17BF4">
              <w:rPr>
                <w:rFonts w:ascii="Arial" w:hAnsi="Arial" w:cs="Arial"/>
                <w:color w:val="010202"/>
                <w:spacing w:val="-2"/>
                <w:w w:val="105"/>
                <w:sz w:val="20"/>
                <w:szCs w:val="20"/>
              </w:rPr>
              <w:t>sc</w:t>
            </w:r>
            <w:r w:rsidRPr="00F17BF4">
              <w:rPr>
                <w:rFonts w:ascii="Arial" w:hAnsi="Arial" w:cs="Arial"/>
                <w:color w:val="010202"/>
                <w:spacing w:val="-3"/>
                <w:w w:val="105"/>
                <w:sz w:val="20"/>
                <w:szCs w:val="20"/>
              </w:rPr>
              <w:t>hoo</w:t>
            </w:r>
            <w:r w:rsidRPr="00F17BF4">
              <w:rPr>
                <w:rFonts w:ascii="Arial" w:hAnsi="Arial" w:cs="Arial"/>
                <w:color w:val="010202"/>
                <w:spacing w:val="-2"/>
                <w:w w:val="105"/>
                <w:sz w:val="20"/>
                <w:szCs w:val="20"/>
              </w:rPr>
              <w:t>l</w:t>
            </w:r>
            <w:r w:rsidRPr="00F17BF4">
              <w:rPr>
                <w:rFonts w:ascii="Arial" w:hAnsi="Arial" w:cs="Arial"/>
                <w:color w:val="010202"/>
                <w:spacing w:val="-20"/>
                <w:w w:val="105"/>
                <w:sz w:val="20"/>
                <w:szCs w:val="20"/>
              </w:rPr>
              <w:t xml:space="preserve"> </w:t>
            </w:r>
            <w:r w:rsidRPr="00F17BF4">
              <w:rPr>
                <w:rFonts w:ascii="Arial" w:hAnsi="Arial" w:cs="Arial"/>
                <w:color w:val="010202"/>
                <w:spacing w:val="-3"/>
                <w:w w:val="105"/>
                <w:sz w:val="20"/>
                <w:szCs w:val="20"/>
              </w:rPr>
              <w:t>F</w:t>
            </w:r>
            <w:r w:rsidRPr="00F17BF4">
              <w:rPr>
                <w:rFonts w:ascii="Arial" w:hAnsi="Arial" w:cs="Arial"/>
                <w:color w:val="010202"/>
                <w:spacing w:val="-2"/>
                <w:w w:val="105"/>
                <w:sz w:val="20"/>
                <w:szCs w:val="20"/>
              </w:rPr>
              <w:t>i</w:t>
            </w:r>
            <w:r w:rsidRPr="00F17BF4">
              <w:rPr>
                <w:rFonts w:ascii="Arial" w:hAnsi="Arial" w:cs="Arial"/>
                <w:color w:val="010202"/>
                <w:spacing w:val="-3"/>
                <w:w w:val="105"/>
                <w:sz w:val="20"/>
                <w:szCs w:val="20"/>
              </w:rPr>
              <w:t>e</w:t>
            </w:r>
            <w:r w:rsidRPr="00F17BF4">
              <w:rPr>
                <w:rFonts w:ascii="Arial" w:hAnsi="Arial" w:cs="Arial"/>
                <w:color w:val="010202"/>
                <w:spacing w:val="-2"/>
                <w:w w:val="105"/>
                <w:sz w:val="20"/>
                <w:szCs w:val="20"/>
              </w:rPr>
              <w:t>l</w:t>
            </w:r>
            <w:r w:rsidRPr="00F17BF4">
              <w:rPr>
                <w:rFonts w:ascii="Arial" w:hAnsi="Arial" w:cs="Arial"/>
                <w:color w:val="010202"/>
                <w:spacing w:val="-3"/>
                <w:w w:val="105"/>
                <w:sz w:val="20"/>
                <w:szCs w:val="20"/>
              </w:rPr>
              <w:t>d</w:t>
            </w:r>
            <w:r w:rsidRPr="00F17BF4">
              <w:rPr>
                <w:rFonts w:ascii="Arial" w:hAnsi="Arial" w:cs="Arial"/>
                <w:color w:val="010202"/>
                <w:spacing w:val="-20"/>
                <w:w w:val="105"/>
                <w:sz w:val="20"/>
                <w:szCs w:val="20"/>
              </w:rPr>
              <w:t xml:space="preserve"> </w:t>
            </w:r>
            <w:r w:rsidRPr="00F17BF4">
              <w:rPr>
                <w:rFonts w:ascii="Arial" w:hAnsi="Arial" w:cs="Arial"/>
                <w:color w:val="010202"/>
                <w:spacing w:val="-2"/>
                <w:w w:val="105"/>
                <w:sz w:val="20"/>
                <w:szCs w:val="20"/>
              </w:rPr>
              <w:t>Offi</w:t>
            </w:r>
            <w:r w:rsidRPr="00F17BF4">
              <w:rPr>
                <w:rFonts w:ascii="Arial" w:hAnsi="Arial" w:cs="Arial"/>
                <w:color w:val="010202"/>
                <w:spacing w:val="-1"/>
                <w:w w:val="105"/>
                <w:sz w:val="20"/>
                <w:szCs w:val="20"/>
              </w:rPr>
              <w:t>c</w:t>
            </w:r>
            <w:r w:rsidRPr="00F17BF4">
              <w:rPr>
                <w:rFonts w:ascii="Arial" w:hAnsi="Arial" w:cs="Arial"/>
                <w:color w:val="010202"/>
                <w:spacing w:val="-2"/>
                <w:w w:val="105"/>
                <w:sz w:val="20"/>
                <w:szCs w:val="20"/>
              </w:rPr>
              <w:t>er</w:t>
            </w:r>
            <w:r w:rsidRPr="00F17BF4">
              <w:rPr>
                <w:rFonts w:ascii="Arial" w:hAnsi="Arial" w:cs="Arial"/>
                <w:color w:val="010202"/>
                <w:spacing w:val="-20"/>
                <w:w w:val="105"/>
                <w:sz w:val="20"/>
                <w:szCs w:val="20"/>
              </w:rPr>
              <w:t xml:space="preserve"> </w:t>
            </w:r>
            <w:r w:rsidRPr="00F17BF4">
              <w:rPr>
                <w:rFonts w:ascii="Arial" w:hAnsi="Arial" w:cs="Arial"/>
                <w:color w:val="010202"/>
                <w:spacing w:val="-2"/>
                <w:w w:val="105"/>
                <w:sz w:val="20"/>
                <w:szCs w:val="20"/>
              </w:rPr>
              <w:t>p</w:t>
            </w:r>
            <w:r w:rsidRPr="00F17BF4">
              <w:rPr>
                <w:rFonts w:ascii="Arial" w:hAnsi="Arial" w:cs="Arial"/>
                <w:color w:val="010202"/>
                <w:spacing w:val="-3"/>
                <w:w w:val="105"/>
                <w:sz w:val="20"/>
                <w:szCs w:val="20"/>
              </w:rPr>
              <w:t>ro</w:t>
            </w:r>
            <w:r w:rsidRPr="00F17BF4">
              <w:rPr>
                <w:rFonts w:ascii="Arial" w:hAnsi="Arial" w:cs="Arial"/>
                <w:color w:val="010202"/>
                <w:spacing w:val="-2"/>
                <w:w w:val="105"/>
                <w:sz w:val="20"/>
                <w:szCs w:val="20"/>
              </w:rPr>
              <w:t>g</w:t>
            </w:r>
            <w:r w:rsidRPr="00F17BF4">
              <w:rPr>
                <w:rFonts w:ascii="Arial" w:hAnsi="Arial" w:cs="Arial"/>
                <w:color w:val="010202"/>
                <w:spacing w:val="-3"/>
                <w:w w:val="105"/>
                <w:sz w:val="20"/>
                <w:szCs w:val="20"/>
              </w:rPr>
              <w:t>r</w:t>
            </w:r>
            <w:r w:rsidRPr="00F17BF4">
              <w:rPr>
                <w:rFonts w:ascii="Arial" w:hAnsi="Arial" w:cs="Arial"/>
                <w:color w:val="010202"/>
                <w:spacing w:val="-2"/>
                <w:w w:val="105"/>
                <w:sz w:val="20"/>
                <w:szCs w:val="20"/>
              </w:rPr>
              <w:t>a</w:t>
            </w:r>
            <w:r w:rsidRPr="00F17BF4">
              <w:rPr>
                <w:rFonts w:ascii="Arial" w:hAnsi="Arial" w:cs="Arial"/>
                <w:color w:val="010202"/>
                <w:spacing w:val="-3"/>
                <w:w w:val="105"/>
                <w:sz w:val="20"/>
                <w:szCs w:val="20"/>
              </w:rPr>
              <w:t>m</w:t>
            </w:r>
            <w:r w:rsidRPr="00F17BF4">
              <w:rPr>
                <w:rFonts w:ascii="Arial" w:hAnsi="Arial" w:cs="Arial"/>
                <w:color w:val="010202"/>
                <w:spacing w:val="-16"/>
                <w:w w:val="105"/>
                <w:sz w:val="20"/>
                <w:szCs w:val="20"/>
              </w:rPr>
              <w:t xml:space="preserve"> </w:t>
            </w:r>
            <w:r w:rsidRPr="00F17BF4">
              <w:rPr>
                <w:rFonts w:ascii="Arial" w:hAnsi="Arial" w:cs="Arial"/>
                <w:color w:val="010202"/>
                <w:spacing w:val="-2"/>
                <w:w w:val="105"/>
                <w:sz w:val="20"/>
                <w:szCs w:val="20"/>
              </w:rPr>
              <w:t>is</w:t>
            </w:r>
            <w:r w:rsidRPr="00F17BF4">
              <w:rPr>
                <w:rFonts w:ascii="Arial" w:hAnsi="Arial" w:cs="Arial"/>
                <w:color w:val="010202"/>
                <w:spacing w:val="-16"/>
                <w:w w:val="105"/>
                <w:sz w:val="20"/>
                <w:szCs w:val="20"/>
              </w:rPr>
              <w:t xml:space="preserve"> </w:t>
            </w:r>
            <w:r w:rsidRPr="00F17BF4">
              <w:rPr>
                <w:rFonts w:ascii="Arial" w:hAnsi="Arial" w:cs="Arial"/>
                <w:color w:val="010202"/>
                <w:w w:val="105"/>
                <w:sz w:val="20"/>
                <w:szCs w:val="20"/>
              </w:rPr>
              <w:t>a</w:t>
            </w:r>
            <w:r w:rsidRPr="00F17BF4">
              <w:rPr>
                <w:rFonts w:ascii="Arial" w:hAnsi="Arial" w:cs="Arial"/>
                <w:color w:val="010202"/>
                <w:spacing w:val="-16"/>
                <w:w w:val="105"/>
                <w:sz w:val="20"/>
                <w:szCs w:val="20"/>
              </w:rPr>
              <w:t xml:space="preserve"> </w:t>
            </w:r>
            <w:r w:rsidRPr="00F17BF4">
              <w:rPr>
                <w:rFonts w:ascii="Arial" w:hAnsi="Arial" w:cs="Arial"/>
                <w:color w:val="010202"/>
                <w:spacing w:val="-3"/>
                <w:w w:val="105"/>
                <w:sz w:val="20"/>
                <w:szCs w:val="20"/>
              </w:rPr>
              <w:t>l</w:t>
            </w:r>
            <w:r w:rsidRPr="00F17BF4">
              <w:rPr>
                <w:rFonts w:ascii="Arial" w:hAnsi="Arial" w:cs="Arial"/>
                <w:color w:val="010202"/>
                <w:spacing w:val="-4"/>
                <w:w w:val="105"/>
                <w:sz w:val="20"/>
                <w:szCs w:val="20"/>
              </w:rPr>
              <w:t>o</w:t>
            </w:r>
            <w:r w:rsidRPr="00F17BF4">
              <w:rPr>
                <w:rFonts w:ascii="Arial" w:hAnsi="Arial" w:cs="Arial"/>
                <w:color w:val="010202"/>
                <w:spacing w:val="-3"/>
                <w:w w:val="105"/>
                <w:sz w:val="20"/>
                <w:szCs w:val="20"/>
              </w:rPr>
              <w:t>call</w:t>
            </w:r>
            <w:r w:rsidRPr="00F17BF4">
              <w:rPr>
                <w:rFonts w:ascii="Arial" w:hAnsi="Arial" w:cs="Arial"/>
                <w:color w:val="010202"/>
                <w:spacing w:val="-4"/>
                <w:w w:val="105"/>
                <w:sz w:val="20"/>
                <w:szCs w:val="20"/>
              </w:rPr>
              <w:t>y</w:t>
            </w:r>
            <w:r w:rsidRPr="00F17BF4">
              <w:rPr>
                <w:rFonts w:ascii="Arial" w:hAnsi="Arial" w:cs="Arial"/>
                <w:color w:val="010202"/>
                <w:spacing w:val="-15"/>
                <w:w w:val="105"/>
                <w:sz w:val="20"/>
                <w:szCs w:val="20"/>
              </w:rPr>
              <w:t xml:space="preserve"> </w:t>
            </w:r>
            <w:r w:rsidRPr="00F17BF4">
              <w:rPr>
                <w:rFonts w:ascii="Arial" w:hAnsi="Arial" w:cs="Arial"/>
                <w:color w:val="010202"/>
                <w:spacing w:val="-4"/>
                <w:w w:val="105"/>
                <w:sz w:val="20"/>
                <w:szCs w:val="20"/>
              </w:rPr>
              <w:t>re</w:t>
            </w:r>
            <w:r w:rsidRPr="00F17BF4">
              <w:rPr>
                <w:rFonts w:ascii="Arial" w:hAnsi="Arial" w:cs="Arial"/>
                <w:color w:val="010202"/>
                <w:spacing w:val="-3"/>
                <w:w w:val="105"/>
                <w:sz w:val="20"/>
                <w:szCs w:val="20"/>
              </w:rPr>
              <w:t>sp</w:t>
            </w:r>
            <w:r w:rsidRPr="00F17BF4">
              <w:rPr>
                <w:rFonts w:ascii="Arial" w:hAnsi="Arial" w:cs="Arial"/>
                <w:color w:val="010202"/>
                <w:spacing w:val="-4"/>
                <w:w w:val="105"/>
                <w:sz w:val="20"/>
                <w:szCs w:val="20"/>
              </w:rPr>
              <w:t>on</w:t>
            </w:r>
            <w:r w:rsidRPr="00F17BF4">
              <w:rPr>
                <w:rFonts w:ascii="Arial" w:hAnsi="Arial" w:cs="Arial"/>
                <w:color w:val="010202"/>
                <w:spacing w:val="-3"/>
                <w:w w:val="105"/>
                <w:sz w:val="20"/>
                <w:szCs w:val="20"/>
              </w:rPr>
              <w:t>siv</w:t>
            </w:r>
            <w:r w:rsidRPr="00F17BF4">
              <w:rPr>
                <w:rFonts w:ascii="Arial" w:hAnsi="Arial" w:cs="Arial"/>
                <w:color w:val="010202"/>
                <w:spacing w:val="-4"/>
                <w:w w:val="105"/>
                <w:sz w:val="20"/>
                <w:szCs w:val="20"/>
              </w:rPr>
              <w:t>e</w:t>
            </w:r>
            <w:r w:rsidRPr="00F17BF4">
              <w:rPr>
                <w:rFonts w:ascii="Arial" w:hAnsi="Arial" w:cs="Arial"/>
                <w:color w:val="010202"/>
                <w:spacing w:val="-16"/>
                <w:w w:val="105"/>
                <w:sz w:val="20"/>
                <w:szCs w:val="20"/>
              </w:rPr>
              <w:t xml:space="preserve"> </w:t>
            </w:r>
            <w:r w:rsidRPr="00F17BF4">
              <w:rPr>
                <w:rFonts w:ascii="Arial" w:hAnsi="Arial" w:cs="Arial"/>
                <w:color w:val="010202"/>
                <w:spacing w:val="-3"/>
                <w:w w:val="105"/>
                <w:sz w:val="20"/>
                <w:szCs w:val="20"/>
              </w:rPr>
              <w:t>app</w:t>
            </w:r>
            <w:r w:rsidRPr="00F17BF4">
              <w:rPr>
                <w:rFonts w:ascii="Arial" w:hAnsi="Arial" w:cs="Arial"/>
                <w:color w:val="010202"/>
                <w:spacing w:val="-4"/>
                <w:w w:val="105"/>
                <w:sz w:val="20"/>
                <w:szCs w:val="20"/>
              </w:rPr>
              <w:t>ro</w:t>
            </w:r>
            <w:r w:rsidRPr="00F17BF4">
              <w:rPr>
                <w:rFonts w:ascii="Arial" w:hAnsi="Arial" w:cs="Arial"/>
                <w:color w:val="010202"/>
                <w:spacing w:val="-3"/>
                <w:w w:val="105"/>
                <w:sz w:val="20"/>
                <w:szCs w:val="20"/>
              </w:rPr>
              <w:t>ac</w:t>
            </w:r>
            <w:r w:rsidRPr="00F17BF4">
              <w:rPr>
                <w:rFonts w:ascii="Arial" w:hAnsi="Arial" w:cs="Arial"/>
                <w:color w:val="010202"/>
                <w:spacing w:val="-4"/>
                <w:w w:val="105"/>
                <w:sz w:val="20"/>
                <w:szCs w:val="20"/>
              </w:rPr>
              <w:t>h</w:t>
            </w:r>
            <w:r w:rsidRPr="00F17BF4">
              <w:rPr>
                <w:rFonts w:ascii="Arial" w:hAnsi="Arial" w:cs="Arial"/>
                <w:color w:val="010202"/>
                <w:spacing w:val="27"/>
                <w:w w:val="102"/>
                <w:sz w:val="20"/>
                <w:szCs w:val="20"/>
              </w:rPr>
              <w:t xml:space="preserve"> </w:t>
            </w:r>
            <w:r w:rsidRPr="00F17BF4">
              <w:rPr>
                <w:rFonts w:ascii="Arial" w:hAnsi="Arial" w:cs="Arial"/>
                <w:color w:val="010202"/>
                <w:spacing w:val="-4"/>
                <w:w w:val="105"/>
                <w:sz w:val="20"/>
                <w:szCs w:val="20"/>
              </w:rPr>
              <w:t>to</w:t>
            </w:r>
            <w:r w:rsidRPr="00F17BF4">
              <w:rPr>
                <w:rFonts w:ascii="Arial" w:hAnsi="Arial" w:cs="Arial"/>
                <w:color w:val="010202"/>
                <w:spacing w:val="-25"/>
                <w:w w:val="105"/>
                <w:sz w:val="20"/>
                <w:szCs w:val="20"/>
              </w:rPr>
              <w:t xml:space="preserve"> </w:t>
            </w:r>
            <w:r w:rsidRPr="00F17BF4">
              <w:rPr>
                <w:rFonts w:ascii="Arial" w:hAnsi="Arial" w:cs="Arial"/>
                <w:color w:val="010202"/>
                <w:spacing w:val="-3"/>
                <w:w w:val="105"/>
                <w:sz w:val="20"/>
                <w:szCs w:val="20"/>
              </w:rPr>
              <w:t>p</w:t>
            </w:r>
            <w:r w:rsidRPr="00F17BF4">
              <w:rPr>
                <w:rFonts w:ascii="Arial" w:hAnsi="Arial" w:cs="Arial"/>
                <w:color w:val="010202"/>
                <w:spacing w:val="-4"/>
                <w:w w:val="105"/>
                <w:sz w:val="20"/>
                <w:szCs w:val="20"/>
              </w:rPr>
              <w:t>rov</w:t>
            </w:r>
            <w:r w:rsidRPr="00F17BF4">
              <w:rPr>
                <w:rFonts w:ascii="Arial" w:hAnsi="Arial" w:cs="Arial"/>
                <w:color w:val="010202"/>
                <w:spacing w:val="-3"/>
                <w:w w:val="105"/>
                <w:sz w:val="20"/>
                <w:szCs w:val="20"/>
              </w:rPr>
              <w:t>i</w:t>
            </w:r>
            <w:r w:rsidRPr="00F17BF4">
              <w:rPr>
                <w:rFonts w:ascii="Arial" w:hAnsi="Arial" w:cs="Arial"/>
                <w:color w:val="010202"/>
                <w:spacing w:val="-4"/>
                <w:w w:val="105"/>
                <w:sz w:val="20"/>
                <w:szCs w:val="20"/>
              </w:rPr>
              <w:t>d</w:t>
            </w:r>
            <w:r w:rsidRPr="00F17BF4">
              <w:rPr>
                <w:rFonts w:ascii="Arial" w:hAnsi="Arial" w:cs="Arial"/>
                <w:color w:val="010202"/>
                <w:spacing w:val="-3"/>
                <w:w w:val="105"/>
                <w:sz w:val="20"/>
                <w:szCs w:val="20"/>
              </w:rPr>
              <w:t>i</w:t>
            </w:r>
            <w:r w:rsidRPr="00F17BF4">
              <w:rPr>
                <w:rFonts w:ascii="Arial" w:hAnsi="Arial" w:cs="Arial"/>
                <w:color w:val="010202"/>
                <w:spacing w:val="-4"/>
                <w:w w:val="105"/>
                <w:sz w:val="20"/>
                <w:szCs w:val="20"/>
              </w:rPr>
              <w:t>n</w:t>
            </w:r>
            <w:r w:rsidRPr="00F17BF4">
              <w:rPr>
                <w:rFonts w:ascii="Arial" w:hAnsi="Arial" w:cs="Arial"/>
                <w:color w:val="010202"/>
                <w:spacing w:val="-3"/>
                <w:w w:val="105"/>
                <w:sz w:val="20"/>
                <w:szCs w:val="20"/>
              </w:rPr>
              <w:t>g</w:t>
            </w:r>
            <w:r w:rsidRPr="00F17BF4">
              <w:rPr>
                <w:rFonts w:ascii="Arial" w:hAnsi="Arial" w:cs="Arial"/>
                <w:color w:val="010202"/>
                <w:spacing w:val="-24"/>
                <w:w w:val="105"/>
                <w:sz w:val="20"/>
                <w:szCs w:val="20"/>
              </w:rPr>
              <w:t xml:space="preserve"> </w:t>
            </w:r>
            <w:r w:rsidRPr="00F17BF4">
              <w:rPr>
                <w:rFonts w:ascii="Arial" w:hAnsi="Arial" w:cs="Arial"/>
                <w:color w:val="010202"/>
                <w:spacing w:val="-2"/>
                <w:w w:val="105"/>
                <w:sz w:val="20"/>
                <w:szCs w:val="20"/>
              </w:rPr>
              <w:t>ki</w:t>
            </w:r>
            <w:r w:rsidRPr="00F17BF4">
              <w:rPr>
                <w:rFonts w:ascii="Arial" w:hAnsi="Arial" w:cs="Arial"/>
                <w:color w:val="010202"/>
                <w:spacing w:val="-3"/>
                <w:w w:val="105"/>
                <w:sz w:val="20"/>
                <w:szCs w:val="20"/>
              </w:rPr>
              <w:t>nder</w:t>
            </w:r>
            <w:r w:rsidRPr="00F17BF4">
              <w:rPr>
                <w:rFonts w:ascii="Arial" w:hAnsi="Arial" w:cs="Arial"/>
                <w:color w:val="010202"/>
                <w:spacing w:val="-2"/>
                <w:w w:val="105"/>
                <w:sz w:val="20"/>
                <w:szCs w:val="20"/>
              </w:rPr>
              <w:t>ga</w:t>
            </w:r>
            <w:r w:rsidRPr="00F17BF4">
              <w:rPr>
                <w:rFonts w:ascii="Arial" w:hAnsi="Arial" w:cs="Arial"/>
                <w:color w:val="010202"/>
                <w:spacing w:val="-3"/>
                <w:w w:val="105"/>
                <w:sz w:val="20"/>
                <w:szCs w:val="20"/>
              </w:rPr>
              <w:t>rten</w:t>
            </w:r>
            <w:r w:rsidRPr="00F17BF4">
              <w:rPr>
                <w:rFonts w:ascii="Arial" w:hAnsi="Arial" w:cs="Arial"/>
                <w:color w:val="010202"/>
                <w:spacing w:val="-2"/>
                <w:w w:val="105"/>
                <w:sz w:val="20"/>
                <w:szCs w:val="20"/>
              </w:rPr>
              <w:t>s</w:t>
            </w:r>
            <w:r w:rsidRPr="00F17BF4">
              <w:rPr>
                <w:rFonts w:ascii="Arial" w:hAnsi="Arial" w:cs="Arial"/>
                <w:color w:val="010202"/>
                <w:spacing w:val="-25"/>
                <w:w w:val="105"/>
                <w:sz w:val="20"/>
                <w:szCs w:val="20"/>
              </w:rPr>
              <w:t xml:space="preserve"> </w:t>
            </w:r>
            <w:r w:rsidRPr="00F17BF4">
              <w:rPr>
                <w:rFonts w:ascii="Arial" w:hAnsi="Arial" w:cs="Arial"/>
                <w:color w:val="010202"/>
                <w:spacing w:val="-3"/>
                <w:w w:val="105"/>
                <w:sz w:val="20"/>
                <w:szCs w:val="20"/>
              </w:rPr>
              <w:t>w</w:t>
            </w:r>
            <w:r w:rsidRPr="00F17BF4">
              <w:rPr>
                <w:rFonts w:ascii="Arial" w:hAnsi="Arial" w:cs="Arial"/>
                <w:color w:val="010202"/>
                <w:spacing w:val="-2"/>
                <w:w w:val="105"/>
                <w:sz w:val="20"/>
                <w:szCs w:val="20"/>
              </w:rPr>
              <w:t>i</w:t>
            </w:r>
            <w:r w:rsidRPr="00F17BF4">
              <w:rPr>
                <w:rFonts w:ascii="Arial" w:hAnsi="Arial" w:cs="Arial"/>
                <w:color w:val="010202"/>
                <w:spacing w:val="-3"/>
                <w:w w:val="105"/>
                <w:sz w:val="20"/>
                <w:szCs w:val="20"/>
              </w:rPr>
              <w:t>th</w:t>
            </w:r>
            <w:r w:rsidRPr="00F17BF4">
              <w:rPr>
                <w:rFonts w:ascii="Arial" w:hAnsi="Arial" w:cs="Arial"/>
                <w:color w:val="010202"/>
                <w:spacing w:val="-24"/>
                <w:w w:val="105"/>
                <w:sz w:val="20"/>
                <w:szCs w:val="20"/>
              </w:rPr>
              <w:t xml:space="preserve"> </w:t>
            </w:r>
            <w:r w:rsidRPr="00F17BF4">
              <w:rPr>
                <w:rFonts w:ascii="Arial" w:hAnsi="Arial" w:cs="Arial"/>
                <w:color w:val="010202"/>
                <w:spacing w:val="-2"/>
                <w:w w:val="105"/>
                <w:sz w:val="20"/>
                <w:szCs w:val="20"/>
              </w:rPr>
              <w:t>p</w:t>
            </w:r>
            <w:r w:rsidRPr="00F17BF4">
              <w:rPr>
                <w:rFonts w:ascii="Arial" w:hAnsi="Arial" w:cs="Arial"/>
                <w:color w:val="010202"/>
                <w:spacing w:val="-3"/>
                <w:w w:val="105"/>
                <w:sz w:val="20"/>
                <w:szCs w:val="20"/>
              </w:rPr>
              <w:t>r</w:t>
            </w:r>
            <w:r w:rsidRPr="00F17BF4">
              <w:rPr>
                <w:rFonts w:ascii="Arial" w:hAnsi="Arial" w:cs="Arial"/>
                <w:color w:val="010202"/>
                <w:spacing w:val="-2"/>
                <w:w w:val="105"/>
                <w:sz w:val="20"/>
                <w:szCs w:val="20"/>
              </w:rPr>
              <w:t>ac</w:t>
            </w:r>
            <w:r w:rsidRPr="00F17BF4">
              <w:rPr>
                <w:rFonts w:ascii="Arial" w:hAnsi="Arial" w:cs="Arial"/>
                <w:color w:val="010202"/>
                <w:spacing w:val="-3"/>
                <w:w w:val="105"/>
                <w:sz w:val="20"/>
                <w:szCs w:val="20"/>
              </w:rPr>
              <w:t>t</w:t>
            </w:r>
            <w:r w:rsidRPr="00F17BF4">
              <w:rPr>
                <w:rFonts w:ascii="Arial" w:hAnsi="Arial" w:cs="Arial"/>
                <w:color w:val="010202"/>
                <w:spacing w:val="-2"/>
                <w:w w:val="105"/>
                <w:sz w:val="20"/>
                <w:szCs w:val="20"/>
              </w:rPr>
              <w:t>ical</w:t>
            </w:r>
            <w:r w:rsidRPr="00F17BF4">
              <w:rPr>
                <w:rFonts w:ascii="Arial" w:hAnsi="Arial" w:cs="Arial"/>
                <w:color w:val="010202"/>
                <w:spacing w:val="29"/>
                <w:w w:val="108"/>
                <w:sz w:val="20"/>
                <w:szCs w:val="20"/>
              </w:rPr>
              <w:t xml:space="preserve"> </w:t>
            </w:r>
            <w:r w:rsidRPr="00F17BF4">
              <w:rPr>
                <w:rFonts w:ascii="Arial" w:hAnsi="Arial" w:cs="Arial"/>
                <w:color w:val="010202"/>
                <w:spacing w:val="-2"/>
                <w:w w:val="105"/>
                <w:sz w:val="20"/>
                <w:szCs w:val="20"/>
              </w:rPr>
              <w:t>a</w:t>
            </w:r>
            <w:r w:rsidRPr="00F17BF4">
              <w:rPr>
                <w:rFonts w:ascii="Arial" w:hAnsi="Arial" w:cs="Arial"/>
                <w:color w:val="010202"/>
                <w:spacing w:val="-3"/>
                <w:w w:val="105"/>
                <w:sz w:val="20"/>
                <w:szCs w:val="20"/>
              </w:rPr>
              <w:t>dv</w:t>
            </w:r>
            <w:r w:rsidRPr="00F17BF4">
              <w:rPr>
                <w:rFonts w:ascii="Arial" w:hAnsi="Arial" w:cs="Arial"/>
                <w:color w:val="010202"/>
                <w:spacing w:val="-2"/>
                <w:w w:val="105"/>
                <w:sz w:val="20"/>
                <w:szCs w:val="20"/>
              </w:rPr>
              <w:t>ic</w:t>
            </w:r>
            <w:r w:rsidRPr="00F17BF4">
              <w:rPr>
                <w:rFonts w:ascii="Arial" w:hAnsi="Arial" w:cs="Arial"/>
                <w:color w:val="010202"/>
                <w:spacing w:val="-3"/>
                <w:w w:val="105"/>
                <w:sz w:val="20"/>
                <w:szCs w:val="20"/>
              </w:rPr>
              <w:t>e</w:t>
            </w:r>
            <w:r w:rsidRPr="00F17BF4">
              <w:rPr>
                <w:rFonts w:ascii="Arial" w:hAnsi="Arial" w:cs="Arial"/>
                <w:color w:val="010202"/>
                <w:spacing w:val="-18"/>
                <w:w w:val="105"/>
                <w:sz w:val="20"/>
                <w:szCs w:val="20"/>
              </w:rPr>
              <w:t xml:space="preserve"> </w:t>
            </w:r>
            <w:r w:rsidRPr="00F17BF4">
              <w:rPr>
                <w:rFonts w:ascii="Arial" w:hAnsi="Arial" w:cs="Arial"/>
                <w:color w:val="010202"/>
                <w:spacing w:val="-2"/>
                <w:w w:val="105"/>
                <w:sz w:val="20"/>
                <w:szCs w:val="20"/>
              </w:rPr>
              <w:t>a</w:t>
            </w:r>
            <w:r w:rsidRPr="00F17BF4">
              <w:rPr>
                <w:rFonts w:ascii="Arial" w:hAnsi="Arial" w:cs="Arial"/>
                <w:color w:val="010202"/>
                <w:spacing w:val="-3"/>
                <w:w w:val="105"/>
                <w:sz w:val="20"/>
                <w:szCs w:val="20"/>
              </w:rPr>
              <w:t>nd</w:t>
            </w:r>
            <w:r w:rsidRPr="00F17BF4">
              <w:rPr>
                <w:rFonts w:ascii="Arial" w:hAnsi="Arial" w:cs="Arial"/>
                <w:color w:val="010202"/>
                <w:spacing w:val="-17"/>
                <w:w w:val="105"/>
                <w:sz w:val="20"/>
                <w:szCs w:val="20"/>
              </w:rPr>
              <w:t xml:space="preserve"> </w:t>
            </w:r>
            <w:r w:rsidRPr="00F17BF4">
              <w:rPr>
                <w:rFonts w:ascii="Arial" w:hAnsi="Arial" w:cs="Arial"/>
                <w:color w:val="010202"/>
                <w:spacing w:val="-2"/>
                <w:w w:val="105"/>
                <w:sz w:val="20"/>
                <w:szCs w:val="20"/>
              </w:rPr>
              <w:t>supp</w:t>
            </w:r>
            <w:r w:rsidRPr="00F17BF4">
              <w:rPr>
                <w:rFonts w:ascii="Arial" w:hAnsi="Arial" w:cs="Arial"/>
                <w:color w:val="010202"/>
                <w:spacing w:val="-3"/>
                <w:w w:val="105"/>
                <w:sz w:val="20"/>
                <w:szCs w:val="20"/>
              </w:rPr>
              <w:t>ort</w:t>
            </w:r>
            <w:r w:rsidRPr="00F17BF4">
              <w:rPr>
                <w:rFonts w:ascii="Arial" w:hAnsi="Arial" w:cs="Arial"/>
                <w:color w:val="010202"/>
                <w:spacing w:val="-17"/>
                <w:w w:val="105"/>
                <w:sz w:val="20"/>
                <w:szCs w:val="20"/>
              </w:rPr>
              <w:t xml:space="preserve"> </w:t>
            </w:r>
            <w:r w:rsidRPr="00F17BF4">
              <w:rPr>
                <w:rFonts w:ascii="Arial" w:hAnsi="Arial" w:cs="Arial"/>
                <w:color w:val="010202"/>
                <w:spacing w:val="-2"/>
                <w:w w:val="105"/>
                <w:sz w:val="20"/>
                <w:szCs w:val="20"/>
              </w:rPr>
              <w:t>i</w:t>
            </w:r>
            <w:r w:rsidRPr="00F17BF4">
              <w:rPr>
                <w:rFonts w:ascii="Arial" w:hAnsi="Arial" w:cs="Arial"/>
                <w:color w:val="010202"/>
                <w:spacing w:val="-3"/>
                <w:w w:val="105"/>
                <w:sz w:val="20"/>
                <w:szCs w:val="20"/>
              </w:rPr>
              <w:t>n</w:t>
            </w:r>
            <w:r w:rsidRPr="00F17BF4">
              <w:rPr>
                <w:rFonts w:ascii="Arial" w:hAnsi="Arial" w:cs="Arial"/>
                <w:color w:val="010202"/>
                <w:spacing w:val="-17"/>
                <w:w w:val="105"/>
                <w:sz w:val="20"/>
                <w:szCs w:val="20"/>
              </w:rPr>
              <w:t xml:space="preserve"> </w:t>
            </w:r>
            <w:r w:rsidRPr="00F17BF4">
              <w:rPr>
                <w:rFonts w:ascii="Arial" w:hAnsi="Arial" w:cs="Arial"/>
                <w:color w:val="010202"/>
                <w:spacing w:val="-4"/>
                <w:w w:val="105"/>
                <w:sz w:val="20"/>
                <w:szCs w:val="20"/>
              </w:rPr>
              <w:t>i</w:t>
            </w:r>
            <w:r w:rsidRPr="00F17BF4">
              <w:rPr>
                <w:rFonts w:ascii="Arial" w:hAnsi="Arial" w:cs="Arial"/>
                <w:color w:val="010202"/>
                <w:spacing w:val="-5"/>
                <w:w w:val="105"/>
                <w:sz w:val="20"/>
                <w:szCs w:val="20"/>
              </w:rPr>
              <w:t>nc</w:t>
            </w:r>
            <w:r w:rsidRPr="00F17BF4">
              <w:rPr>
                <w:rFonts w:ascii="Arial" w:hAnsi="Arial" w:cs="Arial"/>
                <w:color w:val="010202"/>
                <w:spacing w:val="-4"/>
                <w:w w:val="105"/>
                <w:sz w:val="20"/>
                <w:szCs w:val="20"/>
              </w:rPr>
              <w:t>l</w:t>
            </w:r>
            <w:r w:rsidRPr="00F17BF4">
              <w:rPr>
                <w:rFonts w:ascii="Arial" w:hAnsi="Arial" w:cs="Arial"/>
                <w:color w:val="010202"/>
                <w:spacing w:val="-5"/>
                <w:w w:val="105"/>
                <w:sz w:val="20"/>
                <w:szCs w:val="20"/>
              </w:rPr>
              <w:t>ud</w:t>
            </w:r>
            <w:r w:rsidRPr="00F17BF4">
              <w:rPr>
                <w:rFonts w:ascii="Arial" w:hAnsi="Arial" w:cs="Arial"/>
                <w:color w:val="010202"/>
                <w:spacing w:val="-4"/>
                <w:w w:val="105"/>
                <w:sz w:val="20"/>
                <w:szCs w:val="20"/>
              </w:rPr>
              <w:t>i</w:t>
            </w:r>
            <w:r w:rsidRPr="00F17BF4">
              <w:rPr>
                <w:rFonts w:ascii="Arial" w:hAnsi="Arial" w:cs="Arial"/>
                <w:color w:val="010202"/>
                <w:spacing w:val="-5"/>
                <w:w w:val="105"/>
                <w:sz w:val="20"/>
                <w:szCs w:val="20"/>
              </w:rPr>
              <w:t>n</w:t>
            </w:r>
            <w:r w:rsidRPr="00F17BF4">
              <w:rPr>
                <w:rFonts w:ascii="Arial" w:hAnsi="Arial" w:cs="Arial"/>
                <w:color w:val="010202"/>
                <w:spacing w:val="-4"/>
                <w:w w:val="105"/>
                <w:sz w:val="20"/>
                <w:szCs w:val="20"/>
              </w:rPr>
              <w:t>g</w:t>
            </w:r>
            <w:r w:rsidRPr="00F17BF4">
              <w:rPr>
                <w:rFonts w:ascii="Arial" w:hAnsi="Arial" w:cs="Arial"/>
                <w:color w:val="010202"/>
                <w:spacing w:val="-17"/>
                <w:w w:val="105"/>
                <w:sz w:val="20"/>
                <w:szCs w:val="20"/>
              </w:rPr>
              <w:t xml:space="preserve"> </w:t>
            </w:r>
            <w:r w:rsidRPr="00F17BF4">
              <w:rPr>
                <w:rFonts w:ascii="Arial" w:hAnsi="Arial" w:cs="Arial"/>
                <w:color w:val="010202"/>
                <w:spacing w:val="-3"/>
                <w:w w:val="105"/>
                <w:sz w:val="20"/>
                <w:szCs w:val="20"/>
              </w:rPr>
              <w:t>c</w:t>
            </w:r>
            <w:r w:rsidRPr="00F17BF4">
              <w:rPr>
                <w:rFonts w:ascii="Arial" w:hAnsi="Arial" w:cs="Arial"/>
                <w:color w:val="010202"/>
                <w:spacing w:val="-4"/>
                <w:w w:val="105"/>
                <w:sz w:val="20"/>
                <w:szCs w:val="20"/>
              </w:rPr>
              <w:t>h</w:t>
            </w:r>
            <w:r w:rsidRPr="00F17BF4">
              <w:rPr>
                <w:rFonts w:ascii="Arial" w:hAnsi="Arial" w:cs="Arial"/>
                <w:color w:val="010202"/>
                <w:spacing w:val="-3"/>
                <w:w w:val="105"/>
                <w:sz w:val="20"/>
                <w:szCs w:val="20"/>
              </w:rPr>
              <w:t>il</w:t>
            </w:r>
            <w:r w:rsidRPr="00F17BF4">
              <w:rPr>
                <w:rFonts w:ascii="Arial" w:hAnsi="Arial" w:cs="Arial"/>
                <w:color w:val="010202"/>
                <w:spacing w:val="-4"/>
                <w:w w:val="105"/>
                <w:sz w:val="20"/>
                <w:szCs w:val="20"/>
              </w:rPr>
              <w:t>dren</w:t>
            </w:r>
            <w:r w:rsidRPr="00F17BF4">
              <w:rPr>
                <w:rFonts w:ascii="Arial" w:hAnsi="Arial" w:cs="Arial"/>
                <w:color w:val="010202"/>
                <w:spacing w:val="30"/>
                <w:sz w:val="20"/>
                <w:szCs w:val="20"/>
              </w:rPr>
              <w:t xml:space="preserve"> </w:t>
            </w:r>
            <w:r w:rsidRPr="00F17BF4">
              <w:rPr>
                <w:rFonts w:ascii="Arial" w:hAnsi="Arial" w:cs="Arial"/>
                <w:color w:val="010202"/>
                <w:spacing w:val="-3"/>
                <w:w w:val="105"/>
                <w:sz w:val="20"/>
                <w:szCs w:val="20"/>
              </w:rPr>
              <w:t>w</w:t>
            </w:r>
            <w:r w:rsidRPr="00F17BF4">
              <w:rPr>
                <w:rFonts w:ascii="Arial" w:hAnsi="Arial" w:cs="Arial"/>
                <w:color w:val="010202"/>
                <w:spacing w:val="-2"/>
                <w:w w:val="105"/>
                <w:sz w:val="20"/>
                <w:szCs w:val="20"/>
              </w:rPr>
              <w:t>i</w:t>
            </w:r>
            <w:r w:rsidRPr="00F17BF4">
              <w:rPr>
                <w:rFonts w:ascii="Arial" w:hAnsi="Arial" w:cs="Arial"/>
                <w:color w:val="010202"/>
                <w:spacing w:val="-3"/>
                <w:w w:val="105"/>
                <w:sz w:val="20"/>
                <w:szCs w:val="20"/>
              </w:rPr>
              <w:t>th</w:t>
            </w:r>
            <w:r w:rsidRPr="00F17BF4">
              <w:rPr>
                <w:rFonts w:ascii="Arial" w:hAnsi="Arial" w:cs="Arial"/>
                <w:color w:val="010202"/>
                <w:spacing w:val="-19"/>
                <w:w w:val="105"/>
                <w:sz w:val="20"/>
                <w:szCs w:val="20"/>
              </w:rPr>
              <w:t xml:space="preserve"> </w:t>
            </w:r>
            <w:r w:rsidRPr="00F17BF4">
              <w:rPr>
                <w:rFonts w:ascii="Arial" w:hAnsi="Arial" w:cs="Arial"/>
                <w:color w:val="010202"/>
                <w:spacing w:val="-3"/>
                <w:w w:val="105"/>
                <w:sz w:val="20"/>
                <w:szCs w:val="20"/>
              </w:rPr>
              <w:t>a</w:t>
            </w:r>
            <w:r w:rsidRPr="00F17BF4">
              <w:rPr>
                <w:rFonts w:ascii="Arial" w:hAnsi="Arial" w:cs="Arial"/>
                <w:color w:val="010202"/>
                <w:spacing w:val="-4"/>
                <w:w w:val="105"/>
                <w:sz w:val="20"/>
                <w:szCs w:val="20"/>
              </w:rPr>
              <w:t>dd</w:t>
            </w:r>
            <w:r w:rsidRPr="00F17BF4">
              <w:rPr>
                <w:rFonts w:ascii="Arial" w:hAnsi="Arial" w:cs="Arial"/>
                <w:color w:val="010202"/>
                <w:spacing w:val="-3"/>
                <w:w w:val="105"/>
                <w:sz w:val="20"/>
                <w:szCs w:val="20"/>
              </w:rPr>
              <w:t>i</w:t>
            </w:r>
            <w:r w:rsidRPr="00F17BF4">
              <w:rPr>
                <w:rFonts w:ascii="Arial" w:hAnsi="Arial" w:cs="Arial"/>
                <w:color w:val="010202"/>
                <w:spacing w:val="-4"/>
                <w:w w:val="105"/>
                <w:sz w:val="20"/>
                <w:szCs w:val="20"/>
              </w:rPr>
              <w:t>t</w:t>
            </w:r>
            <w:r w:rsidRPr="00F17BF4">
              <w:rPr>
                <w:rFonts w:ascii="Arial" w:hAnsi="Arial" w:cs="Arial"/>
                <w:color w:val="010202"/>
                <w:spacing w:val="-3"/>
                <w:w w:val="105"/>
                <w:sz w:val="20"/>
                <w:szCs w:val="20"/>
              </w:rPr>
              <w:t>i</w:t>
            </w:r>
            <w:r w:rsidRPr="00F17BF4">
              <w:rPr>
                <w:rFonts w:ascii="Arial" w:hAnsi="Arial" w:cs="Arial"/>
                <w:color w:val="010202"/>
                <w:spacing w:val="-4"/>
                <w:w w:val="105"/>
                <w:sz w:val="20"/>
                <w:szCs w:val="20"/>
              </w:rPr>
              <w:t>on</w:t>
            </w:r>
            <w:r w:rsidRPr="00F17BF4">
              <w:rPr>
                <w:rFonts w:ascii="Arial" w:hAnsi="Arial" w:cs="Arial"/>
                <w:color w:val="010202"/>
                <w:spacing w:val="-3"/>
                <w:w w:val="105"/>
                <w:sz w:val="20"/>
                <w:szCs w:val="20"/>
              </w:rPr>
              <w:t>al</w:t>
            </w:r>
            <w:r w:rsidRPr="00F17BF4">
              <w:rPr>
                <w:rFonts w:ascii="Arial" w:hAnsi="Arial" w:cs="Arial"/>
                <w:color w:val="010202"/>
                <w:spacing w:val="-18"/>
                <w:w w:val="105"/>
                <w:sz w:val="20"/>
                <w:szCs w:val="20"/>
              </w:rPr>
              <w:t xml:space="preserve"> </w:t>
            </w:r>
            <w:r w:rsidRPr="00F17BF4">
              <w:rPr>
                <w:rFonts w:ascii="Arial" w:hAnsi="Arial" w:cs="Arial"/>
                <w:color w:val="010202"/>
                <w:spacing w:val="-3"/>
                <w:w w:val="105"/>
                <w:sz w:val="20"/>
                <w:szCs w:val="20"/>
              </w:rPr>
              <w:t>need</w:t>
            </w:r>
            <w:r w:rsidRPr="00F17BF4">
              <w:rPr>
                <w:rFonts w:ascii="Arial" w:hAnsi="Arial" w:cs="Arial"/>
                <w:color w:val="010202"/>
                <w:spacing w:val="-2"/>
                <w:w w:val="105"/>
                <w:sz w:val="20"/>
                <w:szCs w:val="20"/>
              </w:rPr>
              <w:t>s</w:t>
            </w:r>
            <w:r w:rsidRPr="00F17BF4">
              <w:rPr>
                <w:rFonts w:ascii="Arial" w:hAnsi="Arial" w:cs="Arial"/>
                <w:color w:val="010202"/>
                <w:spacing w:val="-19"/>
                <w:w w:val="105"/>
                <w:sz w:val="20"/>
                <w:szCs w:val="20"/>
              </w:rPr>
              <w:t xml:space="preserve"> </w:t>
            </w:r>
            <w:r w:rsidRPr="00F17BF4">
              <w:rPr>
                <w:rFonts w:ascii="Arial" w:hAnsi="Arial" w:cs="Arial"/>
                <w:color w:val="010202"/>
                <w:spacing w:val="-3"/>
                <w:w w:val="105"/>
                <w:sz w:val="20"/>
                <w:szCs w:val="20"/>
              </w:rPr>
              <w:t>i</w:t>
            </w:r>
            <w:r w:rsidRPr="00F17BF4">
              <w:rPr>
                <w:rFonts w:ascii="Arial" w:hAnsi="Arial" w:cs="Arial"/>
                <w:color w:val="010202"/>
                <w:spacing w:val="-4"/>
                <w:w w:val="105"/>
                <w:sz w:val="20"/>
                <w:szCs w:val="20"/>
              </w:rPr>
              <w:t>nto</w:t>
            </w:r>
            <w:r w:rsidRPr="00F17BF4">
              <w:rPr>
                <w:rFonts w:ascii="Arial" w:hAnsi="Arial" w:cs="Arial"/>
                <w:color w:val="010202"/>
                <w:spacing w:val="-18"/>
                <w:w w:val="105"/>
                <w:sz w:val="20"/>
                <w:szCs w:val="20"/>
              </w:rPr>
              <w:t xml:space="preserve"> </w:t>
            </w:r>
            <w:r w:rsidRPr="00F17BF4">
              <w:rPr>
                <w:rFonts w:ascii="Arial" w:hAnsi="Arial" w:cs="Arial"/>
                <w:color w:val="010202"/>
                <w:w w:val="105"/>
                <w:sz w:val="20"/>
                <w:szCs w:val="20"/>
              </w:rPr>
              <w:t>a</w:t>
            </w:r>
            <w:r w:rsidRPr="00F17BF4">
              <w:rPr>
                <w:rFonts w:ascii="Arial" w:hAnsi="Arial" w:cs="Arial"/>
                <w:color w:val="010202"/>
                <w:spacing w:val="-19"/>
                <w:w w:val="105"/>
                <w:sz w:val="20"/>
                <w:szCs w:val="20"/>
              </w:rPr>
              <w:t xml:space="preserve"> </w:t>
            </w:r>
            <w:r w:rsidRPr="00F17BF4">
              <w:rPr>
                <w:rFonts w:ascii="Arial" w:hAnsi="Arial" w:cs="Arial"/>
                <w:color w:val="010202"/>
                <w:spacing w:val="-3"/>
                <w:w w:val="105"/>
                <w:sz w:val="20"/>
                <w:szCs w:val="20"/>
              </w:rPr>
              <w:t>q</w:t>
            </w:r>
            <w:r w:rsidRPr="00F17BF4">
              <w:rPr>
                <w:rFonts w:ascii="Arial" w:hAnsi="Arial" w:cs="Arial"/>
                <w:color w:val="010202"/>
                <w:spacing w:val="-2"/>
                <w:w w:val="105"/>
                <w:sz w:val="20"/>
                <w:szCs w:val="20"/>
              </w:rPr>
              <w:t>uali</w:t>
            </w:r>
            <w:r w:rsidRPr="00F17BF4">
              <w:rPr>
                <w:rFonts w:ascii="Arial" w:hAnsi="Arial" w:cs="Arial"/>
                <w:color w:val="010202"/>
                <w:spacing w:val="-3"/>
                <w:w w:val="105"/>
                <w:sz w:val="20"/>
                <w:szCs w:val="20"/>
              </w:rPr>
              <w:t>ty</w:t>
            </w:r>
            <w:r w:rsidRPr="00F17BF4">
              <w:rPr>
                <w:rFonts w:ascii="Arial" w:hAnsi="Arial" w:cs="Arial"/>
                <w:color w:val="010202"/>
                <w:spacing w:val="25"/>
                <w:w w:val="103"/>
                <w:sz w:val="20"/>
                <w:szCs w:val="20"/>
              </w:rPr>
              <w:t xml:space="preserve"> </w:t>
            </w:r>
            <w:r w:rsidRPr="00F17BF4">
              <w:rPr>
                <w:rFonts w:ascii="Arial" w:hAnsi="Arial" w:cs="Arial"/>
                <w:color w:val="010202"/>
                <w:spacing w:val="-2"/>
                <w:sz w:val="20"/>
                <w:szCs w:val="20"/>
              </w:rPr>
              <w:t>kinde</w:t>
            </w:r>
            <w:r w:rsidRPr="00F17BF4">
              <w:rPr>
                <w:rFonts w:ascii="Arial" w:hAnsi="Arial" w:cs="Arial"/>
                <w:color w:val="010202"/>
                <w:spacing w:val="-3"/>
                <w:sz w:val="20"/>
                <w:szCs w:val="20"/>
              </w:rPr>
              <w:t>r</w:t>
            </w:r>
            <w:r w:rsidRPr="00F17BF4">
              <w:rPr>
                <w:rFonts w:ascii="Arial" w:hAnsi="Arial" w:cs="Arial"/>
                <w:color w:val="010202"/>
                <w:spacing w:val="-2"/>
                <w:sz w:val="20"/>
                <w:szCs w:val="20"/>
              </w:rPr>
              <w:t>ga</w:t>
            </w:r>
            <w:r w:rsidRPr="00F17BF4">
              <w:rPr>
                <w:rFonts w:ascii="Arial" w:hAnsi="Arial" w:cs="Arial"/>
                <w:color w:val="010202"/>
                <w:spacing w:val="-3"/>
                <w:sz w:val="20"/>
                <w:szCs w:val="20"/>
              </w:rPr>
              <w:t>rt</w:t>
            </w:r>
            <w:r w:rsidRPr="00F17BF4">
              <w:rPr>
                <w:rFonts w:ascii="Arial" w:hAnsi="Arial" w:cs="Arial"/>
                <w:color w:val="010202"/>
                <w:spacing w:val="-2"/>
                <w:sz w:val="20"/>
                <w:szCs w:val="20"/>
              </w:rPr>
              <w:t>en</w:t>
            </w:r>
            <w:r w:rsidRPr="00F17BF4">
              <w:rPr>
                <w:rFonts w:ascii="Arial" w:hAnsi="Arial" w:cs="Arial"/>
                <w:color w:val="010202"/>
                <w:spacing w:val="28"/>
                <w:sz w:val="20"/>
                <w:szCs w:val="20"/>
              </w:rPr>
              <w:t xml:space="preserve"> </w:t>
            </w:r>
            <w:r w:rsidRPr="00F17BF4">
              <w:rPr>
                <w:rFonts w:ascii="Arial" w:hAnsi="Arial" w:cs="Arial"/>
                <w:color w:val="010202"/>
                <w:spacing w:val="-3"/>
                <w:sz w:val="20"/>
                <w:szCs w:val="20"/>
              </w:rPr>
              <w:t>p</w:t>
            </w:r>
            <w:r w:rsidRPr="00F17BF4">
              <w:rPr>
                <w:rFonts w:ascii="Arial" w:hAnsi="Arial" w:cs="Arial"/>
                <w:color w:val="010202"/>
                <w:spacing w:val="-4"/>
                <w:sz w:val="20"/>
                <w:szCs w:val="20"/>
              </w:rPr>
              <w:t>r</w:t>
            </w:r>
            <w:r w:rsidRPr="00F17BF4">
              <w:rPr>
                <w:rFonts w:ascii="Arial" w:hAnsi="Arial" w:cs="Arial"/>
                <w:color w:val="010202"/>
                <w:spacing w:val="-3"/>
                <w:sz w:val="20"/>
                <w:szCs w:val="20"/>
              </w:rPr>
              <w:t>og</w:t>
            </w:r>
            <w:r w:rsidRPr="00F17BF4">
              <w:rPr>
                <w:rFonts w:ascii="Arial" w:hAnsi="Arial" w:cs="Arial"/>
                <w:color w:val="010202"/>
                <w:spacing w:val="-4"/>
                <w:sz w:val="20"/>
                <w:szCs w:val="20"/>
              </w:rPr>
              <w:t>r</w:t>
            </w:r>
            <w:r w:rsidRPr="00F17BF4">
              <w:rPr>
                <w:rFonts w:ascii="Arial" w:hAnsi="Arial" w:cs="Arial"/>
                <w:color w:val="010202"/>
                <w:spacing w:val="-3"/>
                <w:sz w:val="20"/>
                <w:szCs w:val="20"/>
              </w:rPr>
              <w:t>a</w:t>
            </w:r>
            <w:r w:rsidRPr="00F17BF4">
              <w:rPr>
                <w:rFonts w:ascii="Arial" w:hAnsi="Arial" w:cs="Arial"/>
                <w:color w:val="010202"/>
                <w:spacing w:val="-4"/>
                <w:sz w:val="20"/>
                <w:szCs w:val="20"/>
              </w:rPr>
              <w:t>m</w:t>
            </w:r>
            <w:r w:rsidRPr="00F17BF4">
              <w:rPr>
                <w:rFonts w:ascii="Arial" w:hAnsi="Arial" w:cs="Arial"/>
                <w:color w:val="010202"/>
                <w:spacing w:val="-3"/>
                <w:sz w:val="20"/>
                <w:szCs w:val="20"/>
              </w:rPr>
              <w:t>.</w:t>
            </w:r>
          </w:p>
          <w:p w14:paraId="33314EEA" w14:textId="77777777" w:rsidR="00CD18CB" w:rsidRPr="00F17BF4" w:rsidRDefault="00CD18CB" w:rsidP="00CD18CB">
            <w:pPr>
              <w:pStyle w:val="TableParagraph"/>
              <w:spacing w:before="120" w:after="120"/>
              <w:ind w:left="105" w:right="488"/>
              <w:rPr>
                <w:rFonts w:ascii="Arial" w:hAnsi="Arial" w:cs="Arial"/>
                <w:color w:val="010202"/>
                <w:spacing w:val="-1"/>
                <w:sz w:val="20"/>
                <w:szCs w:val="20"/>
              </w:rPr>
            </w:pPr>
          </w:p>
        </w:tc>
      </w:tr>
      <w:tr w:rsidR="00CD18CB" w:rsidRPr="005B7869" w14:paraId="0716C15F" w14:textId="77777777" w:rsidTr="00FE477C">
        <w:trPr>
          <w:cantSplit/>
        </w:trPr>
        <w:tc>
          <w:tcPr>
            <w:tcW w:w="2552" w:type="dxa"/>
          </w:tcPr>
          <w:p w14:paraId="6324B06C" w14:textId="77777777" w:rsidR="00CD18CB" w:rsidRPr="00F17BF4" w:rsidRDefault="00CD18CB" w:rsidP="00CD18CB">
            <w:pPr>
              <w:pStyle w:val="TableParagraph"/>
              <w:spacing w:before="120" w:after="120"/>
              <w:ind w:left="113" w:right="204"/>
              <w:rPr>
                <w:rFonts w:ascii="Arial" w:hAnsi="Arial" w:cs="Arial"/>
                <w:color w:val="010202"/>
                <w:spacing w:val="-2"/>
                <w:w w:val="105"/>
                <w:sz w:val="20"/>
                <w:szCs w:val="20"/>
              </w:rPr>
            </w:pPr>
            <w:r w:rsidRPr="00F17BF4">
              <w:rPr>
                <w:rFonts w:ascii="Arial" w:hAnsi="Arial" w:cs="Arial"/>
                <w:color w:val="010202"/>
                <w:spacing w:val="-2"/>
                <w:w w:val="105"/>
                <w:sz w:val="20"/>
                <w:szCs w:val="20"/>
              </w:rPr>
              <w:t>Sc</w:t>
            </w:r>
            <w:r w:rsidRPr="00F17BF4">
              <w:rPr>
                <w:rFonts w:ascii="Arial" w:hAnsi="Arial" w:cs="Arial"/>
                <w:color w:val="010202"/>
                <w:spacing w:val="-3"/>
                <w:w w:val="105"/>
                <w:sz w:val="20"/>
                <w:szCs w:val="20"/>
              </w:rPr>
              <w:t>hoo</w:t>
            </w:r>
            <w:r w:rsidRPr="00F17BF4">
              <w:rPr>
                <w:rFonts w:ascii="Arial" w:hAnsi="Arial" w:cs="Arial"/>
                <w:color w:val="010202"/>
                <w:spacing w:val="-2"/>
                <w:w w:val="105"/>
                <w:sz w:val="20"/>
                <w:szCs w:val="20"/>
              </w:rPr>
              <w:t>l</w:t>
            </w:r>
            <w:r w:rsidRPr="00F17BF4">
              <w:rPr>
                <w:rFonts w:ascii="Arial" w:hAnsi="Arial" w:cs="Arial"/>
                <w:color w:val="010202"/>
                <w:spacing w:val="-28"/>
                <w:w w:val="105"/>
                <w:sz w:val="20"/>
                <w:szCs w:val="20"/>
              </w:rPr>
              <w:t xml:space="preserve"> </w:t>
            </w:r>
            <w:r w:rsidRPr="00F17BF4">
              <w:rPr>
                <w:rFonts w:ascii="Arial" w:hAnsi="Arial" w:cs="Arial"/>
                <w:color w:val="010202"/>
                <w:spacing w:val="-4"/>
                <w:w w:val="105"/>
                <w:sz w:val="20"/>
                <w:szCs w:val="20"/>
              </w:rPr>
              <w:t>exem</w:t>
            </w:r>
            <w:r w:rsidRPr="00F17BF4">
              <w:rPr>
                <w:rFonts w:ascii="Arial" w:hAnsi="Arial" w:cs="Arial"/>
                <w:color w:val="010202"/>
                <w:spacing w:val="-3"/>
                <w:w w:val="105"/>
                <w:sz w:val="20"/>
                <w:szCs w:val="20"/>
              </w:rPr>
              <w:t>p</w:t>
            </w:r>
            <w:r w:rsidRPr="00F17BF4">
              <w:rPr>
                <w:rFonts w:ascii="Arial" w:hAnsi="Arial" w:cs="Arial"/>
                <w:color w:val="010202"/>
                <w:spacing w:val="-4"/>
                <w:w w:val="105"/>
                <w:sz w:val="20"/>
                <w:szCs w:val="20"/>
              </w:rPr>
              <w:t>t</w:t>
            </w:r>
            <w:r w:rsidRPr="00F17BF4">
              <w:rPr>
                <w:rFonts w:ascii="Arial" w:hAnsi="Arial" w:cs="Arial"/>
                <w:color w:val="010202"/>
                <w:spacing w:val="-3"/>
                <w:w w:val="105"/>
                <w:sz w:val="20"/>
                <w:szCs w:val="20"/>
              </w:rPr>
              <w:t>i</w:t>
            </w:r>
            <w:r w:rsidRPr="00F17BF4">
              <w:rPr>
                <w:rFonts w:ascii="Arial" w:hAnsi="Arial" w:cs="Arial"/>
                <w:color w:val="010202"/>
                <w:spacing w:val="-4"/>
                <w:w w:val="105"/>
                <w:sz w:val="20"/>
                <w:szCs w:val="20"/>
              </w:rPr>
              <w:t>on</w:t>
            </w:r>
          </w:p>
        </w:tc>
        <w:tc>
          <w:tcPr>
            <w:tcW w:w="7017" w:type="dxa"/>
            <w:gridSpan w:val="2"/>
          </w:tcPr>
          <w:p w14:paraId="127EB86A" w14:textId="6C96602B" w:rsidR="00CD18CB" w:rsidRPr="00F17BF4" w:rsidRDefault="00CD18CB" w:rsidP="00CD18CB">
            <w:pPr>
              <w:pStyle w:val="TableParagraph"/>
              <w:spacing w:before="120" w:after="120"/>
              <w:ind w:left="105" w:right="488"/>
              <w:rPr>
                <w:rFonts w:ascii="Arial" w:hAnsi="Arial" w:cs="Arial"/>
                <w:color w:val="010202"/>
                <w:spacing w:val="-5"/>
                <w:sz w:val="20"/>
                <w:szCs w:val="20"/>
              </w:rPr>
            </w:pPr>
            <w:r w:rsidRPr="00F17BF4">
              <w:rPr>
                <w:rFonts w:ascii="Arial" w:hAnsi="Arial" w:cs="Arial"/>
                <w:color w:val="010202"/>
                <w:spacing w:val="-3"/>
                <w:sz w:val="20"/>
                <w:szCs w:val="20"/>
              </w:rPr>
              <w:t>Child</w:t>
            </w:r>
            <w:r w:rsidRPr="00F17BF4">
              <w:rPr>
                <w:rFonts w:ascii="Arial" w:hAnsi="Arial" w:cs="Arial"/>
                <w:color w:val="010202"/>
                <w:spacing w:val="-4"/>
                <w:sz w:val="20"/>
                <w:szCs w:val="20"/>
              </w:rPr>
              <w:t>r</w:t>
            </w:r>
            <w:r w:rsidRPr="00F17BF4">
              <w:rPr>
                <w:rFonts w:ascii="Arial" w:hAnsi="Arial" w:cs="Arial"/>
                <w:color w:val="010202"/>
                <w:spacing w:val="-3"/>
                <w:sz w:val="20"/>
                <w:szCs w:val="20"/>
              </w:rPr>
              <w:t>en</w:t>
            </w:r>
            <w:r w:rsidRPr="00F17BF4">
              <w:rPr>
                <w:rFonts w:ascii="Arial" w:hAnsi="Arial" w:cs="Arial"/>
                <w:color w:val="010202"/>
                <w:spacing w:val="1"/>
                <w:sz w:val="20"/>
                <w:szCs w:val="20"/>
              </w:rPr>
              <w:t xml:space="preserve"> </w:t>
            </w:r>
            <w:r w:rsidRPr="00F17BF4">
              <w:rPr>
                <w:rFonts w:ascii="Arial" w:hAnsi="Arial" w:cs="Arial"/>
                <w:color w:val="010202"/>
                <w:spacing w:val="-3"/>
                <w:sz w:val="20"/>
                <w:szCs w:val="20"/>
              </w:rPr>
              <w:t>w</w:t>
            </w:r>
            <w:r w:rsidRPr="00F17BF4">
              <w:rPr>
                <w:rFonts w:ascii="Arial" w:hAnsi="Arial" w:cs="Arial"/>
                <w:color w:val="010202"/>
                <w:spacing w:val="-2"/>
                <w:sz w:val="20"/>
                <w:szCs w:val="20"/>
              </w:rPr>
              <w:t>ho</w:t>
            </w:r>
            <w:r w:rsidRPr="00F17BF4">
              <w:rPr>
                <w:rFonts w:ascii="Arial" w:hAnsi="Arial" w:cs="Arial"/>
                <w:color w:val="010202"/>
                <w:spacing w:val="1"/>
                <w:sz w:val="20"/>
                <w:szCs w:val="20"/>
              </w:rPr>
              <w:t xml:space="preserve"> </w:t>
            </w:r>
            <w:r w:rsidRPr="00F17BF4">
              <w:rPr>
                <w:rFonts w:ascii="Arial" w:hAnsi="Arial" w:cs="Arial"/>
                <w:color w:val="010202"/>
                <w:spacing w:val="-4"/>
                <w:sz w:val="20"/>
                <w:szCs w:val="20"/>
              </w:rPr>
              <w:t>w</w:t>
            </w:r>
            <w:r w:rsidRPr="00F17BF4">
              <w:rPr>
                <w:rFonts w:ascii="Arial" w:hAnsi="Arial" w:cs="Arial"/>
                <w:color w:val="010202"/>
                <w:spacing w:val="-3"/>
                <w:sz w:val="20"/>
                <w:szCs w:val="20"/>
              </w:rPr>
              <w:t>ill</w:t>
            </w:r>
            <w:r w:rsidRPr="00F17BF4">
              <w:rPr>
                <w:rFonts w:ascii="Arial" w:hAnsi="Arial" w:cs="Arial"/>
                <w:color w:val="010202"/>
                <w:spacing w:val="1"/>
                <w:sz w:val="20"/>
                <w:szCs w:val="20"/>
              </w:rPr>
              <w:t xml:space="preserve"> </w:t>
            </w:r>
            <w:r w:rsidRPr="00F17BF4">
              <w:rPr>
                <w:rFonts w:ascii="Arial" w:hAnsi="Arial" w:cs="Arial"/>
                <w:color w:val="010202"/>
                <w:spacing w:val="-3"/>
                <w:sz w:val="20"/>
                <w:szCs w:val="20"/>
              </w:rPr>
              <w:t>t</w:t>
            </w:r>
            <w:r w:rsidRPr="00F17BF4">
              <w:rPr>
                <w:rFonts w:ascii="Arial" w:hAnsi="Arial" w:cs="Arial"/>
                <w:color w:val="010202"/>
                <w:spacing w:val="-2"/>
                <w:sz w:val="20"/>
                <w:szCs w:val="20"/>
              </w:rPr>
              <w:t>u</w:t>
            </w:r>
            <w:r w:rsidRPr="00F17BF4">
              <w:rPr>
                <w:rFonts w:ascii="Arial" w:hAnsi="Arial" w:cs="Arial"/>
                <w:color w:val="010202"/>
                <w:spacing w:val="-3"/>
                <w:sz w:val="20"/>
                <w:szCs w:val="20"/>
              </w:rPr>
              <w:t>r</w:t>
            </w:r>
            <w:r w:rsidRPr="00F17BF4">
              <w:rPr>
                <w:rFonts w:ascii="Arial" w:hAnsi="Arial" w:cs="Arial"/>
                <w:color w:val="010202"/>
                <w:spacing w:val="-2"/>
                <w:sz w:val="20"/>
                <w:szCs w:val="20"/>
              </w:rPr>
              <w:t>n</w:t>
            </w:r>
            <w:r w:rsidRPr="00F17BF4">
              <w:rPr>
                <w:rFonts w:ascii="Arial" w:hAnsi="Arial" w:cs="Arial"/>
                <w:color w:val="010202"/>
                <w:spacing w:val="2"/>
                <w:sz w:val="20"/>
                <w:szCs w:val="20"/>
              </w:rPr>
              <w:t xml:space="preserve"> </w:t>
            </w:r>
            <w:r w:rsidRPr="00F17BF4">
              <w:rPr>
                <w:rFonts w:ascii="Arial" w:hAnsi="Arial" w:cs="Arial"/>
                <w:color w:val="010202"/>
                <w:spacing w:val="-2"/>
                <w:sz w:val="20"/>
                <w:szCs w:val="20"/>
              </w:rPr>
              <w:t>six</w:t>
            </w:r>
            <w:r w:rsidRPr="00F17BF4">
              <w:rPr>
                <w:rFonts w:ascii="Arial" w:hAnsi="Arial" w:cs="Arial"/>
                <w:color w:val="010202"/>
                <w:spacing w:val="1"/>
                <w:sz w:val="20"/>
                <w:szCs w:val="20"/>
              </w:rPr>
              <w:t xml:space="preserve"> </w:t>
            </w:r>
            <w:r w:rsidRPr="00F17BF4">
              <w:rPr>
                <w:rFonts w:ascii="Arial" w:hAnsi="Arial" w:cs="Arial"/>
                <w:color w:val="010202"/>
                <w:spacing w:val="-3"/>
                <w:sz w:val="20"/>
                <w:szCs w:val="20"/>
              </w:rPr>
              <w:t>during</w:t>
            </w:r>
            <w:r w:rsidRPr="00F17BF4">
              <w:rPr>
                <w:rFonts w:ascii="Arial" w:hAnsi="Arial" w:cs="Arial"/>
                <w:color w:val="010202"/>
                <w:spacing w:val="1"/>
                <w:sz w:val="20"/>
                <w:szCs w:val="20"/>
              </w:rPr>
              <w:t xml:space="preserve"> </w:t>
            </w:r>
            <w:r w:rsidRPr="00F17BF4">
              <w:rPr>
                <w:rFonts w:ascii="Arial" w:hAnsi="Arial" w:cs="Arial"/>
                <w:color w:val="010202"/>
                <w:spacing w:val="-3"/>
                <w:sz w:val="20"/>
                <w:szCs w:val="20"/>
              </w:rPr>
              <w:t>t</w:t>
            </w:r>
            <w:r w:rsidRPr="00F17BF4">
              <w:rPr>
                <w:rFonts w:ascii="Arial" w:hAnsi="Arial" w:cs="Arial"/>
                <w:color w:val="010202"/>
                <w:spacing w:val="-2"/>
                <w:sz w:val="20"/>
                <w:szCs w:val="20"/>
              </w:rPr>
              <w:t>he</w:t>
            </w:r>
            <w:r w:rsidRPr="00F17BF4">
              <w:rPr>
                <w:rFonts w:ascii="Arial" w:hAnsi="Arial" w:cs="Arial"/>
                <w:color w:val="010202"/>
                <w:spacing w:val="31"/>
                <w:w w:val="101"/>
                <w:sz w:val="20"/>
                <w:szCs w:val="20"/>
              </w:rPr>
              <w:t xml:space="preserve"> </w:t>
            </w:r>
            <w:r w:rsidRPr="00F17BF4">
              <w:rPr>
                <w:rFonts w:ascii="Arial" w:hAnsi="Arial" w:cs="Arial"/>
                <w:color w:val="010202"/>
                <w:spacing w:val="-2"/>
                <w:sz w:val="20"/>
                <w:szCs w:val="20"/>
              </w:rPr>
              <w:t>kinde</w:t>
            </w:r>
            <w:r w:rsidRPr="00F17BF4">
              <w:rPr>
                <w:rFonts w:ascii="Arial" w:hAnsi="Arial" w:cs="Arial"/>
                <w:color w:val="010202"/>
                <w:spacing w:val="-3"/>
                <w:sz w:val="20"/>
                <w:szCs w:val="20"/>
              </w:rPr>
              <w:t>r</w:t>
            </w:r>
            <w:r w:rsidRPr="00F17BF4">
              <w:rPr>
                <w:rFonts w:ascii="Arial" w:hAnsi="Arial" w:cs="Arial"/>
                <w:color w:val="010202"/>
                <w:spacing w:val="-2"/>
                <w:sz w:val="20"/>
                <w:szCs w:val="20"/>
              </w:rPr>
              <w:t>ga</w:t>
            </w:r>
            <w:r w:rsidRPr="00F17BF4">
              <w:rPr>
                <w:rFonts w:ascii="Arial" w:hAnsi="Arial" w:cs="Arial"/>
                <w:color w:val="010202"/>
                <w:spacing w:val="-3"/>
                <w:sz w:val="20"/>
                <w:szCs w:val="20"/>
              </w:rPr>
              <w:t>rt</w:t>
            </w:r>
            <w:r w:rsidRPr="00F17BF4">
              <w:rPr>
                <w:rFonts w:ascii="Arial" w:hAnsi="Arial" w:cs="Arial"/>
                <w:color w:val="010202"/>
                <w:spacing w:val="-2"/>
                <w:sz w:val="20"/>
                <w:szCs w:val="20"/>
              </w:rPr>
              <w:t>en</w:t>
            </w:r>
            <w:r w:rsidRPr="00F17BF4">
              <w:rPr>
                <w:rFonts w:ascii="Arial" w:hAnsi="Arial" w:cs="Arial"/>
                <w:color w:val="010202"/>
                <w:spacing w:val="5"/>
                <w:sz w:val="20"/>
                <w:szCs w:val="20"/>
              </w:rPr>
              <w:t xml:space="preserve"> </w:t>
            </w:r>
            <w:r w:rsidRPr="00F17BF4">
              <w:rPr>
                <w:rFonts w:ascii="Arial" w:hAnsi="Arial" w:cs="Arial"/>
                <w:color w:val="010202"/>
                <w:spacing w:val="-3"/>
                <w:sz w:val="20"/>
                <w:szCs w:val="20"/>
              </w:rPr>
              <w:t>yea</w:t>
            </w:r>
            <w:r w:rsidRPr="00F17BF4">
              <w:rPr>
                <w:rFonts w:ascii="Arial" w:hAnsi="Arial" w:cs="Arial"/>
                <w:color w:val="010202"/>
                <w:spacing w:val="-4"/>
                <w:sz w:val="20"/>
                <w:szCs w:val="20"/>
              </w:rPr>
              <w:t>r</w:t>
            </w:r>
            <w:r w:rsidRPr="00F17BF4">
              <w:rPr>
                <w:rFonts w:ascii="Arial" w:hAnsi="Arial" w:cs="Arial"/>
                <w:color w:val="010202"/>
                <w:spacing w:val="6"/>
                <w:sz w:val="20"/>
                <w:szCs w:val="20"/>
              </w:rPr>
              <w:t xml:space="preserve"> </w:t>
            </w:r>
            <w:r w:rsidRPr="00F17BF4">
              <w:rPr>
                <w:rFonts w:ascii="Arial" w:hAnsi="Arial" w:cs="Arial"/>
                <w:color w:val="010202"/>
                <w:spacing w:val="-3"/>
                <w:sz w:val="20"/>
                <w:szCs w:val="20"/>
              </w:rPr>
              <w:t>m</w:t>
            </w:r>
            <w:r w:rsidRPr="00F17BF4">
              <w:rPr>
                <w:rFonts w:ascii="Arial" w:hAnsi="Arial" w:cs="Arial"/>
                <w:color w:val="010202"/>
                <w:spacing w:val="-2"/>
                <w:sz w:val="20"/>
                <w:szCs w:val="20"/>
              </w:rPr>
              <w:t>us</w:t>
            </w:r>
            <w:r w:rsidRPr="00F17BF4">
              <w:rPr>
                <w:rFonts w:ascii="Arial" w:hAnsi="Arial" w:cs="Arial"/>
                <w:color w:val="010202"/>
                <w:spacing w:val="-3"/>
                <w:sz w:val="20"/>
                <w:szCs w:val="20"/>
              </w:rPr>
              <w:t>t</w:t>
            </w:r>
            <w:r w:rsidRPr="00F17BF4">
              <w:rPr>
                <w:rFonts w:ascii="Arial" w:hAnsi="Arial" w:cs="Arial"/>
                <w:color w:val="010202"/>
                <w:spacing w:val="6"/>
                <w:sz w:val="20"/>
                <w:szCs w:val="20"/>
              </w:rPr>
              <w:t xml:space="preserve"> </w:t>
            </w:r>
            <w:r w:rsidRPr="00F17BF4">
              <w:rPr>
                <w:rFonts w:ascii="Arial" w:hAnsi="Arial" w:cs="Arial"/>
                <w:color w:val="010202"/>
                <w:spacing w:val="-1"/>
                <w:sz w:val="20"/>
                <w:szCs w:val="20"/>
              </w:rPr>
              <w:t>be</w:t>
            </w:r>
            <w:r w:rsidRPr="00F17BF4">
              <w:rPr>
                <w:rFonts w:ascii="Arial" w:hAnsi="Arial" w:cs="Arial"/>
                <w:color w:val="010202"/>
                <w:spacing w:val="6"/>
                <w:sz w:val="20"/>
                <w:szCs w:val="20"/>
              </w:rPr>
              <w:t xml:space="preserve"> </w:t>
            </w:r>
            <w:r w:rsidRPr="00F17BF4">
              <w:rPr>
                <w:rFonts w:ascii="Arial" w:hAnsi="Arial" w:cs="Arial"/>
                <w:color w:val="010202"/>
                <w:spacing w:val="-2"/>
                <w:sz w:val="20"/>
                <w:szCs w:val="20"/>
              </w:rPr>
              <w:t>g</w:t>
            </w:r>
            <w:r w:rsidRPr="00F17BF4">
              <w:rPr>
                <w:rFonts w:ascii="Arial" w:hAnsi="Arial" w:cs="Arial"/>
                <w:color w:val="010202"/>
                <w:spacing w:val="-3"/>
                <w:sz w:val="20"/>
                <w:szCs w:val="20"/>
              </w:rPr>
              <w:t>r</w:t>
            </w:r>
            <w:r w:rsidRPr="00F17BF4">
              <w:rPr>
                <w:rFonts w:ascii="Arial" w:hAnsi="Arial" w:cs="Arial"/>
                <w:color w:val="010202"/>
                <w:spacing w:val="-2"/>
                <w:sz w:val="20"/>
                <w:szCs w:val="20"/>
              </w:rPr>
              <w:t>an</w:t>
            </w:r>
            <w:r w:rsidRPr="00F17BF4">
              <w:rPr>
                <w:rFonts w:ascii="Arial" w:hAnsi="Arial" w:cs="Arial"/>
                <w:color w:val="010202"/>
                <w:spacing w:val="-3"/>
                <w:sz w:val="20"/>
                <w:szCs w:val="20"/>
              </w:rPr>
              <w:t>t</w:t>
            </w:r>
            <w:r w:rsidRPr="00F17BF4">
              <w:rPr>
                <w:rFonts w:ascii="Arial" w:hAnsi="Arial" w:cs="Arial"/>
                <w:color w:val="010202"/>
                <w:spacing w:val="-2"/>
                <w:sz w:val="20"/>
                <w:szCs w:val="20"/>
              </w:rPr>
              <w:t>ed</w:t>
            </w:r>
            <w:r w:rsidRPr="00F17BF4">
              <w:rPr>
                <w:rFonts w:ascii="Arial" w:hAnsi="Arial" w:cs="Arial"/>
                <w:color w:val="010202"/>
                <w:spacing w:val="28"/>
                <w:w w:val="103"/>
                <w:sz w:val="20"/>
                <w:szCs w:val="20"/>
              </w:rPr>
              <w:t xml:space="preserve"> </w:t>
            </w:r>
            <w:r w:rsidRPr="00F17BF4">
              <w:rPr>
                <w:rFonts w:ascii="Arial" w:hAnsi="Arial" w:cs="Arial"/>
                <w:color w:val="010202"/>
                <w:spacing w:val="-2"/>
                <w:sz w:val="20"/>
                <w:szCs w:val="20"/>
              </w:rPr>
              <w:t>an</w:t>
            </w:r>
            <w:r w:rsidRPr="00F17BF4">
              <w:rPr>
                <w:rFonts w:ascii="Arial" w:hAnsi="Arial" w:cs="Arial"/>
                <w:color w:val="010202"/>
                <w:spacing w:val="1"/>
                <w:sz w:val="20"/>
                <w:szCs w:val="20"/>
              </w:rPr>
              <w:t xml:space="preserve"> </w:t>
            </w:r>
            <w:r w:rsidRPr="00F17BF4">
              <w:rPr>
                <w:rFonts w:ascii="Arial" w:hAnsi="Arial" w:cs="Arial"/>
                <w:color w:val="010202"/>
                <w:spacing w:val="-3"/>
                <w:sz w:val="20"/>
                <w:szCs w:val="20"/>
              </w:rPr>
              <w:t>exe</w:t>
            </w:r>
            <w:r w:rsidRPr="00F17BF4">
              <w:rPr>
                <w:rFonts w:ascii="Arial" w:hAnsi="Arial" w:cs="Arial"/>
                <w:color w:val="010202"/>
                <w:spacing w:val="-4"/>
                <w:sz w:val="20"/>
                <w:szCs w:val="20"/>
              </w:rPr>
              <w:t>m</w:t>
            </w:r>
            <w:r w:rsidRPr="00F17BF4">
              <w:rPr>
                <w:rFonts w:ascii="Arial" w:hAnsi="Arial" w:cs="Arial"/>
                <w:color w:val="010202"/>
                <w:spacing w:val="-3"/>
                <w:sz w:val="20"/>
                <w:szCs w:val="20"/>
              </w:rPr>
              <w:t>p</w:t>
            </w:r>
            <w:r w:rsidRPr="00F17BF4">
              <w:rPr>
                <w:rFonts w:ascii="Arial" w:hAnsi="Arial" w:cs="Arial"/>
                <w:color w:val="010202"/>
                <w:spacing w:val="-4"/>
                <w:sz w:val="20"/>
                <w:szCs w:val="20"/>
              </w:rPr>
              <w:t>t</w:t>
            </w:r>
            <w:r w:rsidRPr="00F17BF4">
              <w:rPr>
                <w:rFonts w:ascii="Arial" w:hAnsi="Arial" w:cs="Arial"/>
                <w:color w:val="010202"/>
                <w:spacing w:val="-3"/>
                <w:sz w:val="20"/>
                <w:szCs w:val="20"/>
              </w:rPr>
              <w:t>ion</w:t>
            </w:r>
            <w:r w:rsidRPr="00F17BF4">
              <w:rPr>
                <w:rFonts w:ascii="Arial" w:hAnsi="Arial" w:cs="Arial"/>
                <w:color w:val="010202"/>
                <w:spacing w:val="1"/>
                <w:sz w:val="20"/>
                <w:szCs w:val="20"/>
              </w:rPr>
              <w:t xml:space="preserve"> </w:t>
            </w:r>
            <w:r w:rsidRPr="00F17BF4">
              <w:rPr>
                <w:rFonts w:ascii="Arial" w:hAnsi="Arial" w:cs="Arial"/>
                <w:color w:val="010202"/>
                <w:spacing w:val="-2"/>
                <w:sz w:val="20"/>
                <w:szCs w:val="20"/>
              </w:rPr>
              <w:t>fr</w:t>
            </w:r>
            <w:r w:rsidRPr="00F17BF4">
              <w:rPr>
                <w:rFonts w:ascii="Arial" w:hAnsi="Arial" w:cs="Arial"/>
                <w:color w:val="010202"/>
                <w:spacing w:val="-1"/>
                <w:sz w:val="20"/>
                <w:szCs w:val="20"/>
              </w:rPr>
              <w:t>om</w:t>
            </w:r>
            <w:r w:rsidRPr="00F17BF4">
              <w:rPr>
                <w:rFonts w:ascii="Arial" w:hAnsi="Arial" w:cs="Arial"/>
                <w:color w:val="010202"/>
                <w:spacing w:val="2"/>
                <w:sz w:val="20"/>
                <w:szCs w:val="20"/>
              </w:rPr>
              <w:t xml:space="preserve"> </w:t>
            </w:r>
            <w:r w:rsidRPr="00F17BF4">
              <w:rPr>
                <w:rFonts w:ascii="Arial" w:hAnsi="Arial" w:cs="Arial"/>
                <w:color w:val="010202"/>
                <w:spacing w:val="-2"/>
                <w:sz w:val="20"/>
                <w:szCs w:val="20"/>
              </w:rPr>
              <w:t>school</w:t>
            </w:r>
            <w:r w:rsidRPr="00F17BF4">
              <w:rPr>
                <w:rFonts w:ascii="Arial" w:hAnsi="Arial" w:cs="Arial"/>
                <w:color w:val="010202"/>
                <w:spacing w:val="1"/>
                <w:sz w:val="20"/>
                <w:szCs w:val="20"/>
              </w:rPr>
              <w:t xml:space="preserve"> </w:t>
            </w:r>
            <w:r w:rsidRPr="00F17BF4">
              <w:rPr>
                <w:rFonts w:ascii="Arial" w:hAnsi="Arial" w:cs="Arial"/>
                <w:color w:val="010202"/>
                <w:spacing w:val="-1"/>
                <w:sz w:val="20"/>
                <w:szCs w:val="20"/>
              </w:rPr>
              <w:t>en</w:t>
            </w:r>
            <w:r w:rsidRPr="00F17BF4">
              <w:rPr>
                <w:rFonts w:ascii="Arial" w:hAnsi="Arial" w:cs="Arial"/>
                <w:color w:val="010202"/>
                <w:spacing w:val="-2"/>
                <w:sz w:val="20"/>
                <w:szCs w:val="20"/>
              </w:rPr>
              <w:t>tr</w:t>
            </w:r>
            <w:r w:rsidRPr="00F17BF4">
              <w:rPr>
                <w:rFonts w:ascii="Arial" w:hAnsi="Arial" w:cs="Arial"/>
                <w:color w:val="010202"/>
                <w:spacing w:val="-1"/>
                <w:sz w:val="20"/>
                <w:szCs w:val="20"/>
              </w:rPr>
              <w:t>y</w:t>
            </w:r>
            <w:r w:rsidRPr="00F17BF4">
              <w:rPr>
                <w:rFonts w:ascii="Arial" w:hAnsi="Arial" w:cs="Arial"/>
                <w:color w:val="010202"/>
                <w:spacing w:val="2"/>
                <w:sz w:val="20"/>
                <w:szCs w:val="20"/>
              </w:rPr>
              <w:t xml:space="preserve"> </w:t>
            </w:r>
            <w:r w:rsidRPr="00F17BF4">
              <w:rPr>
                <w:rFonts w:ascii="Arial" w:hAnsi="Arial" w:cs="Arial"/>
                <w:color w:val="010202"/>
                <w:spacing w:val="-2"/>
                <w:sz w:val="20"/>
                <w:szCs w:val="20"/>
              </w:rPr>
              <w:t>age</w:t>
            </w:r>
            <w:r w:rsidRPr="00F17BF4">
              <w:rPr>
                <w:rFonts w:ascii="Arial" w:hAnsi="Arial" w:cs="Arial"/>
                <w:color w:val="010202"/>
                <w:spacing w:val="27"/>
                <w:w w:val="101"/>
                <w:sz w:val="20"/>
                <w:szCs w:val="20"/>
              </w:rPr>
              <w:t xml:space="preserve"> </w:t>
            </w:r>
            <w:r w:rsidRPr="00F17BF4">
              <w:rPr>
                <w:rFonts w:ascii="Arial" w:hAnsi="Arial" w:cs="Arial"/>
                <w:color w:val="010202"/>
                <w:spacing w:val="-4"/>
                <w:sz w:val="20"/>
                <w:szCs w:val="20"/>
              </w:rPr>
              <w:t>r</w:t>
            </w:r>
            <w:r w:rsidRPr="00F17BF4">
              <w:rPr>
                <w:rFonts w:ascii="Arial" w:hAnsi="Arial" w:cs="Arial"/>
                <w:color w:val="010202"/>
                <w:spacing w:val="-3"/>
                <w:sz w:val="20"/>
                <w:szCs w:val="20"/>
              </w:rPr>
              <w:t>equi</w:t>
            </w:r>
            <w:r w:rsidRPr="00F17BF4">
              <w:rPr>
                <w:rFonts w:ascii="Arial" w:hAnsi="Arial" w:cs="Arial"/>
                <w:color w:val="010202"/>
                <w:spacing w:val="-4"/>
                <w:sz w:val="20"/>
                <w:szCs w:val="20"/>
              </w:rPr>
              <w:t>r</w:t>
            </w:r>
            <w:r w:rsidRPr="00F17BF4">
              <w:rPr>
                <w:rFonts w:ascii="Arial" w:hAnsi="Arial" w:cs="Arial"/>
                <w:color w:val="010202"/>
                <w:spacing w:val="-3"/>
                <w:sz w:val="20"/>
                <w:szCs w:val="20"/>
              </w:rPr>
              <w:t>e</w:t>
            </w:r>
            <w:r w:rsidRPr="00F17BF4">
              <w:rPr>
                <w:rFonts w:ascii="Arial" w:hAnsi="Arial" w:cs="Arial"/>
                <w:color w:val="010202"/>
                <w:spacing w:val="-4"/>
                <w:sz w:val="20"/>
                <w:szCs w:val="20"/>
              </w:rPr>
              <w:t>m</w:t>
            </w:r>
            <w:r w:rsidRPr="00F17BF4">
              <w:rPr>
                <w:rFonts w:ascii="Arial" w:hAnsi="Arial" w:cs="Arial"/>
                <w:color w:val="010202"/>
                <w:spacing w:val="-3"/>
                <w:sz w:val="20"/>
                <w:szCs w:val="20"/>
              </w:rPr>
              <w:t>en</w:t>
            </w:r>
            <w:r w:rsidRPr="00F17BF4">
              <w:rPr>
                <w:rFonts w:ascii="Arial" w:hAnsi="Arial" w:cs="Arial"/>
                <w:color w:val="010202"/>
                <w:spacing w:val="-4"/>
                <w:sz w:val="20"/>
                <w:szCs w:val="20"/>
              </w:rPr>
              <w:t>t</w:t>
            </w:r>
            <w:r w:rsidRPr="00F17BF4">
              <w:rPr>
                <w:rFonts w:ascii="Arial" w:hAnsi="Arial" w:cs="Arial"/>
                <w:color w:val="010202"/>
                <w:spacing w:val="-3"/>
                <w:sz w:val="20"/>
                <w:szCs w:val="20"/>
              </w:rPr>
              <w:t>s</w:t>
            </w:r>
            <w:r w:rsidRPr="00F17BF4">
              <w:rPr>
                <w:rFonts w:ascii="Arial" w:hAnsi="Arial" w:cs="Arial"/>
                <w:color w:val="010202"/>
                <w:spacing w:val="4"/>
                <w:sz w:val="20"/>
                <w:szCs w:val="20"/>
              </w:rPr>
              <w:t xml:space="preserve"> </w:t>
            </w:r>
            <w:r w:rsidRPr="00F17BF4">
              <w:rPr>
                <w:rFonts w:ascii="Arial" w:hAnsi="Arial" w:cs="Arial"/>
                <w:color w:val="010202"/>
                <w:spacing w:val="-2"/>
                <w:sz w:val="20"/>
                <w:szCs w:val="20"/>
              </w:rPr>
              <w:t>by</w:t>
            </w:r>
            <w:r w:rsidRPr="00F17BF4">
              <w:rPr>
                <w:rFonts w:ascii="Arial" w:hAnsi="Arial" w:cs="Arial"/>
                <w:color w:val="010202"/>
                <w:spacing w:val="5"/>
                <w:sz w:val="20"/>
                <w:szCs w:val="20"/>
              </w:rPr>
              <w:t xml:space="preserve"> </w:t>
            </w:r>
            <w:r w:rsidRPr="00F17BF4">
              <w:rPr>
                <w:rFonts w:ascii="Arial" w:hAnsi="Arial" w:cs="Arial"/>
                <w:color w:val="010202"/>
                <w:spacing w:val="-4"/>
                <w:sz w:val="20"/>
                <w:szCs w:val="20"/>
              </w:rPr>
              <w:t>t</w:t>
            </w:r>
            <w:r w:rsidRPr="00F17BF4">
              <w:rPr>
                <w:rFonts w:ascii="Arial" w:hAnsi="Arial" w:cs="Arial"/>
                <w:color w:val="010202"/>
                <w:spacing w:val="-3"/>
                <w:sz w:val="20"/>
                <w:szCs w:val="20"/>
              </w:rPr>
              <w:t>hei</w:t>
            </w:r>
            <w:r w:rsidRPr="00F17BF4">
              <w:rPr>
                <w:rFonts w:ascii="Arial" w:hAnsi="Arial" w:cs="Arial"/>
                <w:color w:val="010202"/>
                <w:spacing w:val="-4"/>
                <w:sz w:val="20"/>
                <w:szCs w:val="20"/>
              </w:rPr>
              <w:t>r</w:t>
            </w:r>
            <w:r w:rsidRPr="00F17BF4">
              <w:rPr>
                <w:rFonts w:ascii="Arial" w:hAnsi="Arial" w:cs="Arial"/>
                <w:color w:val="010202"/>
                <w:spacing w:val="5"/>
                <w:sz w:val="20"/>
                <w:szCs w:val="20"/>
              </w:rPr>
              <w:t xml:space="preserve"> </w:t>
            </w:r>
            <w:r w:rsidRPr="00F17BF4">
              <w:rPr>
                <w:rFonts w:ascii="Arial" w:hAnsi="Arial" w:cs="Arial"/>
                <w:color w:val="010202"/>
                <w:spacing w:val="-4"/>
                <w:sz w:val="20"/>
                <w:szCs w:val="20"/>
              </w:rPr>
              <w:t>r</w:t>
            </w:r>
            <w:r w:rsidRPr="00F17BF4">
              <w:rPr>
                <w:rFonts w:ascii="Arial" w:hAnsi="Arial" w:cs="Arial"/>
                <w:color w:val="010202"/>
                <w:spacing w:val="-3"/>
                <w:sz w:val="20"/>
                <w:szCs w:val="20"/>
              </w:rPr>
              <w:t>egional</w:t>
            </w:r>
            <w:r w:rsidRPr="00F17BF4">
              <w:rPr>
                <w:rFonts w:ascii="Arial" w:hAnsi="Arial" w:cs="Arial"/>
                <w:color w:val="010202"/>
                <w:spacing w:val="5"/>
                <w:sz w:val="20"/>
                <w:szCs w:val="20"/>
              </w:rPr>
              <w:t xml:space="preserve"> </w:t>
            </w:r>
            <w:r w:rsidRPr="00F17BF4">
              <w:rPr>
                <w:rFonts w:ascii="Arial" w:hAnsi="Arial" w:cs="Arial"/>
                <w:color w:val="010202"/>
                <w:spacing w:val="-1"/>
                <w:sz w:val="20"/>
                <w:szCs w:val="20"/>
              </w:rPr>
              <w:t>o</w:t>
            </w:r>
            <w:r w:rsidRPr="00F17BF4">
              <w:rPr>
                <w:rFonts w:ascii="Arial" w:hAnsi="Arial" w:cs="Arial"/>
                <w:color w:val="010202"/>
                <w:spacing w:val="-2"/>
                <w:sz w:val="20"/>
                <w:szCs w:val="20"/>
              </w:rPr>
              <w:t>f</w:t>
            </w:r>
            <w:r w:rsidRPr="00F17BF4">
              <w:rPr>
                <w:rFonts w:ascii="Arial" w:hAnsi="Arial" w:cs="Arial"/>
                <w:color w:val="010202"/>
                <w:spacing w:val="-1"/>
                <w:sz w:val="20"/>
                <w:szCs w:val="20"/>
              </w:rPr>
              <w:t>fice</w:t>
            </w:r>
            <w:r w:rsidRPr="00F17BF4">
              <w:rPr>
                <w:rFonts w:ascii="Arial" w:hAnsi="Arial" w:cs="Arial"/>
                <w:color w:val="010202"/>
                <w:spacing w:val="29"/>
                <w:w w:val="101"/>
                <w:sz w:val="20"/>
                <w:szCs w:val="20"/>
              </w:rPr>
              <w:t xml:space="preserve"> </w:t>
            </w:r>
            <w:r w:rsidRPr="00F17BF4">
              <w:rPr>
                <w:rFonts w:ascii="Arial" w:hAnsi="Arial" w:cs="Arial"/>
                <w:color w:val="010202"/>
                <w:spacing w:val="-2"/>
                <w:sz w:val="20"/>
                <w:szCs w:val="20"/>
              </w:rPr>
              <w:t>o</w:t>
            </w:r>
            <w:r w:rsidRPr="00F17BF4">
              <w:rPr>
                <w:rFonts w:ascii="Arial" w:hAnsi="Arial" w:cs="Arial"/>
                <w:color w:val="010202"/>
                <w:spacing w:val="-3"/>
                <w:sz w:val="20"/>
                <w:szCs w:val="20"/>
              </w:rPr>
              <w:t>f</w:t>
            </w:r>
            <w:r w:rsidRPr="00F17BF4">
              <w:rPr>
                <w:rFonts w:ascii="Arial" w:hAnsi="Arial" w:cs="Arial"/>
                <w:color w:val="010202"/>
                <w:spacing w:val="3"/>
                <w:sz w:val="20"/>
                <w:szCs w:val="20"/>
              </w:rPr>
              <w:t xml:space="preserve"> </w:t>
            </w:r>
            <w:r w:rsidRPr="00F17BF4">
              <w:rPr>
                <w:rFonts w:ascii="Arial" w:hAnsi="Arial" w:cs="Arial"/>
                <w:color w:val="010202"/>
                <w:spacing w:val="-3"/>
                <w:sz w:val="20"/>
                <w:szCs w:val="20"/>
              </w:rPr>
              <w:t>t</w:t>
            </w:r>
            <w:r w:rsidRPr="00F17BF4">
              <w:rPr>
                <w:rFonts w:ascii="Arial" w:hAnsi="Arial" w:cs="Arial"/>
                <w:color w:val="010202"/>
                <w:spacing w:val="-2"/>
                <w:sz w:val="20"/>
                <w:szCs w:val="20"/>
              </w:rPr>
              <w:t>he</w:t>
            </w:r>
            <w:r w:rsidRPr="00F17BF4">
              <w:rPr>
                <w:rFonts w:ascii="Arial" w:hAnsi="Arial" w:cs="Arial"/>
                <w:color w:val="010202"/>
                <w:spacing w:val="4"/>
                <w:sz w:val="20"/>
                <w:szCs w:val="20"/>
              </w:rPr>
              <w:t xml:space="preserve"> </w:t>
            </w:r>
            <w:r w:rsidRPr="00F17BF4">
              <w:rPr>
                <w:rFonts w:ascii="Arial" w:hAnsi="Arial" w:cs="Arial"/>
                <w:color w:val="010202"/>
                <w:spacing w:val="-2"/>
                <w:sz w:val="20"/>
                <w:szCs w:val="20"/>
              </w:rPr>
              <w:t>Depa</w:t>
            </w:r>
            <w:r w:rsidRPr="00F17BF4">
              <w:rPr>
                <w:rFonts w:ascii="Arial" w:hAnsi="Arial" w:cs="Arial"/>
                <w:color w:val="010202"/>
                <w:spacing w:val="-3"/>
                <w:sz w:val="20"/>
                <w:szCs w:val="20"/>
              </w:rPr>
              <w:t>rtm</w:t>
            </w:r>
            <w:r w:rsidRPr="00F17BF4">
              <w:rPr>
                <w:rFonts w:ascii="Arial" w:hAnsi="Arial" w:cs="Arial"/>
                <w:color w:val="010202"/>
                <w:spacing w:val="-2"/>
                <w:sz w:val="20"/>
                <w:szCs w:val="20"/>
              </w:rPr>
              <w:t>en</w:t>
            </w:r>
            <w:r w:rsidRPr="00F17BF4">
              <w:rPr>
                <w:rFonts w:ascii="Arial" w:hAnsi="Arial" w:cs="Arial"/>
                <w:color w:val="010202"/>
                <w:spacing w:val="-3"/>
                <w:sz w:val="20"/>
                <w:szCs w:val="20"/>
              </w:rPr>
              <w:t>t</w:t>
            </w:r>
            <w:r w:rsidRPr="00F17BF4">
              <w:rPr>
                <w:rFonts w:ascii="Arial" w:hAnsi="Arial" w:cs="Arial"/>
                <w:color w:val="010202"/>
                <w:spacing w:val="3"/>
                <w:sz w:val="20"/>
                <w:szCs w:val="20"/>
              </w:rPr>
              <w:t xml:space="preserve"> </w:t>
            </w:r>
            <w:r w:rsidR="00311A47">
              <w:rPr>
                <w:rFonts w:ascii="Arial" w:hAnsi="Arial" w:cs="Arial"/>
                <w:color w:val="010202"/>
                <w:spacing w:val="-4"/>
                <w:sz w:val="20"/>
                <w:szCs w:val="20"/>
              </w:rPr>
              <w:t>(Schools)</w:t>
            </w:r>
            <w:r w:rsidRPr="00F17BF4">
              <w:rPr>
                <w:rFonts w:ascii="Arial" w:hAnsi="Arial" w:cs="Arial"/>
                <w:color w:val="010202"/>
                <w:spacing w:val="-5"/>
                <w:sz w:val="20"/>
                <w:szCs w:val="20"/>
              </w:rPr>
              <w:t>.</w:t>
            </w:r>
          </w:p>
          <w:p w14:paraId="11911D1E" w14:textId="77777777" w:rsidR="00CD18CB" w:rsidRPr="00F17BF4" w:rsidRDefault="00CD18CB" w:rsidP="00CD18CB">
            <w:pPr>
              <w:pStyle w:val="TableParagraph"/>
              <w:spacing w:before="120" w:after="120"/>
              <w:ind w:left="105" w:right="488"/>
              <w:rPr>
                <w:rFonts w:ascii="Arial" w:hAnsi="Arial" w:cs="Arial"/>
                <w:color w:val="010202"/>
                <w:spacing w:val="-2"/>
                <w:w w:val="105"/>
                <w:sz w:val="20"/>
                <w:szCs w:val="20"/>
              </w:rPr>
            </w:pPr>
          </w:p>
        </w:tc>
      </w:tr>
      <w:tr w:rsidR="00CD18CB" w:rsidRPr="005B7869" w14:paraId="5E9728D8" w14:textId="77777777" w:rsidTr="00FE477C">
        <w:trPr>
          <w:gridAfter w:val="1"/>
          <w:wAfter w:w="71" w:type="dxa"/>
          <w:cantSplit/>
        </w:trPr>
        <w:tc>
          <w:tcPr>
            <w:tcW w:w="2552" w:type="dxa"/>
          </w:tcPr>
          <w:p w14:paraId="51A4A280" w14:textId="77777777" w:rsidR="00CD18CB" w:rsidRPr="00F17BF4" w:rsidRDefault="00CD18CB" w:rsidP="00CD18CB">
            <w:pPr>
              <w:pStyle w:val="TableParagraph"/>
              <w:spacing w:before="75"/>
              <w:ind w:left="113" w:right="204"/>
              <w:rPr>
                <w:rFonts w:ascii="Arial" w:hAnsi="Arial" w:cs="Arial"/>
                <w:color w:val="010202"/>
                <w:spacing w:val="-2"/>
                <w:w w:val="105"/>
                <w:sz w:val="20"/>
                <w:szCs w:val="20"/>
              </w:rPr>
            </w:pPr>
            <w:r w:rsidRPr="00F17BF4">
              <w:rPr>
                <w:rFonts w:ascii="Arial" w:hAnsi="Arial" w:cs="Arial"/>
                <w:color w:val="010202"/>
                <w:spacing w:val="-2"/>
                <w:w w:val="105"/>
                <w:sz w:val="20"/>
                <w:szCs w:val="20"/>
              </w:rPr>
              <w:lastRenderedPageBreak/>
              <w:t>Transition to School</w:t>
            </w:r>
          </w:p>
        </w:tc>
        <w:tc>
          <w:tcPr>
            <w:tcW w:w="6946" w:type="dxa"/>
          </w:tcPr>
          <w:p w14:paraId="33FAF4B3" w14:textId="77777777" w:rsidR="00CD18CB" w:rsidRPr="00F17BF4" w:rsidRDefault="00CD18CB" w:rsidP="00CD18CB">
            <w:pPr>
              <w:pStyle w:val="TableParagraph"/>
              <w:spacing w:before="74" w:line="268" w:lineRule="auto"/>
              <w:ind w:left="105" w:right="488"/>
              <w:rPr>
                <w:rFonts w:ascii="Arial" w:hAnsi="Arial" w:cs="Arial"/>
                <w:color w:val="010202"/>
                <w:spacing w:val="-2"/>
                <w:sz w:val="20"/>
                <w:szCs w:val="20"/>
              </w:rPr>
            </w:pPr>
            <w:r w:rsidRPr="00F17BF4">
              <w:rPr>
                <w:rFonts w:ascii="Arial" w:hAnsi="Arial" w:cs="Arial"/>
                <w:color w:val="010202"/>
                <w:spacing w:val="-2"/>
                <w:sz w:val="20"/>
                <w:szCs w:val="20"/>
              </w:rPr>
              <w:t>Transition to school is a process, not a point in time. It is an individual experience for everyone involved. Sharing information between the child, the family, early childhood education and care services and the school in the Transition Statement is only one part of this process.</w:t>
            </w:r>
          </w:p>
          <w:p w14:paraId="3D8A3598" w14:textId="77777777" w:rsidR="00CD18CB" w:rsidRPr="00F17BF4" w:rsidRDefault="00CD18CB" w:rsidP="00CD18CB">
            <w:pPr>
              <w:pStyle w:val="TableParagraph"/>
              <w:spacing w:before="74" w:line="268" w:lineRule="auto"/>
              <w:ind w:left="105" w:right="488"/>
              <w:rPr>
                <w:rFonts w:ascii="Arial" w:hAnsi="Arial" w:cs="Arial"/>
                <w:color w:val="010202"/>
                <w:spacing w:val="-2"/>
                <w:sz w:val="20"/>
                <w:szCs w:val="20"/>
              </w:rPr>
            </w:pPr>
            <w:r w:rsidRPr="00F17BF4">
              <w:rPr>
                <w:rFonts w:ascii="Arial" w:hAnsi="Arial" w:cs="Arial"/>
                <w:color w:val="010202"/>
                <w:spacing w:val="-2"/>
                <w:sz w:val="20"/>
                <w:szCs w:val="20"/>
              </w:rPr>
              <w:t xml:space="preserve">The </w:t>
            </w:r>
            <w:r w:rsidRPr="00F17BF4">
              <w:rPr>
                <w:rFonts w:ascii="Arial" w:hAnsi="Arial" w:cs="Arial"/>
                <w:i/>
                <w:color w:val="010202"/>
                <w:spacing w:val="-2"/>
                <w:sz w:val="20"/>
                <w:szCs w:val="20"/>
              </w:rPr>
              <w:t>Transition: A Positive Start to School Resource Kit</w:t>
            </w:r>
            <w:r w:rsidRPr="00F17BF4">
              <w:rPr>
                <w:rFonts w:ascii="Arial" w:hAnsi="Arial" w:cs="Arial"/>
                <w:color w:val="010202"/>
                <w:spacing w:val="-2"/>
                <w:sz w:val="20"/>
                <w:szCs w:val="20"/>
              </w:rPr>
              <w:t xml:space="preserve"> includes a section on enhanced transition planning for children with a disability or developmental delay and outlines strategies to support continuity of learning and development, including the role of the PSG in the transition process. </w:t>
            </w:r>
          </w:p>
          <w:p w14:paraId="7A36D564" w14:textId="77777777" w:rsidR="00CD18CB" w:rsidRPr="00F17BF4" w:rsidRDefault="00CD18CB" w:rsidP="00CD18CB">
            <w:pPr>
              <w:pStyle w:val="TableParagraph"/>
              <w:spacing w:before="74" w:line="268" w:lineRule="auto"/>
              <w:ind w:left="105" w:right="488"/>
              <w:rPr>
                <w:rFonts w:ascii="Arial" w:hAnsi="Arial" w:cs="Arial"/>
                <w:color w:val="010202"/>
                <w:spacing w:val="-2"/>
                <w:sz w:val="20"/>
                <w:szCs w:val="20"/>
              </w:rPr>
            </w:pPr>
            <w:r w:rsidRPr="00F17BF4">
              <w:rPr>
                <w:rFonts w:ascii="Arial" w:hAnsi="Arial" w:cs="Arial"/>
                <w:color w:val="010202"/>
                <w:spacing w:val="-2"/>
                <w:sz w:val="20"/>
                <w:szCs w:val="20"/>
              </w:rPr>
              <w:t xml:space="preserve">A child’s </w:t>
            </w:r>
            <w:r w:rsidRPr="00F17BF4">
              <w:rPr>
                <w:rFonts w:ascii="Arial" w:hAnsi="Arial" w:cs="Arial"/>
                <w:i/>
                <w:color w:val="010202"/>
                <w:spacing w:val="-2"/>
                <w:sz w:val="20"/>
                <w:szCs w:val="20"/>
              </w:rPr>
              <w:t>Transition Learning and Development Statement</w:t>
            </w:r>
            <w:r w:rsidRPr="00F17BF4">
              <w:rPr>
                <w:rFonts w:ascii="Arial" w:hAnsi="Arial" w:cs="Arial"/>
                <w:color w:val="010202"/>
                <w:spacing w:val="-2"/>
                <w:sz w:val="20"/>
                <w:szCs w:val="20"/>
              </w:rPr>
              <w:t xml:space="preserve"> (Transition Statement) summarises their abilities as they start school and identifies their individual approaches to learning. It also identifies potential teaching strategies. This information is shared to progress the child’s learning alongside their interests and indicates how they can be supported to continue on their learning journey. It provides a tool for the consistent transfer of information irrespective of the setting they are transitioning from or to. It reflects the learning outcomes identified for children in the Victorian Early Years Learning and Development Framework (VEYLDF), as well as the first three levels of the Victorian Curriculum F–10.</w:t>
            </w:r>
          </w:p>
          <w:p w14:paraId="24A560FB" w14:textId="77777777" w:rsidR="00CD18CB" w:rsidRPr="00F17BF4" w:rsidRDefault="00CD18CB" w:rsidP="00CD18CB">
            <w:pPr>
              <w:pStyle w:val="TableParagraph"/>
              <w:spacing w:before="74" w:line="268" w:lineRule="auto"/>
              <w:ind w:left="105" w:right="488"/>
              <w:rPr>
                <w:rFonts w:ascii="Arial" w:hAnsi="Arial" w:cs="Arial"/>
                <w:color w:val="010202"/>
                <w:spacing w:val="-2"/>
                <w:sz w:val="20"/>
                <w:szCs w:val="20"/>
              </w:rPr>
            </w:pPr>
            <w:r w:rsidRPr="00F17BF4">
              <w:rPr>
                <w:rFonts w:ascii="Arial" w:hAnsi="Arial" w:cs="Arial"/>
                <w:color w:val="010202"/>
                <w:spacing w:val="-2"/>
                <w:sz w:val="20"/>
                <w:szCs w:val="20"/>
              </w:rPr>
              <w:t>The information in the Transition Statement helps prep teachers get to know the children entering their classes, and to plan appropriate learning and teaching programs. It provides an opportunity for children, their families and all the professionals who work with them to support a child’s transition to school. It also helps Outside School Hours Care (OSHC) educators to plan for children’s learning continuity between settings.</w:t>
            </w:r>
          </w:p>
          <w:p w14:paraId="629BEA77" w14:textId="5513B152" w:rsidR="00CD18CB" w:rsidRPr="00F17BF4" w:rsidRDefault="00CD18CB" w:rsidP="00CD18CB">
            <w:pPr>
              <w:pStyle w:val="TableParagraph"/>
              <w:spacing w:before="74" w:line="268" w:lineRule="auto"/>
              <w:ind w:left="105" w:right="488"/>
              <w:rPr>
                <w:rFonts w:ascii="Arial" w:hAnsi="Arial" w:cs="Arial"/>
                <w:color w:val="010202"/>
                <w:spacing w:val="-2"/>
                <w:sz w:val="20"/>
                <w:szCs w:val="20"/>
              </w:rPr>
            </w:pPr>
            <w:r w:rsidRPr="00F17BF4">
              <w:rPr>
                <w:rFonts w:ascii="Arial" w:hAnsi="Arial" w:cs="Arial"/>
                <w:color w:val="010202"/>
                <w:spacing w:val="-2"/>
                <w:sz w:val="20"/>
                <w:szCs w:val="20"/>
              </w:rPr>
              <w:t xml:space="preserve">See </w:t>
            </w:r>
            <w:hyperlink r:id="rId30" w:history="1">
              <w:r w:rsidRPr="00F17BF4">
                <w:rPr>
                  <w:rFonts w:ascii="Arial" w:hAnsi="Arial" w:cs="Arial"/>
                  <w:color w:val="010202"/>
                  <w:spacing w:val="-2"/>
                  <w:sz w:val="20"/>
                  <w:szCs w:val="20"/>
                </w:rPr>
                <w:t>www.education.vic.gov.au/transitiontoschool</w:t>
              </w:r>
            </w:hyperlink>
            <w:r w:rsidR="00AC723F" w:rsidRPr="00F17BF4">
              <w:rPr>
                <w:rFonts w:ascii="Arial" w:hAnsi="Arial" w:cs="Arial"/>
                <w:color w:val="010202"/>
                <w:spacing w:val="-2"/>
                <w:sz w:val="20"/>
                <w:szCs w:val="20"/>
              </w:rPr>
              <w:t xml:space="preserve"> </w:t>
            </w:r>
          </w:p>
          <w:p w14:paraId="7D2A65FA" w14:textId="11E8E983" w:rsidR="00CD18CB" w:rsidRPr="00F17BF4" w:rsidRDefault="00CD18CB" w:rsidP="00CD18CB">
            <w:pPr>
              <w:pStyle w:val="TableParagraph"/>
              <w:spacing w:before="74" w:line="268" w:lineRule="auto"/>
              <w:ind w:left="105" w:right="488"/>
              <w:rPr>
                <w:rFonts w:ascii="Arial" w:hAnsi="Arial" w:cs="Arial"/>
                <w:color w:val="010202"/>
                <w:spacing w:val="-2"/>
                <w:sz w:val="20"/>
                <w:szCs w:val="20"/>
              </w:rPr>
            </w:pPr>
          </w:p>
        </w:tc>
      </w:tr>
      <w:tr w:rsidR="00CD18CB" w:rsidRPr="005B7869" w14:paraId="546AF944" w14:textId="77777777" w:rsidTr="00FE477C">
        <w:trPr>
          <w:gridAfter w:val="1"/>
          <w:wAfter w:w="71" w:type="dxa"/>
          <w:cantSplit/>
        </w:trPr>
        <w:tc>
          <w:tcPr>
            <w:tcW w:w="2552" w:type="dxa"/>
          </w:tcPr>
          <w:p w14:paraId="6806DE94" w14:textId="77777777" w:rsidR="00CD18CB" w:rsidRPr="00F17BF4" w:rsidRDefault="00CD18CB" w:rsidP="00CD18CB">
            <w:pPr>
              <w:pStyle w:val="TableParagraph"/>
              <w:spacing w:before="75"/>
              <w:ind w:left="113" w:right="204"/>
              <w:rPr>
                <w:rFonts w:ascii="Arial" w:hAnsi="Arial" w:cs="Arial"/>
                <w:color w:val="010202"/>
                <w:spacing w:val="-2"/>
                <w:w w:val="105"/>
                <w:sz w:val="20"/>
                <w:szCs w:val="20"/>
              </w:rPr>
            </w:pPr>
            <w:r w:rsidRPr="00F17BF4">
              <w:rPr>
                <w:rFonts w:ascii="Arial" w:hAnsi="Arial" w:cs="Arial"/>
                <w:color w:val="010202"/>
                <w:spacing w:val="-3"/>
                <w:sz w:val="20"/>
                <w:szCs w:val="20"/>
              </w:rPr>
              <w:t>Vic</w:t>
            </w:r>
            <w:r w:rsidRPr="00F17BF4">
              <w:rPr>
                <w:rFonts w:ascii="Arial" w:hAnsi="Arial" w:cs="Arial"/>
                <w:color w:val="010202"/>
                <w:spacing w:val="-4"/>
                <w:sz w:val="20"/>
                <w:szCs w:val="20"/>
              </w:rPr>
              <w:t>t</w:t>
            </w:r>
            <w:r w:rsidRPr="00F17BF4">
              <w:rPr>
                <w:rFonts w:ascii="Arial" w:hAnsi="Arial" w:cs="Arial"/>
                <w:color w:val="010202"/>
                <w:spacing w:val="-3"/>
                <w:sz w:val="20"/>
                <w:szCs w:val="20"/>
              </w:rPr>
              <w:t>orian</w:t>
            </w:r>
            <w:r w:rsidRPr="00F17BF4">
              <w:rPr>
                <w:rFonts w:ascii="Arial" w:hAnsi="Arial" w:cs="Arial"/>
                <w:color w:val="010202"/>
                <w:spacing w:val="10"/>
                <w:sz w:val="20"/>
                <w:szCs w:val="20"/>
              </w:rPr>
              <w:t xml:space="preserve"> </w:t>
            </w:r>
            <w:r w:rsidRPr="00F17BF4">
              <w:rPr>
                <w:rFonts w:ascii="Arial" w:hAnsi="Arial" w:cs="Arial"/>
                <w:color w:val="010202"/>
                <w:spacing w:val="-2"/>
                <w:sz w:val="20"/>
                <w:szCs w:val="20"/>
              </w:rPr>
              <w:t>Early</w:t>
            </w:r>
            <w:r w:rsidRPr="00F17BF4">
              <w:rPr>
                <w:rFonts w:ascii="Arial" w:hAnsi="Arial" w:cs="Arial"/>
                <w:color w:val="010202"/>
                <w:spacing w:val="10"/>
                <w:sz w:val="20"/>
                <w:szCs w:val="20"/>
              </w:rPr>
              <w:t xml:space="preserve"> </w:t>
            </w:r>
            <w:r w:rsidRPr="00F17BF4">
              <w:rPr>
                <w:rFonts w:ascii="Arial" w:hAnsi="Arial" w:cs="Arial"/>
                <w:color w:val="010202"/>
                <w:spacing w:val="-5"/>
                <w:sz w:val="20"/>
                <w:szCs w:val="20"/>
              </w:rPr>
              <w:t>Yea</w:t>
            </w:r>
            <w:r w:rsidRPr="00F17BF4">
              <w:rPr>
                <w:rFonts w:ascii="Arial" w:hAnsi="Arial" w:cs="Arial"/>
                <w:color w:val="010202"/>
                <w:spacing w:val="-6"/>
                <w:sz w:val="20"/>
                <w:szCs w:val="20"/>
              </w:rPr>
              <w:t>r</w:t>
            </w:r>
            <w:r w:rsidRPr="00F17BF4">
              <w:rPr>
                <w:rFonts w:ascii="Arial" w:hAnsi="Arial" w:cs="Arial"/>
                <w:color w:val="010202"/>
                <w:spacing w:val="-5"/>
                <w:sz w:val="20"/>
                <w:szCs w:val="20"/>
              </w:rPr>
              <w:t>s</w:t>
            </w:r>
            <w:r w:rsidRPr="00F17BF4">
              <w:rPr>
                <w:rFonts w:ascii="Arial" w:hAnsi="Arial" w:cs="Arial"/>
                <w:color w:val="010202"/>
                <w:spacing w:val="11"/>
                <w:sz w:val="20"/>
                <w:szCs w:val="20"/>
              </w:rPr>
              <w:t xml:space="preserve"> </w:t>
            </w:r>
            <w:r w:rsidRPr="00F17BF4">
              <w:rPr>
                <w:rFonts w:ascii="Arial" w:hAnsi="Arial" w:cs="Arial"/>
                <w:color w:val="010202"/>
                <w:spacing w:val="-3"/>
                <w:sz w:val="20"/>
                <w:szCs w:val="20"/>
              </w:rPr>
              <w:t>Lea</w:t>
            </w:r>
            <w:r w:rsidRPr="00F17BF4">
              <w:rPr>
                <w:rFonts w:ascii="Arial" w:hAnsi="Arial" w:cs="Arial"/>
                <w:color w:val="010202"/>
                <w:spacing w:val="-4"/>
                <w:sz w:val="20"/>
                <w:szCs w:val="20"/>
              </w:rPr>
              <w:t>r</w:t>
            </w:r>
            <w:r w:rsidRPr="00F17BF4">
              <w:rPr>
                <w:rFonts w:ascii="Arial" w:hAnsi="Arial" w:cs="Arial"/>
                <w:color w:val="010202"/>
                <w:spacing w:val="-3"/>
                <w:sz w:val="20"/>
                <w:szCs w:val="20"/>
              </w:rPr>
              <w:t>ning</w:t>
            </w:r>
            <w:r w:rsidRPr="00F17BF4">
              <w:rPr>
                <w:rFonts w:ascii="Arial" w:hAnsi="Arial" w:cs="Arial"/>
                <w:color w:val="010202"/>
                <w:spacing w:val="10"/>
                <w:sz w:val="20"/>
                <w:szCs w:val="20"/>
              </w:rPr>
              <w:t xml:space="preserve"> </w:t>
            </w:r>
            <w:r w:rsidRPr="00F17BF4">
              <w:rPr>
                <w:rFonts w:ascii="Arial" w:hAnsi="Arial" w:cs="Arial"/>
                <w:color w:val="010202"/>
                <w:spacing w:val="-2"/>
                <w:sz w:val="20"/>
                <w:szCs w:val="20"/>
              </w:rPr>
              <w:t>and</w:t>
            </w:r>
            <w:r w:rsidRPr="00F17BF4">
              <w:rPr>
                <w:rFonts w:ascii="Arial" w:hAnsi="Arial" w:cs="Arial"/>
                <w:color w:val="010202"/>
                <w:spacing w:val="41"/>
                <w:w w:val="103"/>
                <w:sz w:val="20"/>
                <w:szCs w:val="20"/>
              </w:rPr>
              <w:t xml:space="preserve"> </w:t>
            </w:r>
            <w:r w:rsidRPr="00F17BF4">
              <w:rPr>
                <w:rFonts w:ascii="Arial" w:hAnsi="Arial" w:cs="Arial"/>
                <w:color w:val="010202"/>
                <w:spacing w:val="-3"/>
                <w:sz w:val="20"/>
                <w:szCs w:val="20"/>
              </w:rPr>
              <w:t>Develop</w:t>
            </w:r>
            <w:r w:rsidRPr="00F17BF4">
              <w:rPr>
                <w:rFonts w:ascii="Arial" w:hAnsi="Arial" w:cs="Arial"/>
                <w:color w:val="010202"/>
                <w:spacing w:val="-4"/>
                <w:sz w:val="20"/>
                <w:szCs w:val="20"/>
              </w:rPr>
              <w:t>m</w:t>
            </w:r>
            <w:r w:rsidRPr="00F17BF4">
              <w:rPr>
                <w:rFonts w:ascii="Arial" w:hAnsi="Arial" w:cs="Arial"/>
                <w:color w:val="010202"/>
                <w:spacing w:val="-3"/>
                <w:sz w:val="20"/>
                <w:szCs w:val="20"/>
              </w:rPr>
              <w:t>en</w:t>
            </w:r>
            <w:r w:rsidRPr="00F17BF4">
              <w:rPr>
                <w:rFonts w:ascii="Arial" w:hAnsi="Arial" w:cs="Arial"/>
                <w:color w:val="010202"/>
                <w:spacing w:val="-4"/>
                <w:sz w:val="20"/>
                <w:szCs w:val="20"/>
              </w:rPr>
              <w:t>t</w:t>
            </w:r>
            <w:r w:rsidRPr="00F17BF4">
              <w:rPr>
                <w:rFonts w:ascii="Arial" w:hAnsi="Arial" w:cs="Arial"/>
                <w:color w:val="010202"/>
                <w:spacing w:val="8"/>
                <w:sz w:val="20"/>
                <w:szCs w:val="20"/>
              </w:rPr>
              <w:t xml:space="preserve"> </w:t>
            </w:r>
            <w:r w:rsidRPr="00F17BF4">
              <w:rPr>
                <w:rFonts w:ascii="Arial" w:hAnsi="Arial" w:cs="Arial"/>
                <w:color w:val="010202"/>
                <w:spacing w:val="-4"/>
                <w:sz w:val="20"/>
                <w:szCs w:val="20"/>
              </w:rPr>
              <w:t>Fr</w:t>
            </w:r>
            <w:r w:rsidRPr="00F17BF4">
              <w:rPr>
                <w:rFonts w:ascii="Arial" w:hAnsi="Arial" w:cs="Arial"/>
                <w:color w:val="010202"/>
                <w:spacing w:val="-3"/>
                <w:sz w:val="20"/>
                <w:szCs w:val="20"/>
              </w:rPr>
              <w:t>a</w:t>
            </w:r>
            <w:r w:rsidRPr="00F17BF4">
              <w:rPr>
                <w:rFonts w:ascii="Arial" w:hAnsi="Arial" w:cs="Arial"/>
                <w:color w:val="010202"/>
                <w:spacing w:val="-4"/>
                <w:sz w:val="20"/>
                <w:szCs w:val="20"/>
              </w:rPr>
              <w:t>m</w:t>
            </w:r>
            <w:r w:rsidRPr="00F17BF4">
              <w:rPr>
                <w:rFonts w:ascii="Arial" w:hAnsi="Arial" w:cs="Arial"/>
                <w:color w:val="010202"/>
                <w:spacing w:val="-3"/>
                <w:sz w:val="20"/>
                <w:szCs w:val="20"/>
              </w:rPr>
              <w:t>e</w:t>
            </w:r>
            <w:r w:rsidRPr="00F17BF4">
              <w:rPr>
                <w:rFonts w:ascii="Arial" w:hAnsi="Arial" w:cs="Arial"/>
                <w:color w:val="010202"/>
                <w:spacing w:val="-4"/>
                <w:sz w:val="20"/>
                <w:szCs w:val="20"/>
              </w:rPr>
              <w:t>w</w:t>
            </w:r>
            <w:r w:rsidRPr="00F17BF4">
              <w:rPr>
                <w:rFonts w:ascii="Arial" w:hAnsi="Arial" w:cs="Arial"/>
                <w:color w:val="010202"/>
                <w:spacing w:val="-3"/>
                <w:sz w:val="20"/>
                <w:szCs w:val="20"/>
              </w:rPr>
              <w:t>ork</w:t>
            </w:r>
          </w:p>
        </w:tc>
        <w:tc>
          <w:tcPr>
            <w:tcW w:w="6946" w:type="dxa"/>
          </w:tcPr>
          <w:p w14:paraId="6A95B41F" w14:textId="77777777" w:rsidR="00CD18CB" w:rsidRPr="00F17BF4" w:rsidRDefault="00CD18CB" w:rsidP="00CD18CB">
            <w:pPr>
              <w:pStyle w:val="TableParagraph"/>
              <w:spacing w:before="74" w:line="268" w:lineRule="auto"/>
              <w:ind w:left="105" w:right="488"/>
              <w:rPr>
                <w:rFonts w:ascii="Arial" w:hAnsi="Arial" w:cs="Arial"/>
                <w:color w:val="010202"/>
                <w:spacing w:val="-2"/>
                <w:sz w:val="20"/>
                <w:szCs w:val="20"/>
              </w:rPr>
            </w:pPr>
            <w:r w:rsidRPr="00F17BF4">
              <w:rPr>
                <w:rFonts w:ascii="Arial" w:hAnsi="Arial" w:cs="Arial"/>
                <w:color w:val="010202"/>
                <w:spacing w:val="-2"/>
                <w:sz w:val="20"/>
                <w:szCs w:val="20"/>
              </w:rPr>
              <w:t>The Victorian Early Years Learning and Development Framework is designed to advance all children’s learning and development from birth to eight years of age.</w:t>
            </w:r>
          </w:p>
          <w:p w14:paraId="0C2BF9BC" w14:textId="77777777" w:rsidR="00CD18CB" w:rsidRPr="00F17BF4" w:rsidRDefault="00CD18CB" w:rsidP="00CD18CB">
            <w:pPr>
              <w:pStyle w:val="TableParagraph"/>
              <w:spacing w:before="113" w:line="268" w:lineRule="auto"/>
              <w:ind w:left="105" w:right="128"/>
              <w:rPr>
                <w:rFonts w:ascii="Arial" w:hAnsi="Arial" w:cs="Arial"/>
                <w:color w:val="010202"/>
                <w:spacing w:val="-2"/>
                <w:sz w:val="20"/>
                <w:szCs w:val="20"/>
              </w:rPr>
            </w:pPr>
            <w:r w:rsidRPr="00F17BF4">
              <w:rPr>
                <w:rFonts w:ascii="Arial" w:hAnsi="Arial" w:cs="Arial"/>
                <w:color w:val="010202"/>
                <w:spacing w:val="-2"/>
                <w:sz w:val="20"/>
                <w:szCs w:val="20"/>
              </w:rPr>
              <w:t>The Victorian Framework provides early childhood professionals with a common language for describing outcomes for children, and describes practice principles to guide early childhood professionals to work together, with children and with families to achieve the best outcomes for every child.</w:t>
            </w:r>
          </w:p>
          <w:p w14:paraId="68CEDA5C" w14:textId="77777777" w:rsidR="00CD18CB" w:rsidRPr="00F17BF4" w:rsidRDefault="00E80469" w:rsidP="00CD18CB">
            <w:pPr>
              <w:pStyle w:val="TableParagraph"/>
              <w:spacing w:before="113" w:line="268" w:lineRule="auto"/>
              <w:ind w:left="105" w:right="272"/>
              <w:rPr>
                <w:rFonts w:ascii="Arial" w:hAnsi="Arial" w:cs="Arial"/>
                <w:color w:val="010202"/>
                <w:spacing w:val="-2"/>
                <w:sz w:val="20"/>
                <w:szCs w:val="20"/>
              </w:rPr>
            </w:pPr>
            <w:hyperlink r:id="rId31" w:history="1">
              <w:r w:rsidR="00CD18CB" w:rsidRPr="00F17BF4">
                <w:rPr>
                  <w:rFonts w:ascii="Arial" w:hAnsi="Arial" w:cs="Arial"/>
                  <w:color w:val="010202"/>
                  <w:spacing w:val="-2"/>
                  <w:sz w:val="20"/>
                  <w:szCs w:val="20"/>
                </w:rPr>
                <w:t>www.education.vic.gov.au/childhood/providers/edcare/Pages/veyladf.aspx</w:t>
              </w:r>
            </w:hyperlink>
            <w:r w:rsidR="00CD18CB" w:rsidRPr="00F17BF4">
              <w:rPr>
                <w:rFonts w:ascii="Arial" w:hAnsi="Arial" w:cs="Arial"/>
                <w:color w:val="010202"/>
                <w:spacing w:val="-2"/>
                <w:sz w:val="20"/>
                <w:szCs w:val="20"/>
              </w:rPr>
              <w:t xml:space="preserve"> </w:t>
            </w:r>
          </w:p>
          <w:p w14:paraId="0E184710" w14:textId="77777777" w:rsidR="00CD18CB" w:rsidRPr="00F17BF4" w:rsidRDefault="00CD18CB" w:rsidP="00CD18CB">
            <w:pPr>
              <w:pStyle w:val="TableParagraph"/>
              <w:spacing w:before="113" w:line="268" w:lineRule="auto"/>
              <w:ind w:left="105" w:right="272"/>
              <w:rPr>
                <w:rFonts w:ascii="Arial" w:hAnsi="Arial" w:cs="Arial"/>
                <w:color w:val="010202"/>
                <w:spacing w:val="-2"/>
                <w:sz w:val="20"/>
                <w:szCs w:val="20"/>
              </w:rPr>
            </w:pPr>
          </w:p>
        </w:tc>
      </w:tr>
      <w:tr w:rsidR="00CD18CB" w:rsidRPr="005B7869" w14:paraId="3B1339D2" w14:textId="77777777" w:rsidTr="00FE477C">
        <w:trPr>
          <w:gridAfter w:val="1"/>
          <w:wAfter w:w="71" w:type="dxa"/>
          <w:cantSplit/>
        </w:trPr>
        <w:tc>
          <w:tcPr>
            <w:tcW w:w="2552" w:type="dxa"/>
          </w:tcPr>
          <w:p w14:paraId="26E99858" w14:textId="369AB106" w:rsidR="00CD18CB" w:rsidRPr="00F17BF4" w:rsidRDefault="00CD18CB" w:rsidP="00AC723F">
            <w:pPr>
              <w:pStyle w:val="TableParagraph"/>
              <w:spacing w:before="75"/>
              <w:ind w:left="113" w:right="204"/>
              <w:rPr>
                <w:rFonts w:ascii="Arial" w:hAnsi="Arial" w:cs="Arial"/>
                <w:color w:val="010202"/>
                <w:spacing w:val="-3"/>
                <w:sz w:val="20"/>
                <w:szCs w:val="20"/>
              </w:rPr>
            </w:pPr>
            <w:r w:rsidRPr="00F17BF4">
              <w:rPr>
                <w:rFonts w:ascii="Arial" w:hAnsi="Arial" w:cs="Arial"/>
                <w:color w:val="010202"/>
                <w:spacing w:val="-3"/>
                <w:w w:val="105"/>
                <w:sz w:val="20"/>
                <w:szCs w:val="20"/>
              </w:rPr>
              <w:t>Sp</w:t>
            </w:r>
            <w:r w:rsidRPr="00F17BF4">
              <w:rPr>
                <w:rFonts w:ascii="Arial" w:hAnsi="Arial" w:cs="Arial"/>
                <w:color w:val="010202"/>
                <w:spacing w:val="-4"/>
                <w:w w:val="105"/>
                <w:sz w:val="20"/>
                <w:szCs w:val="20"/>
              </w:rPr>
              <w:t>e</w:t>
            </w:r>
            <w:r w:rsidRPr="00F17BF4">
              <w:rPr>
                <w:rFonts w:ascii="Arial" w:hAnsi="Arial" w:cs="Arial"/>
                <w:color w:val="010202"/>
                <w:spacing w:val="-3"/>
                <w:w w:val="105"/>
                <w:sz w:val="20"/>
                <w:szCs w:val="20"/>
              </w:rPr>
              <w:t>cialis</w:t>
            </w:r>
            <w:r w:rsidRPr="00F17BF4">
              <w:rPr>
                <w:rFonts w:ascii="Arial" w:hAnsi="Arial" w:cs="Arial"/>
                <w:color w:val="010202"/>
                <w:spacing w:val="-4"/>
                <w:w w:val="105"/>
                <w:sz w:val="20"/>
                <w:szCs w:val="20"/>
              </w:rPr>
              <w:t>t</w:t>
            </w:r>
            <w:r w:rsidRPr="00F17BF4">
              <w:rPr>
                <w:rFonts w:ascii="Arial" w:hAnsi="Arial" w:cs="Arial"/>
                <w:color w:val="010202"/>
                <w:w w:val="105"/>
                <w:sz w:val="20"/>
                <w:szCs w:val="20"/>
              </w:rPr>
              <w:t xml:space="preserve"> </w:t>
            </w:r>
            <w:r w:rsidR="00AC723F" w:rsidRPr="00F17BF4">
              <w:rPr>
                <w:rFonts w:ascii="Arial" w:hAnsi="Arial" w:cs="Arial"/>
                <w:color w:val="010202"/>
                <w:spacing w:val="-1"/>
                <w:w w:val="105"/>
                <w:sz w:val="20"/>
                <w:szCs w:val="20"/>
              </w:rPr>
              <w:t>consultancy</w:t>
            </w:r>
          </w:p>
        </w:tc>
        <w:tc>
          <w:tcPr>
            <w:tcW w:w="6946" w:type="dxa"/>
          </w:tcPr>
          <w:p w14:paraId="513B3E38" w14:textId="3DACF78E" w:rsidR="00CD18CB" w:rsidRPr="00F17BF4" w:rsidRDefault="00CD18CB" w:rsidP="00CD18CB">
            <w:pPr>
              <w:pStyle w:val="TableParagraph"/>
              <w:spacing w:before="74" w:line="268" w:lineRule="auto"/>
              <w:ind w:left="105" w:right="488"/>
              <w:rPr>
                <w:rFonts w:ascii="Arial" w:hAnsi="Arial" w:cs="Arial"/>
                <w:color w:val="010202"/>
                <w:spacing w:val="-3"/>
                <w:sz w:val="20"/>
                <w:szCs w:val="20"/>
              </w:rPr>
            </w:pPr>
            <w:r w:rsidRPr="00F17BF4">
              <w:rPr>
                <w:rFonts w:ascii="Arial" w:hAnsi="Arial" w:cs="Arial"/>
                <w:color w:val="010202"/>
                <w:spacing w:val="-3"/>
                <w:sz w:val="20"/>
                <w:szCs w:val="20"/>
              </w:rPr>
              <w:t>Includes</w:t>
            </w:r>
            <w:r w:rsidRPr="00F17BF4">
              <w:rPr>
                <w:rFonts w:ascii="Arial" w:hAnsi="Arial" w:cs="Arial"/>
                <w:color w:val="010202"/>
                <w:spacing w:val="9"/>
                <w:sz w:val="20"/>
                <w:szCs w:val="20"/>
              </w:rPr>
              <w:t xml:space="preserve"> </w:t>
            </w:r>
            <w:r w:rsidRPr="00F17BF4">
              <w:rPr>
                <w:rFonts w:ascii="Arial" w:hAnsi="Arial" w:cs="Arial"/>
                <w:color w:val="010202"/>
                <w:spacing w:val="-1"/>
                <w:sz w:val="20"/>
                <w:szCs w:val="20"/>
              </w:rPr>
              <w:t>s</w:t>
            </w:r>
            <w:r w:rsidRPr="00F17BF4">
              <w:rPr>
                <w:rFonts w:ascii="Arial" w:hAnsi="Arial" w:cs="Arial"/>
                <w:color w:val="010202"/>
                <w:spacing w:val="-2"/>
                <w:sz w:val="20"/>
                <w:szCs w:val="20"/>
              </w:rPr>
              <w:t>t</w:t>
            </w:r>
            <w:r w:rsidRPr="00F17BF4">
              <w:rPr>
                <w:rFonts w:ascii="Arial" w:hAnsi="Arial" w:cs="Arial"/>
                <w:color w:val="010202"/>
                <w:spacing w:val="-1"/>
                <w:sz w:val="20"/>
                <w:szCs w:val="20"/>
              </w:rPr>
              <w:t>a</w:t>
            </w:r>
            <w:r w:rsidRPr="00F17BF4">
              <w:rPr>
                <w:rFonts w:ascii="Arial" w:hAnsi="Arial" w:cs="Arial"/>
                <w:color w:val="010202"/>
                <w:spacing w:val="-2"/>
                <w:sz w:val="20"/>
                <w:szCs w:val="20"/>
              </w:rPr>
              <w:t>ff</w:t>
            </w:r>
            <w:r w:rsidRPr="00F17BF4">
              <w:rPr>
                <w:rFonts w:ascii="Arial" w:hAnsi="Arial" w:cs="Arial"/>
                <w:color w:val="010202"/>
                <w:spacing w:val="10"/>
                <w:sz w:val="20"/>
                <w:szCs w:val="20"/>
              </w:rPr>
              <w:t xml:space="preserve"> </w:t>
            </w:r>
            <w:r w:rsidRPr="00F17BF4">
              <w:rPr>
                <w:rFonts w:ascii="Arial" w:hAnsi="Arial" w:cs="Arial"/>
                <w:color w:val="010202"/>
                <w:spacing w:val="-2"/>
                <w:sz w:val="20"/>
                <w:szCs w:val="20"/>
              </w:rPr>
              <w:t>fr</w:t>
            </w:r>
            <w:r w:rsidRPr="00F17BF4">
              <w:rPr>
                <w:rFonts w:ascii="Arial" w:hAnsi="Arial" w:cs="Arial"/>
                <w:color w:val="010202"/>
                <w:spacing w:val="-1"/>
                <w:sz w:val="20"/>
                <w:szCs w:val="20"/>
              </w:rPr>
              <w:t>om</w:t>
            </w:r>
            <w:r w:rsidRPr="00F17BF4">
              <w:rPr>
                <w:rFonts w:ascii="Arial" w:hAnsi="Arial" w:cs="Arial"/>
                <w:color w:val="010202"/>
                <w:spacing w:val="9"/>
                <w:sz w:val="20"/>
                <w:szCs w:val="20"/>
              </w:rPr>
              <w:t xml:space="preserve"> </w:t>
            </w:r>
            <w:r w:rsidRPr="00F17BF4">
              <w:rPr>
                <w:rFonts w:ascii="Arial" w:hAnsi="Arial" w:cs="Arial"/>
                <w:color w:val="010202"/>
                <w:spacing w:val="-2"/>
                <w:sz w:val="20"/>
                <w:szCs w:val="20"/>
              </w:rPr>
              <w:t>Early</w:t>
            </w:r>
            <w:r w:rsidRPr="00F17BF4">
              <w:rPr>
                <w:rFonts w:ascii="Arial" w:hAnsi="Arial" w:cs="Arial"/>
                <w:color w:val="010202"/>
                <w:spacing w:val="10"/>
                <w:sz w:val="20"/>
                <w:szCs w:val="20"/>
              </w:rPr>
              <w:t xml:space="preserve"> </w:t>
            </w:r>
            <w:r w:rsidRPr="00F17BF4">
              <w:rPr>
                <w:rFonts w:ascii="Arial" w:hAnsi="Arial" w:cs="Arial"/>
                <w:color w:val="010202"/>
                <w:spacing w:val="-3"/>
                <w:sz w:val="20"/>
                <w:szCs w:val="20"/>
              </w:rPr>
              <w:t>Childhood</w:t>
            </w:r>
            <w:r w:rsidRPr="00F17BF4">
              <w:rPr>
                <w:rFonts w:ascii="Arial" w:hAnsi="Arial" w:cs="Arial"/>
                <w:color w:val="010202"/>
                <w:spacing w:val="31"/>
                <w:w w:val="103"/>
                <w:sz w:val="20"/>
                <w:szCs w:val="20"/>
              </w:rPr>
              <w:t xml:space="preserve"> </w:t>
            </w:r>
            <w:r w:rsidRPr="00F17BF4">
              <w:rPr>
                <w:rFonts w:ascii="Arial" w:hAnsi="Arial" w:cs="Arial"/>
                <w:color w:val="010202"/>
                <w:spacing w:val="-3"/>
                <w:sz w:val="20"/>
                <w:szCs w:val="20"/>
              </w:rPr>
              <w:t>In</w:t>
            </w:r>
            <w:r w:rsidRPr="00F17BF4">
              <w:rPr>
                <w:rFonts w:ascii="Arial" w:hAnsi="Arial" w:cs="Arial"/>
                <w:color w:val="010202"/>
                <w:spacing w:val="-4"/>
                <w:sz w:val="20"/>
                <w:szCs w:val="20"/>
              </w:rPr>
              <w:t>t</w:t>
            </w:r>
            <w:r w:rsidRPr="00F17BF4">
              <w:rPr>
                <w:rFonts w:ascii="Arial" w:hAnsi="Arial" w:cs="Arial"/>
                <w:color w:val="010202"/>
                <w:spacing w:val="-3"/>
                <w:sz w:val="20"/>
                <w:szCs w:val="20"/>
              </w:rPr>
              <w:t>e</w:t>
            </w:r>
            <w:r w:rsidRPr="00F17BF4">
              <w:rPr>
                <w:rFonts w:ascii="Arial" w:hAnsi="Arial" w:cs="Arial"/>
                <w:color w:val="010202"/>
                <w:spacing w:val="-4"/>
                <w:sz w:val="20"/>
                <w:szCs w:val="20"/>
              </w:rPr>
              <w:t>r</w:t>
            </w:r>
            <w:r w:rsidRPr="00F17BF4">
              <w:rPr>
                <w:rFonts w:ascii="Arial" w:hAnsi="Arial" w:cs="Arial"/>
                <w:color w:val="010202"/>
                <w:spacing w:val="-3"/>
                <w:sz w:val="20"/>
                <w:szCs w:val="20"/>
              </w:rPr>
              <w:t>ven</w:t>
            </w:r>
            <w:r w:rsidRPr="00F17BF4">
              <w:rPr>
                <w:rFonts w:ascii="Arial" w:hAnsi="Arial" w:cs="Arial"/>
                <w:color w:val="010202"/>
                <w:spacing w:val="-4"/>
                <w:sz w:val="20"/>
                <w:szCs w:val="20"/>
              </w:rPr>
              <w:t>t</w:t>
            </w:r>
            <w:r w:rsidRPr="00F17BF4">
              <w:rPr>
                <w:rFonts w:ascii="Arial" w:hAnsi="Arial" w:cs="Arial"/>
                <w:color w:val="010202"/>
                <w:spacing w:val="-3"/>
                <w:sz w:val="20"/>
                <w:szCs w:val="20"/>
              </w:rPr>
              <w:t>ion</w:t>
            </w:r>
            <w:r w:rsidRPr="00F17BF4">
              <w:rPr>
                <w:rFonts w:ascii="Arial" w:hAnsi="Arial" w:cs="Arial"/>
                <w:color w:val="010202"/>
                <w:spacing w:val="12"/>
                <w:sz w:val="20"/>
                <w:szCs w:val="20"/>
              </w:rPr>
              <w:t xml:space="preserve"> </w:t>
            </w:r>
            <w:r w:rsidRPr="00F17BF4">
              <w:rPr>
                <w:rFonts w:ascii="Arial" w:hAnsi="Arial" w:cs="Arial"/>
                <w:color w:val="010202"/>
                <w:spacing w:val="-2"/>
                <w:sz w:val="20"/>
                <w:szCs w:val="20"/>
              </w:rPr>
              <w:t>Se</w:t>
            </w:r>
            <w:r w:rsidRPr="00F17BF4">
              <w:rPr>
                <w:rFonts w:ascii="Arial" w:hAnsi="Arial" w:cs="Arial"/>
                <w:color w:val="010202"/>
                <w:spacing w:val="-3"/>
                <w:sz w:val="20"/>
                <w:szCs w:val="20"/>
              </w:rPr>
              <w:t>r</w:t>
            </w:r>
            <w:r w:rsidRPr="00F17BF4">
              <w:rPr>
                <w:rFonts w:ascii="Arial" w:hAnsi="Arial" w:cs="Arial"/>
                <w:color w:val="010202"/>
                <w:spacing w:val="-2"/>
                <w:sz w:val="20"/>
                <w:szCs w:val="20"/>
              </w:rPr>
              <w:t>vices</w:t>
            </w:r>
            <w:r w:rsidRPr="00F17BF4">
              <w:rPr>
                <w:rFonts w:ascii="Arial" w:hAnsi="Arial" w:cs="Arial"/>
                <w:color w:val="010202"/>
                <w:spacing w:val="12"/>
                <w:sz w:val="20"/>
                <w:szCs w:val="20"/>
              </w:rPr>
              <w:t xml:space="preserve"> </w:t>
            </w:r>
            <w:r w:rsidRPr="00F17BF4">
              <w:rPr>
                <w:rFonts w:ascii="Arial" w:hAnsi="Arial" w:cs="Arial"/>
                <w:color w:val="010202"/>
                <w:spacing w:val="-3"/>
                <w:sz w:val="20"/>
                <w:szCs w:val="20"/>
              </w:rPr>
              <w:t>w</w:t>
            </w:r>
            <w:r w:rsidRPr="00F17BF4">
              <w:rPr>
                <w:rFonts w:ascii="Arial" w:hAnsi="Arial" w:cs="Arial"/>
                <w:color w:val="010202"/>
                <w:spacing w:val="-2"/>
                <w:sz w:val="20"/>
                <w:szCs w:val="20"/>
              </w:rPr>
              <w:t>ho</w:t>
            </w:r>
            <w:r w:rsidRPr="00F17BF4">
              <w:rPr>
                <w:rFonts w:ascii="Arial" w:hAnsi="Arial" w:cs="Arial"/>
                <w:color w:val="010202"/>
                <w:spacing w:val="12"/>
                <w:sz w:val="20"/>
                <w:szCs w:val="20"/>
              </w:rPr>
              <w:t xml:space="preserve"> </w:t>
            </w:r>
            <w:r w:rsidRPr="00F17BF4">
              <w:rPr>
                <w:rFonts w:ascii="Arial" w:hAnsi="Arial" w:cs="Arial"/>
                <w:color w:val="010202"/>
                <w:spacing w:val="-3"/>
                <w:sz w:val="20"/>
                <w:szCs w:val="20"/>
              </w:rPr>
              <w:t>p</w:t>
            </w:r>
            <w:r w:rsidRPr="00F17BF4">
              <w:rPr>
                <w:rFonts w:ascii="Arial" w:hAnsi="Arial" w:cs="Arial"/>
                <w:color w:val="010202"/>
                <w:spacing w:val="-4"/>
                <w:sz w:val="20"/>
                <w:szCs w:val="20"/>
              </w:rPr>
              <w:t>r</w:t>
            </w:r>
            <w:r w:rsidRPr="00F17BF4">
              <w:rPr>
                <w:rFonts w:ascii="Arial" w:hAnsi="Arial" w:cs="Arial"/>
                <w:color w:val="010202"/>
                <w:spacing w:val="-3"/>
                <w:sz w:val="20"/>
                <w:szCs w:val="20"/>
              </w:rPr>
              <w:t>ovide</w:t>
            </w:r>
            <w:r w:rsidRPr="00F17BF4">
              <w:rPr>
                <w:rFonts w:ascii="Arial" w:hAnsi="Arial" w:cs="Arial"/>
                <w:color w:val="010202"/>
                <w:spacing w:val="45"/>
                <w:w w:val="101"/>
                <w:sz w:val="20"/>
                <w:szCs w:val="20"/>
              </w:rPr>
              <w:t xml:space="preserve"> </w:t>
            </w:r>
            <w:r w:rsidRPr="00F17BF4">
              <w:rPr>
                <w:rFonts w:ascii="Arial" w:hAnsi="Arial" w:cs="Arial"/>
                <w:color w:val="010202"/>
                <w:spacing w:val="-3"/>
                <w:sz w:val="20"/>
                <w:szCs w:val="20"/>
              </w:rPr>
              <w:t>specialised</w:t>
            </w:r>
            <w:r w:rsidRPr="00F17BF4">
              <w:rPr>
                <w:rFonts w:ascii="Arial" w:hAnsi="Arial" w:cs="Arial"/>
                <w:color w:val="010202"/>
                <w:spacing w:val="15"/>
                <w:sz w:val="20"/>
                <w:szCs w:val="20"/>
              </w:rPr>
              <w:t xml:space="preserve"> </w:t>
            </w:r>
            <w:r w:rsidRPr="00F17BF4">
              <w:rPr>
                <w:rFonts w:ascii="Arial" w:hAnsi="Arial" w:cs="Arial"/>
                <w:color w:val="010202"/>
                <w:spacing w:val="-2"/>
                <w:sz w:val="20"/>
                <w:szCs w:val="20"/>
              </w:rPr>
              <w:t>suppo</w:t>
            </w:r>
            <w:r w:rsidRPr="00F17BF4">
              <w:rPr>
                <w:rFonts w:ascii="Arial" w:hAnsi="Arial" w:cs="Arial"/>
                <w:color w:val="010202"/>
                <w:spacing w:val="-3"/>
                <w:sz w:val="20"/>
                <w:szCs w:val="20"/>
              </w:rPr>
              <w:t>rt</w:t>
            </w:r>
            <w:r w:rsidRPr="00F17BF4">
              <w:rPr>
                <w:rFonts w:ascii="Arial" w:hAnsi="Arial" w:cs="Arial"/>
                <w:color w:val="010202"/>
                <w:spacing w:val="15"/>
                <w:sz w:val="20"/>
                <w:szCs w:val="20"/>
              </w:rPr>
              <w:t xml:space="preserve"> </w:t>
            </w:r>
            <w:r w:rsidRPr="00F17BF4">
              <w:rPr>
                <w:rFonts w:ascii="Arial" w:hAnsi="Arial" w:cs="Arial"/>
                <w:color w:val="010202"/>
                <w:spacing w:val="-4"/>
                <w:sz w:val="20"/>
                <w:szCs w:val="20"/>
              </w:rPr>
              <w:t>t</w:t>
            </w:r>
            <w:r w:rsidRPr="00F17BF4">
              <w:rPr>
                <w:rFonts w:ascii="Arial" w:hAnsi="Arial" w:cs="Arial"/>
                <w:color w:val="010202"/>
                <w:spacing w:val="-3"/>
                <w:sz w:val="20"/>
                <w:szCs w:val="20"/>
              </w:rPr>
              <w:t>o</w:t>
            </w:r>
            <w:r w:rsidRPr="00F17BF4">
              <w:rPr>
                <w:rFonts w:ascii="Arial" w:hAnsi="Arial" w:cs="Arial"/>
                <w:color w:val="010202"/>
                <w:spacing w:val="15"/>
                <w:sz w:val="20"/>
                <w:szCs w:val="20"/>
              </w:rPr>
              <w:t xml:space="preserve"> </w:t>
            </w:r>
            <w:r w:rsidRPr="00F17BF4">
              <w:rPr>
                <w:rFonts w:ascii="Arial" w:hAnsi="Arial" w:cs="Arial"/>
                <w:color w:val="010202"/>
                <w:spacing w:val="-2"/>
                <w:sz w:val="20"/>
                <w:szCs w:val="20"/>
              </w:rPr>
              <w:t>assis</w:t>
            </w:r>
            <w:r w:rsidRPr="00F17BF4">
              <w:rPr>
                <w:rFonts w:ascii="Arial" w:hAnsi="Arial" w:cs="Arial"/>
                <w:color w:val="010202"/>
                <w:spacing w:val="-3"/>
                <w:sz w:val="20"/>
                <w:szCs w:val="20"/>
              </w:rPr>
              <w:t>t</w:t>
            </w:r>
            <w:r w:rsidRPr="00F17BF4">
              <w:rPr>
                <w:rFonts w:ascii="Arial" w:hAnsi="Arial" w:cs="Arial"/>
                <w:color w:val="010202"/>
                <w:spacing w:val="15"/>
                <w:sz w:val="20"/>
                <w:szCs w:val="20"/>
              </w:rPr>
              <w:t xml:space="preserve"> </w:t>
            </w:r>
            <w:r w:rsidRPr="00F17BF4">
              <w:rPr>
                <w:rFonts w:ascii="Arial" w:hAnsi="Arial" w:cs="Arial"/>
                <w:color w:val="010202"/>
                <w:spacing w:val="-2"/>
                <w:sz w:val="20"/>
                <w:szCs w:val="20"/>
              </w:rPr>
              <w:t>in</w:t>
            </w:r>
            <w:r w:rsidRPr="00F17BF4">
              <w:rPr>
                <w:rFonts w:ascii="Arial" w:hAnsi="Arial" w:cs="Arial"/>
                <w:color w:val="010202"/>
                <w:spacing w:val="15"/>
                <w:sz w:val="20"/>
                <w:szCs w:val="20"/>
              </w:rPr>
              <w:t xml:space="preserve"> </w:t>
            </w:r>
            <w:r w:rsidRPr="00F17BF4">
              <w:rPr>
                <w:rFonts w:ascii="Arial" w:hAnsi="Arial" w:cs="Arial"/>
                <w:color w:val="010202"/>
                <w:spacing w:val="-3"/>
                <w:sz w:val="20"/>
                <w:szCs w:val="20"/>
              </w:rPr>
              <w:t>t</w:t>
            </w:r>
            <w:r w:rsidRPr="00F17BF4">
              <w:rPr>
                <w:rFonts w:ascii="Arial" w:hAnsi="Arial" w:cs="Arial"/>
                <w:color w:val="010202"/>
                <w:spacing w:val="-2"/>
                <w:sz w:val="20"/>
                <w:szCs w:val="20"/>
              </w:rPr>
              <w:t>he</w:t>
            </w:r>
            <w:r w:rsidRPr="00F17BF4">
              <w:rPr>
                <w:rFonts w:ascii="Arial" w:hAnsi="Arial" w:cs="Arial"/>
                <w:color w:val="010202"/>
                <w:spacing w:val="25"/>
                <w:w w:val="101"/>
                <w:sz w:val="20"/>
                <w:szCs w:val="20"/>
              </w:rPr>
              <w:t xml:space="preserve"> </w:t>
            </w:r>
            <w:r w:rsidRPr="00F17BF4">
              <w:rPr>
                <w:rFonts w:ascii="Arial" w:hAnsi="Arial" w:cs="Arial"/>
                <w:color w:val="010202"/>
                <w:spacing w:val="-4"/>
                <w:sz w:val="20"/>
                <w:szCs w:val="20"/>
              </w:rPr>
              <w:t>planning</w:t>
            </w:r>
            <w:r w:rsidRPr="00F17BF4">
              <w:rPr>
                <w:rFonts w:ascii="Arial" w:hAnsi="Arial" w:cs="Arial"/>
                <w:color w:val="010202"/>
                <w:spacing w:val="4"/>
                <w:sz w:val="20"/>
                <w:szCs w:val="20"/>
              </w:rPr>
              <w:t xml:space="preserve"> </w:t>
            </w:r>
            <w:r w:rsidRPr="00F17BF4">
              <w:rPr>
                <w:rFonts w:ascii="Arial" w:hAnsi="Arial" w:cs="Arial"/>
                <w:color w:val="010202"/>
                <w:spacing w:val="-2"/>
                <w:sz w:val="20"/>
                <w:szCs w:val="20"/>
              </w:rPr>
              <w:t>and</w:t>
            </w:r>
            <w:r w:rsidRPr="00F17BF4">
              <w:rPr>
                <w:rFonts w:ascii="Arial" w:hAnsi="Arial" w:cs="Arial"/>
                <w:color w:val="010202"/>
                <w:spacing w:val="4"/>
                <w:sz w:val="20"/>
                <w:szCs w:val="20"/>
              </w:rPr>
              <w:t xml:space="preserve"> </w:t>
            </w:r>
            <w:r w:rsidRPr="00F17BF4">
              <w:rPr>
                <w:rFonts w:ascii="Arial" w:hAnsi="Arial" w:cs="Arial"/>
                <w:color w:val="010202"/>
                <w:spacing w:val="-3"/>
                <w:sz w:val="20"/>
                <w:szCs w:val="20"/>
              </w:rPr>
              <w:t>i</w:t>
            </w:r>
            <w:r w:rsidRPr="00F17BF4">
              <w:rPr>
                <w:rFonts w:ascii="Arial" w:hAnsi="Arial" w:cs="Arial"/>
                <w:color w:val="010202"/>
                <w:spacing w:val="-4"/>
                <w:sz w:val="20"/>
                <w:szCs w:val="20"/>
              </w:rPr>
              <w:t>m</w:t>
            </w:r>
            <w:r w:rsidRPr="00F17BF4">
              <w:rPr>
                <w:rFonts w:ascii="Arial" w:hAnsi="Arial" w:cs="Arial"/>
                <w:color w:val="010202"/>
                <w:spacing w:val="-3"/>
                <w:sz w:val="20"/>
                <w:szCs w:val="20"/>
              </w:rPr>
              <w:t>ple</w:t>
            </w:r>
            <w:r w:rsidRPr="00F17BF4">
              <w:rPr>
                <w:rFonts w:ascii="Arial" w:hAnsi="Arial" w:cs="Arial"/>
                <w:color w:val="010202"/>
                <w:spacing w:val="-4"/>
                <w:sz w:val="20"/>
                <w:szCs w:val="20"/>
              </w:rPr>
              <w:t>m</w:t>
            </w:r>
            <w:r w:rsidRPr="00F17BF4">
              <w:rPr>
                <w:rFonts w:ascii="Arial" w:hAnsi="Arial" w:cs="Arial"/>
                <w:color w:val="010202"/>
                <w:spacing w:val="-3"/>
                <w:sz w:val="20"/>
                <w:szCs w:val="20"/>
              </w:rPr>
              <w:t>en</w:t>
            </w:r>
            <w:r w:rsidRPr="00F17BF4">
              <w:rPr>
                <w:rFonts w:ascii="Arial" w:hAnsi="Arial" w:cs="Arial"/>
                <w:color w:val="010202"/>
                <w:spacing w:val="-4"/>
                <w:sz w:val="20"/>
                <w:szCs w:val="20"/>
              </w:rPr>
              <w:t>t</w:t>
            </w:r>
            <w:r w:rsidRPr="00F17BF4">
              <w:rPr>
                <w:rFonts w:ascii="Arial" w:hAnsi="Arial" w:cs="Arial"/>
                <w:color w:val="010202"/>
                <w:spacing w:val="-3"/>
                <w:sz w:val="20"/>
                <w:szCs w:val="20"/>
              </w:rPr>
              <w:t>a</w:t>
            </w:r>
            <w:r w:rsidRPr="00F17BF4">
              <w:rPr>
                <w:rFonts w:ascii="Arial" w:hAnsi="Arial" w:cs="Arial"/>
                <w:color w:val="010202"/>
                <w:spacing w:val="-4"/>
                <w:sz w:val="20"/>
                <w:szCs w:val="20"/>
              </w:rPr>
              <w:t>t</w:t>
            </w:r>
            <w:r w:rsidRPr="00F17BF4">
              <w:rPr>
                <w:rFonts w:ascii="Arial" w:hAnsi="Arial" w:cs="Arial"/>
                <w:color w:val="010202"/>
                <w:spacing w:val="-3"/>
                <w:sz w:val="20"/>
                <w:szCs w:val="20"/>
              </w:rPr>
              <w:t>ion</w:t>
            </w:r>
            <w:r w:rsidRPr="00F17BF4">
              <w:rPr>
                <w:rFonts w:ascii="Arial" w:hAnsi="Arial" w:cs="Arial"/>
                <w:color w:val="010202"/>
                <w:spacing w:val="4"/>
                <w:sz w:val="20"/>
                <w:szCs w:val="20"/>
              </w:rPr>
              <w:t xml:space="preserve"> </w:t>
            </w:r>
            <w:r w:rsidRPr="00F17BF4">
              <w:rPr>
                <w:rFonts w:ascii="Arial" w:hAnsi="Arial" w:cs="Arial"/>
                <w:color w:val="010202"/>
                <w:spacing w:val="-2"/>
                <w:sz w:val="20"/>
                <w:szCs w:val="20"/>
              </w:rPr>
              <w:t>o</w:t>
            </w:r>
            <w:r w:rsidRPr="00F17BF4">
              <w:rPr>
                <w:rFonts w:ascii="Arial" w:hAnsi="Arial" w:cs="Arial"/>
                <w:color w:val="010202"/>
                <w:spacing w:val="-3"/>
                <w:sz w:val="20"/>
                <w:szCs w:val="20"/>
              </w:rPr>
              <w:t>f</w:t>
            </w:r>
            <w:r w:rsidRPr="00F17BF4">
              <w:rPr>
                <w:rFonts w:ascii="Arial" w:hAnsi="Arial" w:cs="Arial"/>
                <w:color w:val="010202"/>
                <w:spacing w:val="4"/>
                <w:sz w:val="20"/>
                <w:szCs w:val="20"/>
              </w:rPr>
              <w:t xml:space="preserve"> </w:t>
            </w:r>
            <w:r w:rsidRPr="00F17BF4">
              <w:rPr>
                <w:rFonts w:ascii="Arial" w:hAnsi="Arial" w:cs="Arial"/>
                <w:color w:val="010202"/>
                <w:spacing w:val="-3"/>
                <w:sz w:val="20"/>
                <w:szCs w:val="20"/>
              </w:rPr>
              <w:t>t</w:t>
            </w:r>
            <w:r w:rsidRPr="00F17BF4">
              <w:rPr>
                <w:rFonts w:ascii="Arial" w:hAnsi="Arial" w:cs="Arial"/>
                <w:color w:val="010202"/>
                <w:spacing w:val="-2"/>
                <w:sz w:val="20"/>
                <w:szCs w:val="20"/>
              </w:rPr>
              <w:t>he</w:t>
            </w:r>
            <w:r w:rsidRPr="00F17BF4">
              <w:rPr>
                <w:rFonts w:ascii="Arial" w:hAnsi="Arial" w:cs="Arial"/>
                <w:color w:val="010202"/>
                <w:spacing w:val="25"/>
                <w:w w:val="101"/>
                <w:sz w:val="20"/>
                <w:szCs w:val="20"/>
              </w:rPr>
              <w:t xml:space="preserve"> </w:t>
            </w:r>
            <w:r w:rsidR="00C26939">
              <w:rPr>
                <w:rFonts w:ascii="Arial" w:hAnsi="Arial" w:cs="Arial"/>
                <w:color w:val="010202"/>
                <w:spacing w:val="-2"/>
                <w:sz w:val="20"/>
                <w:szCs w:val="20"/>
              </w:rPr>
              <w:t>KIS</w:t>
            </w:r>
            <w:r w:rsidRPr="00F17BF4">
              <w:rPr>
                <w:rFonts w:ascii="Arial" w:hAnsi="Arial" w:cs="Arial"/>
                <w:color w:val="010202"/>
                <w:spacing w:val="23"/>
                <w:sz w:val="20"/>
                <w:szCs w:val="20"/>
              </w:rPr>
              <w:t xml:space="preserve"> </w:t>
            </w:r>
            <w:r w:rsidRPr="00F17BF4">
              <w:rPr>
                <w:rFonts w:ascii="Arial" w:hAnsi="Arial" w:cs="Arial"/>
                <w:color w:val="010202"/>
                <w:spacing w:val="-3"/>
                <w:sz w:val="20"/>
                <w:szCs w:val="20"/>
              </w:rPr>
              <w:t>Plan.</w:t>
            </w:r>
          </w:p>
          <w:p w14:paraId="6A863E5C" w14:textId="77777777" w:rsidR="00CD18CB" w:rsidRPr="00F17BF4" w:rsidRDefault="00CD18CB" w:rsidP="00CD18CB">
            <w:pPr>
              <w:pStyle w:val="TableParagraph"/>
              <w:spacing w:before="74" w:line="268" w:lineRule="auto"/>
              <w:ind w:left="105" w:right="488"/>
              <w:rPr>
                <w:rFonts w:ascii="Arial" w:hAnsi="Arial" w:cs="Arial"/>
                <w:color w:val="010202"/>
                <w:spacing w:val="-2"/>
                <w:sz w:val="20"/>
                <w:szCs w:val="20"/>
              </w:rPr>
            </w:pPr>
          </w:p>
        </w:tc>
      </w:tr>
      <w:tr w:rsidR="00CD18CB" w:rsidRPr="005B7869" w14:paraId="78E0294B" w14:textId="77777777" w:rsidTr="00FE477C">
        <w:trPr>
          <w:gridAfter w:val="1"/>
          <w:wAfter w:w="71" w:type="dxa"/>
          <w:cantSplit/>
        </w:trPr>
        <w:tc>
          <w:tcPr>
            <w:tcW w:w="2552" w:type="dxa"/>
          </w:tcPr>
          <w:p w14:paraId="60C42B21" w14:textId="4B520954" w:rsidR="00CD18CB" w:rsidRPr="005B7869" w:rsidRDefault="00CD18CB" w:rsidP="00CD18CB">
            <w:pPr>
              <w:pStyle w:val="TableParagraph"/>
              <w:spacing w:before="75"/>
              <w:ind w:left="113" w:right="204"/>
              <w:rPr>
                <w:rFonts w:ascii="Arial" w:hAnsi="Arial" w:cs="Arial"/>
                <w:color w:val="010202"/>
                <w:spacing w:val="-4"/>
                <w:w w:val="105"/>
                <w:sz w:val="20"/>
                <w:szCs w:val="20"/>
              </w:rPr>
            </w:pPr>
            <w:r w:rsidRPr="005B7869">
              <w:rPr>
                <w:rFonts w:ascii="Arial" w:hAnsi="Arial" w:cs="Arial"/>
                <w:color w:val="010202"/>
                <w:spacing w:val="-4"/>
                <w:w w:val="105"/>
                <w:sz w:val="20"/>
                <w:szCs w:val="20"/>
              </w:rPr>
              <w:t>Staffing (additional)</w:t>
            </w:r>
          </w:p>
        </w:tc>
        <w:tc>
          <w:tcPr>
            <w:tcW w:w="6946" w:type="dxa"/>
          </w:tcPr>
          <w:p w14:paraId="0ADD9929" w14:textId="70416B61" w:rsidR="00CD18CB" w:rsidRPr="00F17BF4" w:rsidRDefault="00CD18CB" w:rsidP="00FE477C">
            <w:pPr>
              <w:pStyle w:val="TableParagraph"/>
              <w:spacing w:before="113" w:line="268" w:lineRule="auto"/>
              <w:ind w:left="105" w:right="434"/>
              <w:jc w:val="both"/>
              <w:rPr>
                <w:rFonts w:ascii="Arial" w:hAnsi="Arial" w:cs="Arial"/>
                <w:color w:val="010202"/>
                <w:spacing w:val="-2"/>
                <w:sz w:val="20"/>
                <w:szCs w:val="20"/>
              </w:rPr>
            </w:pPr>
            <w:r w:rsidRPr="00F17BF4">
              <w:rPr>
                <w:rFonts w:ascii="Arial" w:hAnsi="Arial" w:cs="Arial"/>
                <w:color w:val="010202"/>
                <w:spacing w:val="-2"/>
                <w:sz w:val="20"/>
                <w:szCs w:val="20"/>
              </w:rPr>
              <w:t xml:space="preserve">Additional staffing from </w:t>
            </w:r>
            <w:r w:rsidR="00C26939">
              <w:rPr>
                <w:rFonts w:ascii="Arial" w:hAnsi="Arial" w:cs="Arial"/>
                <w:color w:val="010202"/>
                <w:spacing w:val="-2"/>
                <w:sz w:val="20"/>
                <w:szCs w:val="20"/>
              </w:rPr>
              <w:t>KIS</w:t>
            </w:r>
            <w:r w:rsidR="00216779">
              <w:rPr>
                <w:rFonts w:ascii="Arial" w:hAnsi="Arial" w:cs="Arial"/>
                <w:color w:val="010202"/>
                <w:spacing w:val="-2"/>
                <w:sz w:val="20"/>
                <w:szCs w:val="20"/>
              </w:rPr>
              <w:t xml:space="preserve"> STA</w:t>
            </w:r>
            <w:r w:rsidRPr="00F17BF4">
              <w:rPr>
                <w:rFonts w:ascii="Arial" w:hAnsi="Arial" w:cs="Arial"/>
                <w:color w:val="010202"/>
                <w:spacing w:val="-2"/>
                <w:sz w:val="20"/>
                <w:szCs w:val="20"/>
              </w:rPr>
              <w:t xml:space="preserve"> is time-limited assistance as a member of the team delivering the kindergarten program that is inclusive of all children in the group.</w:t>
            </w:r>
            <w:r w:rsidR="00AC723F" w:rsidRPr="00F17BF4">
              <w:rPr>
                <w:rFonts w:ascii="Arial" w:hAnsi="Arial" w:cs="Arial"/>
                <w:color w:val="010202"/>
                <w:spacing w:val="-2"/>
                <w:sz w:val="20"/>
                <w:szCs w:val="20"/>
              </w:rPr>
              <w:t xml:space="preserve"> </w:t>
            </w:r>
            <w:r w:rsidR="00F17BF4" w:rsidRPr="00F17BF4">
              <w:rPr>
                <w:rFonts w:ascii="Arial" w:hAnsi="Arial" w:cs="Arial"/>
                <w:color w:val="010202"/>
                <w:spacing w:val="-2"/>
                <w:sz w:val="20"/>
                <w:szCs w:val="20"/>
              </w:rPr>
              <w:t xml:space="preserve">The staffing </w:t>
            </w:r>
            <w:r w:rsidR="00AC723F" w:rsidRPr="00F17BF4">
              <w:rPr>
                <w:rFonts w:ascii="Arial" w:hAnsi="Arial" w:cs="Arial"/>
                <w:color w:val="010202"/>
                <w:spacing w:val="-2"/>
                <w:sz w:val="20"/>
                <w:szCs w:val="20"/>
              </w:rPr>
              <w:t>should scale down as the end of support is reached</w:t>
            </w:r>
            <w:r w:rsidR="00F17BF4" w:rsidRPr="00F17BF4">
              <w:rPr>
                <w:rFonts w:ascii="Arial" w:hAnsi="Arial" w:cs="Arial"/>
                <w:color w:val="010202"/>
                <w:spacing w:val="-2"/>
                <w:sz w:val="20"/>
                <w:szCs w:val="20"/>
              </w:rPr>
              <w:t>.</w:t>
            </w:r>
          </w:p>
          <w:p w14:paraId="60B773BE" w14:textId="23A84EA3" w:rsidR="00FE477C" w:rsidRPr="00F17BF4" w:rsidRDefault="00FE477C" w:rsidP="00FE477C">
            <w:pPr>
              <w:pStyle w:val="TableParagraph"/>
              <w:spacing w:before="113" w:line="268" w:lineRule="auto"/>
              <w:ind w:left="105" w:right="434"/>
              <w:jc w:val="both"/>
              <w:rPr>
                <w:rFonts w:ascii="Arial" w:hAnsi="Arial" w:cs="Arial"/>
                <w:color w:val="010202"/>
                <w:spacing w:val="-2"/>
                <w:sz w:val="20"/>
                <w:szCs w:val="20"/>
              </w:rPr>
            </w:pPr>
          </w:p>
        </w:tc>
      </w:tr>
      <w:tr w:rsidR="00CD18CB" w:rsidRPr="005B7869" w14:paraId="74E39EDE" w14:textId="77777777" w:rsidTr="00FE477C">
        <w:trPr>
          <w:gridAfter w:val="1"/>
          <w:wAfter w:w="71" w:type="dxa"/>
          <w:cantSplit/>
        </w:trPr>
        <w:tc>
          <w:tcPr>
            <w:tcW w:w="2552" w:type="dxa"/>
          </w:tcPr>
          <w:p w14:paraId="6B9E046E" w14:textId="77777777" w:rsidR="00CD18CB" w:rsidRPr="005B7869" w:rsidRDefault="00CD18CB" w:rsidP="00CD18CB">
            <w:pPr>
              <w:pStyle w:val="TableParagraph"/>
              <w:spacing w:before="75"/>
              <w:ind w:left="113" w:right="204"/>
              <w:rPr>
                <w:rFonts w:ascii="Arial" w:hAnsi="Arial" w:cs="Arial"/>
                <w:color w:val="010202"/>
                <w:spacing w:val="-3"/>
                <w:w w:val="105"/>
                <w:sz w:val="20"/>
                <w:szCs w:val="20"/>
              </w:rPr>
            </w:pPr>
            <w:r w:rsidRPr="005B7869">
              <w:rPr>
                <w:rFonts w:ascii="Arial" w:hAnsi="Arial" w:cs="Arial"/>
                <w:color w:val="010202"/>
                <w:spacing w:val="-4"/>
                <w:w w:val="105"/>
                <w:sz w:val="20"/>
                <w:szCs w:val="20"/>
              </w:rPr>
              <w:lastRenderedPageBreak/>
              <w:t>Un</w:t>
            </w:r>
            <w:r w:rsidRPr="005B7869">
              <w:rPr>
                <w:rFonts w:ascii="Arial" w:hAnsi="Arial" w:cs="Arial"/>
                <w:color w:val="010202"/>
                <w:spacing w:val="-3"/>
                <w:w w:val="105"/>
                <w:sz w:val="20"/>
                <w:szCs w:val="20"/>
              </w:rPr>
              <w:t>iv</w:t>
            </w:r>
            <w:r w:rsidRPr="005B7869">
              <w:rPr>
                <w:rFonts w:ascii="Arial" w:hAnsi="Arial" w:cs="Arial"/>
                <w:color w:val="010202"/>
                <w:spacing w:val="-4"/>
                <w:w w:val="105"/>
                <w:sz w:val="20"/>
                <w:szCs w:val="20"/>
              </w:rPr>
              <w:t>er</w:t>
            </w:r>
            <w:r w:rsidRPr="005B7869">
              <w:rPr>
                <w:rFonts w:ascii="Arial" w:hAnsi="Arial" w:cs="Arial"/>
                <w:color w:val="010202"/>
                <w:spacing w:val="-3"/>
                <w:w w:val="105"/>
                <w:sz w:val="20"/>
                <w:szCs w:val="20"/>
              </w:rPr>
              <w:t>sal</w:t>
            </w:r>
            <w:r w:rsidRPr="005B7869">
              <w:rPr>
                <w:rFonts w:ascii="Arial" w:hAnsi="Arial" w:cs="Arial"/>
                <w:color w:val="010202"/>
                <w:spacing w:val="-18"/>
                <w:w w:val="105"/>
                <w:sz w:val="20"/>
                <w:szCs w:val="20"/>
              </w:rPr>
              <w:t xml:space="preserve"> </w:t>
            </w:r>
            <w:r w:rsidRPr="005B7869">
              <w:rPr>
                <w:rFonts w:ascii="Arial" w:hAnsi="Arial" w:cs="Arial"/>
                <w:color w:val="010202"/>
                <w:spacing w:val="-4"/>
                <w:w w:val="105"/>
                <w:sz w:val="20"/>
                <w:szCs w:val="20"/>
              </w:rPr>
              <w:t>A</w:t>
            </w:r>
            <w:r w:rsidRPr="005B7869">
              <w:rPr>
                <w:rFonts w:ascii="Arial" w:hAnsi="Arial" w:cs="Arial"/>
                <w:color w:val="010202"/>
                <w:spacing w:val="-3"/>
                <w:w w:val="105"/>
                <w:sz w:val="20"/>
                <w:szCs w:val="20"/>
              </w:rPr>
              <w:t>cc</w:t>
            </w:r>
            <w:r w:rsidRPr="005B7869">
              <w:rPr>
                <w:rFonts w:ascii="Arial" w:hAnsi="Arial" w:cs="Arial"/>
                <w:color w:val="010202"/>
                <w:spacing w:val="-4"/>
                <w:w w:val="105"/>
                <w:sz w:val="20"/>
                <w:szCs w:val="20"/>
              </w:rPr>
              <w:t>e</w:t>
            </w:r>
            <w:r w:rsidRPr="005B7869">
              <w:rPr>
                <w:rFonts w:ascii="Arial" w:hAnsi="Arial" w:cs="Arial"/>
                <w:color w:val="010202"/>
                <w:spacing w:val="-3"/>
                <w:w w:val="105"/>
                <w:sz w:val="20"/>
                <w:szCs w:val="20"/>
              </w:rPr>
              <w:t>ss</w:t>
            </w:r>
          </w:p>
        </w:tc>
        <w:tc>
          <w:tcPr>
            <w:tcW w:w="6946" w:type="dxa"/>
          </w:tcPr>
          <w:p w14:paraId="615929E4" w14:textId="77777777" w:rsidR="00CD18CB" w:rsidRPr="00F17BF4" w:rsidRDefault="00CD18CB" w:rsidP="00CD18CB">
            <w:pPr>
              <w:pStyle w:val="TableParagraph"/>
              <w:spacing w:before="73" w:line="268" w:lineRule="auto"/>
              <w:ind w:left="105" w:right="339"/>
              <w:rPr>
                <w:rFonts w:ascii="Arial" w:hAnsi="Arial" w:cs="Arial"/>
                <w:color w:val="010202"/>
                <w:spacing w:val="-4"/>
                <w:w w:val="105"/>
                <w:sz w:val="20"/>
                <w:szCs w:val="20"/>
              </w:rPr>
            </w:pPr>
            <w:r w:rsidRPr="00F17BF4">
              <w:rPr>
                <w:rFonts w:ascii="Arial" w:hAnsi="Arial" w:cs="Arial"/>
                <w:color w:val="010202"/>
                <w:spacing w:val="-5"/>
                <w:w w:val="105"/>
                <w:sz w:val="20"/>
                <w:szCs w:val="20"/>
              </w:rPr>
              <w:t>V</w:t>
            </w:r>
            <w:r w:rsidRPr="00F17BF4">
              <w:rPr>
                <w:rFonts w:ascii="Arial" w:hAnsi="Arial" w:cs="Arial"/>
                <w:color w:val="010202"/>
                <w:spacing w:val="-4"/>
                <w:w w:val="105"/>
                <w:sz w:val="20"/>
                <w:szCs w:val="20"/>
              </w:rPr>
              <w:t>i</w:t>
            </w:r>
            <w:r w:rsidRPr="00F17BF4">
              <w:rPr>
                <w:rFonts w:ascii="Arial" w:hAnsi="Arial" w:cs="Arial"/>
                <w:color w:val="010202"/>
                <w:spacing w:val="-5"/>
                <w:w w:val="105"/>
                <w:sz w:val="20"/>
                <w:szCs w:val="20"/>
              </w:rPr>
              <w:t>ctor</w:t>
            </w:r>
            <w:r w:rsidRPr="00F17BF4">
              <w:rPr>
                <w:rFonts w:ascii="Arial" w:hAnsi="Arial" w:cs="Arial"/>
                <w:color w:val="010202"/>
                <w:spacing w:val="-4"/>
                <w:w w:val="105"/>
                <w:sz w:val="20"/>
                <w:szCs w:val="20"/>
              </w:rPr>
              <w:t>ia</w:t>
            </w:r>
            <w:r w:rsidRPr="00F17BF4">
              <w:rPr>
                <w:rFonts w:ascii="Arial" w:hAnsi="Arial" w:cs="Arial"/>
                <w:color w:val="010202"/>
                <w:spacing w:val="-20"/>
                <w:w w:val="105"/>
                <w:sz w:val="20"/>
                <w:szCs w:val="20"/>
              </w:rPr>
              <w:t xml:space="preserve"> </w:t>
            </w:r>
            <w:r w:rsidRPr="00F17BF4">
              <w:rPr>
                <w:rFonts w:ascii="Arial" w:hAnsi="Arial" w:cs="Arial"/>
                <w:color w:val="010202"/>
                <w:spacing w:val="-3"/>
                <w:w w:val="105"/>
                <w:sz w:val="20"/>
                <w:szCs w:val="20"/>
              </w:rPr>
              <w:t>is</w:t>
            </w:r>
            <w:r w:rsidRPr="00F17BF4">
              <w:rPr>
                <w:rFonts w:ascii="Arial" w:hAnsi="Arial" w:cs="Arial"/>
                <w:color w:val="010202"/>
                <w:spacing w:val="-20"/>
                <w:w w:val="105"/>
                <w:sz w:val="20"/>
                <w:szCs w:val="20"/>
              </w:rPr>
              <w:t xml:space="preserve"> </w:t>
            </w:r>
            <w:r w:rsidRPr="00F17BF4">
              <w:rPr>
                <w:rFonts w:ascii="Arial" w:hAnsi="Arial" w:cs="Arial"/>
                <w:color w:val="010202"/>
                <w:spacing w:val="-5"/>
                <w:w w:val="105"/>
                <w:sz w:val="20"/>
                <w:szCs w:val="20"/>
              </w:rPr>
              <w:t>mov</w:t>
            </w:r>
            <w:r w:rsidRPr="00F17BF4">
              <w:rPr>
                <w:rFonts w:ascii="Arial" w:hAnsi="Arial" w:cs="Arial"/>
                <w:color w:val="010202"/>
                <w:spacing w:val="-4"/>
                <w:w w:val="105"/>
                <w:sz w:val="20"/>
                <w:szCs w:val="20"/>
              </w:rPr>
              <w:t>i</w:t>
            </w:r>
            <w:r w:rsidRPr="00F17BF4">
              <w:rPr>
                <w:rFonts w:ascii="Arial" w:hAnsi="Arial" w:cs="Arial"/>
                <w:color w:val="010202"/>
                <w:spacing w:val="-5"/>
                <w:w w:val="105"/>
                <w:sz w:val="20"/>
                <w:szCs w:val="20"/>
              </w:rPr>
              <w:t>n</w:t>
            </w:r>
            <w:r w:rsidRPr="00F17BF4">
              <w:rPr>
                <w:rFonts w:ascii="Arial" w:hAnsi="Arial" w:cs="Arial"/>
                <w:color w:val="010202"/>
                <w:spacing w:val="-4"/>
                <w:w w:val="105"/>
                <w:sz w:val="20"/>
                <w:szCs w:val="20"/>
              </w:rPr>
              <w:t>g</w:t>
            </w:r>
            <w:r w:rsidRPr="00F17BF4">
              <w:rPr>
                <w:rFonts w:ascii="Arial" w:hAnsi="Arial" w:cs="Arial"/>
                <w:color w:val="010202"/>
                <w:spacing w:val="-20"/>
                <w:w w:val="105"/>
                <w:sz w:val="20"/>
                <w:szCs w:val="20"/>
              </w:rPr>
              <w:t xml:space="preserve"> </w:t>
            </w:r>
            <w:r w:rsidRPr="00F17BF4">
              <w:rPr>
                <w:rFonts w:ascii="Arial" w:hAnsi="Arial" w:cs="Arial"/>
                <w:color w:val="010202"/>
                <w:spacing w:val="-5"/>
                <w:w w:val="105"/>
                <w:sz w:val="20"/>
                <w:szCs w:val="20"/>
              </w:rPr>
              <w:t>to</w:t>
            </w:r>
            <w:r w:rsidRPr="00F17BF4">
              <w:rPr>
                <w:rFonts w:ascii="Arial" w:hAnsi="Arial" w:cs="Arial"/>
                <w:color w:val="010202"/>
                <w:spacing w:val="-20"/>
                <w:w w:val="105"/>
                <w:sz w:val="20"/>
                <w:szCs w:val="20"/>
              </w:rPr>
              <w:t xml:space="preserve"> </w:t>
            </w:r>
            <w:r w:rsidRPr="00F17BF4">
              <w:rPr>
                <w:rFonts w:ascii="Arial" w:hAnsi="Arial" w:cs="Arial"/>
                <w:color w:val="010202"/>
                <w:spacing w:val="-5"/>
                <w:w w:val="105"/>
                <w:sz w:val="20"/>
                <w:szCs w:val="20"/>
              </w:rPr>
              <w:t>prov</w:t>
            </w:r>
            <w:r w:rsidRPr="00F17BF4">
              <w:rPr>
                <w:rFonts w:ascii="Arial" w:hAnsi="Arial" w:cs="Arial"/>
                <w:color w:val="010202"/>
                <w:spacing w:val="-4"/>
                <w:w w:val="105"/>
                <w:sz w:val="20"/>
                <w:szCs w:val="20"/>
              </w:rPr>
              <w:t>i</w:t>
            </w:r>
            <w:r w:rsidRPr="00F17BF4">
              <w:rPr>
                <w:rFonts w:ascii="Arial" w:hAnsi="Arial" w:cs="Arial"/>
                <w:color w:val="010202"/>
                <w:spacing w:val="-5"/>
                <w:w w:val="105"/>
                <w:sz w:val="20"/>
                <w:szCs w:val="20"/>
              </w:rPr>
              <w:t>de</w:t>
            </w:r>
            <w:r w:rsidRPr="00F17BF4">
              <w:rPr>
                <w:rFonts w:ascii="Arial" w:hAnsi="Arial" w:cs="Arial"/>
                <w:color w:val="010202"/>
                <w:spacing w:val="-20"/>
                <w:w w:val="105"/>
                <w:sz w:val="20"/>
                <w:szCs w:val="20"/>
              </w:rPr>
              <w:t xml:space="preserve"> </w:t>
            </w:r>
            <w:r w:rsidRPr="00F17BF4">
              <w:rPr>
                <w:rFonts w:ascii="Arial" w:hAnsi="Arial" w:cs="Arial"/>
                <w:color w:val="010202"/>
                <w:spacing w:val="-4"/>
                <w:w w:val="105"/>
                <w:sz w:val="20"/>
                <w:szCs w:val="20"/>
              </w:rPr>
              <w:t>a</w:t>
            </w:r>
            <w:r w:rsidRPr="00F17BF4">
              <w:rPr>
                <w:rFonts w:ascii="Arial" w:hAnsi="Arial" w:cs="Arial"/>
                <w:color w:val="010202"/>
                <w:spacing w:val="-5"/>
                <w:w w:val="105"/>
                <w:sz w:val="20"/>
                <w:szCs w:val="20"/>
              </w:rPr>
              <w:t>cce</w:t>
            </w:r>
            <w:r w:rsidRPr="00F17BF4">
              <w:rPr>
                <w:rFonts w:ascii="Arial" w:hAnsi="Arial" w:cs="Arial"/>
                <w:color w:val="010202"/>
                <w:spacing w:val="-4"/>
                <w:w w:val="105"/>
                <w:sz w:val="20"/>
                <w:szCs w:val="20"/>
              </w:rPr>
              <w:t>ss</w:t>
            </w:r>
            <w:r w:rsidRPr="00F17BF4">
              <w:rPr>
                <w:rFonts w:ascii="Arial" w:hAnsi="Arial" w:cs="Arial"/>
                <w:color w:val="010202"/>
                <w:spacing w:val="-20"/>
                <w:w w:val="105"/>
                <w:sz w:val="20"/>
                <w:szCs w:val="20"/>
              </w:rPr>
              <w:t xml:space="preserve"> </w:t>
            </w:r>
            <w:r w:rsidRPr="00F17BF4">
              <w:rPr>
                <w:rFonts w:ascii="Arial" w:hAnsi="Arial" w:cs="Arial"/>
                <w:color w:val="010202"/>
                <w:spacing w:val="-4"/>
                <w:w w:val="105"/>
                <w:sz w:val="20"/>
                <w:szCs w:val="20"/>
              </w:rPr>
              <w:t>for</w:t>
            </w:r>
            <w:r w:rsidRPr="00F17BF4">
              <w:rPr>
                <w:rFonts w:ascii="Arial" w:hAnsi="Arial" w:cs="Arial"/>
                <w:color w:val="010202"/>
                <w:spacing w:val="28"/>
                <w:w w:val="95"/>
                <w:sz w:val="20"/>
                <w:szCs w:val="20"/>
              </w:rPr>
              <w:t xml:space="preserve"> </w:t>
            </w:r>
            <w:r w:rsidRPr="00F17BF4">
              <w:rPr>
                <w:rFonts w:ascii="Arial" w:hAnsi="Arial" w:cs="Arial"/>
                <w:color w:val="010202"/>
                <w:spacing w:val="-4"/>
                <w:w w:val="105"/>
                <w:sz w:val="20"/>
                <w:szCs w:val="20"/>
              </w:rPr>
              <w:t>all</w:t>
            </w:r>
            <w:r w:rsidRPr="00F17BF4">
              <w:rPr>
                <w:rFonts w:ascii="Arial" w:hAnsi="Arial" w:cs="Arial"/>
                <w:color w:val="010202"/>
                <w:spacing w:val="-22"/>
                <w:w w:val="105"/>
                <w:sz w:val="20"/>
                <w:szCs w:val="20"/>
              </w:rPr>
              <w:t xml:space="preserve"> </w:t>
            </w:r>
            <w:r w:rsidRPr="00F17BF4">
              <w:rPr>
                <w:rFonts w:ascii="Arial" w:hAnsi="Arial" w:cs="Arial"/>
                <w:color w:val="010202"/>
                <w:spacing w:val="-6"/>
                <w:w w:val="105"/>
                <w:sz w:val="20"/>
                <w:szCs w:val="20"/>
              </w:rPr>
              <w:t>ch</w:t>
            </w:r>
            <w:r w:rsidRPr="00F17BF4">
              <w:rPr>
                <w:rFonts w:ascii="Arial" w:hAnsi="Arial" w:cs="Arial"/>
                <w:color w:val="010202"/>
                <w:spacing w:val="-5"/>
                <w:w w:val="105"/>
                <w:sz w:val="20"/>
                <w:szCs w:val="20"/>
              </w:rPr>
              <w:t>il</w:t>
            </w:r>
            <w:r w:rsidRPr="00F17BF4">
              <w:rPr>
                <w:rFonts w:ascii="Arial" w:hAnsi="Arial" w:cs="Arial"/>
                <w:color w:val="010202"/>
                <w:spacing w:val="-6"/>
                <w:w w:val="105"/>
                <w:sz w:val="20"/>
                <w:szCs w:val="20"/>
              </w:rPr>
              <w:t>dren</w:t>
            </w:r>
            <w:r w:rsidRPr="00F17BF4">
              <w:rPr>
                <w:rFonts w:ascii="Arial" w:hAnsi="Arial" w:cs="Arial"/>
                <w:color w:val="010202"/>
                <w:spacing w:val="-21"/>
                <w:w w:val="105"/>
                <w:sz w:val="20"/>
                <w:szCs w:val="20"/>
              </w:rPr>
              <w:t xml:space="preserve"> </w:t>
            </w:r>
            <w:r w:rsidRPr="00F17BF4">
              <w:rPr>
                <w:rFonts w:ascii="Arial" w:hAnsi="Arial" w:cs="Arial"/>
                <w:color w:val="010202"/>
                <w:spacing w:val="-5"/>
                <w:w w:val="105"/>
                <w:sz w:val="20"/>
                <w:szCs w:val="20"/>
              </w:rPr>
              <w:t>to</w:t>
            </w:r>
            <w:r w:rsidRPr="00F17BF4">
              <w:rPr>
                <w:rFonts w:ascii="Arial" w:hAnsi="Arial" w:cs="Arial"/>
                <w:color w:val="010202"/>
                <w:spacing w:val="-22"/>
                <w:w w:val="105"/>
                <w:sz w:val="20"/>
                <w:szCs w:val="20"/>
              </w:rPr>
              <w:t xml:space="preserve"> </w:t>
            </w:r>
            <w:r w:rsidRPr="00F17BF4">
              <w:rPr>
                <w:rFonts w:ascii="Arial" w:hAnsi="Arial" w:cs="Arial"/>
                <w:color w:val="010202"/>
                <w:spacing w:val="-7"/>
                <w:w w:val="105"/>
                <w:sz w:val="20"/>
                <w:szCs w:val="20"/>
              </w:rPr>
              <w:t>1</w:t>
            </w:r>
            <w:r w:rsidRPr="00F17BF4">
              <w:rPr>
                <w:rFonts w:ascii="Arial" w:hAnsi="Arial" w:cs="Arial"/>
                <w:color w:val="010202"/>
                <w:spacing w:val="-5"/>
                <w:w w:val="105"/>
                <w:sz w:val="20"/>
                <w:szCs w:val="20"/>
              </w:rPr>
              <w:t>5</w:t>
            </w:r>
            <w:r w:rsidRPr="00F17BF4">
              <w:rPr>
                <w:rFonts w:ascii="Arial" w:hAnsi="Arial" w:cs="Arial"/>
                <w:color w:val="010202"/>
                <w:spacing w:val="-22"/>
                <w:w w:val="105"/>
                <w:sz w:val="20"/>
                <w:szCs w:val="20"/>
              </w:rPr>
              <w:t xml:space="preserve"> </w:t>
            </w:r>
            <w:r w:rsidRPr="00F17BF4">
              <w:rPr>
                <w:rFonts w:ascii="Arial" w:hAnsi="Arial" w:cs="Arial"/>
                <w:color w:val="010202"/>
                <w:spacing w:val="-5"/>
                <w:w w:val="105"/>
                <w:sz w:val="20"/>
                <w:szCs w:val="20"/>
              </w:rPr>
              <w:t>hour</w:t>
            </w:r>
            <w:r w:rsidRPr="00F17BF4">
              <w:rPr>
                <w:rFonts w:ascii="Arial" w:hAnsi="Arial" w:cs="Arial"/>
                <w:color w:val="010202"/>
                <w:spacing w:val="-4"/>
                <w:w w:val="105"/>
                <w:sz w:val="20"/>
                <w:szCs w:val="20"/>
              </w:rPr>
              <w:t>s</w:t>
            </w:r>
            <w:r w:rsidRPr="00F17BF4">
              <w:rPr>
                <w:rFonts w:ascii="Arial" w:hAnsi="Arial" w:cs="Arial"/>
                <w:color w:val="010202"/>
                <w:spacing w:val="-21"/>
                <w:w w:val="105"/>
                <w:sz w:val="20"/>
                <w:szCs w:val="20"/>
              </w:rPr>
              <w:t xml:space="preserve"> </w:t>
            </w:r>
            <w:r w:rsidRPr="00F17BF4">
              <w:rPr>
                <w:rFonts w:ascii="Arial" w:hAnsi="Arial" w:cs="Arial"/>
                <w:color w:val="010202"/>
                <w:spacing w:val="-4"/>
                <w:w w:val="105"/>
                <w:sz w:val="20"/>
                <w:szCs w:val="20"/>
              </w:rPr>
              <w:t>of</w:t>
            </w:r>
            <w:r w:rsidRPr="00F17BF4">
              <w:rPr>
                <w:rFonts w:ascii="Arial" w:hAnsi="Arial" w:cs="Arial"/>
                <w:color w:val="010202"/>
                <w:spacing w:val="-22"/>
                <w:w w:val="105"/>
                <w:sz w:val="20"/>
                <w:szCs w:val="20"/>
              </w:rPr>
              <w:t xml:space="preserve"> </w:t>
            </w:r>
            <w:r w:rsidRPr="00F17BF4">
              <w:rPr>
                <w:rFonts w:ascii="Arial" w:hAnsi="Arial" w:cs="Arial"/>
                <w:color w:val="010202"/>
                <w:w w:val="105"/>
                <w:sz w:val="20"/>
                <w:szCs w:val="20"/>
              </w:rPr>
              <w:t>a</w:t>
            </w:r>
            <w:r w:rsidRPr="00F17BF4">
              <w:rPr>
                <w:rFonts w:ascii="Arial" w:hAnsi="Arial" w:cs="Arial"/>
                <w:color w:val="010202"/>
                <w:spacing w:val="-21"/>
                <w:w w:val="105"/>
                <w:sz w:val="20"/>
                <w:szCs w:val="20"/>
              </w:rPr>
              <w:t xml:space="preserve"> </w:t>
            </w:r>
            <w:r w:rsidRPr="00F17BF4">
              <w:rPr>
                <w:rFonts w:ascii="Arial" w:hAnsi="Arial" w:cs="Arial"/>
                <w:color w:val="010202"/>
                <w:spacing w:val="-5"/>
                <w:w w:val="105"/>
                <w:sz w:val="20"/>
                <w:szCs w:val="20"/>
              </w:rPr>
              <w:t>qu</w:t>
            </w:r>
            <w:r w:rsidRPr="00F17BF4">
              <w:rPr>
                <w:rFonts w:ascii="Arial" w:hAnsi="Arial" w:cs="Arial"/>
                <w:color w:val="010202"/>
                <w:spacing w:val="-4"/>
                <w:w w:val="105"/>
                <w:sz w:val="20"/>
                <w:szCs w:val="20"/>
              </w:rPr>
              <w:t>ali</w:t>
            </w:r>
            <w:r w:rsidRPr="00F17BF4">
              <w:rPr>
                <w:rFonts w:ascii="Arial" w:hAnsi="Arial" w:cs="Arial"/>
                <w:color w:val="010202"/>
                <w:spacing w:val="-5"/>
                <w:w w:val="105"/>
                <w:sz w:val="20"/>
                <w:szCs w:val="20"/>
              </w:rPr>
              <w:t>ty</w:t>
            </w:r>
            <w:r w:rsidRPr="00F17BF4">
              <w:rPr>
                <w:rFonts w:ascii="Arial" w:hAnsi="Arial" w:cs="Arial"/>
                <w:color w:val="010202"/>
                <w:spacing w:val="-22"/>
                <w:w w:val="105"/>
                <w:sz w:val="20"/>
                <w:szCs w:val="20"/>
              </w:rPr>
              <w:t xml:space="preserve"> </w:t>
            </w:r>
            <w:r w:rsidRPr="00F17BF4">
              <w:rPr>
                <w:rFonts w:ascii="Arial" w:hAnsi="Arial" w:cs="Arial"/>
                <w:color w:val="010202"/>
                <w:spacing w:val="-5"/>
                <w:w w:val="105"/>
                <w:sz w:val="20"/>
                <w:szCs w:val="20"/>
              </w:rPr>
              <w:t>e</w:t>
            </w:r>
            <w:r w:rsidRPr="00F17BF4">
              <w:rPr>
                <w:rFonts w:ascii="Arial" w:hAnsi="Arial" w:cs="Arial"/>
                <w:color w:val="010202"/>
                <w:spacing w:val="-4"/>
                <w:w w:val="105"/>
                <w:sz w:val="20"/>
                <w:szCs w:val="20"/>
              </w:rPr>
              <w:t>a</w:t>
            </w:r>
            <w:r w:rsidRPr="00F17BF4">
              <w:rPr>
                <w:rFonts w:ascii="Arial" w:hAnsi="Arial" w:cs="Arial"/>
                <w:color w:val="010202"/>
                <w:spacing w:val="-5"/>
                <w:w w:val="105"/>
                <w:sz w:val="20"/>
                <w:szCs w:val="20"/>
              </w:rPr>
              <w:t>r</w:t>
            </w:r>
            <w:r w:rsidRPr="00F17BF4">
              <w:rPr>
                <w:rFonts w:ascii="Arial" w:hAnsi="Arial" w:cs="Arial"/>
                <w:color w:val="010202"/>
                <w:spacing w:val="-4"/>
                <w:w w:val="105"/>
                <w:sz w:val="20"/>
                <w:szCs w:val="20"/>
              </w:rPr>
              <w:t>l</w:t>
            </w:r>
            <w:r w:rsidRPr="00F17BF4">
              <w:rPr>
                <w:rFonts w:ascii="Arial" w:hAnsi="Arial" w:cs="Arial"/>
                <w:color w:val="010202"/>
                <w:spacing w:val="-5"/>
                <w:w w:val="105"/>
                <w:sz w:val="20"/>
                <w:szCs w:val="20"/>
              </w:rPr>
              <w:t>y</w:t>
            </w:r>
            <w:r w:rsidRPr="00F17BF4">
              <w:rPr>
                <w:rFonts w:ascii="Arial" w:hAnsi="Arial" w:cs="Arial"/>
                <w:color w:val="010202"/>
                <w:spacing w:val="27"/>
                <w:w w:val="103"/>
                <w:sz w:val="20"/>
                <w:szCs w:val="20"/>
              </w:rPr>
              <w:t xml:space="preserve"> </w:t>
            </w:r>
            <w:r w:rsidRPr="00F17BF4">
              <w:rPr>
                <w:rFonts w:ascii="Arial" w:hAnsi="Arial" w:cs="Arial"/>
                <w:color w:val="010202"/>
                <w:spacing w:val="-6"/>
                <w:w w:val="105"/>
                <w:sz w:val="20"/>
                <w:szCs w:val="20"/>
              </w:rPr>
              <w:t>ch</w:t>
            </w:r>
            <w:r w:rsidRPr="00F17BF4">
              <w:rPr>
                <w:rFonts w:ascii="Arial" w:hAnsi="Arial" w:cs="Arial"/>
                <w:color w:val="010202"/>
                <w:spacing w:val="-5"/>
                <w:w w:val="105"/>
                <w:sz w:val="20"/>
                <w:szCs w:val="20"/>
              </w:rPr>
              <w:t>il</w:t>
            </w:r>
            <w:r w:rsidRPr="00F17BF4">
              <w:rPr>
                <w:rFonts w:ascii="Arial" w:hAnsi="Arial" w:cs="Arial"/>
                <w:color w:val="010202"/>
                <w:spacing w:val="-6"/>
                <w:w w:val="105"/>
                <w:sz w:val="20"/>
                <w:szCs w:val="20"/>
              </w:rPr>
              <w:t>dhood</w:t>
            </w:r>
            <w:r w:rsidRPr="00F17BF4">
              <w:rPr>
                <w:rFonts w:ascii="Arial" w:hAnsi="Arial" w:cs="Arial"/>
                <w:color w:val="010202"/>
                <w:spacing w:val="-27"/>
                <w:w w:val="105"/>
                <w:sz w:val="20"/>
                <w:szCs w:val="20"/>
              </w:rPr>
              <w:t xml:space="preserve"> </w:t>
            </w:r>
            <w:r w:rsidRPr="00F17BF4">
              <w:rPr>
                <w:rFonts w:ascii="Arial" w:hAnsi="Arial" w:cs="Arial"/>
                <w:color w:val="010202"/>
                <w:spacing w:val="-6"/>
                <w:w w:val="105"/>
                <w:sz w:val="20"/>
                <w:szCs w:val="20"/>
              </w:rPr>
              <w:t>educ</w:t>
            </w:r>
            <w:r w:rsidRPr="00F17BF4">
              <w:rPr>
                <w:rFonts w:ascii="Arial" w:hAnsi="Arial" w:cs="Arial"/>
                <w:color w:val="010202"/>
                <w:spacing w:val="-5"/>
                <w:w w:val="105"/>
                <w:sz w:val="20"/>
                <w:szCs w:val="20"/>
              </w:rPr>
              <w:t>a</w:t>
            </w:r>
            <w:r w:rsidRPr="00F17BF4">
              <w:rPr>
                <w:rFonts w:ascii="Arial" w:hAnsi="Arial" w:cs="Arial"/>
                <w:color w:val="010202"/>
                <w:spacing w:val="-6"/>
                <w:w w:val="105"/>
                <w:sz w:val="20"/>
                <w:szCs w:val="20"/>
              </w:rPr>
              <w:t>t</w:t>
            </w:r>
            <w:r w:rsidRPr="00F17BF4">
              <w:rPr>
                <w:rFonts w:ascii="Arial" w:hAnsi="Arial" w:cs="Arial"/>
                <w:color w:val="010202"/>
                <w:spacing w:val="-5"/>
                <w:w w:val="105"/>
                <w:sz w:val="20"/>
                <w:szCs w:val="20"/>
              </w:rPr>
              <w:t>i</w:t>
            </w:r>
            <w:r w:rsidRPr="00F17BF4">
              <w:rPr>
                <w:rFonts w:ascii="Arial" w:hAnsi="Arial" w:cs="Arial"/>
                <w:color w:val="010202"/>
                <w:spacing w:val="-6"/>
                <w:w w:val="105"/>
                <w:sz w:val="20"/>
                <w:szCs w:val="20"/>
              </w:rPr>
              <w:t>on</w:t>
            </w:r>
            <w:r w:rsidRPr="00F17BF4">
              <w:rPr>
                <w:rFonts w:ascii="Arial" w:hAnsi="Arial" w:cs="Arial"/>
                <w:color w:val="010202"/>
                <w:spacing w:val="-26"/>
                <w:w w:val="105"/>
                <w:sz w:val="20"/>
                <w:szCs w:val="20"/>
              </w:rPr>
              <w:t xml:space="preserve"> </w:t>
            </w:r>
            <w:r w:rsidRPr="00F17BF4">
              <w:rPr>
                <w:rFonts w:ascii="Arial" w:hAnsi="Arial" w:cs="Arial"/>
                <w:color w:val="010202"/>
                <w:spacing w:val="-5"/>
                <w:w w:val="105"/>
                <w:sz w:val="20"/>
                <w:szCs w:val="20"/>
              </w:rPr>
              <w:t>pro</w:t>
            </w:r>
            <w:r w:rsidRPr="00F17BF4">
              <w:rPr>
                <w:rFonts w:ascii="Arial" w:hAnsi="Arial" w:cs="Arial"/>
                <w:color w:val="010202"/>
                <w:spacing w:val="-4"/>
                <w:w w:val="105"/>
                <w:sz w:val="20"/>
                <w:szCs w:val="20"/>
              </w:rPr>
              <w:t>g</w:t>
            </w:r>
            <w:r w:rsidRPr="00F17BF4">
              <w:rPr>
                <w:rFonts w:ascii="Arial" w:hAnsi="Arial" w:cs="Arial"/>
                <w:color w:val="010202"/>
                <w:spacing w:val="-5"/>
                <w:w w:val="105"/>
                <w:sz w:val="20"/>
                <w:szCs w:val="20"/>
              </w:rPr>
              <w:t>r</w:t>
            </w:r>
            <w:r w:rsidRPr="00F17BF4">
              <w:rPr>
                <w:rFonts w:ascii="Arial" w:hAnsi="Arial" w:cs="Arial"/>
                <w:color w:val="010202"/>
                <w:spacing w:val="-4"/>
                <w:w w:val="105"/>
                <w:sz w:val="20"/>
                <w:szCs w:val="20"/>
              </w:rPr>
              <w:t>a</w:t>
            </w:r>
            <w:r w:rsidRPr="00F17BF4">
              <w:rPr>
                <w:rFonts w:ascii="Arial" w:hAnsi="Arial" w:cs="Arial"/>
                <w:color w:val="010202"/>
                <w:spacing w:val="-5"/>
                <w:w w:val="105"/>
                <w:sz w:val="20"/>
                <w:szCs w:val="20"/>
              </w:rPr>
              <w:t>m</w:t>
            </w:r>
            <w:r w:rsidRPr="00F17BF4">
              <w:rPr>
                <w:rFonts w:ascii="Arial" w:hAnsi="Arial" w:cs="Arial"/>
                <w:color w:val="010202"/>
                <w:spacing w:val="-26"/>
                <w:w w:val="105"/>
                <w:sz w:val="20"/>
                <w:szCs w:val="20"/>
              </w:rPr>
              <w:t xml:space="preserve"> </w:t>
            </w:r>
            <w:r w:rsidRPr="00F17BF4">
              <w:rPr>
                <w:rFonts w:ascii="Arial" w:hAnsi="Arial" w:cs="Arial"/>
                <w:color w:val="010202"/>
                <w:spacing w:val="-3"/>
                <w:w w:val="105"/>
                <w:sz w:val="20"/>
                <w:szCs w:val="20"/>
              </w:rPr>
              <w:t>i</w:t>
            </w:r>
            <w:r w:rsidRPr="00F17BF4">
              <w:rPr>
                <w:rFonts w:ascii="Arial" w:hAnsi="Arial" w:cs="Arial"/>
                <w:color w:val="010202"/>
                <w:spacing w:val="-4"/>
                <w:w w:val="105"/>
                <w:sz w:val="20"/>
                <w:szCs w:val="20"/>
              </w:rPr>
              <w:t>n</w:t>
            </w:r>
            <w:r w:rsidRPr="00F17BF4">
              <w:rPr>
                <w:rFonts w:ascii="Arial" w:hAnsi="Arial" w:cs="Arial"/>
                <w:color w:val="010202"/>
                <w:spacing w:val="-27"/>
                <w:w w:val="105"/>
                <w:sz w:val="20"/>
                <w:szCs w:val="20"/>
              </w:rPr>
              <w:t xml:space="preserve"> </w:t>
            </w:r>
            <w:r w:rsidRPr="00F17BF4">
              <w:rPr>
                <w:rFonts w:ascii="Arial" w:hAnsi="Arial" w:cs="Arial"/>
                <w:color w:val="010202"/>
                <w:spacing w:val="-4"/>
                <w:w w:val="105"/>
                <w:sz w:val="20"/>
                <w:szCs w:val="20"/>
              </w:rPr>
              <w:t>the</w:t>
            </w:r>
            <w:r w:rsidRPr="00F17BF4">
              <w:rPr>
                <w:rFonts w:ascii="Arial" w:hAnsi="Arial" w:cs="Arial"/>
                <w:color w:val="010202"/>
                <w:spacing w:val="-26"/>
                <w:w w:val="105"/>
                <w:sz w:val="20"/>
                <w:szCs w:val="20"/>
              </w:rPr>
              <w:t xml:space="preserve"> </w:t>
            </w:r>
            <w:r w:rsidRPr="00F17BF4">
              <w:rPr>
                <w:rFonts w:ascii="Arial" w:hAnsi="Arial" w:cs="Arial"/>
                <w:color w:val="010202"/>
                <w:spacing w:val="-6"/>
                <w:w w:val="105"/>
                <w:sz w:val="20"/>
                <w:szCs w:val="20"/>
              </w:rPr>
              <w:t>ye</w:t>
            </w:r>
            <w:r w:rsidRPr="00F17BF4">
              <w:rPr>
                <w:rFonts w:ascii="Arial" w:hAnsi="Arial" w:cs="Arial"/>
                <w:color w:val="010202"/>
                <w:spacing w:val="-5"/>
                <w:w w:val="105"/>
                <w:sz w:val="20"/>
                <w:szCs w:val="20"/>
              </w:rPr>
              <w:t>a</w:t>
            </w:r>
            <w:r w:rsidRPr="00F17BF4">
              <w:rPr>
                <w:rFonts w:ascii="Arial" w:hAnsi="Arial" w:cs="Arial"/>
                <w:color w:val="010202"/>
                <w:spacing w:val="-6"/>
                <w:w w:val="105"/>
                <w:sz w:val="20"/>
                <w:szCs w:val="20"/>
              </w:rPr>
              <w:t>r</w:t>
            </w:r>
            <w:r w:rsidRPr="00F17BF4">
              <w:rPr>
                <w:rFonts w:ascii="Arial" w:hAnsi="Arial" w:cs="Arial"/>
                <w:color w:val="010202"/>
                <w:spacing w:val="45"/>
                <w:w w:val="95"/>
                <w:sz w:val="20"/>
                <w:szCs w:val="20"/>
              </w:rPr>
              <w:t xml:space="preserve"> </w:t>
            </w:r>
            <w:r w:rsidRPr="00F17BF4">
              <w:rPr>
                <w:rFonts w:ascii="Arial" w:hAnsi="Arial" w:cs="Arial"/>
                <w:color w:val="010202"/>
                <w:spacing w:val="-5"/>
                <w:w w:val="105"/>
                <w:sz w:val="20"/>
                <w:szCs w:val="20"/>
              </w:rPr>
              <w:t>before</w:t>
            </w:r>
            <w:r w:rsidRPr="00F17BF4">
              <w:rPr>
                <w:rFonts w:ascii="Arial" w:hAnsi="Arial" w:cs="Arial"/>
                <w:color w:val="010202"/>
                <w:spacing w:val="-27"/>
                <w:w w:val="105"/>
                <w:sz w:val="20"/>
                <w:szCs w:val="20"/>
              </w:rPr>
              <w:t xml:space="preserve"> </w:t>
            </w:r>
            <w:r w:rsidRPr="00F17BF4">
              <w:rPr>
                <w:rFonts w:ascii="Arial" w:hAnsi="Arial" w:cs="Arial"/>
                <w:color w:val="010202"/>
                <w:spacing w:val="-4"/>
                <w:w w:val="105"/>
                <w:sz w:val="20"/>
                <w:szCs w:val="20"/>
              </w:rPr>
              <w:t>s</w:t>
            </w:r>
            <w:r w:rsidRPr="00F17BF4">
              <w:rPr>
                <w:rFonts w:ascii="Arial" w:hAnsi="Arial" w:cs="Arial"/>
                <w:color w:val="010202"/>
                <w:spacing w:val="-5"/>
                <w:w w:val="105"/>
                <w:sz w:val="20"/>
                <w:szCs w:val="20"/>
              </w:rPr>
              <w:t>choo</w:t>
            </w:r>
            <w:r w:rsidRPr="00F17BF4">
              <w:rPr>
                <w:rFonts w:ascii="Arial" w:hAnsi="Arial" w:cs="Arial"/>
                <w:color w:val="010202"/>
                <w:spacing w:val="-4"/>
                <w:w w:val="105"/>
                <w:sz w:val="20"/>
                <w:szCs w:val="20"/>
              </w:rPr>
              <w:t>l.</w:t>
            </w:r>
            <w:r w:rsidRPr="00F17BF4">
              <w:rPr>
                <w:rFonts w:ascii="Arial" w:hAnsi="Arial" w:cs="Arial"/>
                <w:color w:val="010202"/>
                <w:spacing w:val="-27"/>
                <w:w w:val="105"/>
                <w:sz w:val="20"/>
                <w:szCs w:val="20"/>
              </w:rPr>
              <w:t xml:space="preserve"> </w:t>
            </w:r>
            <w:r w:rsidRPr="00F17BF4">
              <w:rPr>
                <w:rFonts w:ascii="Arial" w:hAnsi="Arial" w:cs="Arial"/>
                <w:color w:val="010202"/>
                <w:spacing w:val="-5"/>
                <w:w w:val="105"/>
                <w:sz w:val="20"/>
                <w:szCs w:val="20"/>
              </w:rPr>
              <w:t>Under</w:t>
            </w:r>
            <w:r w:rsidRPr="00F17BF4">
              <w:rPr>
                <w:rFonts w:ascii="Arial" w:hAnsi="Arial" w:cs="Arial"/>
                <w:color w:val="010202"/>
                <w:spacing w:val="-27"/>
                <w:w w:val="105"/>
                <w:sz w:val="20"/>
                <w:szCs w:val="20"/>
              </w:rPr>
              <w:t xml:space="preserve"> </w:t>
            </w:r>
            <w:r w:rsidRPr="00F17BF4">
              <w:rPr>
                <w:rFonts w:ascii="Arial" w:hAnsi="Arial" w:cs="Arial"/>
                <w:color w:val="010202"/>
                <w:spacing w:val="-5"/>
                <w:w w:val="105"/>
                <w:sz w:val="20"/>
                <w:szCs w:val="20"/>
              </w:rPr>
              <w:t>th</w:t>
            </w:r>
            <w:r w:rsidRPr="00F17BF4">
              <w:rPr>
                <w:rFonts w:ascii="Arial" w:hAnsi="Arial" w:cs="Arial"/>
                <w:color w:val="010202"/>
                <w:spacing w:val="-4"/>
                <w:w w:val="105"/>
                <w:sz w:val="20"/>
                <w:szCs w:val="20"/>
              </w:rPr>
              <w:t>is</w:t>
            </w:r>
            <w:r w:rsidRPr="00F17BF4">
              <w:rPr>
                <w:rFonts w:ascii="Arial" w:hAnsi="Arial" w:cs="Arial"/>
                <w:color w:val="010202"/>
                <w:spacing w:val="-26"/>
                <w:w w:val="105"/>
                <w:sz w:val="20"/>
                <w:szCs w:val="20"/>
              </w:rPr>
              <w:t xml:space="preserve"> </w:t>
            </w:r>
            <w:r w:rsidRPr="00F17BF4">
              <w:rPr>
                <w:rFonts w:ascii="Arial" w:hAnsi="Arial" w:cs="Arial"/>
                <w:color w:val="010202"/>
                <w:spacing w:val="-5"/>
                <w:w w:val="105"/>
                <w:sz w:val="20"/>
                <w:szCs w:val="20"/>
              </w:rPr>
              <w:t>pro</w:t>
            </w:r>
            <w:r w:rsidRPr="00F17BF4">
              <w:rPr>
                <w:rFonts w:ascii="Arial" w:hAnsi="Arial" w:cs="Arial"/>
                <w:color w:val="010202"/>
                <w:spacing w:val="-4"/>
                <w:w w:val="105"/>
                <w:sz w:val="20"/>
                <w:szCs w:val="20"/>
              </w:rPr>
              <w:t>g</w:t>
            </w:r>
            <w:r w:rsidRPr="00F17BF4">
              <w:rPr>
                <w:rFonts w:ascii="Arial" w:hAnsi="Arial" w:cs="Arial"/>
                <w:color w:val="010202"/>
                <w:spacing w:val="-5"/>
                <w:w w:val="105"/>
                <w:sz w:val="20"/>
                <w:szCs w:val="20"/>
              </w:rPr>
              <w:t>r</w:t>
            </w:r>
            <w:r w:rsidRPr="00F17BF4">
              <w:rPr>
                <w:rFonts w:ascii="Arial" w:hAnsi="Arial" w:cs="Arial"/>
                <w:color w:val="010202"/>
                <w:spacing w:val="-4"/>
                <w:w w:val="105"/>
                <w:sz w:val="20"/>
                <w:szCs w:val="20"/>
              </w:rPr>
              <w:t>a</w:t>
            </w:r>
            <w:r w:rsidRPr="00F17BF4">
              <w:rPr>
                <w:rFonts w:ascii="Arial" w:hAnsi="Arial" w:cs="Arial"/>
                <w:color w:val="010202"/>
                <w:spacing w:val="-5"/>
                <w:w w:val="105"/>
                <w:sz w:val="20"/>
                <w:szCs w:val="20"/>
              </w:rPr>
              <w:t>m</w:t>
            </w:r>
            <w:r w:rsidRPr="00F17BF4">
              <w:rPr>
                <w:rFonts w:ascii="Arial" w:hAnsi="Arial" w:cs="Arial"/>
                <w:color w:val="010202"/>
                <w:spacing w:val="-4"/>
                <w:w w:val="105"/>
                <w:sz w:val="20"/>
                <w:szCs w:val="20"/>
              </w:rPr>
              <w:t>,</w:t>
            </w:r>
            <w:r w:rsidRPr="00F17BF4">
              <w:rPr>
                <w:rFonts w:ascii="Arial" w:hAnsi="Arial" w:cs="Arial"/>
                <w:color w:val="010202"/>
                <w:spacing w:val="-27"/>
                <w:w w:val="105"/>
                <w:sz w:val="20"/>
                <w:szCs w:val="20"/>
              </w:rPr>
              <w:t xml:space="preserve"> </w:t>
            </w:r>
            <w:r w:rsidRPr="00F17BF4">
              <w:rPr>
                <w:rFonts w:ascii="Arial" w:hAnsi="Arial" w:cs="Arial"/>
                <w:color w:val="010202"/>
                <w:w w:val="105"/>
                <w:sz w:val="20"/>
                <w:szCs w:val="20"/>
              </w:rPr>
              <w:t>a</w:t>
            </w:r>
            <w:r w:rsidRPr="00F17BF4">
              <w:rPr>
                <w:rFonts w:ascii="Arial" w:hAnsi="Arial" w:cs="Arial"/>
                <w:color w:val="010202"/>
                <w:spacing w:val="-27"/>
                <w:w w:val="105"/>
                <w:sz w:val="20"/>
                <w:szCs w:val="20"/>
              </w:rPr>
              <w:t xml:space="preserve"> </w:t>
            </w:r>
            <w:r w:rsidRPr="00F17BF4">
              <w:rPr>
                <w:rFonts w:ascii="Arial" w:hAnsi="Arial" w:cs="Arial"/>
                <w:color w:val="010202"/>
                <w:spacing w:val="-7"/>
                <w:w w:val="105"/>
                <w:sz w:val="20"/>
                <w:szCs w:val="20"/>
              </w:rPr>
              <w:t>1</w:t>
            </w:r>
            <w:r w:rsidRPr="00F17BF4">
              <w:rPr>
                <w:rFonts w:ascii="Arial" w:hAnsi="Arial" w:cs="Arial"/>
                <w:color w:val="010202"/>
                <w:spacing w:val="-5"/>
                <w:w w:val="105"/>
                <w:sz w:val="20"/>
                <w:szCs w:val="20"/>
              </w:rPr>
              <w:t>5</w:t>
            </w:r>
            <w:r w:rsidRPr="00F17BF4">
              <w:rPr>
                <w:rFonts w:ascii="Arial" w:hAnsi="Arial" w:cs="Arial"/>
                <w:color w:val="010202"/>
                <w:spacing w:val="21"/>
                <w:w w:val="105"/>
                <w:sz w:val="20"/>
                <w:szCs w:val="20"/>
              </w:rPr>
              <w:t xml:space="preserve"> </w:t>
            </w:r>
            <w:r w:rsidRPr="00F17BF4">
              <w:rPr>
                <w:rFonts w:ascii="Arial" w:hAnsi="Arial" w:cs="Arial"/>
                <w:color w:val="010202"/>
                <w:spacing w:val="-5"/>
                <w:w w:val="105"/>
                <w:sz w:val="20"/>
                <w:szCs w:val="20"/>
              </w:rPr>
              <w:t>hour</w:t>
            </w:r>
            <w:r w:rsidRPr="00F17BF4">
              <w:rPr>
                <w:rFonts w:ascii="Arial" w:hAnsi="Arial" w:cs="Arial"/>
                <w:color w:val="010202"/>
                <w:spacing w:val="-32"/>
                <w:w w:val="105"/>
                <w:sz w:val="20"/>
                <w:szCs w:val="20"/>
              </w:rPr>
              <w:t xml:space="preserve"> </w:t>
            </w:r>
            <w:r w:rsidRPr="00F17BF4">
              <w:rPr>
                <w:rFonts w:ascii="Arial" w:hAnsi="Arial" w:cs="Arial"/>
                <w:color w:val="010202"/>
                <w:spacing w:val="-4"/>
                <w:w w:val="105"/>
                <w:sz w:val="20"/>
                <w:szCs w:val="20"/>
              </w:rPr>
              <w:t>ki</w:t>
            </w:r>
            <w:r w:rsidRPr="00F17BF4">
              <w:rPr>
                <w:rFonts w:ascii="Arial" w:hAnsi="Arial" w:cs="Arial"/>
                <w:color w:val="010202"/>
                <w:spacing w:val="-5"/>
                <w:w w:val="105"/>
                <w:sz w:val="20"/>
                <w:szCs w:val="20"/>
              </w:rPr>
              <w:t>nder</w:t>
            </w:r>
            <w:r w:rsidRPr="00F17BF4">
              <w:rPr>
                <w:rFonts w:ascii="Arial" w:hAnsi="Arial" w:cs="Arial"/>
                <w:color w:val="010202"/>
                <w:spacing w:val="-4"/>
                <w:w w:val="105"/>
                <w:sz w:val="20"/>
                <w:szCs w:val="20"/>
              </w:rPr>
              <w:t>ga</w:t>
            </w:r>
            <w:r w:rsidRPr="00F17BF4">
              <w:rPr>
                <w:rFonts w:ascii="Arial" w:hAnsi="Arial" w:cs="Arial"/>
                <w:color w:val="010202"/>
                <w:spacing w:val="-5"/>
                <w:w w:val="105"/>
                <w:sz w:val="20"/>
                <w:szCs w:val="20"/>
              </w:rPr>
              <w:t>rten</w:t>
            </w:r>
            <w:r w:rsidRPr="00F17BF4">
              <w:rPr>
                <w:rFonts w:ascii="Arial" w:hAnsi="Arial" w:cs="Arial"/>
                <w:color w:val="010202"/>
                <w:spacing w:val="-31"/>
                <w:w w:val="105"/>
                <w:sz w:val="20"/>
                <w:szCs w:val="20"/>
              </w:rPr>
              <w:t xml:space="preserve"> </w:t>
            </w:r>
            <w:r w:rsidRPr="00F17BF4">
              <w:rPr>
                <w:rFonts w:ascii="Arial" w:hAnsi="Arial" w:cs="Arial"/>
                <w:color w:val="010202"/>
                <w:spacing w:val="-5"/>
                <w:w w:val="105"/>
                <w:sz w:val="20"/>
                <w:szCs w:val="20"/>
              </w:rPr>
              <w:t>pro</w:t>
            </w:r>
            <w:r w:rsidRPr="00F17BF4">
              <w:rPr>
                <w:rFonts w:ascii="Arial" w:hAnsi="Arial" w:cs="Arial"/>
                <w:color w:val="010202"/>
                <w:spacing w:val="-4"/>
                <w:w w:val="105"/>
                <w:sz w:val="20"/>
                <w:szCs w:val="20"/>
              </w:rPr>
              <w:t>g</w:t>
            </w:r>
            <w:r w:rsidRPr="00F17BF4">
              <w:rPr>
                <w:rFonts w:ascii="Arial" w:hAnsi="Arial" w:cs="Arial"/>
                <w:color w:val="010202"/>
                <w:spacing w:val="-5"/>
                <w:w w:val="105"/>
                <w:sz w:val="20"/>
                <w:szCs w:val="20"/>
              </w:rPr>
              <w:t>r</w:t>
            </w:r>
            <w:r w:rsidRPr="00F17BF4">
              <w:rPr>
                <w:rFonts w:ascii="Arial" w:hAnsi="Arial" w:cs="Arial"/>
                <w:color w:val="010202"/>
                <w:spacing w:val="-4"/>
                <w:w w:val="105"/>
                <w:sz w:val="20"/>
                <w:szCs w:val="20"/>
              </w:rPr>
              <w:t>a</w:t>
            </w:r>
            <w:r w:rsidRPr="00F17BF4">
              <w:rPr>
                <w:rFonts w:ascii="Arial" w:hAnsi="Arial" w:cs="Arial"/>
                <w:color w:val="010202"/>
                <w:spacing w:val="-5"/>
                <w:w w:val="105"/>
                <w:sz w:val="20"/>
                <w:szCs w:val="20"/>
              </w:rPr>
              <w:t>m</w:t>
            </w:r>
            <w:r w:rsidRPr="00F17BF4">
              <w:rPr>
                <w:rFonts w:ascii="Arial" w:hAnsi="Arial" w:cs="Arial"/>
                <w:color w:val="010202"/>
                <w:spacing w:val="-31"/>
                <w:w w:val="105"/>
                <w:sz w:val="20"/>
                <w:szCs w:val="20"/>
              </w:rPr>
              <w:t xml:space="preserve"> </w:t>
            </w:r>
            <w:r w:rsidRPr="00F17BF4">
              <w:rPr>
                <w:rFonts w:ascii="Arial" w:hAnsi="Arial" w:cs="Arial"/>
                <w:color w:val="010202"/>
                <w:spacing w:val="-6"/>
                <w:w w:val="105"/>
                <w:sz w:val="20"/>
                <w:szCs w:val="20"/>
              </w:rPr>
              <w:t>de</w:t>
            </w:r>
            <w:r w:rsidRPr="00F17BF4">
              <w:rPr>
                <w:rFonts w:ascii="Arial" w:hAnsi="Arial" w:cs="Arial"/>
                <w:color w:val="010202"/>
                <w:spacing w:val="-5"/>
                <w:w w:val="105"/>
                <w:sz w:val="20"/>
                <w:szCs w:val="20"/>
              </w:rPr>
              <w:t>li</w:t>
            </w:r>
            <w:r w:rsidRPr="00F17BF4">
              <w:rPr>
                <w:rFonts w:ascii="Arial" w:hAnsi="Arial" w:cs="Arial"/>
                <w:color w:val="010202"/>
                <w:spacing w:val="-6"/>
                <w:w w:val="105"/>
                <w:sz w:val="20"/>
                <w:szCs w:val="20"/>
              </w:rPr>
              <w:t>vered</w:t>
            </w:r>
            <w:r w:rsidRPr="00F17BF4">
              <w:rPr>
                <w:rFonts w:ascii="Arial" w:hAnsi="Arial" w:cs="Arial"/>
                <w:color w:val="010202"/>
                <w:spacing w:val="-31"/>
                <w:w w:val="105"/>
                <w:sz w:val="20"/>
                <w:szCs w:val="20"/>
              </w:rPr>
              <w:t xml:space="preserve"> </w:t>
            </w:r>
            <w:r w:rsidRPr="00F17BF4">
              <w:rPr>
                <w:rFonts w:ascii="Arial" w:hAnsi="Arial" w:cs="Arial"/>
                <w:color w:val="010202"/>
                <w:spacing w:val="-4"/>
                <w:w w:val="105"/>
                <w:sz w:val="20"/>
                <w:szCs w:val="20"/>
              </w:rPr>
              <w:t>by</w:t>
            </w:r>
            <w:r w:rsidRPr="00F17BF4">
              <w:rPr>
                <w:rFonts w:ascii="Arial" w:hAnsi="Arial" w:cs="Arial"/>
                <w:color w:val="010202"/>
                <w:spacing w:val="39"/>
                <w:w w:val="103"/>
                <w:sz w:val="20"/>
                <w:szCs w:val="20"/>
              </w:rPr>
              <w:t xml:space="preserve"> </w:t>
            </w:r>
            <w:r w:rsidRPr="00F17BF4">
              <w:rPr>
                <w:rFonts w:ascii="Arial" w:hAnsi="Arial" w:cs="Arial"/>
                <w:color w:val="010202"/>
                <w:w w:val="105"/>
                <w:sz w:val="20"/>
                <w:szCs w:val="20"/>
              </w:rPr>
              <w:t>a</w:t>
            </w:r>
            <w:r w:rsidRPr="00F17BF4">
              <w:rPr>
                <w:rFonts w:ascii="Arial" w:hAnsi="Arial" w:cs="Arial"/>
                <w:color w:val="010202"/>
                <w:spacing w:val="-23"/>
                <w:w w:val="105"/>
                <w:sz w:val="20"/>
                <w:szCs w:val="20"/>
              </w:rPr>
              <w:t xml:space="preserve"> </w:t>
            </w:r>
            <w:r w:rsidRPr="00F17BF4">
              <w:rPr>
                <w:rFonts w:ascii="Arial" w:hAnsi="Arial" w:cs="Arial"/>
                <w:color w:val="010202"/>
                <w:spacing w:val="-5"/>
                <w:w w:val="105"/>
                <w:sz w:val="20"/>
                <w:szCs w:val="20"/>
              </w:rPr>
              <w:t>qu</w:t>
            </w:r>
            <w:r w:rsidRPr="00F17BF4">
              <w:rPr>
                <w:rFonts w:ascii="Arial" w:hAnsi="Arial" w:cs="Arial"/>
                <w:color w:val="010202"/>
                <w:spacing w:val="-4"/>
                <w:w w:val="105"/>
                <w:sz w:val="20"/>
                <w:szCs w:val="20"/>
              </w:rPr>
              <w:t>ali</w:t>
            </w:r>
            <w:r w:rsidRPr="00F17BF4">
              <w:rPr>
                <w:rFonts w:ascii="Arial" w:hAnsi="Arial" w:cs="Arial"/>
                <w:color w:val="010202"/>
                <w:spacing w:val="-5"/>
                <w:w w:val="105"/>
                <w:sz w:val="20"/>
                <w:szCs w:val="20"/>
              </w:rPr>
              <w:t>fied</w:t>
            </w:r>
            <w:r w:rsidRPr="00F17BF4">
              <w:rPr>
                <w:rFonts w:ascii="Arial" w:hAnsi="Arial" w:cs="Arial"/>
                <w:color w:val="010202"/>
                <w:spacing w:val="-23"/>
                <w:w w:val="105"/>
                <w:sz w:val="20"/>
                <w:szCs w:val="20"/>
              </w:rPr>
              <w:t xml:space="preserve"> </w:t>
            </w:r>
            <w:r w:rsidRPr="00F17BF4">
              <w:rPr>
                <w:rFonts w:ascii="Arial" w:hAnsi="Arial" w:cs="Arial"/>
                <w:color w:val="010202"/>
                <w:spacing w:val="-5"/>
                <w:w w:val="105"/>
                <w:sz w:val="20"/>
                <w:szCs w:val="20"/>
              </w:rPr>
              <w:t>e</w:t>
            </w:r>
            <w:r w:rsidRPr="00F17BF4">
              <w:rPr>
                <w:rFonts w:ascii="Arial" w:hAnsi="Arial" w:cs="Arial"/>
                <w:color w:val="010202"/>
                <w:spacing w:val="-4"/>
                <w:w w:val="105"/>
                <w:sz w:val="20"/>
                <w:szCs w:val="20"/>
              </w:rPr>
              <w:t>a</w:t>
            </w:r>
            <w:r w:rsidRPr="00F17BF4">
              <w:rPr>
                <w:rFonts w:ascii="Arial" w:hAnsi="Arial" w:cs="Arial"/>
                <w:color w:val="010202"/>
                <w:spacing w:val="-5"/>
                <w:w w:val="105"/>
                <w:sz w:val="20"/>
                <w:szCs w:val="20"/>
              </w:rPr>
              <w:t>r</w:t>
            </w:r>
            <w:r w:rsidRPr="00F17BF4">
              <w:rPr>
                <w:rFonts w:ascii="Arial" w:hAnsi="Arial" w:cs="Arial"/>
                <w:color w:val="010202"/>
                <w:spacing w:val="-4"/>
                <w:w w:val="105"/>
                <w:sz w:val="20"/>
                <w:szCs w:val="20"/>
              </w:rPr>
              <w:t>l</w:t>
            </w:r>
            <w:r w:rsidRPr="00F17BF4">
              <w:rPr>
                <w:rFonts w:ascii="Arial" w:hAnsi="Arial" w:cs="Arial"/>
                <w:color w:val="010202"/>
                <w:spacing w:val="-5"/>
                <w:w w:val="105"/>
                <w:sz w:val="20"/>
                <w:szCs w:val="20"/>
              </w:rPr>
              <w:t>y</w:t>
            </w:r>
            <w:r w:rsidRPr="00F17BF4">
              <w:rPr>
                <w:rFonts w:ascii="Arial" w:hAnsi="Arial" w:cs="Arial"/>
                <w:color w:val="010202"/>
                <w:spacing w:val="-22"/>
                <w:w w:val="105"/>
                <w:sz w:val="20"/>
                <w:szCs w:val="20"/>
              </w:rPr>
              <w:t xml:space="preserve"> </w:t>
            </w:r>
            <w:r w:rsidRPr="00F17BF4">
              <w:rPr>
                <w:rFonts w:ascii="Arial" w:hAnsi="Arial" w:cs="Arial"/>
                <w:color w:val="010202"/>
                <w:spacing w:val="-6"/>
                <w:w w:val="105"/>
                <w:sz w:val="20"/>
                <w:szCs w:val="20"/>
              </w:rPr>
              <w:t>ch</w:t>
            </w:r>
            <w:r w:rsidRPr="00F17BF4">
              <w:rPr>
                <w:rFonts w:ascii="Arial" w:hAnsi="Arial" w:cs="Arial"/>
                <w:color w:val="010202"/>
                <w:spacing w:val="-5"/>
                <w:w w:val="105"/>
                <w:sz w:val="20"/>
                <w:szCs w:val="20"/>
              </w:rPr>
              <w:t>il</w:t>
            </w:r>
            <w:r w:rsidRPr="00F17BF4">
              <w:rPr>
                <w:rFonts w:ascii="Arial" w:hAnsi="Arial" w:cs="Arial"/>
                <w:color w:val="010202"/>
                <w:spacing w:val="-6"/>
                <w:w w:val="105"/>
                <w:sz w:val="20"/>
                <w:szCs w:val="20"/>
              </w:rPr>
              <w:t>dhood</w:t>
            </w:r>
            <w:r w:rsidRPr="00F17BF4">
              <w:rPr>
                <w:rFonts w:ascii="Arial" w:hAnsi="Arial" w:cs="Arial"/>
                <w:color w:val="010202"/>
                <w:spacing w:val="-23"/>
                <w:w w:val="105"/>
                <w:sz w:val="20"/>
                <w:szCs w:val="20"/>
              </w:rPr>
              <w:t xml:space="preserve"> </w:t>
            </w:r>
            <w:r w:rsidRPr="00F17BF4">
              <w:rPr>
                <w:rFonts w:ascii="Arial" w:hAnsi="Arial" w:cs="Arial"/>
                <w:color w:val="010202"/>
                <w:spacing w:val="-6"/>
                <w:w w:val="105"/>
                <w:sz w:val="20"/>
                <w:szCs w:val="20"/>
              </w:rPr>
              <w:t>te</w:t>
            </w:r>
            <w:r w:rsidRPr="00F17BF4">
              <w:rPr>
                <w:rFonts w:ascii="Arial" w:hAnsi="Arial" w:cs="Arial"/>
                <w:color w:val="010202"/>
                <w:spacing w:val="-5"/>
                <w:w w:val="105"/>
                <w:sz w:val="20"/>
                <w:szCs w:val="20"/>
              </w:rPr>
              <w:t>a</w:t>
            </w:r>
            <w:r w:rsidRPr="00F17BF4">
              <w:rPr>
                <w:rFonts w:ascii="Arial" w:hAnsi="Arial" w:cs="Arial"/>
                <w:color w:val="010202"/>
                <w:spacing w:val="-6"/>
                <w:w w:val="105"/>
                <w:sz w:val="20"/>
                <w:szCs w:val="20"/>
              </w:rPr>
              <w:t>cher</w:t>
            </w:r>
            <w:r w:rsidRPr="00F17BF4">
              <w:rPr>
                <w:rFonts w:ascii="Arial" w:hAnsi="Arial" w:cs="Arial"/>
                <w:color w:val="010202"/>
                <w:spacing w:val="-22"/>
                <w:w w:val="105"/>
                <w:sz w:val="20"/>
                <w:szCs w:val="20"/>
              </w:rPr>
              <w:t xml:space="preserve"> </w:t>
            </w:r>
            <w:r w:rsidRPr="00F17BF4">
              <w:rPr>
                <w:rFonts w:ascii="Arial" w:hAnsi="Arial" w:cs="Arial"/>
                <w:color w:val="010202"/>
                <w:spacing w:val="-5"/>
                <w:w w:val="105"/>
                <w:sz w:val="20"/>
                <w:szCs w:val="20"/>
              </w:rPr>
              <w:t>w</w:t>
            </w:r>
            <w:r w:rsidRPr="00F17BF4">
              <w:rPr>
                <w:rFonts w:ascii="Arial" w:hAnsi="Arial" w:cs="Arial"/>
                <w:color w:val="010202"/>
                <w:spacing w:val="-4"/>
                <w:w w:val="105"/>
                <w:sz w:val="20"/>
                <w:szCs w:val="20"/>
              </w:rPr>
              <w:t>ill</w:t>
            </w:r>
            <w:r w:rsidRPr="00F17BF4">
              <w:rPr>
                <w:rFonts w:ascii="Arial" w:hAnsi="Arial" w:cs="Arial"/>
                <w:color w:val="010202"/>
                <w:spacing w:val="35"/>
                <w:w w:val="108"/>
                <w:sz w:val="20"/>
                <w:szCs w:val="20"/>
              </w:rPr>
              <w:t xml:space="preserve"> </w:t>
            </w:r>
            <w:r w:rsidRPr="00F17BF4">
              <w:rPr>
                <w:rFonts w:ascii="Arial" w:hAnsi="Arial" w:cs="Arial"/>
                <w:color w:val="010202"/>
                <w:spacing w:val="-3"/>
                <w:w w:val="105"/>
                <w:sz w:val="20"/>
                <w:szCs w:val="20"/>
              </w:rPr>
              <w:t>be</w:t>
            </w:r>
            <w:r w:rsidRPr="00F17BF4">
              <w:rPr>
                <w:rFonts w:ascii="Arial" w:hAnsi="Arial" w:cs="Arial"/>
                <w:color w:val="010202"/>
                <w:spacing w:val="-20"/>
                <w:w w:val="105"/>
                <w:sz w:val="20"/>
                <w:szCs w:val="20"/>
              </w:rPr>
              <w:t xml:space="preserve"> </w:t>
            </w:r>
            <w:r w:rsidRPr="00F17BF4">
              <w:rPr>
                <w:rFonts w:ascii="Arial" w:hAnsi="Arial" w:cs="Arial"/>
                <w:color w:val="010202"/>
                <w:spacing w:val="-5"/>
                <w:w w:val="105"/>
                <w:sz w:val="20"/>
                <w:szCs w:val="20"/>
              </w:rPr>
              <w:t>a</w:t>
            </w:r>
            <w:r w:rsidRPr="00F17BF4">
              <w:rPr>
                <w:rFonts w:ascii="Arial" w:hAnsi="Arial" w:cs="Arial"/>
                <w:color w:val="010202"/>
                <w:spacing w:val="-6"/>
                <w:w w:val="105"/>
                <w:sz w:val="20"/>
                <w:szCs w:val="20"/>
              </w:rPr>
              <w:t>v</w:t>
            </w:r>
            <w:r w:rsidRPr="00F17BF4">
              <w:rPr>
                <w:rFonts w:ascii="Arial" w:hAnsi="Arial" w:cs="Arial"/>
                <w:color w:val="010202"/>
                <w:spacing w:val="-5"/>
                <w:w w:val="105"/>
                <w:sz w:val="20"/>
                <w:szCs w:val="20"/>
              </w:rPr>
              <w:t>aila</w:t>
            </w:r>
            <w:r w:rsidRPr="00F17BF4">
              <w:rPr>
                <w:rFonts w:ascii="Arial" w:hAnsi="Arial" w:cs="Arial"/>
                <w:color w:val="010202"/>
                <w:spacing w:val="-6"/>
                <w:w w:val="105"/>
                <w:sz w:val="20"/>
                <w:szCs w:val="20"/>
              </w:rPr>
              <w:t>b</w:t>
            </w:r>
            <w:r w:rsidRPr="00F17BF4">
              <w:rPr>
                <w:rFonts w:ascii="Arial" w:hAnsi="Arial" w:cs="Arial"/>
                <w:color w:val="010202"/>
                <w:spacing w:val="-5"/>
                <w:w w:val="105"/>
                <w:sz w:val="20"/>
                <w:szCs w:val="20"/>
              </w:rPr>
              <w:t>l</w:t>
            </w:r>
            <w:r w:rsidRPr="00F17BF4">
              <w:rPr>
                <w:rFonts w:ascii="Arial" w:hAnsi="Arial" w:cs="Arial"/>
                <w:color w:val="010202"/>
                <w:spacing w:val="-6"/>
                <w:w w:val="105"/>
                <w:sz w:val="20"/>
                <w:szCs w:val="20"/>
              </w:rPr>
              <w:t>e</w:t>
            </w:r>
            <w:r w:rsidRPr="00F17BF4">
              <w:rPr>
                <w:rFonts w:ascii="Arial" w:hAnsi="Arial" w:cs="Arial"/>
                <w:color w:val="010202"/>
                <w:spacing w:val="-19"/>
                <w:w w:val="105"/>
                <w:sz w:val="20"/>
                <w:szCs w:val="20"/>
              </w:rPr>
              <w:t xml:space="preserve"> </w:t>
            </w:r>
            <w:r w:rsidRPr="00F17BF4">
              <w:rPr>
                <w:rFonts w:ascii="Arial" w:hAnsi="Arial" w:cs="Arial"/>
                <w:color w:val="010202"/>
                <w:spacing w:val="-3"/>
                <w:w w:val="105"/>
                <w:sz w:val="20"/>
                <w:szCs w:val="20"/>
              </w:rPr>
              <w:t>i</w:t>
            </w:r>
            <w:r w:rsidRPr="00F17BF4">
              <w:rPr>
                <w:rFonts w:ascii="Arial" w:hAnsi="Arial" w:cs="Arial"/>
                <w:color w:val="010202"/>
                <w:spacing w:val="-4"/>
                <w:w w:val="105"/>
                <w:sz w:val="20"/>
                <w:szCs w:val="20"/>
              </w:rPr>
              <w:t>n</w:t>
            </w:r>
            <w:r w:rsidRPr="00F17BF4">
              <w:rPr>
                <w:rFonts w:ascii="Arial" w:hAnsi="Arial" w:cs="Arial"/>
                <w:color w:val="010202"/>
                <w:spacing w:val="-19"/>
                <w:w w:val="105"/>
                <w:sz w:val="20"/>
                <w:szCs w:val="20"/>
              </w:rPr>
              <w:t xml:space="preserve"> </w:t>
            </w:r>
            <w:r w:rsidRPr="00F17BF4">
              <w:rPr>
                <w:rFonts w:ascii="Arial" w:hAnsi="Arial" w:cs="Arial"/>
                <w:color w:val="010202"/>
                <w:spacing w:val="-4"/>
                <w:w w:val="105"/>
                <w:sz w:val="20"/>
                <w:szCs w:val="20"/>
              </w:rPr>
              <w:t>l</w:t>
            </w:r>
            <w:r w:rsidRPr="00F17BF4">
              <w:rPr>
                <w:rFonts w:ascii="Arial" w:hAnsi="Arial" w:cs="Arial"/>
                <w:color w:val="010202"/>
                <w:spacing w:val="-5"/>
                <w:w w:val="105"/>
                <w:sz w:val="20"/>
                <w:szCs w:val="20"/>
              </w:rPr>
              <w:t>on</w:t>
            </w:r>
            <w:r w:rsidRPr="00F17BF4">
              <w:rPr>
                <w:rFonts w:ascii="Arial" w:hAnsi="Arial" w:cs="Arial"/>
                <w:color w:val="010202"/>
                <w:spacing w:val="-4"/>
                <w:w w:val="105"/>
                <w:sz w:val="20"/>
                <w:szCs w:val="20"/>
              </w:rPr>
              <w:t>g</w:t>
            </w:r>
            <w:r w:rsidRPr="00F17BF4">
              <w:rPr>
                <w:rFonts w:ascii="Arial" w:hAnsi="Arial" w:cs="Arial"/>
                <w:color w:val="010202"/>
                <w:spacing w:val="-19"/>
                <w:w w:val="105"/>
                <w:sz w:val="20"/>
                <w:szCs w:val="20"/>
              </w:rPr>
              <w:t xml:space="preserve"> </w:t>
            </w:r>
            <w:r w:rsidRPr="00F17BF4">
              <w:rPr>
                <w:rFonts w:ascii="Arial" w:hAnsi="Arial" w:cs="Arial"/>
                <w:color w:val="010202"/>
                <w:spacing w:val="-5"/>
                <w:w w:val="105"/>
                <w:sz w:val="20"/>
                <w:szCs w:val="20"/>
              </w:rPr>
              <w:t>d</w:t>
            </w:r>
            <w:r w:rsidRPr="00F17BF4">
              <w:rPr>
                <w:rFonts w:ascii="Arial" w:hAnsi="Arial" w:cs="Arial"/>
                <w:color w:val="010202"/>
                <w:spacing w:val="-4"/>
                <w:w w:val="105"/>
                <w:sz w:val="20"/>
                <w:szCs w:val="20"/>
              </w:rPr>
              <w:t>a</w:t>
            </w:r>
            <w:r w:rsidRPr="00F17BF4">
              <w:rPr>
                <w:rFonts w:ascii="Arial" w:hAnsi="Arial" w:cs="Arial"/>
                <w:color w:val="010202"/>
                <w:spacing w:val="-5"/>
                <w:w w:val="105"/>
                <w:sz w:val="20"/>
                <w:szCs w:val="20"/>
              </w:rPr>
              <w:t>y</w:t>
            </w:r>
            <w:r w:rsidRPr="00F17BF4">
              <w:rPr>
                <w:rFonts w:ascii="Arial" w:hAnsi="Arial" w:cs="Arial"/>
                <w:color w:val="010202"/>
                <w:spacing w:val="-19"/>
                <w:w w:val="105"/>
                <w:sz w:val="20"/>
                <w:szCs w:val="20"/>
              </w:rPr>
              <w:t xml:space="preserve"> </w:t>
            </w:r>
            <w:r w:rsidRPr="00F17BF4">
              <w:rPr>
                <w:rFonts w:ascii="Arial" w:hAnsi="Arial" w:cs="Arial"/>
                <w:color w:val="010202"/>
                <w:spacing w:val="-5"/>
                <w:w w:val="105"/>
                <w:sz w:val="20"/>
                <w:szCs w:val="20"/>
              </w:rPr>
              <w:t>c</w:t>
            </w:r>
            <w:r w:rsidRPr="00F17BF4">
              <w:rPr>
                <w:rFonts w:ascii="Arial" w:hAnsi="Arial" w:cs="Arial"/>
                <w:color w:val="010202"/>
                <w:spacing w:val="-4"/>
                <w:w w:val="105"/>
                <w:sz w:val="20"/>
                <w:szCs w:val="20"/>
              </w:rPr>
              <w:t>a</w:t>
            </w:r>
            <w:r w:rsidRPr="00F17BF4">
              <w:rPr>
                <w:rFonts w:ascii="Arial" w:hAnsi="Arial" w:cs="Arial"/>
                <w:color w:val="010202"/>
                <w:spacing w:val="-5"/>
                <w:w w:val="105"/>
                <w:sz w:val="20"/>
                <w:szCs w:val="20"/>
              </w:rPr>
              <w:t>re</w:t>
            </w:r>
            <w:r w:rsidRPr="00F17BF4">
              <w:rPr>
                <w:rFonts w:ascii="Arial" w:hAnsi="Arial" w:cs="Arial"/>
                <w:color w:val="010202"/>
                <w:spacing w:val="-19"/>
                <w:w w:val="105"/>
                <w:sz w:val="20"/>
                <w:szCs w:val="20"/>
              </w:rPr>
              <w:t xml:space="preserve"> </w:t>
            </w:r>
            <w:r w:rsidRPr="00F17BF4">
              <w:rPr>
                <w:rFonts w:ascii="Arial" w:hAnsi="Arial" w:cs="Arial"/>
                <w:color w:val="010202"/>
                <w:spacing w:val="-5"/>
                <w:w w:val="105"/>
                <w:sz w:val="20"/>
                <w:szCs w:val="20"/>
              </w:rPr>
              <w:t>centre</w:t>
            </w:r>
            <w:r w:rsidRPr="00F17BF4">
              <w:rPr>
                <w:rFonts w:ascii="Arial" w:hAnsi="Arial" w:cs="Arial"/>
                <w:color w:val="010202"/>
                <w:spacing w:val="-4"/>
                <w:w w:val="105"/>
                <w:sz w:val="20"/>
                <w:szCs w:val="20"/>
              </w:rPr>
              <w:t>s,</w:t>
            </w:r>
            <w:r w:rsidRPr="00F17BF4">
              <w:rPr>
                <w:rFonts w:ascii="Arial" w:hAnsi="Arial" w:cs="Arial"/>
                <w:color w:val="010202"/>
                <w:spacing w:val="25"/>
                <w:w w:val="106"/>
                <w:sz w:val="20"/>
                <w:szCs w:val="20"/>
              </w:rPr>
              <w:t xml:space="preserve"> </w:t>
            </w:r>
            <w:r w:rsidRPr="00F17BF4">
              <w:rPr>
                <w:rFonts w:ascii="Arial" w:hAnsi="Arial" w:cs="Arial"/>
                <w:color w:val="010202"/>
                <w:spacing w:val="-5"/>
                <w:w w:val="105"/>
                <w:sz w:val="20"/>
                <w:szCs w:val="20"/>
              </w:rPr>
              <w:t>commun</w:t>
            </w:r>
            <w:r w:rsidRPr="00F17BF4">
              <w:rPr>
                <w:rFonts w:ascii="Arial" w:hAnsi="Arial" w:cs="Arial"/>
                <w:color w:val="010202"/>
                <w:spacing w:val="-4"/>
                <w:w w:val="105"/>
                <w:sz w:val="20"/>
                <w:szCs w:val="20"/>
              </w:rPr>
              <w:t>i</w:t>
            </w:r>
            <w:r w:rsidRPr="00F17BF4">
              <w:rPr>
                <w:rFonts w:ascii="Arial" w:hAnsi="Arial" w:cs="Arial"/>
                <w:color w:val="010202"/>
                <w:spacing w:val="-5"/>
                <w:w w:val="105"/>
                <w:sz w:val="20"/>
                <w:szCs w:val="20"/>
              </w:rPr>
              <w:t>ty</w:t>
            </w:r>
            <w:r w:rsidRPr="00F17BF4">
              <w:rPr>
                <w:rFonts w:ascii="Arial" w:hAnsi="Arial" w:cs="Arial"/>
                <w:color w:val="010202"/>
                <w:spacing w:val="-31"/>
                <w:w w:val="105"/>
                <w:sz w:val="20"/>
                <w:szCs w:val="20"/>
              </w:rPr>
              <w:t xml:space="preserve"> </w:t>
            </w:r>
            <w:r w:rsidRPr="00F17BF4">
              <w:rPr>
                <w:rFonts w:ascii="Arial" w:hAnsi="Arial" w:cs="Arial"/>
                <w:color w:val="010202"/>
                <w:spacing w:val="-4"/>
                <w:w w:val="105"/>
                <w:sz w:val="20"/>
                <w:szCs w:val="20"/>
              </w:rPr>
              <w:t>ki</w:t>
            </w:r>
            <w:r w:rsidRPr="00F17BF4">
              <w:rPr>
                <w:rFonts w:ascii="Arial" w:hAnsi="Arial" w:cs="Arial"/>
                <w:color w:val="010202"/>
                <w:spacing w:val="-5"/>
                <w:w w:val="105"/>
                <w:sz w:val="20"/>
                <w:szCs w:val="20"/>
              </w:rPr>
              <w:t>nder</w:t>
            </w:r>
            <w:r w:rsidRPr="00F17BF4">
              <w:rPr>
                <w:rFonts w:ascii="Arial" w:hAnsi="Arial" w:cs="Arial"/>
                <w:color w:val="010202"/>
                <w:spacing w:val="-4"/>
                <w:w w:val="105"/>
                <w:sz w:val="20"/>
                <w:szCs w:val="20"/>
              </w:rPr>
              <w:t>ga</w:t>
            </w:r>
            <w:r w:rsidRPr="00F17BF4">
              <w:rPr>
                <w:rFonts w:ascii="Arial" w:hAnsi="Arial" w:cs="Arial"/>
                <w:color w:val="010202"/>
                <w:spacing w:val="-5"/>
                <w:w w:val="105"/>
                <w:sz w:val="20"/>
                <w:szCs w:val="20"/>
              </w:rPr>
              <w:t>rten</w:t>
            </w:r>
            <w:r w:rsidRPr="00F17BF4">
              <w:rPr>
                <w:rFonts w:ascii="Arial" w:hAnsi="Arial" w:cs="Arial"/>
                <w:color w:val="010202"/>
                <w:spacing w:val="-4"/>
                <w:w w:val="105"/>
                <w:sz w:val="20"/>
                <w:szCs w:val="20"/>
              </w:rPr>
              <w:t>s,</w:t>
            </w:r>
            <w:r w:rsidRPr="00F17BF4">
              <w:rPr>
                <w:rFonts w:ascii="Arial" w:hAnsi="Arial" w:cs="Arial"/>
                <w:color w:val="010202"/>
                <w:spacing w:val="-31"/>
                <w:w w:val="105"/>
                <w:sz w:val="20"/>
                <w:szCs w:val="20"/>
              </w:rPr>
              <w:t xml:space="preserve"> </w:t>
            </w:r>
            <w:r w:rsidRPr="00F17BF4">
              <w:rPr>
                <w:rFonts w:ascii="Arial" w:hAnsi="Arial" w:cs="Arial"/>
                <w:color w:val="010202"/>
                <w:spacing w:val="-4"/>
                <w:w w:val="105"/>
                <w:sz w:val="20"/>
                <w:szCs w:val="20"/>
              </w:rPr>
              <w:t>s</w:t>
            </w:r>
            <w:r w:rsidRPr="00F17BF4">
              <w:rPr>
                <w:rFonts w:ascii="Arial" w:hAnsi="Arial" w:cs="Arial"/>
                <w:color w:val="010202"/>
                <w:spacing w:val="-5"/>
                <w:w w:val="105"/>
                <w:sz w:val="20"/>
                <w:szCs w:val="20"/>
              </w:rPr>
              <w:t>choo</w:t>
            </w:r>
            <w:r w:rsidRPr="00F17BF4">
              <w:rPr>
                <w:rFonts w:ascii="Arial" w:hAnsi="Arial" w:cs="Arial"/>
                <w:color w:val="010202"/>
                <w:spacing w:val="-4"/>
                <w:w w:val="105"/>
                <w:sz w:val="20"/>
                <w:szCs w:val="20"/>
              </w:rPr>
              <w:t>ls,</w:t>
            </w:r>
            <w:r w:rsidRPr="00F17BF4">
              <w:rPr>
                <w:rFonts w:ascii="Arial" w:hAnsi="Arial" w:cs="Arial"/>
                <w:color w:val="010202"/>
                <w:spacing w:val="33"/>
                <w:w w:val="106"/>
                <w:sz w:val="20"/>
                <w:szCs w:val="20"/>
              </w:rPr>
              <w:t xml:space="preserve"> </w:t>
            </w:r>
            <w:r w:rsidRPr="00F17BF4">
              <w:rPr>
                <w:rFonts w:ascii="Arial" w:hAnsi="Arial" w:cs="Arial"/>
                <w:color w:val="010202"/>
                <w:spacing w:val="-7"/>
                <w:w w:val="105"/>
                <w:sz w:val="20"/>
                <w:szCs w:val="20"/>
              </w:rPr>
              <w:t>ch</w:t>
            </w:r>
            <w:r w:rsidRPr="00F17BF4">
              <w:rPr>
                <w:rFonts w:ascii="Arial" w:hAnsi="Arial" w:cs="Arial"/>
                <w:color w:val="010202"/>
                <w:spacing w:val="-6"/>
                <w:w w:val="105"/>
                <w:sz w:val="20"/>
                <w:szCs w:val="20"/>
              </w:rPr>
              <w:t>il</w:t>
            </w:r>
            <w:r w:rsidRPr="00F17BF4">
              <w:rPr>
                <w:rFonts w:ascii="Arial" w:hAnsi="Arial" w:cs="Arial"/>
                <w:color w:val="010202"/>
                <w:spacing w:val="-7"/>
                <w:w w:val="105"/>
                <w:sz w:val="20"/>
                <w:szCs w:val="20"/>
              </w:rPr>
              <w:t>dren’</w:t>
            </w:r>
            <w:r w:rsidRPr="00F17BF4">
              <w:rPr>
                <w:rFonts w:ascii="Arial" w:hAnsi="Arial" w:cs="Arial"/>
                <w:color w:val="010202"/>
                <w:spacing w:val="-6"/>
                <w:w w:val="105"/>
                <w:sz w:val="20"/>
                <w:szCs w:val="20"/>
              </w:rPr>
              <w:t>s</w:t>
            </w:r>
            <w:r w:rsidRPr="00F17BF4">
              <w:rPr>
                <w:rFonts w:ascii="Arial" w:hAnsi="Arial" w:cs="Arial"/>
                <w:color w:val="010202"/>
                <w:spacing w:val="-22"/>
                <w:w w:val="105"/>
                <w:sz w:val="20"/>
                <w:szCs w:val="20"/>
              </w:rPr>
              <w:t xml:space="preserve"> </w:t>
            </w:r>
            <w:r w:rsidRPr="00F17BF4">
              <w:rPr>
                <w:rFonts w:ascii="Arial" w:hAnsi="Arial" w:cs="Arial"/>
                <w:color w:val="010202"/>
                <w:spacing w:val="-5"/>
                <w:w w:val="105"/>
                <w:sz w:val="20"/>
                <w:szCs w:val="20"/>
              </w:rPr>
              <w:t>hub</w:t>
            </w:r>
            <w:r w:rsidRPr="00F17BF4">
              <w:rPr>
                <w:rFonts w:ascii="Arial" w:hAnsi="Arial" w:cs="Arial"/>
                <w:color w:val="010202"/>
                <w:spacing w:val="-4"/>
                <w:w w:val="105"/>
                <w:sz w:val="20"/>
                <w:szCs w:val="20"/>
              </w:rPr>
              <w:t>s</w:t>
            </w:r>
            <w:r w:rsidRPr="00F17BF4">
              <w:rPr>
                <w:rFonts w:ascii="Arial" w:hAnsi="Arial" w:cs="Arial"/>
                <w:color w:val="010202"/>
                <w:spacing w:val="-22"/>
                <w:w w:val="105"/>
                <w:sz w:val="20"/>
                <w:szCs w:val="20"/>
              </w:rPr>
              <w:t xml:space="preserve"> </w:t>
            </w:r>
            <w:r w:rsidRPr="00F17BF4">
              <w:rPr>
                <w:rFonts w:ascii="Arial" w:hAnsi="Arial" w:cs="Arial"/>
                <w:color w:val="010202"/>
                <w:spacing w:val="-3"/>
                <w:w w:val="105"/>
                <w:sz w:val="20"/>
                <w:szCs w:val="20"/>
              </w:rPr>
              <w:t>a</w:t>
            </w:r>
            <w:r w:rsidRPr="00F17BF4">
              <w:rPr>
                <w:rFonts w:ascii="Arial" w:hAnsi="Arial" w:cs="Arial"/>
                <w:color w:val="010202"/>
                <w:spacing w:val="-4"/>
                <w:w w:val="105"/>
                <w:sz w:val="20"/>
                <w:szCs w:val="20"/>
              </w:rPr>
              <w:t>nd</w:t>
            </w:r>
            <w:r w:rsidRPr="00F17BF4">
              <w:rPr>
                <w:rFonts w:ascii="Arial" w:hAnsi="Arial" w:cs="Arial"/>
                <w:color w:val="010202"/>
                <w:spacing w:val="-22"/>
                <w:w w:val="105"/>
                <w:sz w:val="20"/>
                <w:szCs w:val="20"/>
              </w:rPr>
              <w:t xml:space="preserve"> </w:t>
            </w:r>
            <w:r w:rsidRPr="00F17BF4">
              <w:rPr>
                <w:rFonts w:ascii="Arial" w:hAnsi="Arial" w:cs="Arial"/>
                <w:color w:val="010202"/>
                <w:spacing w:val="-5"/>
                <w:w w:val="105"/>
                <w:sz w:val="20"/>
                <w:szCs w:val="20"/>
              </w:rPr>
              <w:t>other</w:t>
            </w:r>
            <w:r w:rsidRPr="00F17BF4">
              <w:rPr>
                <w:rFonts w:ascii="Arial" w:hAnsi="Arial" w:cs="Arial"/>
                <w:color w:val="010202"/>
                <w:spacing w:val="-21"/>
                <w:w w:val="105"/>
                <w:sz w:val="20"/>
                <w:szCs w:val="20"/>
              </w:rPr>
              <w:t xml:space="preserve"> </w:t>
            </w:r>
            <w:r w:rsidRPr="00F17BF4">
              <w:rPr>
                <w:rFonts w:ascii="Arial" w:hAnsi="Arial" w:cs="Arial"/>
                <w:color w:val="010202"/>
                <w:spacing w:val="-5"/>
                <w:w w:val="105"/>
                <w:sz w:val="20"/>
                <w:szCs w:val="20"/>
              </w:rPr>
              <w:t>e</w:t>
            </w:r>
            <w:r w:rsidRPr="00F17BF4">
              <w:rPr>
                <w:rFonts w:ascii="Arial" w:hAnsi="Arial" w:cs="Arial"/>
                <w:color w:val="010202"/>
                <w:spacing w:val="-4"/>
                <w:w w:val="105"/>
                <w:sz w:val="20"/>
                <w:szCs w:val="20"/>
              </w:rPr>
              <w:t>a</w:t>
            </w:r>
            <w:r w:rsidRPr="00F17BF4">
              <w:rPr>
                <w:rFonts w:ascii="Arial" w:hAnsi="Arial" w:cs="Arial"/>
                <w:color w:val="010202"/>
                <w:spacing w:val="-5"/>
                <w:w w:val="105"/>
                <w:sz w:val="20"/>
                <w:szCs w:val="20"/>
              </w:rPr>
              <w:t>r</w:t>
            </w:r>
            <w:r w:rsidRPr="00F17BF4">
              <w:rPr>
                <w:rFonts w:ascii="Arial" w:hAnsi="Arial" w:cs="Arial"/>
                <w:color w:val="010202"/>
                <w:spacing w:val="-4"/>
                <w:w w:val="105"/>
                <w:sz w:val="20"/>
                <w:szCs w:val="20"/>
              </w:rPr>
              <w:t>l</w:t>
            </w:r>
            <w:r w:rsidRPr="00F17BF4">
              <w:rPr>
                <w:rFonts w:ascii="Arial" w:hAnsi="Arial" w:cs="Arial"/>
                <w:color w:val="010202"/>
                <w:spacing w:val="-5"/>
                <w:w w:val="105"/>
                <w:sz w:val="20"/>
                <w:szCs w:val="20"/>
              </w:rPr>
              <w:t>y</w:t>
            </w:r>
            <w:r w:rsidRPr="00F17BF4">
              <w:rPr>
                <w:rFonts w:ascii="Arial" w:hAnsi="Arial" w:cs="Arial"/>
                <w:color w:val="010202"/>
                <w:spacing w:val="21"/>
                <w:w w:val="103"/>
                <w:sz w:val="20"/>
                <w:szCs w:val="20"/>
              </w:rPr>
              <w:t xml:space="preserve"> </w:t>
            </w:r>
            <w:r w:rsidRPr="00F17BF4">
              <w:rPr>
                <w:rFonts w:ascii="Arial" w:hAnsi="Arial" w:cs="Arial"/>
                <w:color w:val="010202"/>
                <w:spacing w:val="-6"/>
                <w:w w:val="105"/>
                <w:sz w:val="20"/>
                <w:szCs w:val="20"/>
              </w:rPr>
              <w:t>ch</w:t>
            </w:r>
            <w:r w:rsidRPr="00F17BF4">
              <w:rPr>
                <w:rFonts w:ascii="Arial" w:hAnsi="Arial" w:cs="Arial"/>
                <w:color w:val="010202"/>
                <w:spacing w:val="-5"/>
                <w:w w:val="105"/>
                <w:sz w:val="20"/>
                <w:szCs w:val="20"/>
              </w:rPr>
              <w:t>il</w:t>
            </w:r>
            <w:r w:rsidRPr="00F17BF4">
              <w:rPr>
                <w:rFonts w:ascii="Arial" w:hAnsi="Arial" w:cs="Arial"/>
                <w:color w:val="010202"/>
                <w:spacing w:val="-6"/>
                <w:w w:val="105"/>
                <w:sz w:val="20"/>
                <w:szCs w:val="20"/>
              </w:rPr>
              <w:t>dhood</w:t>
            </w:r>
            <w:r w:rsidRPr="00F17BF4">
              <w:rPr>
                <w:rFonts w:ascii="Arial" w:hAnsi="Arial" w:cs="Arial"/>
                <w:color w:val="010202"/>
                <w:spacing w:val="-18"/>
                <w:w w:val="105"/>
                <w:sz w:val="20"/>
                <w:szCs w:val="20"/>
              </w:rPr>
              <w:t xml:space="preserve"> </w:t>
            </w:r>
            <w:r w:rsidRPr="00F17BF4">
              <w:rPr>
                <w:rFonts w:ascii="Arial" w:hAnsi="Arial" w:cs="Arial"/>
                <w:color w:val="010202"/>
                <w:spacing w:val="-4"/>
                <w:w w:val="105"/>
                <w:sz w:val="20"/>
                <w:szCs w:val="20"/>
              </w:rPr>
              <w:t>s</w:t>
            </w:r>
            <w:r w:rsidRPr="00F17BF4">
              <w:rPr>
                <w:rFonts w:ascii="Arial" w:hAnsi="Arial" w:cs="Arial"/>
                <w:color w:val="010202"/>
                <w:spacing w:val="-5"/>
                <w:w w:val="105"/>
                <w:sz w:val="20"/>
                <w:szCs w:val="20"/>
              </w:rPr>
              <w:t>ett</w:t>
            </w:r>
            <w:r w:rsidRPr="00F17BF4">
              <w:rPr>
                <w:rFonts w:ascii="Arial" w:hAnsi="Arial" w:cs="Arial"/>
                <w:color w:val="010202"/>
                <w:spacing w:val="-4"/>
                <w:w w:val="105"/>
                <w:sz w:val="20"/>
                <w:szCs w:val="20"/>
              </w:rPr>
              <w:t>i</w:t>
            </w:r>
            <w:r w:rsidRPr="00F17BF4">
              <w:rPr>
                <w:rFonts w:ascii="Arial" w:hAnsi="Arial" w:cs="Arial"/>
                <w:color w:val="010202"/>
                <w:spacing w:val="-5"/>
                <w:w w:val="105"/>
                <w:sz w:val="20"/>
                <w:szCs w:val="20"/>
              </w:rPr>
              <w:t>n</w:t>
            </w:r>
            <w:r w:rsidRPr="00F17BF4">
              <w:rPr>
                <w:rFonts w:ascii="Arial" w:hAnsi="Arial" w:cs="Arial"/>
                <w:color w:val="010202"/>
                <w:spacing w:val="-4"/>
                <w:w w:val="105"/>
                <w:sz w:val="20"/>
                <w:szCs w:val="20"/>
              </w:rPr>
              <w:t>gs.</w:t>
            </w:r>
          </w:p>
          <w:p w14:paraId="281CD351" w14:textId="77777777" w:rsidR="00CD18CB" w:rsidRPr="00F17BF4" w:rsidRDefault="00CD18CB" w:rsidP="00CD18CB">
            <w:pPr>
              <w:pStyle w:val="TableParagraph"/>
              <w:spacing w:before="73" w:line="268" w:lineRule="auto"/>
              <w:ind w:left="105" w:right="339"/>
              <w:rPr>
                <w:rFonts w:ascii="Arial" w:hAnsi="Arial" w:cs="Arial"/>
                <w:sz w:val="20"/>
                <w:szCs w:val="20"/>
              </w:rPr>
            </w:pPr>
          </w:p>
        </w:tc>
      </w:tr>
    </w:tbl>
    <w:p w14:paraId="5B529FAF" w14:textId="4FF66AD4" w:rsidR="00F17BF4" w:rsidRDefault="00F17BF4" w:rsidP="001535BA">
      <w:pPr>
        <w:tabs>
          <w:tab w:val="left" w:pos="428"/>
        </w:tabs>
      </w:pPr>
    </w:p>
    <w:p w14:paraId="324D81F1" w14:textId="77777777" w:rsidR="00F17BF4" w:rsidRPr="00F17BF4" w:rsidRDefault="00F17BF4" w:rsidP="00F17BF4"/>
    <w:p w14:paraId="37BAC596" w14:textId="77777777" w:rsidR="00F17BF4" w:rsidRPr="00F17BF4" w:rsidRDefault="00F17BF4" w:rsidP="00F17BF4"/>
    <w:p w14:paraId="539F9505" w14:textId="77777777" w:rsidR="00F17BF4" w:rsidRPr="00F17BF4" w:rsidRDefault="00F17BF4" w:rsidP="00F17BF4"/>
    <w:p w14:paraId="17111C9B" w14:textId="77777777" w:rsidR="00F17BF4" w:rsidRPr="00F17BF4" w:rsidRDefault="00F17BF4" w:rsidP="00F17BF4"/>
    <w:p w14:paraId="6DC34E39" w14:textId="77777777" w:rsidR="00F17BF4" w:rsidRPr="00F17BF4" w:rsidRDefault="00F17BF4" w:rsidP="00F17BF4"/>
    <w:p w14:paraId="35E01738" w14:textId="77777777" w:rsidR="00F17BF4" w:rsidRPr="00F17BF4" w:rsidRDefault="00F17BF4" w:rsidP="00F17BF4"/>
    <w:p w14:paraId="7F347A05" w14:textId="77777777" w:rsidR="00F17BF4" w:rsidRPr="00F17BF4" w:rsidRDefault="00F17BF4" w:rsidP="00F17BF4"/>
    <w:p w14:paraId="1D0EA45C" w14:textId="77777777" w:rsidR="00F17BF4" w:rsidRPr="00F17BF4" w:rsidRDefault="00F17BF4" w:rsidP="00F17BF4"/>
    <w:p w14:paraId="608399CC" w14:textId="77777777" w:rsidR="00F17BF4" w:rsidRPr="00F17BF4" w:rsidRDefault="00F17BF4" w:rsidP="00F17BF4"/>
    <w:p w14:paraId="0737615E" w14:textId="77777777" w:rsidR="00F17BF4" w:rsidRPr="00F17BF4" w:rsidRDefault="00F17BF4" w:rsidP="00F17BF4"/>
    <w:p w14:paraId="5BAE0433" w14:textId="77777777" w:rsidR="00F17BF4" w:rsidRPr="00F17BF4" w:rsidRDefault="00F17BF4" w:rsidP="00F17BF4"/>
    <w:p w14:paraId="6D208E75" w14:textId="77777777" w:rsidR="00F17BF4" w:rsidRPr="00F17BF4" w:rsidRDefault="00F17BF4" w:rsidP="00F17BF4"/>
    <w:p w14:paraId="22348CC9" w14:textId="77777777" w:rsidR="00F17BF4" w:rsidRPr="00F17BF4" w:rsidRDefault="00F17BF4" w:rsidP="00F17BF4"/>
    <w:p w14:paraId="71ED937C" w14:textId="77777777" w:rsidR="00F17BF4" w:rsidRPr="00F17BF4" w:rsidRDefault="00F17BF4" w:rsidP="00F17BF4"/>
    <w:p w14:paraId="28A6787D" w14:textId="77777777" w:rsidR="00F17BF4" w:rsidRPr="00F17BF4" w:rsidRDefault="00F17BF4" w:rsidP="00F17BF4"/>
    <w:p w14:paraId="7C450116" w14:textId="77777777" w:rsidR="00F17BF4" w:rsidRPr="00F17BF4" w:rsidRDefault="00F17BF4" w:rsidP="00F17BF4"/>
    <w:p w14:paraId="1D7D9CFC" w14:textId="77777777" w:rsidR="00F17BF4" w:rsidRPr="00F17BF4" w:rsidRDefault="00F17BF4" w:rsidP="00F17BF4"/>
    <w:p w14:paraId="4633BCAC" w14:textId="77777777" w:rsidR="00F17BF4" w:rsidRPr="00F17BF4" w:rsidRDefault="00F17BF4" w:rsidP="00F17BF4"/>
    <w:p w14:paraId="4A17E922" w14:textId="77777777" w:rsidR="00F17BF4" w:rsidRPr="00F17BF4" w:rsidRDefault="00F17BF4" w:rsidP="00F17BF4"/>
    <w:p w14:paraId="442AD1AA" w14:textId="77777777" w:rsidR="00F17BF4" w:rsidRPr="00F17BF4" w:rsidRDefault="00F17BF4" w:rsidP="00F17BF4"/>
    <w:p w14:paraId="38FC82E0" w14:textId="77777777" w:rsidR="00F17BF4" w:rsidRPr="00F17BF4" w:rsidRDefault="00F17BF4" w:rsidP="00F17BF4"/>
    <w:p w14:paraId="070A40EA" w14:textId="77777777" w:rsidR="00F17BF4" w:rsidRPr="00F17BF4" w:rsidRDefault="00F17BF4" w:rsidP="00F17BF4"/>
    <w:p w14:paraId="3B6D33F6" w14:textId="2F690C47" w:rsidR="00F17BF4" w:rsidRDefault="00F17BF4" w:rsidP="00F17BF4"/>
    <w:p w14:paraId="6C08CD44" w14:textId="28B7A2DD" w:rsidR="00E20445" w:rsidRPr="00F17BF4" w:rsidRDefault="00F17BF4" w:rsidP="00F17BF4">
      <w:pPr>
        <w:tabs>
          <w:tab w:val="left" w:pos="3581"/>
        </w:tabs>
      </w:pPr>
      <w:r>
        <w:tab/>
      </w:r>
    </w:p>
    <w:sectPr w:rsidR="00E20445" w:rsidRPr="00F17BF4" w:rsidSect="00F8104E">
      <w:footerReference w:type="even" r:id="rId32"/>
      <w:type w:val="continuous"/>
      <w:pgSz w:w="11906" w:h="16838" w:code="9"/>
      <w:pgMar w:top="1134" w:right="1274" w:bottom="851" w:left="709" w:header="851" w:footer="68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D4B4C" w14:textId="77777777" w:rsidR="00E80469" w:rsidRDefault="00E80469" w:rsidP="001E5506">
      <w:pPr>
        <w:spacing w:after="0"/>
      </w:pPr>
      <w:r>
        <w:separator/>
      </w:r>
    </w:p>
  </w:endnote>
  <w:endnote w:type="continuationSeparator" w:id="0">
    <w:p w14:paraId="109F04B4" w14:textId="77777777" w:rsidR="00E80469" w:rsidRDefault="00E80469"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BookLF-Roman">
    <w:altName w:val="Courier New"/>
    <w:charset w:val="00"/>
    <w:family w:val="auto"/>
    <w:pitch w:val="variable"/>
    <w:sig w:usb0="03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etaBoldLF-Roman">
    <w:altName w:val="Courier New"/>
    <w:charset w:val="00"/>
    <w:family w:val="auto"/>
    <w:pitch w:val="variable"/>
    <w:sig w:usb0="03000000" w:usb1="00000000" w:usb2="00000000" w:usb3="00000000" w:csb0="00000001" w:csb1="00000000"/>
  </w:font>
  <w:font w:name="MS P????">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9CF79" w14:textId="77777777" w:rsidR="00F50D78" w:rsidRDefault="00F50D78" w:rsidP="00BF4DB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B590FB3" w14:textId="77777777" w:rsidR="00F50D78" w:rsidRDefault="00F50D78" w:rsidP="00BF4DB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17171" w14:textId="77777777" w:rsidR="0082395D" w:rsidRDefault="008239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667986"/>
      <w:docPartObj>
        <w:docPartGallery w:val="Page Numbers (Bottom of Page)"/>
        <w:docPartUnique/>
      </w:docPartObj>
    </w:sdtPr>
    <w:sdtEndPr>
      <w:rPr>
        <w:noProof/>
      </w:rPr>
    </w:sdtEndPr>
    <w:sdtContent>
      <w:p w14:paraId="36BA8C1B" w14:textId="4F0811C2" w:rsidR="00F50D78" w:rsidRDefault="00E80469">
        <w:pPr>
          <w:pStyle w:val="Footer"/>
        </w:pPr>
        <w:sdt>
          <w:sdtPr>
            <w:rPr>
              <w:rStyle w:val="Red"/>
            </w:rPr>
            <w:alias w:val="Title"/>
            <w:tag w:val=""/>
            <w:id w:val="-1570493809"/>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F50D78">
              <w:rPr>
                <w:rStyle w:val="Red"/>
              </w:rPr>
              <w:t>KINDERGARTEN INCLUSION SUPPORT (KIS) Short term assistance (STA) TRIAL:</w:t>
            </w:r>
          </w:sdtContent>
        </w:sdt>
        <w:r w:rsidR="00F50D78">
          <w:t xml:space="preserve"> </w:t>
        </w:r>
        <w:r w:rsidR="00F50D78">
          <w:tab/>
        </w:r>
        <w:r w:rsidR="00F50D78">
          <w:fldChar w:fldCharType="begin"/>
        </w:r>
        <w:r w:rsidR="00F50D78">
          <w:instrText xml:space="preserve"> PAGE   \* MERGEFORMAT </w:instrText>
        </w:r>
        <w:r w:rsidR="00F50D78">
          <w:fldChar w:fldCharType="separate"/>
        </w:r>
        <w:r w:rsidR="00F50D78">
          <w:rPr>
            <w:noProof/>
          </w:rPr>
          <w:t>4</w:t>
        </w:r>
        <w:r w:rsidR="00F50D78">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BB6F4" w14:textId="460EDF04" w:rsidR="00F50D78" w:rsidRPr="00E514B6" w:rsidRDefault="00F50D78" w:rsidP="00943709">
    <w:pPr>
      <w:pStyle w:val="Footer"/>
      <w:framePr w:wrap="around" w:vAnchor="text" w:hAnchor="page" w:x="10734" w:y="192"/>
      <w:rPr>
        <w:rStyle w:val="PageNumber"/>
        <w:sz w:val="19"/>
        <w:szCs w:val="19"/>
      </w:rPr>
    </w:pPr>
    <w:r w:rsidRPr="00E514B6">
      <w:rPr>
        <w:rStyle w:val="PageNumber"/>
        <w:sz w:val="19"/>
        <w:szCs w:val="19"/>
      </w:rPr>
      <w:fldChar w:fldCharType="begin"/>
    </w:r>
    <w:r w:rsidRPr="00E514B6">
      <w:rPr>
        <w:rStyle w:val="PageNumber"/>
        <w:sz w:val="19"/>
        <w:szCs w:val="19"/>
      </w:rPr>
      <w:instrText xml:space="preserve">PAGE  </w:instrText>
    </w:r>
    <w:r w:rsidRPr="00E514B6">
      <w:rPr>
        <w:rStyle w:val="PageNumber"/>
        <w:sz w:val="19"/>
        <w:szCs w:val="19"/>
      </w:rPr>
      <w:fldChar w:fldCharType="separate"/>
    </w:r>
    <w:r w:rsidR="0082395D">
      <w:rPr>
        <w:rStyle w:val="PageNumber"/>
        <w:noProof/>
        <w:sz w:val="19"/>
        <w:szCs w:val="19"/>
      </w:rPr>
      <w:t>28</w:t>
    </w:r>
    <w:r w:rsidRPr="00E514B6">
      <w:rPr>
        <w:rStyle w:val="PageNumber"/>
        <w:sz w:val="19"/>
        <w:szCs w:val="19"/>
      </w:rPr>
      <w:fldChar w:fldCharType="end"/>
    </w:r>
  </w:p>
  <w:sdt>
    <w:sdtPr>
      <w:id w:val="-1873303092"/>
      <w:docPartObj>
        <w:docPartGallery w:val="Page Numbers (Bottom of Page)"/>
        <w:docPartUnique/>
      </w:docPartObj>
    </w:sdtPr>
    <w:sdtEndPr>
      <w:rPr>
        <w:color w:val="571317" w:themeColor="background1" w:themeShade="80"/>
        <w:spacing w:val="60"/>
      </w:rPr>
    </w:sdtEndPr>
    <w:sdtContent>
      <w:p w14:paraId="6EF68C13" w14:textId="55B8D302" w:rsidR="00F50D78" w:rsidRDefault="00F50D78" w:rsidP="007A32CE">
        <w:pPr>
          <w:pStyle w:val="Footer"/>
          <w:pBdr>
            <w:top w:val="single" w:sz="4" w:space="1" w:color="942128" w:themeColor="background1" w:themeShade="D9"/>
          </w:pBdr>
          <w:tabs>
            <w:tab w:val="clear" w:pos="10716"/>
          </w:tabs>
          <w:spacing w:before="180"/>
          <w:ind w:left="567" w:right="-83"/>
          <w:rPr>
            <w:b/>
            <w:bCs/>
          </w:rPr>
        </w:pPr>
        <w:r>
          <w:rPr>
            <w:sz w:val="17"/>
            <w:szCs w:val="17"/>
          </w:rPr>
          <w:t>KINDERGARTEN INCLUSION SUPPORT (KIS) SHORT TERM ASSISTANCE (STA)</w:t>
        </w:r>
        <w:r w:rsidRPr="00943709">
          <w:rPr>
            <w:sz w:val="17"/>
            <w:szCs w:val="17"/>
          </w:rPr>
          <w:t xml:space="preserve">: </w:t>
        </w:r>
        <w:r w:rsidRPr="00D51BEE">
          <w:rPr>
            <w:i/>
            <w:sz w:val="17"/>
            <w:szCs w:val="17"/>
          </w:rPr>
          <w:t>GUIDELINES, INFORMATION AND APPLICATION KIT</w:t>
        </w:r>
        <w:r w:rsidRPr="001764CB">
          <w:t xml:space="preserve">  </w:t>
        </w:r>
      </w:p>
    </w:sdtContent>
  </w:sdt>
  <w:p w14:paraId="0368A227" w14:textId="77777777" w:rsidR="00F50D78" w:rsidRPr="001764CB" w:rsidRDefault="00F50D78" w:rsidP="0082395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1CEDE" w14:textId="77777777" w:rsidR="00F50D78" w:rsidRDefault="00F50D78" w:rsidP="00BF4DB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DD9E247" w14:textId="77777777" w:rsidR="00F50D78" w:rsidRDefault="00F50D78" w:rsidP="00BF4DBF">
    <w:pPr>
      <w:spacing w:line="14" w:lineRule="auto"/>
      <w:ind w:firstLine="360"/>
      <w:rPr>
        <w:szCs w:val="18"/>
      </w:rPr>
    </w:pPr>
    <w:r>
      <w:rPr>
        <w:noProof/>
        <w:lang w:eastAsia="en-AU"/>
      </w:rPr>
      <mc:AlternateContent>
        <mc:Choice Requires="wps">
          <w:drawing>
            <wp:anchor distT="0" distB="0" distL="114300" distR="114300" simplePos="0" relativeHeight="251674624" behindDoc="1" locked="0" layoutInCell="1" allowOverlap="1" wp14:anchorId="6037A544" wp14:editId="51CC0189">
              <wp:simplePos x="0" y="0"/>
              <wp:positionH relativeFrom="page">
                <wp:posOffset>1115060</wp:posOffset>
              </wp:positionH>
              <wp:positionV relativeFrom="page">
                <wp:posOffset>10353675</wp:posOffset>
              </wp:positionV>
              <wp:extent cx="2027555" cy="139700"/>
              <wp:effectExtent l="0" t="0" r="10795" b="12700"/>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8F17C" w14:textId="77777777" w:rsidR="00F50D78" w:rsidRDefault="00F50D78">
                          <w:pPr>
                            <w:spacing w:line="210" w:lineRule="exact"/>
                            <w:ind w:left="20"/>
                            <w:rPr>
                              <w:rFonts w:cs="Calibri"/>
                              <w:szCs w:val="18"/>
                            </w:rPr>
                          </w:pPr>
                          <w:r>
                            <w:rPr>
                              <w:color w:val="010202"/>
                              <w:spacing w:val="-4"/>
                            </w:rPr>
                            <w:t>G</w:t>
                          </w:r>
                          <w:r>
                            <w:rPr>
                              <w:color w:val="010202"/>
                              <w:spacing w:val="-3"/>
                            </w:rPr>
                            <w:t>uidelines,</w:t>
                          </w:r>
                          <w:r>
                            <w:rPr>
                              <w:color w:val="010202"/>
                              <w:spacing w:val="10"/>
                            </w:rPr>
                            <w:t xml:space="preserve"> </w:t>
                          </w:r>
                          <w:r>
                            <w:rPr>
                              <w:color w:val="010202"/>
                              <w:spacing w:val="-2"/>
                            </w:rPr>
                            <w:t>In</w:t>
                          </w:r>
                          <w:r>
                            <w:rPr>
                              <w:color w:val="010202"/>
                              <w:spacing w:val="-3"/>
                            </w:rPr>
                            <w:t>f</w:t>
                          </w:r>
                          <w:r>
                            <w:rPr>
                              <w:color w:val="010202"/>
                              <w:spacing w:val="-2"/>
                            </w:rPr>
                            <w:t>o</w:t>
                          </w:r>
                          <w:r>
                            <w:rPr>
                              <w:color w:val="010202"/>
                              <w:spacing w:val="-3"/>
                            </w:rPr>
                            <w:t>rm</w:t>
                          </w:r>
                          <w:r>
                            <w:rPr>
                              <w:color w:val="010202"/>
                              <w:spacing w:val="-2"/>
                            </w:rPr>
                            <w:t>a</w:t>
                          </w:r>
                          <w:r>
                            <w:rPr>
                              <w:color w:val="010202"/>
                              <w:spacing w:val="-3"/>
                            </w:rPr>
                            <w:t>t</w:t>
                          </w:r>
                          <w:r>
                            <w:rPr>
                              <w:color w:val="010202"/>
                              <w:spacing w:val="-2"/>
                            </w:rPr>
                            <w:t>ion</w:t>
                          </w:r>
                          <w:r>
                            <w:rPr>
                              <w:color w:val="010202"/>
                              <w:spacing w:val="11"/>
                            </w:rPr>
                            <w:t xml:space="preserve"> </w:t>
                          </w:r>
                          <w:r>
                            <w:rPr>
                              <w:color w:val="010202"/>
                              <w:spacing w:val="-2"/>
                            </w:rPr>
                            <w:t>and</w:t>
                          </w:r>
                          <w:r>
                            <w:rPr>
                              <w:color w:val="010202"/>
                              <w:spacing w:val="11"/>
                            </w:rPr>
                            <w:t xml:space="preserve"> </w:t>
                          </w:r>
                          <w:r>
                            <w:rPr>
                              <w:color w:val="010202"/>
                              <w:spacing w:val="-3"/>
                            </w:rPr>
                            <w:t>A</w:t>
                          </w:r>
                          <w:r>
                            <w:rPr>
                              <w:color w:val="010202"/>
                              <w:spacing w:val="-2"/>
                            </w:rPr>
                            <w:t>pplica</w:t>
                          </w:r>
                          <w:r>
                            <w:rPr>
                              <w:color w:val="010202"/>
                              <w:spacing w:val="-3"/>
                            </w:rPr>
                            <w:t>t</w:t>
                          </w:r>
                          <w:r>
                            <w:rPr>
                              <w:color w:val="010202"/>
                              <w:spacing w:val="-2"/>
                            </w:rPr>
                            <w:t>ion</w:t>
                          </w:r>
                          <w:r>
                            <w:rPr>
                              <w:color w:val="010202"/>
                              <w:spacing w:val="11"/>
                            </w:rPr>
                            <w:t xml:space="preserve"> </w:t>
                          </w:r>
                          <w:r>
                            <w:rPr>
                              <w:color w:val="010202"/>
                              <w:spacing w:val="-1"/>
                            </w:rPr>
                            <w:t>Ki</w:t>
                          </w:r>
                          <w:r>
                            <w:rPr>
                              <w:color w:val="010202"/>
                              <w:spacing w:val="-2"/>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7A544" id="_x0000_t202" coordsize="21600,21600" o:spt="202" path="m,l,21600r21600,l21600,xe">
              <v:stroke joinstyle="miter"/>
              <v:path gradientshapeok="t" o:connecttype="rect"/>
            </v:shapetype>
            <v:shape id="Text Box 357" o:spid="_x0000_s1027" type="#_x0000_t202" style="position:absolute;left:0;text-align:left;margin-left:87.8pt;margin-top:815.25pt;width:159.65pt;height:1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LIsQIAAK0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" filled="f" stroked="f">
              <v:textbox inset="0,0,0,0">
                <w:txbxContent>
                  <w:p w14:paraId="7458F17C" w14:textId="77777777" w:rsidR="00F50D78" w:rsidRDefault="00F50D78">
                    <w:pPr>
                      <w:spacing w:line="210" w:lineRule="exact"/>
                      <w:ind w:left="20"/>
                      <w:rPr>
                        <w:rFonts w:cs="Calibri"/>
                        <w:szCs w:val="18"/>
                      </w:rPr>
                    </w:pPr>
                    <w:r>
                      <w:rPr>
                        <w:color w:val="010202"/>
                        <w:spacing w:val="-4"/>
                      </w:rPr>
                      <w:t>G</w:t>
                    </w:r>
                    <w:r>
                      <w:rPr>
                        <w:color w:val="010202"/>
                        <w:spacing w:val="-3"/>
                      </w:rPr>
                      <w:t>uidelines,</w:t>
                    </w:r>
                    <w:r>
                      <w:rPr>
                        <w:color w:val="010202"/>
                        <w:spacing w:val="10"/>
                      </w:rPr>
                      <w:t xml:space="preserve"> </w:t>
                    </w:r>
                    <w:r>
                      <w:rPr>
                        <w:color w:val="010202"/>
                        <w:spacing w:val="-2"/>
                      </w:rPr>
                      <w:t>In</w:t>
                    </w:r>
                    <w:r>
                      <w:rPr>
                        <w:color w:val="010202"/>
                        <w:spacing w:val="-3"/>
                      </w:rPr>
                      <w:t>f</w:t>
                    </w:r>
                    <w:r>
                      <w:rPr>
                        <w:color w:val="010202"/>
                        <w:spacing w:val="-2"/>
                      </w:rPr>
                      <w:t>o</w:t>
                    </w:r>
                    <w:r>
                      <w:rPr>
                        <w:color w:val="010202"/>
                        <w:spacing w:val="-3"/>
                      </w:rPr>
                      <w:t>rm</w:t>
                    </w:r>
                    <w:r>
                      <w:rPr>
                        <w:color w:val="010202"/>
                        <w:spacing w:val="-2"/>
                      </w:rPr>
                      <w:t>a</w:t>
                    </w:r>
                    <w:r>
                      <w:rPr>
                        <w:color w:val="010202"/>
                        <w:spacing w:val="-3"/>
                      </w:rPr>
                      <w:t>t</w:t>
                    </w:r>
                    <w:r>
                      <w:rPr>
                        <w:color w:val="010202"/>
                        <w:spacing w:val="-2"/>
                      </w:rPr>
                      <w:t>ion</w:t>
                    </w:r>
                    <w:r>
                      <w:rPr>
                        <w:color w:val="010202"/>
                        <w:spacing w:val="11"/>
                      </w:rPr>
                      <w:t xml:space="preserve"> </w:t>
                    </w:r>
                    <w:r>
                      <w:rPr>
                        <w:color w:val="010202"/>
                        <w:spacing w:val="-2"/>
                      </w:rPr>
                      <w:t>and</w:t>
                    </w:r>
                    <w:r>
                      <w:rPr>
                        <w:color w:val="010202"/>
                        <w:spacing w:val="11"/>
                      </w:rPr>
                      <w:t xml:space="preserve"> </w:t>
                    </w:r>
                    <w:r>
                      <w:rPr>
                        <w:color w:val="010202"/>
                        <w:spacing w:val="-3"/>
                      </w:rPr>
                      <w:t>A</w:t>
                    </w:r>
                    <w:r>
                      <w:rPr>
                        <w:color w:val="010202"/>
                        <w:spacing w:val="-2"/>
                      </w:rPr>
                      <w:t>pplica</w:t>
                    </w:r>
                    <w:r>
                      <w:rPr>
                        <w:color w:val="010202"/>
                        <w:spacing w:val="-3"/>
                      </w:rPr>
                      <w:t>t</w:t>
                    </w:r>
                    <w:r>
                      <w:rPr>
                        <w:color w:val="010202"/>
                        <w:spacing w:val="-2"/>
                      </w:rPr>
                      <w:t>ion</w:t>
                    </w:r>
                    <w:r>
                      <w:rPr>
                        <w:color w:val="010202"/>
                        <w:spacing w:val="11"/>
                      </w:rPr>
                      <w:t xml:space="preserve"> </w:t>
                    </w:r>
                    <w:r>
                      <w:rPr>
                        <w:color w:val="010202"/>
                        <w:spacing w:val="-1"/>
                      </w:rPr>
                      <w:t>Ki</w:t>
                    </w:r>
                    <w:r>
                      <w:rPr>
                        <w:color w:val="010202"/>
                        <w:spacing w:val="-2"/>
                      </w:rPr>
                      <w:t>t</w:t>
                    </w:r>
                  </w:p>
                </w:txbxContent>
              </v:textbox>
              <w10:wrap anchorx="page" anchory="page"/>
            </v:shape>
          </w:pict>
        </mc:Fallback>
      </mc:AlternateContent>
    </w:r>
    <w:r>
      <w:rPr>
        <w:noProof/>
        <w:lang w:eastAsia="en-AU"/>
      </w:rPr>
      <mc:AlternateContent>
        <mc:Choice Requires="wps">
          <w:drawing>
            <wp:anchor distT="0" distB="0" distL="114300" distR="114300" simplePos="0" relativeHeight="251673600" behindDoc="1" locked="0" layoutInCell="1" allowOverlap="1" wp14:anchorId="1A63CAD3" wp14:editId="0168C345">
              <wp:simplePos x="0" y="0"/>
              <wp:positionH relativeFrom="page">
                <wp:posOffset>498475</wp:posOffset>
              </wp:positionH>
              <wp:positionV relativeFrom="page">
                <wp:posOffset>10353675</wp:posOffset>
              </wp:positionV>
              <wp:extent cx="173355" cy="139700"/>
              <wp:effectExtent l="0" t="0" r="17145" b="12700"/>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60FAB" w14:textId="77777777" w:rsidR="00F50D78" w:rsidRDefault="00F50D78">
                          <w:pPr>
                            <w:spacing w:line="210" w:lineRule="exact"/>
                            <w:ind w:left="40"/>
                            <w:rPr>
                              <w:rFonts w:cs="Calibri"/>
                              <w:szCs w:val="18"/>
                            </w:rPr>
                          </w:pPr>
                          <w:r>
                            <w:fldChar w:fldCharType="begin"/>
                          </w:r>
                          <w:r>
                            <w:rPr>
                              <w:color w:val="010202"/>
                              <w:w w:val="105"/>
                            </w:rPr>
                            <w:instrText xml:space="preserve"> PAGE </w:instrText>
                          </w:r>
                          <w:r>
                            <w:fldChar w:fldCharType="separate"/>
                          </w:r>
                          <w:r>
                            <w:rPr>
                              <w:noProof/>
                              <w:color w:val="010202"/>
                              <w:w w:val="105"/>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3CAD3" id="Text Box 356" o:spid="_x0000_s1028" type="#_x0000_t202" style="position:absolute;left:0;text-align:left;margin-left:39.25pt;margin-top:815.25pt;width:13.65pt;height:1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" filled="f" stroked="f">
              <v:textbox inset="0,0,0,0">
                <w:txbxContent>
                  <w:p w14:paraId="77560FAB" w14:textId="77777777" w:rsidR="00F50D78" w:rsidRDefault="00F50D78">
                    <w:pPr>
                      <w:spacing w:line="210" w:lineRule="exact"/>
                      <w:ind w:left="40"/>
                      <w:rPr>
                        <w:rFonts w:cs="Calibri"/>
                        <w:szCs w:val="18"/>
                      </w:rPr>
                    </w:pPr>
                    <w:r>
                      <w:fldChar w:fldCharType="begin"/>
                    </w:r>
                    <w:r>
                      <w:rPr>
                        <w:color w:val="010202"/>
                        <w:w w:val="105"/>
                      </w:rPr>
                      <w:instrText xml:space="preserve"> PAGE </w:instrText>
                    </w:r>
                    <w:r>
                      <w:fldChar w:fldCharType="separate"/>
                    </w:r>
                    <w:r>
                      <w:rPr>
                        <w:noProof/>
                        <w:color w:val="010202"/>
                        <w:w w:val="105"/>
                      </w:rPr>
                      <w:t>28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24897" w14:textId="77777777" w:rsidR="00F50D78" w:rsidRDefault="00F50D78">
    <w:pPr>
      <w:spacing w:line="14" w:lineRule="auto"/>
      <w:rPr>
        <w:sz w:val="20"/>
        <w:szCs w:val="20"/>
      </w:rPr>
    </w:pPr>
    <w:r>
      <w:rPr>
        <w:noProof/>
        <w:lang w:eastAsia="en-AU"/>
      </w:rPr>
      <mc:AlternateContent>
        <mc:Choice Requires="wps">
          <w:drawing>
            <wp:anchor distT="0" distB="0" distL="114300" distR="114300" simplePos="0" relativeHeight="251682816" behindDoc="1" locked="0" layoutInCell="1" allowOverlap="1" wp14:anchorId="5D8E3E43" wp14:editId="34F76BD4">
              <wp:simplePos x="0" y="0"/>
              <wp:positionH relativeFrom="page">
                <wp:posOffset>1250950</wp:posOffset>
              </wp:positionH>
              <wp:positionV relativeFrom="page">
                <wp:posOffset>10353675</wp:posOffset>
              </wp:positionV>
              <wp:extent cx="2027555" cy="139700"/>
              <wp:effectExtent l="0" t="0" r="10795" b="12700"/>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89CDF" w14:textId="77777777" w:rsidR="00F50D78" w:rsidRDefault="00F50D78">
                          <w:pPr>
                            <w:spacing w:line="210" w:lineRule="exact"/>
                            <w:ind w:left="20"/>
                            <w:rPr>
                              <w:rFonts w:cs="Calibri"/>
                              <w:szCs w:val="18"/>
                            </w:rPr>
                          </w:pPr>
                          <w:r>
                            <w:rPr>
                              <w:color w:val="010202"/>
                              <w:spacing w:val="-4"/>
                            </w:rPr>
                            <w:t>G</w:t>
                          </w:r>
                          <w:r>
                            <w:rPr>
                              <w:color w:val="010202"/>
                              <w:spacing w:val="-3"/>
                            </w:rPr>
                            <w:t>uidelines,</w:t>
                          </w:r>
                          <w:r>
                            <w:rPr>
                              <w:color w:val="010202"/>
                              <w:spacing w:val="10"/>
                            </w:rPr>
                            <w:t xml:space="preserve"> </w:t>
                          </w:r>
                          <w:r>
                            <w:rPr>
                              <w:color w:val="010202"/>
                              <w:spacing w:val="-2"/>
                            </w:rPr>
                            <w:t>In</w:t>
                          </w:r>
                          <w:r>
                            <w:rPr>
                              <w:color w:val="010202"/>
                              <w:spacing w:val="-3"/>
                            </w:rPr>
                            <w:t>f</w:t>
                          </w:r>
                          <w:r>
                            <w:rPr>
                              <w:color w:val="010202"/>
                              <w:spacing w:val="-2"/>
                            </w:rPr>
                            <w:t>o</w:t>
                          </w:r>
                          <w:r>
                            <w:rPr>
                              <w:color w:val="010202"/>
                              <w:spacing w:val="-3"/>
                            </w:rPr>
                            <w:t>rm</w:t>
                          </w:r>
                          <w:r>
                            <w:rPr>
                              <w:color w:val="010202"/>
                              <w:spacing w:val="-2"/>
                            </w:rPr>
                            <w:t>a</w:t>
                          </w:r>
                          <w:r>
                            <w:rPr>
                              <w:color w:val="010202"/>
                              <w:spacing w:val="-3"/>
                            </w:rPr>
                            <w:t>t</w:t>
                          </w:r>
                          <w:r>
                            <w:rPr>
                              <w:color w:val="010202"/>
                              <w:spacing w:val="-2"/>
                            </w:rPr>
                            <w:t>ion</w:t>
                          </w:r>
                          <w:r>
                            <w:rPr>
                              <w:color w:val="010202"/>
                              <w:spacing w:val="11"/>
                            </w:rPr>
                            <w:t xml:space="preserve"> </w:t>
                          </w:r>
                          <w:r>
                            <w:rPr>
                              <w:color w:val="010202"/>
                              <w:spacing w:val="-2"/>
                            </w:rPr>
                            <w:t>and</w:t>
                          </w:r>
                          <w:r>
                            <w:rPr>
                              <w:color w:val="010202"/>
                              <w:spacing w:val="11"/>
                            </w:rPr>
                            <w:t xml:space="preserve"> </w:t>
                          </w:r>
                          <w:r>
                            <w:rPr>
                              <w:color w:val="010202"/>
                              <w:spacing w:val="-3"/>
                            </w:rPr>
                            <w:t>A</w:t>
                          </w:r>
                          <w:r>
                            <w:rPr>
                              <w:color w:val="010202"/>
                              <w:spacing w:val="-2"/>
                            </w:rPr>
                            <w:t>pplica</w:t>
                          </w:r>
                          <w:r>
                            <w:rPr>
                              <w:color w:val="010202"/>
                              <w:spacing w:val="-3"/>
                            </w:rPr>
                            <w:t>t</w:t>
                          </w:r>
                          <w:r>
                            <w:rPr>
                              <w:color w:val="010202"/>
                              <w:spacing w:val="-2"/>
                            </w:rPr>
                            <w:t>ion</w:t>
                          </w:r>
                          <w:r>
                            <w:rPr>
                              <w:color w:val="010202"/>
                              <w:spacing w:val="11"/>
                            </w:rPr>
                            <w:t xml:space="preserve"> </w:t>
                          </w:r>
                          <w:r>
                            <w:rPr>
                              <w:color w:val="010202"/>
                              <w:spacing w:val="-1"/>
                            </w:rPr>
                            <w:t>Ki</w:t>
                          </w:r>
                          <w:r>
                            <w:rPr>
                              <w:color w:val="010202"/>
                              <w:spacing w:val="-2"/>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E3E43" id="_x0000_t202" coordsize="21600,21600" o:spt="202" path="m,l,21600r21600,l21600,xe">
              <v:stroke joinstyle="miter"/>
              <v:path gradientshapeok="t" o:connecttype="rect"/>
            </v:shapetype>
            <v:shape id="Text Box 349" o:spid="_x0000_s1029" type="#_x0000_t202" style="position:absolute;margin-left:98.5pt;margin-top:815.25pt;width:159.65pt;height:11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JXItQIAALQ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" filled="f" stroked="f">
              <v:textbox inset="0,0,0,0">
                <w:txbxContent>
                  <w:p w14:paraId="1EC89CDF" w14:textId="77777777" w:rsidR="00F50D78" w:rsidRDefault="00F50D78">
                    <w:pPr>
                      <w:spacing w:line="210" w:lineRule="exact"/>
                      <w:ind w:left="20"/>
                      <w:rPr>
                        <w:rFonts w:cs="Calibri"/>
                        <w:szCs w:val="18"/>
                      </w:rPr>
                    </w:pPr>
                    <w:r>
                      <w:rPr>
                        <w:color w:val="010202"/>
                        <w:spacing w:val="-4"/>
                      </w:rPr>
                      <w:t>G</w:t>
                    </w:r>
                    <w:r>
                      <w:rPr>
                        <w:color w:val="010202"/>
                        <w:spacing w:val="-3"/>
                      </w:rPr>
                      <w:t>uidelines,</w:t>
                    </w:r>
                    <w:r>
                      <w:rPr>
                        <w:color w:val="010202"/>
                        <w:spacing w:val="10"/>
                      </w:rPr>
                      <w:t xml:space="preserve"> </w:t>
                    </w:r>
                    <w:r>
                      <w:rPr>
                        <w:color w:val="010202"/>
                        <w:spacing w:val="-2"/>
                      </w:rPr>
                      <w:t>In</w:t>
                    </w:r>
                    <w:r>
                      <w:rPr>
                        <w:color w:val="010202"/>
                        <w:spacing w:val="-3"/>
                      </w:rPr>
                      <w:t>f</w:t>
                    </w:r>
                    <w:r>
                      <w:rPr>
                        <w:color w:val="010202"/>
                        <w:spacing w:val="-2"/>
                      </w:rPr>
                      <w:t>o</w:t>
                    </w:r>
                    <w:r>
                      <w:rPr>
                        <w:color w:val="010202"/>
                        <w:spacing w:val="-3"/>
                      </w:rPr>
                      <w:t>rm</w:t>
                    </w:r>
                    <w:r>
                      <w:rPr>
                        <w:color w:val="010202"/>
                        <w:spacing w:val="-2"/>
                      </w:rPr>
                      <w:t>a</w:t>
                    </w:r>
                    <w:r>
                      <w:rPr>
                        <w:color w:val="010202"/>
                        <w:spacing w:val="-3"/>
                      </w:rPr>
                      <w:t>t</w:t>
                    </w:r>
                    <w:r>
                      <w:rPr>
                        <w:color w:val="010202"/>
                        <w:spacing w:val="-2"/>
                      </w:rPr>
                      <w:t>ion</w:t>
                    </w:r>
                    <w:r>
                      <w:rPr>
                        <w:color w:val="010202"/>
                        <w:spacing w:val="11"/>
                      </w:rPr>
                      <w:t xml:space="preserve"> </w:t>
                    </w:r>
                    <w:r>
                      <w:rPr>
                        <w:color w:val="010202"/>
                        <w:spacing w:val="-2"/>
                      </w:rPr>
                      <w:t>and</w:t>
                    </w:r>
                    <w:r>
                      <w:rPr>
                        <w:color w:val="010202"/>
                        <w:spacing w:val="11"/>
                      </w:rPr>
                      <w:t xml:space="preserve"> </w:t>
                    </w:r>
                    <w:r>
                      <w:rPr>
                        <w:color w:val="010202"/>
                        <w:spacing w:val="-3"/>
                      </w:rPr>
                      <w:t>A</w:t>
                    </w:r>
                    <w:r>
                      <w:rPr>
                        <w:color w:val="010202"/>
                        <w:spacing w:val="-2"/>
                      </w:rPr>
                      <w:t>pplica</w:t>
                    </w:r>
                    <w:r>
                      <w:rPr>
                        <w:color w:val="010202"/>
                        <w:spacing w:val="-3"/>
                      </w:rPr>
                      <w:t>t</w:t>
                    </w:r>
                    <w:r>
                      <w:rPr>
                        <w:color w:val="010202"/>
                        <w:spacing w:val="-2"/>
                      </w:rPr>
                      <w:t>ion</w:t>
                    </w:r>
                    <w:r>
                      <w:rPr>
                        <w:color w:val="010202"/>
                        <w:spacing w:val="11"/>
                      </w:rPr>
                      <w:t xml:space="preserve"> </w:t>
                    </w:r>
                    <w:r>
                      <w:rPr>
                        <w:color w:val="010202"/>
                        <w:spacing w:val="-1"/>
                      </w:rPr>
                      <w:t>Ki</w:t>
                    </w:r>
                    <w:r>
                      <w:rPr>
                        <w:color w:val="010202"/>
                        <w:spacing w:val="-2"/>
                      </w:rPr>
                      <w:t>t</w:t>
                    </w:r>
                  </w:p>
                </w:txbxContent>
              </v:textbox>
              <w10:wrap anchorx="page" anchory="page"/>
            </v:shape>
          </w:pict>
        </mc:Fallback>
      </mc:AlternateContent>
    </w:r>
    <w:r>
      <w:rPr>
        <w:noProof/>
        <w:lang w:eastAsia="en-AU"/>
      </w:rPr>
      <mc:AlternateContent>
        <mc:Choice Requires="wps">
          <w:drawing>
            <wp:anchor distT="0" distB="0" distL="114300" distR="114300" simplePos="0" relativeHeight="251681792" behindDoc="1" locked="0" layoutInCell="1" allowOverlap="1" wp14:anchorId="12F0758A" wp14:editId="6A2C13D5">
              <wp:simplePos x="0" y="0"/>
              <wp:positionH relativeFrom="page">
                <wp:posOffset>2842260</wp:posOffset>
              </wp:positionH>
              <wp:positionV relativeFrom="page">
                <wp:posOffset>10323195</wp:posOffset>
              </wp:positionV>
              <wp:extent cx="173355" cy="139700"/>
              <wp:effectExtent l="0" t="0" r="17145" b="12700"/>
              <wp:wrapNone/>
              <wp:docPr id="348" name="Text Box 348" descr="&quot;&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EE4CC" w14:textId="77777777" w:rsidR="00F50D78" w:rsidRDefault="00F50D78">
                          <w:pPr>
                            <w:spacing w:line="210" w:lineRule="exact"/>
                            <w:ind w:left="40"/>
                            <w:rPr>
                              <w:rFonts w:cs="Calibri"/>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0758A" id="_x0000_t202" coordsize="21600,21600" o:spt="202" path="m,l,21600r21600,l21600,xe">
              <v:stroke joinstyle="miter"/>
              <v:path gradientshapeok="t" o:connecttype="rect"/>
            </v:shapetype>
            <v:shape id="Text Box 348" o:spid="_x0000_s1029" type="#_x0000_t202" alt="&quot;&quot;" style="position:absolute;margin-left:223.8pt;margin-top:812.85pt;width:13.65pt;height:1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" filled="f" stroked="f">
              <v:textbox inset="0,0,0,0">
                <w:txbxContent>
                  <w:p w14:paraId="01AEE4CC" w14:textId="77777777" w:rsidR="00F50D78" w:rsidRDefault="00F50D78">
                    <w:pPr>
                      <w:spacing w:line="210" w:lineRule="exact"/>
                      <w:ind w:left="40"/>
                      <w:rPr>
                        <w:rFonts w:cs="Calibri"/>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164D3" w14:textId="77777777" w:rsidR="00E80469" w:rsidRDefault="00E80469" w:rsidP="001E5506">
      <w:pPr>
        <w:spacing w:after="0"/>
      </w:pPr>
      <w:r>
        <w:separator/>
      </w:r>
    </w:p>
  </w:footnote>
  <w:footnote w:type="continuationSeparator" w:id="0">
    <w:p w14:paraId="26972474" w14:textId="77777777" w:rsidR="00E80469" w:rsidRDefault="00E80469"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9131C" w14:textId="77777777" w:rsidR="0082395D" w:rsidRDefault="00823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C4C8B" w14:textId="77777777" w:rsidR="0082395D" w:rsidRDefault="008239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3E6D" w14:textId="77777777" w:rsidR="00F50D78" w:rsidRDefault="00F50D78">
    <w:pPr>
      <w:pStyle w:val="Header"/>
    </w:pPr>
    <w:bookmarkStart w:id="0" w:name="_GoBack"/>
    <w:r>
      <w:rPr>
        <w:noProof/>
        <w:lang w:eastAsia="en-AU"/>
      </w:rPr>
      <mc:AlternateContent>
        <mc:Choice Requires="wps">
          <w:drawing>
            <wp:anchor distT="0" distB="0" distL="114300" distR="114300" simplePos="0" relativeHeight="251659264" behindDoc="1" locked="0" layoutInCell="1" allowOverlap="1" wp14:anchorId="00939677" wp14:editId="2B1FE65F">
              <wp:simplePos x="0" y="0"/>
              <wp:positionH relativeFrom="column">
                <wp:posOffset>0</wp:posOffset>
              </wp:positionH>
              <wp:positionV relativeFrom="paragraph">
                <wp:posOffset>0</wp:posOffset>
              </wp:positionV>
              <wp:extent cx="6626860" cy="9592945"/>
              <wp:effectExtent l="0" t="0" r="2540" b="8255"/>
              <wp:wrapNone/>
              <wp:docPr id="3" name="Rectangle 6"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6860" cy="9592945"/>
                      </a:xfrm>
                      <a:custGeom>
                        <a:avLst/>
                        <a:gdLst>
                          <a:gd name="connsiteX0" fmla="*/ 0 w 6602730"/>
                          <a:gd name="connsiteY0" fmla="*/ 0 h 9568815"/>
                          <a:gd name="connsiteX1" fmla="*/ 6602730 w 6602730"/>
                          <a:gd name="connsiteY1" fmla="*/ 0 h 9568815"/>
                          <a:gd name="connsiteX2" fmla="*/ 6602730 w 6602730"/>
                          <a:gd name="connsiteY2" fmla="*/ 9568815 h 9568815"/>
                          <a:gd name="connsiteX3" fmla="*/ 0 w 6602730"/>
                          <a:gd name="connsiteY3" fmla="*/ 9568815 h 9568815"/>
                          <a:gd name="connsiteX4" fmla="*/ 0 w 6602730"/>
                          <a:gd name="connsiteY4" fmla="*/ 0 h 9568815"/>
                          <a:gd name="connsiteX0" fmla="*/ 0 w 6602730"/>
                          <a:gd name="connsiteY0" fmla="*/ 0 h 9568815"/>
                          <a:gd name="connsiteX1" fmla="*/ 6602730 w 6602730"/>
                          <a:gd name="connsiteY1" fmla="*/ 0 h 9568815"/>
                          <a:gd name="connsiteX2" fmla="*/ 6602730 w 6602730"/>
                          <a:gd name="connsiteY2" fmla="*/ 9568815 h 9568815"/>
                          <a:gd name="connsiteX3" fmla="*/ 4423145 w 6602730"/>
                          <a:gd name="connsiteY3" fmla="*/ 9568815 h 9568815"/>
                          <a:gd name="connsiteX4" fmla="*/ 0 w 6602730"/>
                          <a:gd name="connsiteY4" fmla="*/ 0 h 9568815"/>
                          <a:gd name="connsiteX0" fmla="*/ 0 w 6602730"/>
                          <a:gd name="connsiteY0" fmla="*/ 0 h 9568815"/>
                          <a:gd name="connsiteX1" fmla="*/ 4624326 w 6602730"/>
                          <a:gd name="connsiteY1" fmla="*/ 0 h 9568815"/>
                          <a:gd name="connsiteX2" fmla="*/ 6602730 w 6602730"/>
                          <a:gd name="connsiteY2" fmla="*/ 0 h 9568815"/>
                          <a:gd name="connsiteX3" fmla="*/ 6602730 w 6602730"/>
                          <a:gd name="connsiteY3" fmla="*/ 9568815 h 9568815"/>
                          <a:gd name="connsiteX4" fmla="*/ 4423145 w 6602730"/>
                          <a:gd name="connsiteY4" fmla="*/ 9568815 h 9568815"/>
                          <a:gd name="connsiteX5" fmla="*/ 0 w 6602730"/>
                          <a:gd name="connsiteY5" fmla="*/ 0 h 9568815"/>
                          <a:gd name="connsiteX0" fmla="*/ 0 w 6602730"/>
                          <a:gd name="connsiteY0" fmla="*/ 0 h 9568815"/>
                          <a:gd name="connsiteX1" fmla="*/ 3809938 w 6602730"/>
                          <a:gd name="connsiteY1" fmla="*/ 9525 h 9568815"/>
                          <a:gd name="connsiteX2" fmla="*/ 6602730 w 6602730"/>
                          <a:gd name="connsiteY2" fmla="*/ 0 h 9568815"/>
                          <a:gd name="connsiteX3" fmla="*/ 6602730 w 6602730"/>
                          <a:gd name="connsiteY3" fmla="*/ 9568815 h 9568815"/>
                          <a:gd name="connsiteX4" fmla="*/ 4423145 w 6602730"/>
                          <a:gd name="connsiteY4" fmla="*/ 9568815 h 9568815"/>
                          <a:gd name="connsiteX5" fmla="*/ 0 w 6602730"/>
                          <a:gd name="connsiteY5" fmla="*/ 0 h 9568815"/>
                          <a:gd name="connsiteX0" fmla="*/ 0 w 6602730"/>
                          <a:gd name="connsiteY0" fmla="*/ 0 h 9568815"/>
                          <a:gd name="connsiteX1" fmla="*/ 3809938 w 6602730"/>
                          <a:gd name="connsiteY1" fmla="*/ 9525 h 9568815"/>
                          <a:gd name="connsiteX2" fmla="*/ 6574155 w 6602730"/>
                          <a:gd name="connsiteY2" fmla="*/ 4581525 h 9568815"/>
                          <a:gd name="connsiteX3" fmla="*/ 6602730 w 6602730"/>
                          <a:gd name="connsiteY3" fmla="*/ 9568815 h 9568815"/>
                          <a:gd name="connsiteX4" fmla="*/ 4423145 w 6602730"/>
                          <a:gd name="connsiteY4" fmla="*/ 9568815 h 9568815"/>
                          <a:gd name="connsiteX5" fmla="*/ 0 w 6602730"/>
                          <a:gd name="connsiteY5" fmla="*/ 0 h 9568815"/>
                          <a:gd name="connsiteX0" fmla="*/ 0 w 6602730"/>
                          <a:gd name="connsiteY0" fmla="*/ 0 h 9568815"/>
                          <a:gd name="connsiteX1" fmla="*/ 3814701 w 6602730"/>
                          <a:gd name="connsiteY1" fmla="*/ 0 h 9568815"/>
                          <a:gd name="connsiteX2" fmla="*/ 6574155 w 6602730"/>
                          <a:gd name="connsiteY2" fmla="*/ 4581525 h 9568815"/>
                          <a:gd name="connsiteX3" fmla="*/ 6602730 w 6602730"/>
                          <a:gd name="connsiteY3" fmla="*/ 9568815 h 9568815"/>
                          <a:gd name="connsiteX4" fmla="*/ 4423145 w 6602730"/>
                          <a:gd name="connsiteY4" fmla="*/ 9568815 h 9568815"/>
                          <a:gd name="connsiteX5" fmla="*/ 0 w 6602730"/>
                          <a:gd name="connsiteY5" fmla="*/ 0 h 9568815"/>
                          <a:gd name="connsiteX0" fmla="*/ 0 w 6626225"/>
                          <a:gd name="connsiteY0" fmla="*/ 0 h 9568815"/>
                          <a:gd name="connsiteX1" fmla="*/ 3814701 w 6626225"/>
                          <a:gd name="connsiteY1" fmla="*/ 0 h 9568815"/>
                          <a:gd name="connsiteX2" fmla="*/ 6626225 w 6626225"/>
                          <a:gd name="connsiteY2" fmla="*/ 6034087 h 9568815"/>
                          <a:gd name="connsiteX3" fmla="*/ 6602730 w 6626225"/>
                          <a:gd name="connsiteY3" fmla="*/ 9568815 h 9568815"/>
                          <a:gd name="connsiteX4" fmla="*/ 4423145 w 6626225"/>
                          <a:gd name="connsiteY4" fmla="*/ 9568815 h 9568815"/>
                          <a:gd name="connsiteX5" fmla="*/ 0 w 6626225"/>
                          <a:gd name="connsiteY5" fmla="*/ 0 h 9568815"/>
                          <a:gd name="connsiteX0" fmla="*/ 0 w 6626225"/>
                          <a:gd name="connsiteY0" fmla="*/ 0 h 9592628"/>
                          <a:gd name="connsiteX1" fmla="*/ 3814701 w 6626225"/>
                          <a:gd name="connsiteY1" fmla="*/ 0 h 9592628"/>
                          <a:gd name="connsiteX2" fmla="*/ 6626225 w 6626225"/>
                          <a:gd name="connsiteY2" fmla="*/ 6034087 h 9592628"/>
                          <a:gd name="connsiteX3" fmla="*/ 6612255 w 6626225"/>
                          <a:gd name="connsiteY3" fmla="*/ 9592628 h 9592628"/>
                          <a:gd name="connsiteX4" fmla="*/ 4423145 w 6626225"/>
                          <a:gd name="connsiteY4" fmla="*/ 9568815 h 9592628"/>
                          <a:gd name="connsiteX5" fmla="*/ 0 w 6626225"/>
                          <a:gd name="connsiteY5" fmla="*/ 0 h 9592628"/>
                          <a:gd name="connsiteX0" fmla="*/ 0 w 6626225"/>
                          <a:gd name="connsiteY0" fmla="*/ 0 h 9592628"/>
                          <a:gd name="connsiteX1" fmla="*/ 3814701 w 6626225"/>
                          <a:gd name="connsiteY1" fmla="*/ 0 h 9592628"/>
                          <a:gd name="connsiteX2" fmla="*/ 6626225 w 6626225"/>
                          <a:gd name="connsiteY2" fmla="*/ 6034087 h 9592628"/>
                          <a:gd name="connsiteX3" fmla="*/ 6612255 w 6626225"/>
                          <a:gd name="connsiteY3" fmla="*/ 9592628 h 9592628"/>
                          <a:gd name="connsiteX4" fmla="*/ 4432670 w 6626225"/>
                          <a:gd name="connsiteY4" fmla="*/ 9592628 h 9592628"/>
                          <a:gd name="connsiteX5" fmla="*/ 0 w 6626225"/>
                          <a:gd name="connsiteY5" fmla="*/ 0 h 9592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26225" h="9592628">
                            <a:moveTo>
                              <a:pt x="0" y="0"/>
                            </a:moveTo>
                            <a:lnTo>
                              <a:pt x="3814701" y="0"/>
                            </a:lnTo>
                            <a:lnTo>
                              <a:pt x="6626225" y="6034087"/>
                            </a:lnTo>
                            <a:cubicBezTo>
                              <a:pt x="6621568" y="7220267"/>
                              <a:pt x="6616912" y="8406448"/>
                              <a:pt x="6612255" y="9592628"/>
                            </a:cubicBezTo>
                            <a:lnTo>
                              <a:pt x="4432670" y="9592628"/>
                            </a:lnTo>
                            <a:lnTo>
                              <a:pt x="0" y="0"/>
                            </a:lnTo>
                            <a:close/>
                          </a:path>
                        </a:pathLst>
                      </a:custGeom>
                      <a:solidFill>
                        <a:schemeClr val="bg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BC5ABB" id="Rectangle 6" o:spid="_x0000_s1026" alt="&quot;&quot;" style="position:absolute;margin-left:0;margin-top:0;width:521.8pt;height:75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626225,959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" path="m,l3814701,,6626225,6034087v-4657,1186180,-9313,2372361,-13970,3558541l4432670,9592628,,xe" fillcolor="#e99da2 [1308]" stroked="f" strokeweight="1pt">
              <v:stroke joinstyle="miter"/>
              <v:path arrowok="t" o:connecttype="custom" o:connectlocs="0,0;3815067,0;6626860,6034286;6612889,9592945;4433095,9592945;0,0" o:connectangles="0,0,0,0,0,0"/>
            </v:shape>
          </w:pict>
        </mc:Fallback>
      </mc:AlternateContent>
    </w:r>
    <w:bookmarkEnd w:id="0"/>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F654A" w14:textId="2E704AC0" w:rsidR="00F50D78" w:rsidRPr="001535BA" w:rsidRDefault="00F50D78" w:rsidP="00153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C68E2"/>
    <w:multiLevelType w:val="hybridMultilevel"/>
    <w:tmpl w:val="D5C0A198"/>
    <w:lvl w:ilvl="0" w:tplc="C14E4546">
      <w:start w:val="1"/>
      <w:numFmt w:val="bullet"/>
      <w:lvlText w:val=""/>
      <w:lvlJc w:val="left"/>
      <w:pPr>
        <w:tabs>
          <w:tab w:val="num" w:pos="720"/>
        </w:tabs>
        <w:ind w:left="720" w:hanging="360"/>
      </w:pPr>
      <w:rPr>
        <w:rFonts w:ascii="Wingdings" w:hAnsi="Wingdings" w:hint="default"/>
      </w:rPr>
    </w:lvl>
    <w:lvl w:ilvl="1" w:tplc="FD2C03E4">
      <w:start w:val="1"/>
      <w:numFmt w:val="bullet"/>
      <w:lvlText w:val=""/>
      <w:lvlJc w:val="left"/>
      <w:pPr>
        <w:tabs>
          <w:tab w:val="num" w:pos="1440"/>
        </w:tabs>
        <w:ind w:left="1440" w:hanging="360"/>
      </w:pPr>
      <w:rPr>
        <w:rFonts w:ascii="Wingdings" w:hAnsi="Wingdings" w:hint="default"/>
      </w:rPr>
    </w:lvl>
    <w:lvl w:ilvl="2" w:tplc="84E4C31C" w:tentative="1">
      <w:start w:val="1"/>
      <w:numFmt w:val="bullet"/>
      <w:lvlText w:val=""/>
      <w:lvlJc w:val="left"/>
      <w:pPr>
        <w:tabs>
          <w:tab w:val="num" w:pos="2160"/>
        </w:tabs>
        <w:ind w:left="2160" w:hanging="360"/>
      </w:pPr>
      <w:rPr>
        <w:rFonts w:ascii="Wingdings" w:hAnsi="Wingdings" w:hint="default"/>
      </w:rPr>
    </w:lvl>
    <w:lvl w:ilvl="3" w:tplc="9BF2181C" w:tentative="1">
      <w:start w:val="1"/>
      <w:numFmt w:val="bullet"/>
      <w:lvlText w:val=""/>
      <w:lvlJc w:val="left"/>
      <w:pPr>
        <w:tabs>
          <w:tab w:val="num" w:pos="2880"/>
        </w:tabs>
        <w:ind w:left="2880" w:hanging="360"/>
      </w:pPr>
      <w:rPr>
        <w:rFonts w:ascii="Wingdings" w:hAnsi="Wingdings" w:hint="default"/>
      </w:rPr>
    </w:lvl>
    <w:lvl w:ilvl="4" w:tplc="6950A45A" w:tentative="1">
      <w:start w:val="1"/>
      <w:numFmt w:val="bullet"/>
      <w:lvlText w:val=""/>
      <w:lvlJc w:val="left"/>
      <w:pPr>
        <w:tabs>
          <w:tab w:val="num" w:pos="3600"/>
        </w:tabs>
        <w:ind w:left="3600" w:hanging="360"/>
      </w:pPr>
      <w:rPr>
        <w:rFonts w:ascii="Wingdings" w:hAnsi="Wingdings" w:hint="default"/>
      </w:rPr>
    </w:lvl>
    <w:lvl w:ilvl="5" w:tplc="A25E9162" w:tentative="1">
      <w:start w:val="1"/>
      <w:numFmt w:val="bullet"/>
      <w:lvlText w:val=""/>
      <w:lvlJc w:val="left"/>
      <w:pPr>
        <w:tabs>
          <w:tab w:val="num" w:pos="4320"/>
        </w:tabs>
        <w:ind w:left="4320" w:hanging="360"/>
      </w:pPr>
      <w:rPr>
        <w:rFonts w:ascii="Wingdings" w:hAnsi="Wingdings" w:hint="default"/>
      </w:rPr>
    </w:lvl>
    <w:lvl w:ilvl="6" w:tplc="EDBCEDCA" w:tentative="1">
      <w:start w:val="1"/>
      <w:numFmt w:val="bullet"/>
      <w:lvlText w:val=""/>
      <w:lvlJc w:val="left"/>
      <w:pPr>
        <w:tabs>
          <w:tab w:val="num" w:pos="5040"/>
        </w:tabs>
        <w:ind w:left="5040" w:hanging="360"/>
      </w:pPr>
      <w:rPr>
        <w:rFonts w:ascii="Wingdings" w:hAnsi="Wingdings" w:hint="default"/>
      </w:rPr>
    </w:lvl>
    <w:lvl w:ilvl="7" w:tplc="23B8AF52" w:tentative="1">
      <w:start w:val="1"/>
      <w:numFmt w:val="bullet"/>
      <w:lvlText w:val=""/>
      <w:lvlJc w:val="left"/>
      <w:pPr>
        <w:tabs>
          <w:tab w:val="num" w:pos="5760"/>
        </w:tabs>
        <w:ind w:left="5760" w:hanging="360"/>
      </w:pPr>
      <w:rPr>
        <w:rFonts w:ascii="Wingdings" w:hAnsi="Wingdings" w:hint="default"/>
      </w:rPr>
    </w:lvl>
    <w:lvl w:ilvl="8" w:tplc="57E0A5A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64AB9"/>
    <w:multiLevelType w:val="hybridMultilevel"/>
    <w:tmpl w:val="36E435C0"/>
    <w:lvl w:ilvl="0" w:tplc="8D4E8872">
      <w:start w:val="1"/>
      <w:numFmt w:val="decimal"/>
      <w:lvlText w:val="%1."/>
      <w:lvlJc w:val="left"/>
      <w:pPr>
        <w:ind w:left="2437" w:hanging="227"/>
      </w:pPr>
      <w:rPr>
        <w:rFonts w:hint="default"/>
        <w:b/>
        <w:color w:val="010202"/>
        <w:sz w:val="20"/>
        <w:szCs w:val="20"/>
      </w:rPr>
    </w:lvl>
    <w:lvl w:ilvl="1" w:tplc="CD18929A">
      <w:start w:val="1"/>
      <w:numFmt w:val="bullet"/>
      <w:lvlText w:val="–"/>
      <w:lvlJc w:val="left"/>
      <w:pPr>
        <w:ind w:left="2664" w:hanging="227"/>
      </w:pPr>
      <w:rPr>
        <w:rFonts w:ascii="Calibri" w:eastAsia="Calibri" w:hAnsi="Calibri" w:hint="default"/>
        <w:color w:val="010202"/>
        <w:w w:val="96"/>
        <w:sz w:val="19"/>
        <w:szCs w:val="19"/>
      </w:rPr>
    </w:lvl>
    <w:lvl w:ilvl="2" w:tplc="CD18929A">
      <w:start w:val="1"/>
      <w:numFmt w:val="bullet"/>
      <w:lvlText w:val="–"/>
      <w:lvlJc w:val="left"/>
      <w:pPr>
        <w:ind w:left="3637" w:hanging="227"/>
      </w:pPr>
      <w:rPr>
        <w:rFonts w:ascii="Calibri" w:eastAsia="Calibri" w:hAnsi="Calibri" w:hint="default"/>
        <w:color w:val="010202"/>
        <w:w w:val="96"/>
        <w:sz w:val="19"/>
        <w:szCs w:val="19"/>
      </w:rPr>
    </w:lvl>
    <w:lvl w:ilvl="3" w:tplc="7EE46BE8">
      <w:start w:val="1"/>
      <w:numFmt w:val="bullet"/>
      <w:lvlText w:val="–"/>
      <w:lvlJc w:val="left"/>
      <w:pPr>
        <w:ind w:left="3411" w:hanging="227"/>
      </w:pPr>
      <w:rPr>
        <w:rFonts w:ascii="Calibri" w:eastAsia="Calibri" w:hAnsi="Calibri" w:hint="default"/>
        <w:color w:val="010202"/>
        <w:w w:val="96"/>
        <w:sz w:val="19"/>
        <w:szCs w:val="19"/>
      </w:rPr>
    </w:lvl>
    <w:lvl w:ilvl="4" w:tplc="3C923EBA">
      <w:start w:val="1"/>
      <w:numFmt w:val="bullet"/>
      <w:lvlText w:val="•"/>
      <w:lvlJc w:val="left"/>
      <w:pPr>
        <w:ind w:left="2664" w:hanging="227"/>
      </w:pPr>
      <w:rPr>
        <w:rFonts w:hint="default"/>
      </w:rPr>
    </w:lvl>
    <w:lvl w:ilvl="5" w:tplc="CD18929A">
      <w:start w:val="1"/>
      <w:numFmt w:val="bullet"/>
      <w:lvlText w:val="–"/>
      <w:lvlJc w:val="left"/>
      <w:pPr>
        <w:ind w:left="3411" w:hanging="227"/>
      </w:pPr>
      <w:rPr>
        <w:rFonts w:ascii="Calibri" w:eastAsia="Calibri" w:hAnsi="Calibri" w:hint="default"/>
        <w:color w:val="010202"/>
        <w:w w:val="96"/>
        <w:sz w:val="19"/>
        <w:szCs w:val="19"/>
      </w:rPr>
    </w:lvl>
    <w:lvl w:ilvl="6" w:tplc="B43A8F18">
      <w:start w:val="1"/>
      <w:numFmt w:val="bullet"/>
      <w:lvlText w:val="•"/>
      <w:lvlJc w:val="left"/>
      <w:pPr>
        <w:ind w:left="3637" w:hanging="227"/>
      </w:pPr>
      <w:rPr>
        <w:rFonts w:hint="default"/>
      </w:rPr>
    </w:lvl>
    <w:lvl w:ilvl="7" w:tplc="12E419CA">
      <w:start w:val="1"/>
      <w:numFmt w:val="bullet"/>
      <w:lvlText w:val="•"/>
      <w:lvlJc w:val="left"/>
      <w:pPr>
        <w:ind w:left="5078" w:hanging="227"/>
      </w:pPr>
      <w:rPr>
        <w:rFonts w:hint="default"/>
      </w:rPr>
    </w:lvl>
    <w:lvl w:ilvl="8" w:tplc="C2C0DC6C">
      <w:start w:val="1"/>
      <w:numFmt w:val="bullet"/>
      <w:lvlText w:val="•"/>
      <w:lvlJc w:val="left"/>
      <w:pPr>
        <w:ind w:left="6518" w:hanging="227"/>
      </w:pPr>
      <w:rPr>
        <w:rFonts w:hint="default"/>
      </w:rPr>
    </w:lvl>
  </w:abstractNum>
  <w:abstractNum w:abstractNumId="4" w15:restartNumberingAfterBreak="0">
    <w:nsid w:val="053D24E3"/>
    <w:multiLevelType w:val="hybridMultilevel"/>
    <w:tmpl w:val="A1E8C1CE"/>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704F61"/>
    <w:multiLevelType w:val="hybridMultilevel"/>
    <w:tmpl w:val="05389B72"/>
    <w:lvl w:ilvl="0" w:tplc="F06E3B6E">
      <w:start w:val="1"/>
      <w:numFmt w:val="bullet"/>
      <w:lvlText w:val="•"/>
      <w:lvlJc w:val="left"/>
      <w:pPr>
        <w:tabs>
          <w:tab w:val="num" w:pos="720"/>
        </w:tabs>
        <w:ind w:left="720" w:hanging="360"/>
      </w:pPr>
      <w:rPr>
        <w:rFonts w:ascii="Arial" w:hAnsi="Arial" w:hint="default"/>
      </w:rPr>
    </w:lvl>
    <w:lvl w:ilvl="1" w:tplc="4B042BFC">
      <w:start w:val="155"/>
      <w:numFmt w:val="bullet"/>
      <w:lvlText w:val="•"/>
      <w:lvlJc w:val="left"/>
      <w:pPr>
        <w:tabs>
          <w:tab w:val="num" w:pos="1440"/>
        </w:tabs>
        <w:ind w:left="1440" w:hanging="360"/>
      </w:pPr>
      <w:rPr>
        <w:rFonts w:ascii="Arial" w:hAnsi="Arial" w:hint="default"/>
      </w:rPr>
    </w:lvl>
    <w:lvl w:ilvl="2" w:tplc="DA4E86A2" w:tentative="1">
      <w:start w:val="1"/>
      <w:numFmt w:val="bullet"/>
      <w:lvlText w:val="•"/>
      <w:lvlJc w:val="left"/>
      <w:pPr>
        <w:tabs>
          <w:tab w:val="num" w:pos="2160"/>
        </w:tabs>
        <w:ind w:left="2160" w:hanging="360"/>
      </w:pPr>
      <w:rPr>
        <w:rFonts w:ascii="Arial" w:hAnsi="Arial" w:hint="default"/>
      </w:rPr>
    </w:lvl>
    <w:lvl w:ilvl="3" w:tplc="80D04C7C" w:tentative="1">
      <w:start w:val="1"/>
      <w:numFmt w:val="bullet"/>
      <w:lvlText w:val="•"/>
      <w:lvlJc w:val="left"/>
      <w:pPr>
        <w:tabs>
          <w:tab w:val="num" w:pos="2880"/>
        </w:tabs>
        <w:ind w:left="2880" w:hanging="360"/>
      </w:pPr>
      <w:rPr>
        <w:rFonts w:ascii="Arial" w:hAnsi="Arial" w:hint="default"/>
      </w:rPr>
    </w:lvl>
    <w:lvl w:ilvl="4" w:tplc="8F24CBDE" w:tentative="1">
      <w:start w:val="1"/>
      <w:numFmt w:val="bullet"/>
      <w:lvlText w:val="•"/>
      <w:lvlJc w:val="left"/>
      <w:pPr>
        <w:tabs>
          <w:tab w:val="num" w:pos="3600"/>
        </w:tabs>
        <w:ind w:left="3600" w:hanging="360"/>
      </w:pPr>
      <w:rPr>
        <w:rFonts w:ascii="Arial" w:hAnsi="Arial" w:hint="default"/>
      </w:rPr>
    </w:lvl>
    <w:lvl w:ilvl="5" w:tplc="B4E2B26A" w:tentative="1">
      <w:start w:val="1"/>
      <w:numFmt w:val="bullet"/>
      <w:lvlText w:val="•"/>
      <w:lvlJc w:val="left"/>
      <w:pPr>
        <w:tabs>
          <w:tab w:val="num" w:pos="4320"/>
        </w:tabs>
        <w:ind w:left="4320" w:hanging="360"/>
      </w:pPr>
      <w:rPr>
        <w:rFonts w:ascii="Arial" w:hAnsi="Arial" w:hint="default"/>
      </w:rPr>
    </w:lvl>
    <w:lvl w:ilvl="6" w:tplc="2D546E30" w:tentative="1">
      <w:start w:val="1"/>
      <w:numFmt w:val="bullet"/>
      <w:lvlText w:val="•"/>
      <w:lvlJc w:val="left"/>
      <w:pPr>
        <w:tabs>
          <w:tab w:val="num" w:pos="5040"/>
        </w:tabs>
        <w:ind w:left="5040" w:hanging="360"/>
      </w:pPr>
      <w:rPr>
        <w:rFonts w:ascii="Arial" w:hAnsi="Arial" w:hint="default"/>
      </w:rPr>
    </w:lvl>
    <w:lvl w:ilvl="7" w:tplc="B48E1BFC" w:tentative="1">
      <w:start w:val="1"/>
      <w:numFmt w:val="bullet"/>
      <w:lvlText w:val="•"/>
      <w:lvlJc w:val="left"/>
      <w:pPr>
        <w:tabs>
          <w:tab w:val="num" w:pos="5760"/>
        </w:tabs>
        <w:ind w:left="5760" w:hanging="360"/>
      </w:pPr>
      <w:rPr>
        <w:rFonts w:ascii="Arial" w:hAnsi="Arial" w:hint="default"/>
      </w:rPr>
    </w:lvl>
    <w:lvl w:ilvl="8" w:tplc="D5583F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567692"/>
    <w:multiLevelType w:val="hybridMultilevel"/>
    <w:tmpl w:val="36945E74"/>
    <w:lvl w:ilvl="0" w:tplc="234A5602">
      <w:start w:val="1"/>
      <w:numFmt w:val="bullet"/>
      <w:lvlText w:val="•"/>
      <w:lvlJc w:val="left"/>
      <w:pPr>
        <w:tabs>
          <w:tab w:val="num" w:pos="720"/>
        </w:tabs>
        <w:ind w:left="720" w:hanging="360"/>
      </w:pPr>
      <w:rPr>
        <w:rFonts w:ascii="Arial" w:hAnsi="Arial" w:hint="default"/>
      </w:rPr>
    </w:lvl>
    <w:lvl w:ilvl="1" w:tplc="03841FA2" w:tentative="1">
      <w:start w:val="1"/>
      <w:numFmt w:val="bullet"/>
      <w:lvlText w:val="•"/>
      <w:lvlJc w:val="left"/>
      <w:pPr>
        <w:tabs>
          <w:tab w:val="num" w:pos="1440"/>
        </w:tabs>
        <w:ind w:left="1440" w:hanging="360"/>
      </w:pPr>
      <w:rPr>
        <w:rFonts w:ascii="Arial" w:hAnsi="Arial" w:hint="default"/>
      </w:rPr>
    </w:lvl>
    <w:lvl w:ilvl="2" w:tplc="CBC02266" w:tentative="1">
      <w:start w:val="1"/>
      <w:numFmt w:val="bullet"/>
      <w:lvlText w:val="•"/>
      <w:lvlJc w:val="left"/>
      <w:pPr>
        <w:tabs>
          <w:tab w:val="num" w:pos="2160"/>
        </w:tabs>
        <w:ind w:left="2160" w:hanging="360"/>
      </w:pPr>
      <w:rPr>
        <w:rFonts w:ascii="Arial" w:hAnsi="Arial" w:hint="default"/>
      </w:rPr>
    </w:lvl>
    <w:lvl w:ilvl="3" w:tplc="12580BA6" w:tentative="1">
      <w:start w:val="1"/>
      <w:numFmt w:val="bullet"/>
      <w:lvlText w:val="•"/>
      <w:lvlJc w:val="left"/>
      <w:pPr>
        <w:tabs>
          <w:tab w:val="num" w:pos="2880"/>
        </w:tabs>
        <w:ind w:left="2880" w:hanging="360"/>
      </w:pPr>
      <w:rPr>
        <w:rFonts w:ascii="Arial" w:hAnsi="Arial" w:hint="default"/>
      </w:rPr>
    </w:lvl>
    <w:lvl w:ilvl="4" w:tplc="2544072E" w:tentative="1">
      <w:start w:val="1"/>
      <w:numFmt w:val="bullet"/>
      <w:lvlText w:val="•"/>
      <w:lvlJc w:val="left"/>
      <w:pPr>
        <w:tabs>
          <w:tab w:val="num" w:pos="3600"/>
        </w:tabs>
        <w:ind w:left="3600" w:hanging="360"/>
      </w:pPr>
      <w:rPr>
        <w:rFonts w:ascii="Arial" w:hAnsi="Arial" w:hint="default"/>
      </w:rPr>
    </w:lvl>
    <w:lvl w:ilvl="5" w:tplc="F490D0A8" w:tentative="1">
      <w:start w:val="1"/>
      <w:numFmt w:val="bullet"/>
      <w:lvlText w:val="•"/>
      <w:lvlJc w:val="left"/>
      <w:pPr>
        <w:tabs>
          <w:tab w:val="num" w:pos="4320"/>
        </w:tabs>
        <w:ind w:left="4320" w:hanging="360"/>
      </w:pPr>
      <w:rPr>
        <w:rFonts w:ascii="Arial" w:hAnsi="Arial" w:hint="default"/>
      </w:rPr>
    </w:lvl>
    <w:lvl w:ilvl="6" w:tplc="5C3CC4F2" w:tentative="1">
      <w:start w:val="1"/>
      <w:numFmt w:val="bullet"/>
      <w:lvlText w:val="•"/>
      <w:lvlJc w:val="left"/>
      <w:pPr>
        <w:tabs>
          <w:tab w:val="num" w:pos="5040"/>
        </w:tabs>
        <w:ind w:left="5040" w:hanging="360"/>
      </w:pPr>
      <w:rPr>
        <w:rFonts w:ascii="Arial" w:hAnsi="Arial" w:hint="default"/>
      </w:rPr>
    </w:lvl>
    <w:lvl w:ilvl="7" w:tplc="1E5C0F04" w:tentative="1">
      <w:start w:val="1"/>
      <w:numFmt w:val="bullet"/>
      <w:lvlText w:val="•"/>
      <w:lvlJc w:val="left"/>
      <w:pPr>
        <w:tabs>
          <w:tab w:val="num" w:pos="5760"/>
        </w:tabs>
        <w:ind w:left="5760" w:hanging="360"/>
      </w:pPr>
      <w:rPr>
        <w:rFonts w:ascii="Arial" w:hAnsi="Arial" w:hint="default"/>
      </w:rPr>
    </w:lvl>
    <w:lvl w:ilvl="8" w:tplc="4B8465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8D4585C"/>
    <w:multiLevelType w:val="hybridMultilevel"/>
    <w:tmpl w:val="15246568"/>
    <w:lvl w:ilvl="0" w:tplc="A086E630">
      <w:start w:val="1"/>
      <w:numFmt w:val="bullet"/>
      <w:lvlText w:val="•"/>
      <w:lvlJc w:val="left"/>
      <w:pPr>
        <w:tabs>
          <w:tab w:val="num" w:pos="720"/>
        </w:tabs>
        <w:ind w:left="720" w:hanging="360"/>
      </w:pPr>
      <w:rPr>
        <w:rFonts w:ascii="Arial" w:hAnsi="Arial" w:hint="default"/>
      </w:rPr>
    </w:lvl>
    <w:lvl w:ilvl="1" w:tplc="832829FE" w:tentative="1">
      <w:start w:val="1"/>
      <w:numFmt w:val="bullet"/>
      <w:lvlText w:val="•"/>
      <w:lvlJc w:val="left"/>
      <w:pPr>
        <w:tabs>
          <w:tab w:val="num" w:pos="1440"/>
        </w:tabs>
        <w:ind w:left="1440" w:hanging="360"/>
      </w:pPr>
      <w:rPr>
        <w:rFonts w:ascii="Arial" w:hAnsi="Arial" w:hint="default"/>
      </w:rPr>
    </w:lvl>
    <w:lvl w:ilvl="2" w:tplc="818C75BE" w:tentative="1">
      <w:start w:val="1"/>
      <w:numFmt w:val="bullet"/>
      <w:lvlText w:val="•"/>
      <w:lvlJc w:val="left"/>
      <w:pPr>
        <w:tabs>
          <w:tab w:val="num" w:pos="2160"/>
        </w:tabs>
        <w:ind w:left="2160" w:hanging="360"/>
      </w:pPr>
      <w:rPr>
        <w:rFonts w:ascii="Arial" w:hAnsi="Arial" w:hint="default"/>
      </w:rPr>
    </w:lvl>
    <w:lvl w:ilvl="3" w:tplc="9D6E0A40" w:tentative="1">
      <w:start w:val="1"/>
      <w:numFmt w:val="bullet"/>
      <w:lvlText w:val="•"/>
      <w:lvlJc w:val="left"/>
      <w:pPr>
        <w:tabs>
          <w:tab w:val="num" w:pos="2880"/>
        </w:tabs>
        <w:ind w:left="2880" w:hanging="360"/>
      </w:pPr>
      <w:rPr>
        <w:rFonts w:ascii="Arial" w:hAnsi="Arial" w:hint="default"/>
      </w:rPr>
    </w:lvl>
    <w:lvl w:ilvl="4" w:tplc="73A609B8" w:tentative="1">
      <w:start w:val="1"/>
      <w:numFmt w:val="bullet"/>
      <w:lvlText w:val="•"/>
      <w:lvlJc w:val="left"/>
      <w:pPr>
        <w:tabs>
          <w:tab w:val="num" w:pos="3600"/>
        </w:tabs>
        <w:ind w:left="3600" w:hanging="360"/>
      </w:pPr>
      <w:rPr>
        <w:rFonts w:ascii="Arial" w:hAnsi="Arial" w:hint="default"/>
      </w:rPr>
    </w:lvl>
    <w:lvl w:ilvl="5" w:tplc="43269108" w:tentative="1">
      <w:start w:val="1"/>
      <w:numFmt w:val="bullet"/>
      <w:lvlText w:val="•"/>
      <w:lvlJc w:val="left"/>
      <w:pPr>
        <w:tabs>
          <w:tab w:val="num" w:pos="4320"/>
        </w:tabs>
        <w:ind w:left="4320" w:hanging="360"/>
      </w:pPr>
      <w:rPr>
        <w:rFonts w:ascii="Arial" w:hAnsi="Arial" w:hint="default"/>
      </w:rPr>
    </w:lvl>
    <w:lvl w:ilvl="6" w:tplc="58286340" w:tentative="1">
      <w:start w:val="1"/>
      <w:numFmt w:val="bullet"/>
      <w:lvlText w:val="•"/>
      <w:lvlJc w:val="left"/>
      <w:pPr>
        <w:tabs>
          <w:tab w:val="num" w:pos="5040"/>
        </w:tabs>
        <w:ind w:left="5040" w:hanging="360"/>
      </w:pPr>
      <w:rPr>
        <w:rFonts w:ascii="Arial" w:hAnsi="Arial" w:hint="default"/>
      </w:rPr>
    </w:lvl>
    <w:lvl w:ilvl="7" w:tplc="24C4F6D6" w:tentative="1">
      <w:start w:val="1"/>
      <w:numFmt w:val="bullet"/>
      <w:lvlText w:val="•"/>
      <w:lvlJc w:val="left"/>
      <w:pPr>
        <w:tabs>
          <w:tab w:val="num" w:pos="5760"/>
        </w:tabs>
        <w:ind w:left="5760" w:hanging="360"/>
      </w:pPr>
      <w:rPr>
        <w:rFonts w:ascii="Arial" w:hAnsi="Arial" w:hint="default"/>
      </w:rPr>
    </w:lvl>
    <w:lvl w:ilvl="8" w:tplc="F1701C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A36780F"/>
    <w:multiLevelType w:val="hybridMultilevel"/>
    <w:tmpl w:val="4866F2A8"/>
    <w:lvl w:ilvl="0" w:tplc="0C090019">
      <w:start w:val="1"/>
      <w:numFmt w:val="lowerLetter"/>
      <w:lvlText w:val="%1."/>
      <w:lvlJc w:val="lef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 w15:restartNumberingAfterBreak="0">
    <w:nsid w:val="0C2C28C0"/>
    <w:multiLevelType w:val="hybridMultilevel"/>
    <w:tmpl w:val="33AEFAD6"/>
    <w:lvl w:ilvl="0" w:tplc="0C090001">
      <w:start w:val="1"/>
      <w:numFmt w:val="bullet"/>
      <w:lvlText w:val=""/>
      <w:lvlJc w:val="left"/>
      <w:pPr>
        <w:ind w:left="2345" w:hanging="360"/>
      </w:pPr>
      <w:rPr>
        <w:rFonts w:ascii="Symbol" w:hAnsi="Symbol" w:hint="default"/>
      </w:rPr>
    </w:lvl>
    <w:lvl w:ilvl="1" w:tplc="0C090003">
      <w:start w:val="1"/>
      <w:numFmt w:val="bullet"/>
      <w:lvlText w:val="o"/>
      <w:lvlJc w:val="left"/>
      <w:pPr>
        <w:ind w:left="3065" w:hanging="360"/>
      </w:pPr>
      <w:rPr>
        <w:rFonts w:ascii="Courier New" w:hAnsi="Courier New" w:cs="Courier New" w:hint="default"/>
      </w:rPr>
    </w:lvl>
    <w:lvl w:ilvl="2" w:tplc="0C090005">
      <w:start w:val="1"/>
      <w:numFmt w:val="bullet"/>
      <w:lvlText w:val=""/>
      <w:lvlJc w:val="left"/>
      <w:pPr>
        <w:ind w:left="3785" w:hanging="360"/>
      </w:pPr>
      <w:rPr>
        <w:rFonts w:ascii="Wingdings" w:hAnsi="Wingdings" w:hint="default"/>
      </w:rPr>
    </w:lvl>
    <w:lvl w:ilvl="3" w:tplc="0C090001">
      <w:start w:val="1"/>
      <w:numFmt w:val="bullet"/>
      <w:lvlText w:val=""/>
      <w:lvlJc w:val="left"/>
      <w:pPr>
        <w:ind w:left="4505" w:hanging="360"/>
      </w:pPr>
      <w:rPr>
        <w:rFonts w:ascii="Symbol" w:hAnsi="Symbol" w:hint="default"/>
      </w:rPr>
    </w:lvl>
    <w:lvl w:ilvl="4" w:tplc="0C090003">
      <w:start w:val="1"/>
      <w:numFmt w:val="bullet"/>
      <w:lvlText w:val="o"/>
      <w:lvlJc w:val="left"/>
      <w:pPr>
        <w:ind w:left="5225" w:hanging="360"/>
      </w:pPr>
      <w:rPr>
        <w:rFonts w:ascii="Courier New" w:hAnsi="Courier New" w:cs="Courier New" w:hint="default"/>
      </w:rPr>
    </w:lvl>
    <w:lvl w:ilvl="5" w:tplc="0C090005">
      <w:start w:val="1"/>
      <w:numFmt w:val="bullet"/>
      <w:lvlText w:val=""/>
      <w:lvlJc w:val="left"/>
      <w:pPr>
        <w:ind w:left="5945" w:hanging="360"/>
      </w:pPr>
      <w:rPr>
        <w:rFonts w:ascii="Wingdings" w:hAnsi="Wingdings" w:hint="default"/>
      </w:rPr>
    </w:lvl>
    <w:lvl w:ilvl="6" w:tplc="0C090001">
      <w:start w:val="1"/>
      <w:numFmt w:val="bullet"/>
      <w:lvlText w:val=""/>
      <w:lvlJc w:val="left"/>
      <w:pPr>
        <w:ind w:left="6665" w:hanging="360"/>
      </w:pPr>
      <w:rPr>
        <w:rFonts w:ascii="Symbol" w:hAnsi="Symbol" w:hint="default"/>
      </w:rPr>
    </w:lvl>
    <w:lvl w:ilvl="7" w:tplc="0C090003">
      <w:start w:val="1"/>
      <w:numFmt w:val="bullet"/>
      <w:lvlText w:val="o"/>
      <w:lvlJc w:val="left"/>
      <w:pPr>
        <w:ind w:left="7385" w:hanging="360"/>
      </w:pPr>
      <w:rPr>
        <w:rFonts w:ascii="Courier New" w:hAnsi="Courier New" w:cs="Courier New" w:hint="default"/>
      </w:rPr>
    </w:lvl>
    <w:lvl w:ilvl="8" w:tplc="0C090005">
      <w:start w:val="1"/>
      <w:numFmt w:val="bullet"/>
      <w:lvlText w:val=""/>
      <w:lvlJc w:val="left"/>
      <w:pPr>
        <w:ind w:left="8105" w:hanging="360"/>
      </w:pPr>
      <w:rPr>
        <w:rFonts w:ascii="Wingdings" w:hAnsi="Wingdings" w:hint="default"/>
      </w:rPr>
    </w:lvl>
  </w:abstractNum>
  <w:abstractNum w:abstractNumId="10" w15:restartNumberingAfterBreak="0">
    <w:nsid w:val="15754DCE"/>
    <w:multiLevelType w:val="hybridMultilevel"/>
    <w:tmpl w:val="CAB077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2F090C"/>
    <w:multiLevelType w:val="hybridMultilevel"/>
    <w:tmpl w:val="99C24D78"/>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B353AD"/>
    <w:multiLevelType w:val="hybridMultilevel"/>
    <w:tmpl w:val="D82CB4AC"/>
    <w:lvl w:ilvl="0" w:tplc="0C090019">
      <w:start w:val="1"/>
      <w:numFmt w:val="lowerLetter"/>
      <w:lvlText w:val="%1."/>
      <w:lvlJc w:val="left"/>
      <w:pPr>
        <w:ind w:left="1782" w:hanging="360"/>
      </w:pPr>
    </w:lvl>
    <w:lvl w:ilvl="1" w:tplc="0C090019">
      <w:start w:val="1"/>
      <w:numFmt w:val="lowerLetter"/>
      <w:lvlText w:val="%2."/>
      <w:lvlJc w:val="left"/>
      <w:pPr>
        <w:ind w:left="2502" w:hanging="360"/>
      </w:pPr>
    </w:lvl>
    <w:lvl w:ilvl="2" w:tplc="0C09001B">
      <w:start w:val="1"/>
      <w:numFmt w:val="lowerRoman"/>
      <w:lvlText w:val="%3."/>
      <w:lvlJc w:val="right"/>
      <w:pPr>
        <w:ind w:left="3222" w:hanging="180"/>
      </w:pPr>
    </w:lvl>
    <w:lvl w:ilvl="3" w:tplc="0C09000F" w:tentative="1">
      <w:start w:val="1"/>
      <w:numFmt w:val="decimal"/>
      <w:lvlText w:val="%4."/>
      <w:lvlJc w:val="left"/>
      <w:pPr>
        <w:ind w:left="3942" w:hanging="360"/>
      </w:pPr>
    </w:lvl>
    <w:lvl w:ilvl="4" w:tplc="0C090019" w:tentative="1">
      <w:start w:val="1"/>
      <w:numFmt w:val="lowerLetter"/>
      <w:lvlText w:val="%5."/>
      <w:lvlJc w:val="left"/>
      <w:pPr>
        <w:ind w:left="4662" w:hanging="360"/>
      </w:pPr>
    </w:lvl>
    <w:lvl w:ilvl="5" w:tplc="0C09001B" w:tentative="1">
      <w:start w:val="1"/>
      <w:numFmt w:val="lowerRoman"/>
      <w:lvlText w:val="%6."/>
      <w:lvlJc w:val="right"/>
      <w:pPr>
        <w:ind w:left="5382" w:hanging="180"/>
      </w:pPr>
    </w:lvl>
    <w:lvl w:ilvl="6" w:tplc="0C09000F" w:tentative="1">
      <w:start w:val="1"/>
      <w:numFmt w:val="decimal"/>
      <w:lvlText w:val="%7."/>
      <w:lvlJc w:val="left"/>
      <w:pPr>
        <w:ind w:left="6102" w:hanging="360"/>
      </w:pPr>
    </w:lvl>
    <w:lvl w:ilvl="7" w:tplc="0C090019" w:tentative="1">
      <w:start w:val="1"/>
      <w:numFmt w:val="lowerLetter"/>
      <w:lvlText w:val="%8."/>
      <w:lvlJc w:val="left"/>
      <w:pPr>
        <w:ind w:left="6822" w:hanging="360"/>
      </w:pPr>
    </w:lvl>
    <w:lvl w:ilvl="8" w:tplc="0C09001B" w:tentative="1">
      <w:start w:val="1"/>
      <w:numFmt w:val="lowerRoman"/>
      <w:lvlText w:val="%9."/>
      <w:lvlJc w:val="right"/>
      <w:pPr>
        <w:ind w:left="7542" w:hanging="180"/>
      </w:pPr>
    </w:lvl>
  </w:abstractNum>
  <w:abstractNum w:abstractNumId="13" w15:restartNumberingAfterBreak="0">
    <w:nsid w:val="1C2A28B6"/>
    <w:multiLevelType w:val="hybridMultilevel"/>
    <w:tmpl w:val="1AA810CE"/>
    <w:lvl w:ilvl="0" w:tplc="F6B881E4">
      <w:start w:val="1"/>
      <w:numFmt w:val="bullet"/>
      <w:lvlText w:val=""/>
      <w:lvlJc w:val="left"/>
      <w:pPr>
        <w:tabs>
          <w:tab w:val="num" w:pos="720"/>
        </w:tabs>
        <w:ind w:left="720" w:hanging="360"/>
      </w:pPr>
      <w:rPr>
        <w:rFonts w:ascii="Wingdings" w:hAnsi="Wingdings" w:hint="default"/>
      </w:rPr>
    </w:lvl>
    <w:lvl w:ilvl="1" w:tplc="AD48597A">
      <w:start w:val="206"/>
      <w:numFmt w:val="bullet"/>
      <w:lvlText w:val=""/>
      <w:lvlJc w:val="left"/>
      <w:pPr>
        <w:tabs>
          <w:tab w:val="num" w:pos="1440"/>
        </w:tabs>
        <w:ind w:left="1440" w:hanging="360"/>
      </w:pPr>
      <w:rPr>
        <w:rFonts w:ascii="Wingdings" w:hAnsi="Wingdings" w:hint="default"/>
      </w:rPr>
    </w:lvl>
    <w:lvl w:ilvl="2" w:tplc="29224884" w:tentative="1">
      <w:start w:val="1"/>
      <w:numFmt w:val="bullet"/>
      <w:lvlText w:val=""/>
      <w:lvlJc w:val="left"/>
      <w:pPr>
        <w:tabs>
          <w:tab w:val="num" w:pos="2160"/>
        </w:tabs>
        <w:ind w:left="2160" w:hanging="360"/>
      </w:pPr>
      <w:rPr>
        <w:rFonts w:ascii="Wingdings" w:hAnsi="Wingdings" w:hint="default"/>
      </w:rPr>
    </w:lvl>
    <w:lvl w:ilvl="3" w:tplc="7256CF2A" w:tentative="1">
      <w:start w:val="1"/>
      <w:numFmt w:val="bullet"/>
      <w:lvlText w:val=""/>
      <w:lvlJc w:val="left"/>
      <w:pPr>
        <w:tabs>
          <w:tab w:val="num" w:pos="2880"/>
        </w:tabs>
        <w:ind w:left="2880" w:hanging="360"/>
      </w:pPr>
      <w:rPr>
        <w:rFonts w:ascii="Wingdings" w:hAnsi="Wingdings" w:hint="default"/>
      </w:rPr>
    </w:lvl>
    <w:lvl w:ilvl="4" w:tplc="3D9868C4" w:tentative="1">
      <w:start w:val="1"/>
      <w:numFmt w:val="bullet"/>
      <w:lvlText w:val=""/>
      <w:lvlJc w:val="left"/>
      <w:pPr>
        <w:tabs>
          <w:tab w:val="num" w:pos="3600"/>
        </w:tabs>
        <w:ind w:left="3600" w:hanging="360"/>
      </w:pPr>
      <w:rPr>
        <w:rFonts w:ascii="Wingdings" w:hAnsi="Wingdings" w:hint="default"/>
      </w:rPr>
    </w:lvl>
    <w:lvl w:ilvl="5" w:tplc="864C928C" w:tentative="1">
      <w:start w:val="1"/>
      <w:numFmt w:val="bullet"/>
      <w:lvlText w:val=""/>
      <w:lvlJc w:val="left"/>
      <w:pPr>
        <w:tabs>
          <w:tab w:val="num" w:pos="4320"/>
        </w:tabs>
        <w:ind w:left="4320" w:hanging="360"/>
      </w:pPr>
      <w:rPr>
        <w:rFonts w:ascii="Wingdings" w:hAnsi="Wingdings" w:hint="default"/>
      </w:rPr>
    </w:lvl>
    <w:lvl w:ilvl="6" w:tplc="6B701E16" w:tentative="1">
      <w:start w:val="1"/>
      <w:numFmt w:val="bullet"/>
      <w:lvlText w:val=""/>
      <w:lvlJc w:val="left"/>
      <w:pPr>
        <w:tabs>
          <w:tab w:val="num" w:pos="5040"/>
        </w:tabs>
        <w:ind w:left="5040" w:hanging="360"/>
      </w:pPr>
      <w:rPr>
        <w:rFonts w:ascii="Wingdings" w:hAnsi="Wingdings" w:hint="default"/>
      </w:rPr>
    </w:lvl>
    <w:lvl w:ilvl="7" w:tplc="BDAAAEE2" w:tentative="1">
      <w:start w:val="1"/>
      <w:numFmt w:val="bullet"/>
      <w:lvlText w:val=""/>
      <w:lvlJc w:val="left"/>
      <w:pPr>
        <w:tabs>
          <w:tab w:val="num" w:pos="5760"/>
        </w:tabs>
        <w:ind w:left="5760" w:hanging="360"/>
      </w:pPr>
      <w:rPr>
        <w:rFonts w:ascii="Wingdings" w:hAnsi="Wingdings" w:hint="default"/>
      </w:rPr>
    </w:lvl>
    <w:lvl w:ilvl="8" w:tplc="B1D605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10595"/>
    <w:multiLevelType w:val="hybridMultilevel"/>
    <w:tmpl w:val="A8F66E08"/>
    <w:lvl w:ilvl="0" w:tplc="85F8EE04">
      <w:start w:val="1"/>
      <w:numFmt w:val="decimal"/>
      <w:lvlText w:val="%1."/>
      <w:lvlJc w:val="left"/>
      <w:pPr>
        <w:ind w:left="1909" w:hanging="227"/>
      </w:pPr>
      <w:rPr>
        <w:rFonts w:ascii="Calibri" w:eastAsia="Calibri" w:hAnsi="Calibri" w:hint="default"/>
        <w:color w:val="010202"/>
        <w:w w:val="80"/>
        <w:sz w:val="19"/>
        <w:szCs w:val="19"/>
      </w:rPr>
    </w:lvl>
    <w:lvl w:ilvl="1" w:tplc="A212FEB6">
      <w:start w:val="1"/>
      <w:numFmt w:val="bullet"/>
      <w:lvlText w:val="•"/>
      <w:lvlJc w:val="left"/>
      <w:pPr>
        <w:ind w:left="3189" w:hanging="227"/>
      </w:pPr>
      <w:rPr>
        <w:rFonts w:ascii="Calibri" w:eastAsia="Calibri" w:hAnsi="Calibri" w:hint="default"/>
        <w:color w:val="010202"/>
        <w:sz w:val="19"/>
        <w:szCs w:val="19"/>
      </w:rPr>
    </w:lvl>
    <w:lvl w:ilvl="2" w:tplc="240C61F4">
      <w:start w:val="1"/>
      <w:numFmt w:val="bullet"/>
      <w:lvlText w:val="•"/>
      <w:lvlJc w:val="left"/>
      <w:pPr>
        <w:ind w:left="3829" w:hanging="227"/>
      </w:pPr>
      <w:rPr>
        <w:rFonts w:hint="default"/>
      </w:rPr>
    </w:lvl>
    <w:lvl w:ilvl="3" w:tplc="6D523B08">
      <w:start w:val="1"/>
      <w:numFmt w:val="bullet"/>
      <w:lvlText w:val="•"/>
      <w:lvlJc w:val="left"/>
      <w:pPr>
        <w:ind w:left="4470" w:hanging="227"/>
      </w:pPr>
      <w:rPr>
        <w:rFonts w:hint="default"/>
      </w:rPr>
    </w:lvl>
    <w:lvl w:ilvl="4" w:tplc="1AAEF5E0">
      <w:start w:val="1"/>
      <w:numFmt w:val="bullet"/>
      <w:lvlText w:val="•"/>
      <w:lvlJc w:val="left"/>
      <w:pPr>
        <w:ind w:left="5110" w:hanging="227"/>
      </w:pPr>
      <w:rPr>
        <w:rFonts w:hint="default"/>
      </w:rPr>
    </w:lvl>
    <w:lvl w:ilvl="5" w:tplc="3D92868C">
      <w:start w:val="1"/>
      <w:numFmt w:val="bullet"/>
      <w:lvlText w:val="•"/>
      <w:lvlJc w:val="left"/>
      <w:pPr>
        <w:ind w:left="5750" w:hanging="227"/>
      </w:pPr>
      <w:rPr>
        <w:rFonts w:hint="default"/>
      </w:rPr>
    </w:lvl>
    <w:lvl w:ilvl="6" w:tplc="4D2E5DBC">
      <w:start w:val="1"/>
      <w:numFmt w:val="bullet"/>
      <w:lvlText w:val="•"/>
      <w:lvlJc w:val="left"/>
      <w:pPr>
        <w:ind w:left="6390" w:hanging="227"/>
      </w:pPr>
      <w:rPr>
        <w:rFonts w:hint="default"/>
      </w:rPr>
    </w:lvl>
    <w:lvl w:ilvl="7" w:tplc="63A0859A">
      <w:start w:val="1"/>
      <w:numFmt w:val="bullet"/>
      <w:lvlText w:val="•"/>
      <w:lvlJc w:val="left"/>
      <w:pPr>
        <w:ind w:left="7031" w:hanging="227"/>
      </w:pPr>
      <w:rPr>
        <w:rFonts w:hint="default"/>
      </w:rPr>
    </w:lvl>
    <w:lvl w:ilvl="8" w:tplc="04A69ACE">
      <w:start w:val="1"/>
      <w:numFmt w:val="bullet"/>
      <w:lvlText w:val="•"/>
      <w:lvlJc w:val="left"/>
      <w:pPr>
        <w:ind w:left="7671" w:hanging="227"/>
      </w:pPr>
      <w:rPr>
        <w:rFonts w:hint="default"/>
      </w:rPr>
    </w:lvl>
  </w:abstractNum>
  <w:abstractNum w:abstractNumId="15" w15:restartNumberingAfterBreak="0">
    <w:nsid w:val="1E9D142D"/>
    <w:multiLevelType w:val="hybridMultilevel"/>
    <w:tmpl w:val="763ECD7A"/>
    <w:lvl w:ilvl="0" w:tplc="58E84A66">
      <w:start w:val="1"/>
      <w:numFmt w:val="bullet"/>
      <w:lvlText w:val=""/>
      <w:lvlJc w:val="left"/>
      <w:pPr>
        <w:tabs>
          <w:tab w:val="num" w:pos="720"/>
        </w:tabs>
        <w:ind w:left="720" w:hanging="360"/>
      </w:pPr>
      <w:rPr>
        <w:rFonts w:ascii="Wingdings" w:hAnsi="Wingdings" w:hint="default"/>
      </w:rPr>
    </w:lvl>
    <w:lvl w:ilvl="1" w:tplc="940AC8BE">
      <w:start w:val="1"/>
      <w:numFmt w:val="bullet"/>
      <w:lvlText w:val=""/>
      <w:lvlJc w:val="left"/>
      <w:pPr>
        <w:tabs>
          <w:tab w:val="num" w:pos="1440"/>
        </w:tabs>
        <w:ind w:left="1440" w:hanging="360"/>
      </w:pPr>
      <w:rPr>
        <w:rFonts w:ascii="Wingdings" w:hAnsi="Wingdings" w:hint="default"/>
      </w:rPr>
    </w:lvl>
    <w:lvl w:ilvl="2" w:tplc="B17EAEDA" w:tentative="1">
      <w:start w:val="1"/>
      <w:numFmt w:val="bullet"/>
      <w:lvlText w:val=""/>
      <w:lvlJc w:val="left"/>
      <w:pPr>
        <w:tabs>
          <w:tab w:val="num" w:pos="2160"/>
        </w:tabs>
        <w:ind w:left="2160" w:hanging="360"/>
      </w:pPr>
      <w:rPr>
        <w:rFonts w:ascii="Wingdings" w:hAnsi="Wingdings" w:hint="default"/>
      </w:rPr>
    </w:lvl>
    <w:lvl w:ilvl="3" w:tplc="5956ABE8" w:tentative="1">
      <w:start w:val="1"/>
      <w:numFmt w:val="bullet"/>
      <w:lvlText w:val=""/>
      <w:lvlJc w:val="left"/>
      <w:pPr>
        <w:tabs>
          <w:tab w:val="num" w:pos="2880"/>
        </w:tabs>
        <w:ind w:left="2880" w:hanging="360"/>
      </w:pPr>
      <w:rPr>
        <w:rFonts w:ascii="Wingdings" w:hAnsi="Wingdings" w:hint="default"/>
      </w:rPr>
    </w:lvl>
    <w:lvl w:ilvl="4" w:tplc="97284E30" w:tentative="1">
      <w:start w:val="1"/>
      <w:numFmt w:val="bullet"/>
      <w:lvlText w:val=""/>
      <w:lvlJc w:val="left"/>
      <w:pPr>
        <w:tabs>
          <w:tab w:val="num" w:pos="3600"/>
        </w:tabs>
        <w:ind w:left="3600" w:hanging="360"/>
      </w:pPr>
      <w:rPr>
        <w:rFonts w:ascii="Wingdings" w:hAnsi="Wingdings" w:hint="default"/>
      </w:rPr>
    </w:lvl>
    <w:lvl w:ilvl="5" w:tplc="DCC2A6F6" w:tentative="1">
      <w:start w:val="1"/>
      <w:numFmt w:val="bullet"/>
      <w:lvlText w:val=""/>
      <w:lvlJc w:val="left"/>
      <w:pPr>
        <w:tabs>
          <w:tab w:val="num" w:pos="4320"/>
        </w:tabs>
        <w:ind w:left="4320" w:hanging="360"/>
      </w:pPr>
      <w:rPr>
        <w:rFonts w:ascii="Wingdings" w:hAnsi="Wingdings" w:hint="default"/>
      </w:rPr>
    </w:lvl>
    <w:lvl w:ilvl="6" w:tplc="981E5D14" w:tentative="1">
      <w:start w:val="1"/>
      <w:numFmt w:val="bullet"/>
      <w:lvlText w:val=""/>
      <w:lvlJc w:val="left"/>
      <w:pPr>
        <w:tabs>
          <w:tab w:val="num" w:pos="5040"/>
        </w:tabs>
        <w:ind w:left="5040" w:hanging="360"/>
      </w:pPr>
      <w:rPr>
        <w:rFonts w:ascii="Wingdings" w:hAnsi="Wingdings" w:hint="default"/>
      </w:rPr>
    </w:lvl>
    <w:lvl w:ilvl="7" w:tplc="5E984568" w:tentative="1">
      <w:start w:val="1"/>
      <w:numFmt w:val="bullet"/>
      <w:lvlText w:val=""/>
      <w:lvlJc w:val="left"/>
      <w:pPr>
        <w:tabs>
          <w:tab w:val="num" w:pos="5760"/>
        </w:tabs>
        <w:ind w:left="5760" w:hanging="360"/>
      </w:pPr>
      <w:rPr>
        <w:rFonts w:ascii="Wingdings" w:hAnsi="Wingdings" w:hint="default"/>
      </w:rPr>
    </w:lvl>
    <w:lvl w:ilvl="8" w:tplc="2A80B7C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18747A"/>
    <w:multiLevelType w:val="hybridMultilevel"/>
    <w:tmpl w:val="84BE08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7" w15:restartNumberingAfterBreak="0">
    <w:nsid w:val="28630D15"/>
    <w:multiLevelType w:val="hybridMultilevel"/>
    <w:tmpl w:val="47B2DFD4"/>
    <w:lvl w:ilvl="0" w:tplc="8D5A526A">
      <w:start w:val="1"/>
      <w:numFmt w:val="bullet"/>
      <w:lvlText w:val="•"/>
      <w:lvlJc w:val="left"/>
      <w:pPr>
        <w:ind w:left="3717" w:hanging="227"/>
      </w:pPr>
      <w:rPr>
        <w:rFonts w:ascii="Calibri" w:eastAsia="Calibri" w:hAnsi="Calibri" w:hint="default"/>
        <w:color w:val="010202"/>
        <w:sz w:val="19"/>
        <w:szCs w:val="19"/>
      </w:rPr>
    </w:lvl>
    <w:lvl w:ilvl="1" w:tplc="3B56A870">
      <w:start w:val="1"/>
      <w:numFmt w:val="bullet"/>
      <w:lvlText w:val="–"/>
      <w:lvlJc w:val="left"/>
      <w:pPr>
        <w:ind w:left="3944" w:hanging="227"/>
      </w:pPr>
      <w:rPr>
        <w:rFonts w:ascii="Calibri" w:eastAsia="Calibri" w:hAnsi="Calibri" w:hint="default"/>
        <w:color w:val="010202"/>
        <w:w w:val="96"/>
        <w:sz w:val="19"/>
        <w:szCs w:val="19"/>
      </w:rPr>
    </w:lvl>
    <w:lvl w:ilvl="2" w:tplc="5E043000">
      <w:start w:val="1"/>
      <w:numFmt w:val="bullet"/>
      <w:lvlText w:val="•"/>
      <w:lvlJc w:val="left"/>
      <w:pPr>
        <w:ind w:left="4681" w:hanging="227"/>
      </w:pPr>
      <w:rPr>
        <w:rFonts w:hint="default"/>
      </w:rPr>
    </w:lvl>
    <w:lvl w:ilvl="3" w:tplc="DAACA25E">
      <w:start w:val="1"/>
      <w:numFmt w:val="bullet"/>
      <w:lvlText w:val="•"/>
      <w:lvlJc w:val="left"/>
      <w:pPr>
        <w:ind w:left="5418" w:hanging="227"/>
      </w:pPr>
      <w:rPr>
        <w:rFonts w:hint="default"/>
      </w:rPr>
    </w:lvl>
    <w:lvl w:ilvl="4" w:tplc="58F0830E">
      <w:start w:val="1"/>
      <w:numFmt w:val="bullet"/>
      <w:lvlText w:val="•"/>
      <w:lvlJc w:val="left"/>
      <w:pPr>
        <w:ind w:left="6156" w:hanging="227"/>
      </w:pPr>
      <w:rPr>
        <w:rFonts w:hint="default"/>
      </w:rPr>
    </w:lvl>
    <w:lvl w:ilvl="5" w:tplc="1F685FCE">
      <w:start w:val="1"/>
      <w:numFmt w:val="bullet"/>
      <w:lvlText w:val="•"/>
      <w:lvlJc w:val="left"/>
      <w:pPr>
        <w:ind w:left="6893" w:hanging="227"/>
      </w:pPr>
      <w:rPr>
        <w:rFonts w:hint="default"/>
      </w:rPr>
    </w:lvl>
    <w:lvl w:ilvl="6" w:tplc="D95AE088">
      <w:start w:val="1"/>
      <w:numFmt w:val="bullet"/>
      <w:lvlText w:val="•"/>
      <w:lvlJc w:val="left"/>
      <w:pPr>
        <w:ind w:left="7630" w:hanging="227"/>
      </w:pPr>
      <w:rPr>
        <w:rFonts w:hint="default"/>
      </w:rPr>
    </w:lvl>
    <w:lvl w:ilvl="7" w:tplc="86087156">
      <w:start w:val="1"/>
      <w:numFmt w:val="bullet"/>
      <w:lvlText w:val="•"/>
      <w:lvlJc w:val="left"/>
      <w:pPr>
        <w:ind w:left="8368" w:hanging="227"/>
      </w:pPr>
      <w:rPr>
        <w:rFonts w:hint="default"/>
      </w:rPr>
    </w:lvl>
    <w:lvl w:ilvl="8" w:tplc="5FC480E2">
      <w:start w:val="1"/>
      <w:numFmt w:val="bullet"/>
      <w:lvlText w:val="•"/>
      <w:lvlJc w:val="left"/>
      <w:pPr>
        <w:ind w:left="9105" w:hanging="227"/>
      </w:pPr>
      <w:rPr>
        <w:rFonts w:hint="default"/>
      </w:rPr>
    </w:lvl>
  </w:abstractNum>
  <w:abstractNum w:abstractNumId="18" w15:restartNumberingAfterBreak="0">
    <w:nsid w:val="29DA3F22"/>
    <w:multiLevelType w:val="hybridMultilevel"/>
    <w:tmpl w:val="95962EB0"/>
    <w:lvl w:ilvl="0" w:tplc="9FFE7D86">
      <w:start w:val="1"/>
      <w:numFmt w:val="bullet"/>
      <w:lvlText w:val="•"/>
      <w:lvlJc w:val="left"/>
      <w:pPr>
        <w:tabs>
          <w:tab w:val="num" w:pos="720"/>
        </w:tabs>
        <w:ind w:left="720" w:hanging="360"/>
      </w:pPr>
      <w:rPr>
        <w:rFonts w:ascii="Arial" w:hAnsi="Arial" w:hint="default"/>
      </w:rPr>
    </w:lvl>
    <w:lvl w:ilvl="1" w:tplc="F3662A9A">
      <w:start w:val="1"/>
      <w:numFmt w:val="bullet"/>
      <w:lvlText w:val="•"/>
      <w:lvlJc w:val="left"/>
      <w:pPr>
        <w:tabs>
          <w:tab w:val="num" w:pos="1440"/>
        </w:tabs>
        <w:ind w:left="1440" w:hanging="360"/>
      </w:pPr>
      <w:rPr>
        <w:rFonts w:ascii="Arial" w:hAnsi="Arial" w:hint="default"/>
      </w:rPr>
    </w:lvl>
    <w:lvl w:ilvl="2" w:tplc="C19E765A" w:tentative="1">
      <w:start w:val="1"/>
      <w:numFmt w:val="bullet"/>
      <w:lvlText w:val="•"/>
      <w:lvlJc w:val="left"/>
      <w:pPr>
        <w:tabs>
          <w:tab w:val="num" w:pos="2160"/>
        </w:tabs>
        <w:ind w:left="2160" w:hanging="360"/>
      </w:pPr>
      <w:rPr>
        <w:rFonts w:ascii="Arial" w:hAnsi="Arial" w:hint="default"/>
      </w:rPr>
    </w:lvl>
    <w:lvl w:ilvl="3" w:tplc="BBE4B9B8" w:tentative="1">
      <w:start w:val="1"/>
      <w:numFmt w:val="bullet"/>
      <w:lvlText w:val="•"/>
      <w:lvlJc w:val="left"/>
      <w:pPr>
        <w:tabs>
          <w:tab w:val="num" w:pos="2880"/>
        </w:tabs>
        <w:ind w:left="2880" w:hanging="360"/>
      </w:pPr>
      <w:rPr>
        <w:rFonts w:ascii="Arial" w:hAnsi="Arial" w:hint="default"/>
      </w:rPr>
    </w:lvl>
    <w:lvl w:ilvl="4" w:tplc="559E160C" w:tentative="1">
      <w:start w:val="1"/>
      <w:numFmt w:val="bullet"/>
      <w:lvlText w:val="•"/>
      <w:lvlJc w:val="left"/>
      <w:pPr>
        <w:tabs>
          <w:tab w:val="num" w:pos="3600"/>
        </w:tabs>
        <w:ind w:left="3600" w:hanging="360"/>
      </w:pPr>
      <w:rPr>
        <w:rFonts w:ascii="Arial" w:hAnsi="Arial" w:hint="default"/>
      </w:rPr>
    </w:lvl>
    <w:lvl w:ilvl="5" w:tplc="463020BC" w:tentative="1">
      <w:start w:val="1"/>
      <w:numFmt w:val="bullet"/>
      <w:lvlText w:val="•"/>
      <w:lvlJc w:val="left"/>
      <w:pPr>
        <w:tabs>
          <w:tab w:val="num" w:pos="4320"/>
        </w:tabs>
        <w:ind w:left="4320" w:hanging="360"/>
      </w:pPr>
      <w:rPr>
        <w:rFonts w:ascii="Arial" w:hAnsi="Arial" w:hint="default"/>
      </w:rPr>
    </w:lvl>
    <w:lvl w:ilvl="6" w:tplc="22161B02" w:tentative="1">
      <w:start w:val="1"/>
      <w:numFmt w:val="bullet"/>
      <w:lvlText w:val="•"/>
      <w:lvlJc w:val="left"/>
      <w:pPr>
        <w:tabs>
          <w:tab w:val="num" w:pos="5040"/>
        </w:tabs>
        <w:ind w:left="5040" w:hanging="360"/>
      </w:pPr>
      <w:rPr>
        <w:rFonts w:ascii="Arial" w:hAnsi="Arial" w:hint="default"/>
      </w:rPr>
    </w:lvl>
    <w:lvl w:ilvl="7" w:tplc="69A68904" w:tentative="1">
      <w:start w:val="1"/>
      <w:numFmt w:val="bullet"/>
      <w:lvlText w:val="•"/>
      <w:lvlJc w:val="left"/>
      <w:pPr>
        <w:tabs>
          <w:tab w:val="num" w:pos="5760"/>
        </w:tabs>
        <w:ind w:left="5760" w:hanging="360"/>
      </w:pPr>
      <w:rPr>
        <w:rFonts w:ascii="Arial" w:hAnsi="Arial" w:hint="default"/>
      </w:rPr>
    </w:lvl>
    <w:lvl w:ilvl="8" w:tplc="D27A2CB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690E27"/>
    <w:multiLevelType w:val="hybridMultilevel"/>
    <w:tmpl w:val="217E6132"/>
    <w:lvl w:ilvl="0" w:tplc="2CF2C46A">
      <w:start w:val="1"/>
      <w:numFmt w:val="bullet"/>
      <w:lvlText w:val="•"/>
      <w:lvlJc w:val="left"/>
      <w:pPr>
        <w:ind w:left="332" w:hanging="227"/>
      </w:pPr>
      <w:rPr>
        <w:rFonts w:ascii="Calibri" w:eastAsia="Calibri" w:hAnsi="Calibri" w:hint="default"/>
        <w:color w:val="010202"/>
        <w:sz w:val="19"/>
        <w:szCs w:val="19"/>
      </w:rPr>
    </w:lvl>
    <w:lvl w:ilvl="1" w:tplc="C70A604C">
      <w:start w:val="1"/>
      <w:numFmt w:val="bullet"/>
      <w:lvlText w:val="•"/>
      <w:lvlJc w:val="left"/>
      <w:pPr>
        <w:ind w:left="647" w:hanging="227"/>
      </w:pPr>
      <w:rPr>
        <w:rFonts w:hint="default"/>
      </w:rPr>
    </w:lvl>
    <w:lvl w:ilvl="2" w:tplc="B46E82C8">
      <w:start w:val="1"/>
      <w:numFmt w:val="bullet"/>
      <w:lvlText w:val="•"/>
      <w:lvlJc w:val="left"/>
      <w:pPr>
        <w:ind w:left="961" w:hanging="227"/>
      </w:pPr>
      <w:rPr>
        <w:rFonts w:hint="default"/>
      </w:rPr>
    </w:lvl>
    <w:lvl w:ilvl="3" w:tplc="9F54C41E">
      <w:start w:val="1"/>
      <w:numFmt w:val="bullet"/>
      <w:lvlText w:val="•"/>
      <w:lvlJc w:val="left"/>
      <w:pPr>
        <w:ind w:left="1275" w:hanging="227"/>
      </w:pPr>
      <w:rPr>
        <w:rFonts w:hint="default"/>
      </w:rPr>
    </w:lvl>
    <w:lvl w:ilvl="4" w:tplc="47528874">
      <w:start w:val="1"/>
      <w:numFmt w:val="bullet"/>
      <w:lvlText w:val="•"/>
      <w:lvlJc w:val="left"/>
      <w:pPr>
        <w:ind w:left="1590" w:hanging="227"/>
      </w:pPr>
      <w:rPr>
        <w:rFonts w:hint="default"/>
      </w:rPr>
    </w:lvl>
    <w:lvl w:ilvl="5" w:tplc="462A37FE">
      <w:start w:val="1"/>
      <w:numFmt w:val="bullet"/>
      <w:lvlText w:val="•"/>
      <w:lvlJc w:val="left"/>
      <w:pPr>
        <w:ind w:left="1904" w:hanging="227"/>
      </w:pPr>
      <w:rPr>
        <w:rFonts w:hint="default"/>
      </w:rPr>
    </w:lvl>
    <w:lvl w:ilvl="6" w:tplc="76C0402A">
      <w:start w:val="1"/>
      <w:numFmt w:val="bullet"/>
      <w:lvlText w:val="•"/>
      <w:lvlJc w:val="left"/>
      <w:pPr>
        <w:ind w:left="2219" w:hanging="227"/>
      </w:pPr>
      <w:rPr>
        <w:rFonts w:hint="default"/>
      </w:rPr>
    </w:lvl>
    <w:lvl w:ilvl="7" w:tplc="E2D23994">
      <w:start w:val="1"/>
      <w:numFmt w:val="bullet"/>
      <w:lvlText w:val="•"/>
      <w:lvlJc w:val="left"/>
      <w:pPr>
        <w:ind w:left="2533" w:hanging="227"/>
      </w:pPr>
      <w:rPr>
        <w:rFonts w:hint="default"/>
      </w:rPr>
    </w:lvl>
    <w:lvl w:ilvl="8" w:tplc="3F82BC80">
      <w:start w:val="1"/>
      <w:numFmt w:val="bullet"/>
      <w:lvlText w:val="•"/>
      <w:lvlJc w:val="left"/>
      <w:pPr>
        <w:ind w:left="2847" w:hanging="227"/>
      </w:pPr>
      <w:rPr>
        <w:rFonts w:hint="default"/>
      </w:rPr>
    </w:lvl>
  </w:abstractNum>
  <w:abstractNum w:abstractNumId="20" w15:restartNumberingAfterBreak="0">
    <w:nsid w:val="34904192"/>
    <w:multiLevelType w:val="hybridMultilevel"/>
    <w:tmpl w:val="6F94FECE"/>
    <w:lvl w:ilvl="0" w:tplc="C88E89F4">
      <w:start w:val="1"/>
      <w:numFmt w:val="bullet"/>
      <w:lvlText w:val="•"/>
      <w:lvlJc w:val="left"/>
      <w:pPr>
        <w:ind w:left="2437" w:hanging="227"/>
      </w:pPr>
      <w:rPr>
        <w:rFonts w:ascii="Calibri" w:eastAsia="Calibri" w:hAnsi="Calibri" w:hint="default"/>
        <w:color w:val="010202"/>
        <w:sz w:val="20"/>
        <w:szCs w:val="20"/>
      </w:rPr>
    </w:lvl>
    <w:lvl w:ilvl="1" w:tplc="CD18929A">
      <w:start w:val="1"/>
      <w:numFmt w:val="bullet"/>
      <w:lvlText w:val="–"/>
      <w:lvlJc w:val="left"/>
      <w:pPr>
        <w:ind w:left="2664" w:hanging="227"/>
      </w:pPr>
      <w:rPr>
        <w:rFonts w:ascii="Calibri" w:eastAsia="Calibri" w:hAnsi="Calibri" w:hint="default"/>
        <w:color w:val="010202"/>
        <w:w w:val="96"/>
        <w:sz w:val="19"/>
        <w:szCs w:val="19"/>
      </w:rPr>
    </w:lvl>
    <w:lvl w:ilvl="2" w:tplc="CD18929A">
      <w:start w:val="1"/>
      <w:numFmt w:val="bullet"/>
      <w:lvlText w:val="–"/>
      <w:lvlJc w:val="left"/>
      <w:pPr>
        <w:ind w:left="3637" w:hanging="227"/>
      </w:pPr>
      <w:rPr>
        <w:rFonts w:ascii="Calibri" w:eastAsia="Calibri" w:hAnsi="Calibri" w:hint="default"/>
        <w:color w:val="010202"/>
        <w:w w:val="96"/>
        <w:sz w:val="19"/>
        <w:szCs w:val="19"/>
      </w:rPr>
    </w:lvl>
    <w:lvl w:ilvl="3" w:tplc="7EE46BE8">
      <w:start w:val="1"/>
      <w:numFmt w:val="bullet"/>
      <w:lvlText w:val="–"/>
      <w:lvlJc w:val="left"/>
      <w:pPr>
        <w:ind w:left="3411" w:hanging="227"/>
      </w:pPr>
      <w:rPr>
        <w:rFonts w:ascii="Calibri" w:eastAsia="Calibri" w:hAnsi="Calibri" w:hint="default"/>
        <w:color w:val="010202"/>
        <w:w w:val="96"/>
        <w:sz w:val="19"/>
        <w:szCs w:val="19"/>
      </w:rPr>
    </w:lvl>
    <w:lvl w:ilvl="4" w:tplc="3C923EBA">
      <w:start w:val="1"/>
      <w:numFmt w:val="bullet"/>
      <w:lvlText w:val="•"/>
      <w:lvlJc w:val="left"/>
      <w:pPr>
        <w:ind w:left="2664" w:hanging="227"/>
      </w:pPr>
      <w:rPr>
        <w:rFonts w:hint="default"/>
      </w:rPr>
    </w:lvl>
    <w:lvl w:ilvl="5" w:tplc="CD18929A">
      <w:start w:val="1"/>
      <w:numFmt w:val="bullet"/>
      <w:lvlText w:val="–"/>
      <w:lvlJc w:val="left"/>
      <w:pPr>
        <w:ind w:left="3411" w:hanging="227"/>
      </w:pPr>
      <w:rPr>
        <w:rFonts w:ascii="Calibri" w:eastAsia="Calibri" w:hAnsi="Calibri" w:hint="default"/>
        <w:color w:val="010202"/>
        <w:w w:val="96"/>
        <w:sz w:val="19"/>
        <w:szCs w:val="19"/>
      </w:rPr>
    </w:lvl>
    <w:lvl w:ilvl="6" w:tplc="B43A8F18">
      <w:start w:val="1"/>
      <w:numFmt w:val="bullet"/>
      <w:lvlText w:val="•"/>
      <w:lvlJc w:val="left"/>
      <w:pPr>
        <w:ind w:left="3637" w:hanging="227"/>
      </w:pPr>
      <w:rPr>
        <w:rFonts w:hint="default"/>
      </w:rPr>
    </w:lvl>
    <w:lvl w:ilvl="7" w:tplc="12E419CA">
      <w:start w:val="1"/>
      <w:numFmt w:val="bullet"/>
      <w:lvlText w:val="•"/>
      <w:lvlJc w:val="left"/>
      <w:pPr>
        <w:ind w:left="5078" w:hanging="227"/>
      </w:pPr>
      <w:rPr>
        <w:rFonts w:hint="default"/>
      </w:rPr>
    </w:lvl>
    <w:lvl w:ilvl="8" w:tplc="C2C0DC6C">
      <w:start w:val="1"/>
      <w:numFmt w:val="bullet"/>
      <w:lvlText w:val="•"/>
      <w:lvlJc w:val="left"/>
      <w:pPr>
        <w:ind w:left="6518" w:hanging="227"/>
      </w:pPr>
      <w:rPr>
        <w:rFonts w:hint="default"/>
      </w:rPr>
    </w:lvl>
  </w:abstractNum>
  <w:abstractNum w:abstractNumId="21" w15:restartNumberingAfterBreak="0">
    <w:nsid w:val="3524700E"/>
    <w:multiLevelType w:val="hybridMultilevel"/>
    <w:tmpl w:val="1C625BA8"/>
    <w:lvl w:ilvl="0" w:tplc="A2C29570">
      <w:start w:val="1"/>
      <w:numFmt w:val="bullet"/>
      <w:lvlText w:val="•"/>
      <w:lvlJc w:val="left"/>
      <w:pPr>
        <w:ind w:left="3637" w:hanging="227"/>
      </w:pPr>
      <w:rPr>
        <w:rFonts w:ascii="Calibri" w:eastAsia="Calibri" w:hAnsi="Calibri" w:hint="default"/>
        <w:color w:val="010202"/>
        <w:sz w:val="19"/>
        <w:szCs w:val="19"/>
      </w:rPr>
    </w:lvl>
    <w:lvl w:ilvl="1" w:tplc="8438C98C">
      <w:start w:val="1"/>
      <w:numFmt w:val="bullet"/>
      <w:lvlText w:val="•"/>
      <w:lvlJc w:val="left"/>
      <w:pPr>
        <w:ind w:left="4321" w:hanging="227"/>
      </w:pPr>
      <w:rPr>
        <w:rFonts w:hint="default"/>
      </w:rPr>
    </w:lvl>
    <w:lvl w:ilvl="2" w:tplc="94F8765A">
      <w:start w:val="1"/>
      <w:numFmt w:val="bullet"/>
      <w:lvlText w:val="•"/>
      <w:lvlJc w:val="left"/>
      <w:pPr>
        <w:ind w:left="5006" w:hanging="227"/>
      </w:pPr>
      <w:rPr>
        <w:rFonts w:hint="default"/>
      </w:rPr>
    </w:lvl>
    <w:lvl w:ilvl="3" w:tplc="F5567CE0">
      <w:start w:val="1"/>
      <w:numFmt w:val="bullet"/>
      <w:lvlText w:val="•"/>
      <w:lvlJc w:val="left"/>
      <w:pPr>
        <w:ind w:left="5690" w:hanging="227"/>
      </w:pPr>
      <w:rPr>
        <w:rFonts w:hint="default"/>
      </w:rPr>
    </w:lvl>
    <w:lvl w:ilvl="4" w:tplc="083AEFA8">
      <w:start w:val="1"/>
      <w:numFmt w:val="bullet"/>
      <w:lvlText w:val="•"/>
      <w:lvlJc w:val="left"/>
      <w:pPr>
        <w:ind w:left="6374" w:hanging="227"/>
      </w:pPr>
      <w:rPr>
        <w:rFonts w:hint="default"/>
      </w:rPr>
    </w:lvl>
    <w:lvl w:ilvl="5" w:tplc="B9709B02">
      <w:start w:val="1"/>
      <w:numFmt w:val="bullet"/>
      <w:lvlText w:val="•"/>
      <w:lvlJc w:val="left"/>
      <w:pPr>
        <w:ind w:left="7058" w:hanging="227"/>
      </w:pPr>
      <w:rPr>
        <w:rFonts w:hint="default"/>
      </w:rPr>
    </w:lvl>
    <w:lvl w:ilvl="6" w:tplc="1D9C70EE">
      <w:start w:val="1"/>
      <w:numFmt w:val="bullet"/>
      <w:lvlText w:val="•"/>
      <w:lvlJc w:val="left"/>
      <w:pPr>
        <w:ind w:left="7743" w:hanging="227"/>
      </w:pPr>
      <w:rPr>
        <w:rFonts w:hint="default"/>
      </w:rPr>
    </w:lvl>
    <w:lvl w:ilvl="7" w:tplc="F1086D2C">
      <w:start w:val="1"/>
      <w:numFmt w:val="bullet"/>
      <w:lvlText w:val="•"/>
      <w:lvlJc w:val="left"/>
      <w:pPr>
        <w:ind w:left="8427" w:hanging="227"/>
      </w:pPr>
      <w:rPr>
        <w:rFonts w:hint="default"/>
      </w:rPr>
    </w:lvl>
    <w:lvl w:ilvl="8" w:tplc="9E164978">
      <w:start w:val="1"/>
      <w:numFmt w:val="bullet"/>
      <w:lvlText w:val="•"/>
      <w:lvlJc w:val="left"/>
      <w:pPr>
        <w:ind w:left="9111" w:hanging="227"/>
      </w:pPr>
      <w:rPr>
        <w:rFonts w:hint="default"/>
      </w:rPr>
    </w:lvl>
  </w:abstractNum>
  <w:abstractNum w:abstractNumId="22" w15:restartNumberingAfterBreak="0">
    <w:nsid w:val="370A2903"/>
    <w:multiLevelType w:val="hybridMultilevel"/>
    <w:tmpl w:val="69E0553A"/>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Symbol"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Symbol"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Symbol" w:hint="default"/>
      </w:rPr>
    </w:lvl>
    <w:lvl w:ilvl="8" w:tplc="0C090005" w:tentative="1">
      <w:start w:val="1"/>
      <w:numFmt w:val="bullet"/>
      <w:lvlText w:val=""/>
      <w:lvlJc w:val="left"/>
      <w:pPr>
        <w:ind w:left="8465" w:hanging="360"/>
      </w:pPr>
      <w:rPr>
        <w:rFonts w:ascii="Wingdings" w:hAnsi="Wingdings" w:hint="default"/>
      </w:rPr>
    </w:lvl>
  </w:abstractNum>
  <w:abstractNum w:abstractNumId="23" w15:restartNumberingAfterBreak="0">
    <w:nsid w:val="3C86151E"/>
    <w:multiLevelType w:val="hybridMultilevel"/>
    <w:tmpl w:val="6AD4A4EE"/>
    <w:lvl w:ilvl="0" w:tplc="0C090001">
      <w:start w:val="1"/>
      <w:numFmt w:val="bullet"/>
      <w:lvlText w:val=""/>
      <w:lvlJc w:val="left"/>
      <w:pPr>
        <w:ind w:left="2930" w:hanging="360"/>
      </w:pPr>
      <w:rPr>
        <w:rFonts w:ascii="Symbol" w:hAnsi="Symbol" w:hint="default"/>
        <w:color w:val="010202"/>
        <w:w w:val="96"/>
        <w:sz w:val="19"/>
        <w:szCs w:val="19"/>
      </w:rPr>
    </w:lvl>
    <w:lvl w:ilvl="1" w:tplc="0C090003" w:tentative="1">
      <w:start w:val="1"/>
      <w:numFmt w:val="bullet"/>
      <w:lvlText w:val="o"/>
      <w:lvlJc w:val="left"/>
      <w:pPr>
        <w:ind w:left="3650" w:hanging="360"/>
      </w:pPr>
      <w:rPr>
        <w:rFonts w:ascii="Courier New" w:hAnsi="Courier New" w:cs="Symbol" w:hint="default"/>
      </w:rPr>
    </w:lvl>
    <w:lvl w:ilvl="2" w:tplc="0C090005" w:tentative="1">
      <w:start w:val="1"/>
      <w:numFmt w:val="bullet"/>
      <w:lvlText w:val=""/>
      <w:lvlJc w:val="left"/>
      <w:pPr>
        <w:ind w:left="4370" w:hanging="360"/>
      </w:pPr>
      <w:rPr>
        <w:rFonts w:ascii="Wingdings" w:hAnsi="Wingdings" w:hint="default"/>
      </w:rPr>
    </w:lvl>
    <w:lvl w:ilvl="3" w:tplc="0C090001" w:tentative="1">
      <w:start w:val="1"/>
      <w:numFmt w:val="bullet"/>
      <w:lvlText w:val=""/>
      <w:lvlJc w:val="left"/>
      <w:pPr>
        <w:ind w:left="5090" w:hanging="360"/>
      </w:pPr>
      <w:rPr>
        <w:rFonts w:ascii="Symbol" w:hAnsi="Symbol" w:hint="default"/>
      </w:rPr>
    </w:lvl>
    <w:lvl w:ilvl="4" w:tplc="0C090003" w:tentative="1">
      <w:start w:val="1"/>
      <w:numFmt w:val="bullet"/>
      <w:lvlText w:val="o"/>
      <w:lvlJc w:val="left"/>
      <w:pPr>
        <w:ind w:left="5810" w:hanging="360"/>
      </w:pPr>
      <w:rPr>
        <w:rFonts w:ascii="Courier New" w:hAnsi="Courier New" w:cs="Symbol" w:hint="default"/>
      </w:rPr>
    </w:lvl>
    <w:lvl w:ilvl="5" w:tplc="0C090005" w:tentative="1">
      <w:start w:val="1"/>
      <w:numFmt w:val="bullet"/>
      <w:lvlText w:val=""/>
      <w:lvlJc w:val="left"/>
      <w:pPr>
        <w:ind w:left="6530" w:hanging="360"/>
      </w:pPr>
      <w:rPr>
        <w:rFonts w:ascii="Wingdings" w:hAnsi="Wingdings" w:hint="default"/>
      </w:rPr>
    </w:lvl>
    <w:lvl w:ilvl="6" w:tplc="0C090001" w:tentative="1">
      <w:start w:val="1"/>
      <w:numFmt w:val="bullet"/>
      <w:lvlText w:val=""/>
      <w:lvlJc w:val="left"/>
      <w:pPr>
        <w:ind w:left="7250" w:hanging="360"/>
      </w:pPr>
      <w:rPr>
        <w:rFonts w:ascii="Symbol" w:hAnsi="Symbol" w:hint="default"/>
      </w:rPr>
    </w:lvl>
    <w:lvl w:ilvl="7" w:tplc="0C090003" w:tentative="1">
      <w:start w:val="1"/>
      <w:numFmt w:val="bullet"/>
      <w:lvlText w:val="o"/>
      <w:lvlJc w:val="left"/>
      <w:pPr>
        <w:ind w:left="7970" w:hanging="360"/>
      </w:pPr>
      <w:rPr>
        <w:rFonts w:ascii="Courier New" w:hAnsi="Courier New" w:cs="Symbol" w:hint="default"/>
      </w:rPr>
    </w:lvl>
    <w:lvl w:ilvl="8" w:tplc="0C090005" w:tentative="1">
      <w:start w:val="1"/>
      <w:numFmt w:val="bullet"/>
      <w:lvlText w:val=""/>
      <w:lvlJc w:val="left"/>
      <w:pPr>
        <w:ind w:left="8690" w:hanging="360"/>
      </w:pPr>
      <w:rPr>
        <w:rFonts w:ascii="Wingdings" w:hAnsi="Wingdings" w:hint="default"/>
      </w:rPr>
    </w:lvl>
  </w:abstractNum>
  <w:abstractNum w:abstractNumId="24" w15:restartNumberingAfterBreak="0">
    <w:nsid w:val="3F88057A"/>
    <w:multiLevelType w:val="hybridMultilevel"/>
    <w:tmpl w:val="9F842258"/>
    <w:lvl w:ilvl="0" w:tplc="0C090001">
      <w:start w:val="1"/>
      <w:numFmt w:val="bullet"/>
      <w:lvlText w:val=""/>
      <w:lvlJc w:val="left"/>
      <w:pPr>
        <w:ind w:left="2760" w:hanging="360"/>
      </w:pPr>
      <w:rPr>
        <w:rFonts w:ascii="Symbol" w:hAnsi="Symbol" w:hint="default"/>
      </w:rPr>
    </w:lvl>
    <w:lvl w:ilvl="1" w:tplc="0C090003" w:tentative="1">
      <w:start w:val="1"/>
      <w:numFmt w:val="bullet"/>
      <w:lvlText w:val="o"/>
      <w:lvlJc w:val="left"/>
      <w:pPr>
        <w:ind w:left="3480" w:hanging="360"/>
      </w:pPr>
      <w:rPr>
        <w:rFonts w:ascii="Courier New" w:hAnsi="Courier New" w:cs="Courier New" w:hint="default"/>
      </w:rPr>
    </w:lvl>
    <w:lvl w:ilvl="2" w:tplc="0C090005" w:tentative="1">
      <w:start w:val="1"/>
      <w:numFmt w:val="bullet"/>
      <w:lvlText w:val=""/>
      <w:lvlJc w:val="left"/>
      <w:pPr>
        <w:ind w:left="4200" w:hanging="360"/>
      </w:pPr>
      <w:rPr>
        <w:rFonts w:ascii="Wingdings" w:hAnsi="Wingdings" w:hint="default"/>
      </w:rPr>
    </w:lvl>
    <w:lvl w:ilvl="3" w:tplc="0C090001" w:tentative="1">
      <w:start w:val="1"/>
      <w:numFmt w:val="bullet"/>
      <w:lvlText w:val=""/>
      <w:lvlJc w:val="left"/>
      <w:pPr>
        <w:ind w:left="4920" w:hanging="360"/>
      </w:pPr>
      <w:rPr>
        <w:rFonts w:ascii="Symbol" w:hAnsi="Symbol" w:hint="default"/>
      </w:rPr>
    </w:lvl>
    <w:lvl w:ilvl="4" w:tplc="0C090003" w:tentative="1">
      <w:start w:val="1"/>
      <w:numFmt w:val="bullet"/>
      <w:lvlText w:val="o"/>
      <w:lvlJc w:val="left"/>
      <w:pPr>
        <w:ind w:left="5640" w:hanging="360"/>
      </w:pPr>
      <w:rPr>
        <w:rFonts w:ascii="Courier New" w:hAnsi="Courier New" w:cs="Courier New" w:hint="default"/>
      </w:rPr>
    </w:lvl>
    <w:lvl w:ilvl="5" w:tplc="0C090005" w:tentative="1">
      <w:start w:val="1"/>
      <w:numFmt w:val="bullet"/>
      <w:lvlText w:val=""/>
      <w:lvlJc w:val="left"/>
      <w:pPr>
        <w:ind w:left="6360" w:hanging="360"/>
      </w:pPr>
      <w:rPr>
        <w:rFonts w:ascii="Wingdings" w:hAnsi="Wingdings" w:hint="default"/>
      </w:rPr>
    </w:lvl>
    <w:lvl w:ilvl="6" w:tplc="0C090001" w:tentative="1">
      <w:start w:val="1"/>
      <w:numFmt w:val="bullet"/>
      <w:lvlText w:val=""/>
      <w:lvlJc w:val="left"/>
      <w:pPr>
        <w:ind w:left="7080" w:hanging="360"/>
      </w:pPr>
      <w:rPr>
        <w:rFonts w:ascii="Symbol" w:hAnsi="Symbol" w:hint="default"/>
      </w:rPr>
    </w:lvl>
    <w:lvl w:ilvl="7" w:tplc="0C090003" w:tentative="1">
      <w:start w:val="1"/>
      <w:numFmt w:val="bullet"/>
      <w:lvlText w:val="o"/>
      <w:lvlJc w:val="left"/>
      <w:pPr>
        <w:ind w:left="7800" w:hanging="360"/>
      </w:pPr>
      <w:rPr>
        <w:rFonts w:ascii="Courier New" w:hAnsi="Courier New" w:cs="Courier New" w:hint="default"/>
      </w:rPr>
    </w:lvl>
    <w:lvl w:ilvl="8" w:tplc="0C090005" w:tentative="1">
      <w:start w:val="1"/>
      <w:numFmt w:val="bullet"/>
      <w:lvlText w:val=""/>
      <w:lvlJc w:val="left"/>
      <w:pPr>
        <w:ind w:left="8520" w:hanging="360"/>
      </w:pPr>
      <w:rPr>
        <w:rFonts w:ascii="Wingdings" w:hAnsi="Wingdings" w:hint="default"/>
      </w:rPr>
    </w:lvl>
  </w:abstractNum>
  <w:abstractNum w:abstractNumId="25" w15:restartNumberingAfterBreak="0">
    <w:nsid w:val="40774D37"/>
    <w:multiLevelType w:val="hybridMultilevel"/>
    <w:tmpl w:val="0C522466"/>
    <w:lvl w:ilvl="0" w:tplc="D2628450">
      <w:start w:val="1"/>
      <w:numFmt w:val="bullet"/>
      <w:lvlText w:val="•"/>
      <w:lvlJc w:val="left"/>
      <w:pPr>
        <w:ind w:left="3717" w:hanging="227"/>
      </w:pPr>
      <w:rPr>
        <w:rFonts w:ascii="Calibri" w:eastAsia="Calibri" w:hAnsi="Calibri" w:hint="default"/>
        <w:color w:val="010202"/>
        <w:sz w:val="19"/>
        <w:szCs w:val="19"/>
      </w:rPr>
    </w:lvl>
    <w:lvl w:ilvl="1" w:tplc="857AFC72">
      <w:start w:val="1"/>
      <w:numFmt w:val="bullet"/>
      <w:lvlText w:val="•"/>
      <w:lvlJc w:val="left"/>
      <w:pPr>
        <w:ind w:left="4395" w:hanging="227"/>
      </w:pPr>
      <w:rPr>
        <w:rFonts w:hint="default"/>
      </w:rPr>
    </w:lvl>
    <w:lvl w:ilvl="2" w:tplc="2E8C3CCE">
      <w:start w:val="1"/>
      <w:numFmt w:val="bullet"/>
      <w:lvlText w:val="•"/>
      <w:lvlJc w:val="left"/>
      <w:pPr>
        <w:ind w:left="5074" w:hanging="227"/>
      </w:pPr>
      <w:rPr>
        <w:rFonts w:hint="default"/>
      </w:rPr>
    </w:lvl>
    <w:lvl w:ilvl="3" w:tplc="0E867BB0">
      <w:start w:val="1"/>
      <w:numFmt w:val="bullet"/>
      <w:lvlText w:val="•"/>
      <w:lvlJc w:val="left"/>
      <w:pPr>
        <w:ind w:left="5752" w:hanging="227"/>
      </w:pPr>
      <w:rPr>
        <w:rFonts w:hint="default"/>
      </w:rPr>
    </w:lvl>
    <w:lvl w:ilvl="4" w:tplc="B442F3AE">
      <w:start w:val="1"/>
      <w:numFmt w:val="bullet"/>
      <w:lvlText w:val="•"/>
      <w:lvlJc w:val="left"/>
      <w:pPr>
        <w:ind w:left="6430" w:hanging="227"/>
      </w:pPr>
      <w:rPr>
        <w:rFonts w:hint="default"/>
      </w:rPr>
    </w:lvl>
    <w:lvl w:ilvl="5" w:tplc="E29E8BB6">
      <w:start w:val="1"/>
      <w:numFmt w:val="bullet"/>
      <w:lvlText w:val="•"/>
      <w:lvlJc w:val="left"/>
      <w:pPr>
        <w:ind w:left="7108" w:hanging="227"/>
      </w:pPr>
      <w:rPr>
        <w:rFonts w:hint="default"/>
      </w:rPr>
    </w:lvl>
    <w:lvl w:ilvl="6" w:tplc="55A2C0A4">
      <w:start w:val="1"/>
      <w:numFmt w:val="bullet"/>
      <w:lvlText w:val="•"/>
      <w:lvlJc w:val="left"/>
      <w:pPr>
        <w:ind w:left="7787" w:hanging="227"/>
      </w:pPr>
      <w:rPr>
        <w:rFonts w:hint="default"/>
      </w:rPr>
    </w:lvl>
    <w:lvl w:ilvl="7" w:tplc="D27A2E40">
      <w:start w:val="1"/>
      <w:numFmt w:val="bullet"/>
      <w:lvlText w:val="•"/>
      <w:lvlJc w:val="left"/>
      <w:pPr>
        <w:ind w:left="8465" w:hanging="227"/>
      </w:pPr>
      <w:rPr>
        <w:rFonts w:hint="default"/>
      </w:rPr>
    </w:lvl>
    <w:lvl w:ilvl="8" w:tplc="BCB64102">
      <w:start w:val="1"/>
      <w:numFmt w:val="bullet"/>
      <w:lvlText w:val="•"/>
      <w:lvlJc w:val="left"/>
      <w:pPr>
        <w:ind w:left="9143" w:hanging="227"/>
      </w:pPr>
      <w:rPr>
        <w:rFonts w:hint="default"/>
      </w:rPr>
    </w:lvl>
  </w:abstractNum>
  <w:abstractNum w:abstractNumId="26" w15:restartNumberingAfterBreak="0">
    <w:nsid w:val="46CA71C8"/>
    <w:multiLevelType w:val="hybridMultilevel"/>
    <w:tmpl w:val="8F063C3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46F434F3"/>
    <w:multiLevelType w:val="hybridMultilevel"/>
    <w:tmpl w:val="D458C6D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CC84F04"/>
    <w:multiLevelType w:val="hybridMultilevel"/>
    <w:tmpl w:val="3D0073C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Symbol"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Symbol"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Symbol" w:hint="default"/>
      </w:rPr>
    </w:lvl>
    <w:lvl w:ilvl="8" w:tplc="0C090005" w:tentative="1">
      <w:start w:val="1"/>
      <w:numFmt w:val="bullet"/>
      <w:lvlText w:val=""/>
      <w:lvlJc w:val="left"/>
      <w:pPr>
        <w:ind w:left="8280" w:hanging="360"/>
      </w:pPr>
      <w:rPr>
        <w:rFonts w:ascii="Wingdings" w:hAnsi="Wingdings" w:hint="default"/>
      </w:rPr>
    </w:lvl>
  </w:abstractNum>
  <w:abstractNum w:abstractNumId="29" w15:restartNumberingAfterBreak="0">
    <w:nsid w:val="4DFF65D5"/>
    <w:multiLevelType w:val="hybridMultilevel"/>
    <w:tmpl w:val="19BC856E"/>
    <w:lvl w:ilvl="0" w:tplc="3370C9D4">
      <w:start w:val="1"/>
      <w:numFmt w:val="upperLetter"/>
      <w:lvlText w:val="%1."/>
      <w:lvlJc w:val="left"/>
      <w:pPr>
        <w:ind w:left="3717" w:hanging="227"/>
      </w:pPr>
      <w:rPr>
        <w:rFonts w:asciiTheme="majorHAnsi" w:eastAsia="Calibri" w:hAnsiTheme="majorHAnsi" w:cstheme="majorHAnsi" w:hint="default"/>
        <w:color w:val="AF272F" w:themeColor="background1"/>
        <w:spacing w:val="2"/>
        <w:sz w:val="20"/>
        <w:szCs w:val="20"/>
      </w:rPr>
    </w:lvl>
    <w:lvl w:ilvl="1" w:tplc="8AA0BABA">
      <w:start w:val="1"/>
      <w:numFmt w:val="bullet"/>
      <w:lvlText w:val="•"/>
      <w:lvlJc w:val="left"/>
      <w:pPr>
        <w:ind w:left="4403" w:hanging="227"/>
      </w:pPr>
      <w:rPr>
        <w:rFonts w:hint="default"/>
      </w:rPr>
    </w:lvl>
    <w:lvl w:ilvl="2" w:tplc="EBB291DE">
      <w:start w:val="1"/>
      <w:numFmt w:val="bullet"/>
      <w:lvlText w:val="•"/>
      <w:lvlJc w:val="left"/>
      <w:pPr>
        <w:ind w:left="5090" w:hanging="227"/>
      </w:pPr>
      <w:rPr>
        <w:rFonts w:hint="default"/>
      </w:rPr>
    </w:lvl>
    <w:lvl w:ilvl="3" w:tplc="A02AE65E">
      <w:start w:val="1"/>
      <w:numFmt w:val="bullet"/>
      <w:lvlText w:val="•"/>
      <w:lvlJc w:val="left"/>
      <w:pPr>
        <w:ind w:left="5776" w:hanging="227"/>
      </w:pPr>
      <w:rPr>
        <w:rFonts w:hint="default"/>
      </w:rPr>
    </w:lvl>
    <w:lvl w:ilvl="4" w:tplc="63ECD1BA">
      <w:start w:val="1"/>
      <w:numFmt w:val="bullet"/>
      <w:lvlText w:val="•"/>
      <w:lvlJc w:val="left"/>
      <w:pPr>
        <w:ind w:left="6462" w:hanging="227"/>
      </w:pPr>
      <w:rPr>
        <w:rFonts w:hint="default"/>
      </w:rPr>
    </w:lvl>
    <w:lvl w:ilvl="5" w:tplc="8B244914">
      <w:start w:val="1"/>
      <w:numFmt w:val="bullet"/>
      <w:lvlText w:val="•"/>
      <w:lvlJc w:val="left"/>
      <w:pPr>
        <w:ind w:left="7148" w:hanging="227"/>
      </w:pPr>
      <w:rPr>
        <w:rFonts w:hint="default"/>
      </w:rPr>
    </w:lvl>
    <w:lvl w:ilvl="6" w:tplc="1A00E65C">
      <w:start w:val="1"/>
      <w:numFmt w:val="bullet"/>
      <w:lvlText w:val="•"/>
      <w:lvlJc w:val="left"/>
      <w:pPr>
        <w:ind w:left="7835" w:hanging="227"/>
      </w:pPr>
      <w:rPr>
        <w:rFonts w:hint="default"/>
      </w:rPr>
    </w:lvl>
    <w:lvl w:ilvl="7" w:tplc="FB1C2C2C">
      <w:start w:val="1"/>
      <w:numFmt w:val="bullet"/>
      <w:lvlText w:val="•"/>
      <w:lvlJc w:val="left"/>
      <w:pPr>
        <w:ind w:left="8521" w:hanging="227"/>
      </w:pPr>
      <w:rPr>
        <w:rFonts w:hint="default"/>
      </w:rPr>
    </w:lvl>
    <w:lvl w:ilvl="8" w:tplc="F842BE70">
      <w:start w:val="1"/>
      <w:numFmt w:val="bullet"/>
      <w:lvlText w:val="•"/>
      <w:lvlJc w:val="left"/>
      <w:pPr>
        <w:ind w:left="9207" w:hanging="227"/>
      </w:pPr>
      <w:rPr>
        <w:rFonts w:hint="default"/>
      </w:rPr>
    </w:lvl>
  </w:abstractNum>
  <w:abstractNum w:abstractNumId="30" w15:restartNumberingAfterBreak="0">
    <w:nsid w:val="51C35F26"/>
    <w:multiLevelType w:val="hybridMultilevel"/>
    <w:tmpl w:val="D458C6D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35D679C"/>
    <w:multiLevelType w:val="hybridMultilevel"/>
    <w:tmpl w:val="546AC4E4"/>
    <w:lvl w:ilvl="0" w:tplc="E472867A">
      <w:start w:val="1"/>
      <w:numFmt w:val="bullet"/>
      <w:lvlText w:val="•"/>
      <w:lvlJc w:val="left"/>
      <w:pPr>
        <w:tabs>
          <w:tab w:val="num" w:pos="720"/>
        </w:tabs>
        <w:ind w:left="720" w:hanging="360"/>
      </w:pPr>
      <w:rPr>
        <w:rFonts w:ascii="Arial" w:hAnsi="Arial" w:hint="default"/>
      </w:rPr>
    </w:lvl>
    <w:lvl w:ilvl="1" w:tplc="9ED492C4" w:tentative="1">
      <w:start w:val="1"/>
      <w:numFmt w:val="bullet"/>
      <w:lvlText w:val="•"/>
      <w:lvlJc w:val="left"/>
      <w:pPr>
        <w:tabs>
          <w:tab w:val="num" w:pos="1440"/>
        </w:tabs>
        <w:ind w:left="1440" w:hanging="360"/>
      </w:pPr>
      <w:rPr>
        <w:rFonts w:ascii="Arial" w:hAnsi="Arial" w:hint="default"/>
      </w:rPr>
    </w:lvl>
    <w:lvl w:ilvl="2" w:tplc="ED9651E2" w:tentative="1">
      <w:start w:val="1"/>
      <w:numFmt w:val="bullet"/>
      <w:lvlText w:val="•"/>
      <w:lvlJc w:val="left"/>
      <w:pPr>
        <w:tabs>
          <w:tab w:val="num" w:pos="2160"/>
        </w:tabs>
        <w:ind w:left="2160" w:hanging="360"/>
      </w:pPr>
      <w:rPr>
        <w:rFonts w:ascii="Arial" w:hAnsi="Arial" w:hint="default"/>
      </w:rPr>
    </w:lvl>
    <w:lvl w:ilvl="3" w:tplc="C066B834" w:tentative="1">
      <w:start w:val="1"/>
      <w:numFmt w:val="bullet"/>
      <w:lvlText w:val="•"/>
      <w:lvlJc w:val="left"/>
      <w:pPr>
        <w:tabs>
          <w:tab w:val="num" w:pos="2880"/>
        </w:tabs>
        <w:ind w:left="2880" w:hanging="360"/>
      </w:pPr>
      <w:rPr>
        <w:rFonts w:ascii="Arial" w:hAnsi="Arial" w:hint="default"/>
      </w:rPr>
    </w:lvl>
    <w:lvl w:ilvl="4" w:tplc="176AAE14" w:tentative="1">
      <w:start w:val="1"/>
      <w:numFmt w:val="bullet"/>
      <w:lvlText w:val="•"/>
      <w:lvlJc w:val="left"/>
      <w:pPr>
        <w:tabs>
          <w:tab w:val="num" w:pos="3600"/>
        </w:tabs>
        <w:ind w:left="3600" w:hanging="360"/>
      </w:pPr>
      <w:rPr>
        <w:rFonts w:ascii="Arial" w:hAnsi="Arial" w:hint="default"/>
      </w:rPr>
    </w:lvl>
    <w:lvl w:ilvl="5" w:tplc="AC3017C2" w:tentative="1">
      <w:start w:val="1"/>
      <w:numFmt w:val="bullet"/>
      <w:lvlText w:val="•"/>
      <w:lvlJc w:val="left"/>
      <w:pPr>
        <w:tabs>
          <w:tab w:val="num" w:pos="4320"/>
        </w:tabs>
        <w:ind w:left="4320" w:hanging="360"/>
      </w:pPr>
      <w:rPr>
        <w:rFonts w:ascii="Arial" w:hAnsi="Arial" w:hint="default"/>
      </w:rPr>
    </w:lvl>
    <w:lvl w:ilvl="6" w:tplc="E52A0F2A" w:tentative="1">
      <w:start w:val="1"/>
      <w:numFmt w:val="bullet"/>
      <w:lvlText w:val="•"/>
      <w:lvlJc w:val="left"/>
      <w:pPr>
        <w:tabs>
          <w:tab w:val="num" w:pos="5040"/>
        </w:tabs>
        <w:ind w:left="5040" w:hanging="360"/>
      </w:pPr>
      <w:rPr>
        <w:rFonts w:ascii="Arial" w:hAnsi="Arial" w:hint="default"/>
      </w:rPr>
    </w:lvl>
    <w:lvl w:ilvl="7" w:tplc="1E20309A" w:tentative="1">
      <w:start w:val="1"/>
      <w:numFmt w:val="bullet"/>
      <w:lvlText w:val="•"/>
      <w:lvlJc w:val="left"/>
      <w:pPr>
        <w:tabs>
          <w:tab w:val="num" w:pos="5760"/>
        </w:tabs>
        <w:ind w:left="5760" w:hanging="360"/>
      </w:pPr>
      <w:rPr>
        <w:rFonts w:ascii="Arial" w:hAnsi="Arial" w:hint="default"/>
      </w:rPr>
    </w:lvl>
    <w:lvl w:ilvl="8" w:tplc="D140112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B359D1"/>
    <w:multiLevelType w:val="hybridMultilevel"/>
    <w:tmpl w:val="FF9238F0"/>
    <w:lvl w:ilvl="0" w:tplc="A8B243F4">
      <w:start w:val="1"/>
      <w:numFmt w:val="bullet"/>
      <w:lvlText w:val=""/>
      <w:lvlJc w:val="left"/>
      <w:pPr>
        <w:tabs>
          <w:tab w:val="num" w:pos="720"/>
        </w:tabs>
        <w:ind w:left="720" w:hanging="360"/>
      </w:pPr>
      <w:rPr>
        <w:rFonts w:ascii="Wingdings" w:hAnsi="Wingdings" w:hint="default"/>
      </w:rPr>
    </w:lvl>
    <w:lvl w:ilvl="1" w:tplc="75A24E5C">
      <w:start w:val="155"/>
      <w:numFmt w:val="bullet"/>
      <w:lvlText w:val=""/>
      <w:lvlJc w:val="left"/>
      <w:pPr>
        <w:tabs>
          <w:tab w:val="num" w:pos="1440"/>
        </w:tabs>
        <w:ind w:left="1440" w:hanging="360"/>
      </w:pPr>
      <w:rPr>
        <w:rFonts w:ascii="Wingdings" w:hAnsi="Wingdings" w:hint="default"/>
      </w:rPr>
    </w:lvl>
    <w:lvl w:ilvl="2" w:tplc="973EC08C" w:tentative="1">
      <w:start w:val="1"/>
      <w:numFmt w:val="bullet"/>
      <w:lvlText w:val=""/>
      <w:lvlJc w:val="left"/>
      <w:pPr>
        <w:tabs>
          <w:tab w:val="num" w:pos="2160"/>
        </w:tabs>
        <w:ind w:left="2160" w:hanging="360"/>
      </w:pPr>
      <w:rPr>
        <w:rFonts w:ascii="Wingdings" w:hAnsi="Wingdings" w:hint="default"/>
      </w:rPr>
    </w:lvl>
    <w:lvl w:ilvl="3" w:tplc="65909E7E" w:tentative="1">
      <w:start w:val="1"/>
      <w:numFmt w:val="bullet"/>
      <w:lvlText w:val=""/>
      <w:lvlJc w:val="left"/>
      <w:pPr>
        <w:tabs>
          <w:tab w:val="num" w:pos="2880"/>
        </w:tabs>
        <w:ind w:left="2880" w:hanging="360"/>
      </w:pPr>
      <w:rPr>
        <w:rFonts w:ascii="Wingdings" w:hAnsi="Wingdings" w:hint="default"/>
      </w:rPr>
    </w:lvl>
    <w:lvl w:ilvl="4" w:tplc="E4F2AA16" w:tentative="1">
      <w:start w:val="1"/>
      <w:numFmt w:val="bullet"/>
      <w:lvlText w:val=""/>
      <w:lvlJc w:val="left"/>
      <w:pPr>
        <w:tabs>
          <w:tab w:val="num" w:pos="3600"/>
        </w:tabs>
        <w:ind w:left="3600" w:hanging="360"/>
      </w:pPr>
      <w:rPr>
        <w:rFonts w:ascii="Wingdings" w:hAnsi="Wingdings" w:hint="default"/>
      </w:rPr>
    </w:lvl>
    <w:lvl w:ilvl="5" w:tplc="A2DEA18A" w:tentative="1">
      <w:start w:val="1"/>
      <w:numFmt w:val="bullet"/>
      <w:lvlText w:val=""/>
      <w:lvlJc w:val="left"/>
      <w:pPr>
        <w:tabs>
          <w:tab w:val="num" w:pos="4320"/>
        </w:tabs>
        <w:ind w:left="4320" w:hanging="360"/>
      </w:pPr>
      <w:rPr>
        <w:rFonts w:ascii="Wingdings" w:hAnsi="Wingdings" w:hint="default"/>
      </w:rPr>
    </w:lvl>
    <w:lvl w:ilvl="6" w:tplc="C7BC29FC" w:tentative="1">
      <w:start w:val="1"/>
      <w:numFmt w:val="bullet"/>
      <w:lvlText w:val=""/>
      <w:lvlJc w:val="left"/>
      <w:pPr>
        <w:tabs>
          <w:tab w:val="num" w:pos="5040"/>
        </w:tabs>
        <w:ind w:left="5040" w:hanging="360"/>
      </w:pPr>
      <w:rPr>
        <w:rFonts w:ascii="Wingdings" w:hAnsi="Wingdings" w:hint="default"/>
      </w:rPr>
    </w:lvl>
    <w:lvl w:ilvl="7" w:tplc="2B7ECECC" w:tentative="1">
      <w:start w:val="1"/>
      <w:numFmt w:val="bullet"/>
      <w:lvlText w:val=""/>
      <w:lvlJc w:val="left"/>
      <w:pPr>
        <w:tabs>
          <w:tab w:val="num" w:pos="5760"/>
        </w:tabs>
        <w:ind w:left="5760" w:hanging="360"/>
      </w:pPr>
      <w:rPr>
        <w:rFonts w:ascii="Wingdings" w:hAnsi="Wingdings" w:hint="default"/>
      </w:rPr>
    </w:lvl>
    <w:lvl w:ilvl="8" w:tplc="F9189F8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5E5E41"/>
    <w:multiLevelType w:val="hybridMultilevel"/>
    <w:tmpl w:val="4E2EB2DE"/>
    <w:lvl w:ilvl="0" w:tplc="623AAC78">
      <w:start w:val="1"/>
      <w:numFmt w:val="bullet"/>
      <w:lvlText w:val="•"/>
      <w:lvlJc w:val="left"/>
      <w:pPr>
        <w:ind w:left="332" w:hanging="227"/>
      </w:pPr>
      <w:rPr>
        <w:rFonts w:ascii="Calibri" w:eastAsia="Calibri" w:hAnsi="Calibri" w:hint="default"/>
        <w:color w:val="010202"/>
        <w:sz w:val="19"/>
        <w:szCs w:val="19"/>
      </w:rPr>
    </w:lvl>
    <w:lvl w:ilvl="1" w:tplc="2332AEA8">
      <w:start w:val="1"/>
      <w:numFmt w:val="bullet"/>
      <w:lvlText w:val="•"/>
      <w:lvlJc w:val="left"/>
      <w:pPr>
        <w:ind w:left="647" w:hanging="227"/>
      </w:pPr>
      <w:rPr>
        <w:rFonts w:hint="default"/>
      </w:rPr>
    </w:lvl>
    <w:lvl w:ilvl="2" w:tplc="15F82718">
      <w:start w:val="1"/>
      <w:numFmt w:val="bullet"/>
      <w:lvlText w:val="•"/>
      <w:lvlJc w:val="left"/>
      <w:pPr>
        <w:ind w:left="961" w:hanging="227"/>
      </w:pPr>
      <w:rPr>
        <w:rFonts w:hint="default"/>
      </w:rPr>
    </w:lvl>
    <w:lvl w:ilvl="3" w:tplc="133AD6D6">
      <w:start w:val="1"/>
      <w:numFmt w:val="bullet"/>
      <w:lvlText w:val="•"/>
      <w:lvlJc w:val="left"/>
      <w:pPr>
        <w:ind w:left="1276" w:hanging="227"/>
      </w:pPr>
      <w:rPr>
        <w:rFonts w:hint="default"/>
      </w:rPr>
    </w:lvl>
    <w:lvl w:ilvl="4" w:tplc="7778971C">
      <w:start w:val="1"/>
      <w:numFmt w:val="bullet"/>
      <w:lvlText w:val="•"/>
      <w:lvlJc w:val="left"/>
      <w:pPr>
        <w:ind w:left="1590" w:hanging="227"/>
      </w:pPr>
      <w:rPr>
        <w:rFonts w:hint="default"/>
      </w:rPr>
    </w:lvl>
    <w:lvl w:ilvl="5" w:tplc="B8E228B2">
      <w:start w:val="1"/>
      <w:numFmt w:val="bullet"/>
      <w:lvlText w:val="•"/>
      <w:lvlJc w:val="left"/>
      <w:pPr>
        <w:ind w:left="1904" w:hanging="227"/>
      </w:pPr>
      <w:rPr>
        <w:rFonts w:hint="default"/>
      </w:rPr>
    </w:lvl>
    <w:lvl w:ilvl="6" w:tplc="B6FA3F46">
      <w:start w:val="1"/>
      <w:numFmt w:val="bullet"/>
      <w:lvlText w:val="•"/>
      <w:lvlJc w:val="left"/>
      <w:pPr>
        <w:ind w:left="2219" w:hanging="227"/>
      </w:pPr>
      <w:rPr>
        <w:rFonts w:hint="default"/>
      </w:rPr>
    </w:lvl>
    <w:lvl w:ilvl="7" w:tplc="BFA82162">
      <w:start w:val="1"/>
      <w:numFmt w:val="bullet"/>
      <w:lvlText w:val="•"/>
      <w:lvlJc w:val="left"/>
      <w:pPr>
        <w:ind w:left="2533" w:hanging="227"/>
      </w:pPr>
      <w:rPr>
        <w:rFonts w:hint="default"/>
      </w:rPr>
    </w:lvl>
    <w:lvl w:ilvl="8" w:tplc="F964F262">
      <w:start w:val="1"/>
      <w:numFmt w:val="bullet"/>
      <w:lvlText w:val="•"/>
      <w:lvlJc w:val="left"/>
      <w:pPr>
        <w:ind w:left="2847" w:hanging="227"/>
      </w:pPr>
      <w:rPr>
        <w:rFonts w:hint="default"/>
      </w:rPr>
    </w:lvl>
  </w:abstractNum>
  <w:abstractNum w:abstractNumId="34" w15:restartNumberingAfterBreak="0">
    <w:nsid w:val="5BD70F5D"/>
    <w:multiLevelType w:val="hybridMultilevel"/>
    <w:tmpl w:val="462C91DC"/>
    <w:lvl w:ilvl="0" w:tplc="1B9ECBFA">
      <w:start w:val="1"/>
      <w:numFmt w:val="bullet"/>
      <w:lvlText w:val="•"/>
      <w:lvlJc w:val="left"/>
      <w:pPr>
        <w:tabs>
          <w:tab w:val="num" w:pos="720"/>
        </w:tabs>
        <w:ind w:left="720" w:hanging="360"/>
      </w:pPr>
      <w:rPr>
        <w:rFonts w:ascii="Arial" w:hAnsi="Arial" w:hint="default"/>
      </w:rPr>
    </w:lvl>
    <w:lvl w:ilvl="1" w:tplc="DFCAD784">
      <w:start w:val="206"/>
      <w:numFmt w:val="bullet"/>
      <w:lvlText w:val="•"/>
      <w:lvlJc w:val="left"/>
      <w:pPr>
        <w:tabs>
          <w:tab w:val="num" w:pos="1440"/>
        </w:tabs>
        <w:ind w:left="1440" w:hanging="360"/>
      </w:pPr>
      <w:rPr>
        <w:rFonts w:ascii="Arial" w:hAnsi="Arial" w:hint="default"/>
      </w:rPr>
    </w:lvl>
    <w:lvl w:ilvl="2" w:tplc="6F3E0224" w:tentative="1">
      <w:start w:val="1"/>
      <w:numFmt w:val="bullet"/>
      <w:lvlText w:val="•"/>
      <w:lvlJc w:val="left"/>
      <w:pPr>
        <w:tabs>
          <w:tab w:val="num" w:pos="2160"/>
        </w:tabs>
        <w:ind w:left="2160" w:hanging="360"/>
      </w:pPr>
      <w:rPr>
        <w:rFonts w:ascii="Arial" w:hAnsi="Arial" w:hint="default"/>
      </w:rPr>
    </w:lvl>
    <w:lvl w:ilvl="3" w:tplc="992CD6B4" w:tentative="1">
      <w:start w:val="1"/>
      <w:numFmt w:val="bullet"/>
      <w:lvlText w:val="•"/>
      <w:lvlJc w:val="left"/>
      <w:pPr>
        <w:tabs>
          <w:tab w:val="num" w:pos="2880"/>
        </w:tabs>
        <w:ind w:left="2880" w:hanging="360"/>
      </w:pPr>
      <w:rPr>
        <w:rFonts w:ascii="Arial" w:hAnsi="Arial" w:hint="default"/>
      </w:rPr>
    </w:lvl>
    <w:lvl w:ilvl="4" w:tplc="51327A42" w:tentative="1">
      <w:start w:val="1"/>
      <w:numFmt w:val="bullet"/>
      <w:lvlText w:val="•"/>
      <w:lvlJc w:val="left"/>
      <w:pPr>
        <w:tabs>
          <w:tab w:val="num" w:pos="3600"/>
        </w:tabs>
        <w:ind w:left="3600" w:hanging="360"/>
      </w:pPr>
      <w:rPr>
        <w:rFonts w:ascii="Arial" w:hAnsi="Arial" w:hint="default"/>
      </w:rPr>
    </w:lvl>
    <w:lvl w:ilvl="5" w:tplc="A27624C0" w:tentative="1">
      <w:start w:val="1"/>
      <w:numFmt w:val="bullet"/>
      <w:lvlText w:val="•"/>
      <w:lvlJc w:val="left"/>
      <w:pPr>
        <w:tabs>
          <w:tab w:val="num" w:pos="4320"/>
        </w:tabs>
        <w:ind w:left="4320" w:hanging="360"/>
      </w:pPr>
      <w:rPr>
        <w:rFonts w:ascii="Arial" w:hAnsi="Arial" w:hint="default"/>
      </w:rPr>
    </w:lvl>
    <w:lvl w:ilvl="6" w:tplc="6000661A" w:tentative="1">
      <w:start w:val="1"/>
      <w:numFmt w:val="bullet"/>
      <w:lvlText w:val="•"/>
      <w:lvlJc w:val="left"/>
      <w:pPr>
        <w:tabs>
          <w:tab w:val="num" w:pos="5040"/>
        </w:tabs>
        <w:ind w:left="5040" w:hanging="360"/>
      </w:pPr>
      <w:rPr>
        <w:rFonts w:ascii="Arial" w:hAnsi="Arial" w:hint="default"/>
      </w:rPr>
    </w:lvl>
    <w:lvl w:ilvl="7" w:tplc="7298B624" w:tentative="1">
      <w:start w:val="1"/>
      <w:numFmt w:val="bullet"/>
      <w:lvlText w:val="•"/>
      <w:lvlJc w:val="left"/>
      <w:pPr>
        <w:tabs>
          <w:tab w:val="num" w:pos="5760"/>
        </w:tabs>
        <w:ind w:left="5760" w:hanging="360"/>
      </w:pPr>
      <w:rPr>
        <w:rFonts w:ascii="Arial" w:hAnsi="Arial" w:hint="default"/>
      </w:rPr>
    </w:lvl>
    <w:lvl w:ilvl="8" w:tplc="38687EB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E9A7BDB"/>
    <w:multiLevelType w:val="hybridMultilevel"/>
    <w:tmpl w:val="BBBCC8B8"/>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6" w15:restartNumberingAfterBreak="0">
    <w:nsid w:val="648162CA"/>
    <w:multiLevelType w:val="hybridMultilevel"/>
    <w:tmpl w:val="30241F50"/>
    <w:lvl w:ilvl="0" w:tplc="BBDA28EC">
      <w:start w:val="1"/>
      <w:numFmt w:val="bullet"/>
      <w:lvlText w:val=""/>
      <w:lvlJc w:val="left"/>
      <w:pPr>
        <w:ind w:hanging="341"/>
      </w:pPr>
      <w:rPr>
        <w:rFonts w:ascii="Symbol" w:eastAsia="Symbol" w:hAnsi="Symbol" w:hint="default"/>
        <w:color w:val="3F3F3F"/>
        <w:sz w:val="20"/>
        <w:szCs w:val="20"/>
      </w:rPr>
    </w:lvl>
    <w:lvl w:ilvl="1" w:tplc="37E84534">
      <w:start w:val="1"/>
      <w:numFmt w:val="bullet"/>
      <w:lvlText w:val=""/>
      <w:lvlJc w:val="left"/>
      <w:pPr>
        <w:ind w:hanging="341"/>
      </w:pPr>
      <w:rPr>
        <w:rFonts w:ascii="Symbol" w:eastAsia="Symbol" w:hAnsi="Symbol" w:hint="default"/>
        <w:color w:val="3F3F3F"/>
        <w:sz w:val="20"/>
        <w:szCs w:val="20"/>
      </w:rPr>
    </w:lvl>
    <w:lvl w:ilvl="2" w:tplc="47026E82">
      <w:start w:val="1"/>
      <w:numFmt w:val="bullet"/>
      <w:lvlText w:val=""/>
      <w:lvlJc w:val="left"/>
      <w:pPr>
        <w:ind w:hanging="143"/>
      </w:pPr>
      <w:rPr>
        <w:rFonts w:ascii="Symbol" w:eastAsia="Symbol" w:hAnsi="Symbol" w:hint="default"/>
        <w:color w:val="1D1B11"/>
        <w:sz w:val="20"/>
        <w:szCs w:val="20"/>
      </w:rPr>
    </w:lvl>
    <w:lvl w:ilvl="3" w:tplc="129C4FA6">
      <w:start w:val="1"/>
      <w:numFmt w:val="bullet"/>
      <w:lvlText w:val="•"/>
      <w:lvlJc w:val="left"/>
      <w:rPr>
        <w:rFonts w:hint="default"/>
      </w:rPr>
    </w:lvl>
    <w:lvl w:ilvl="4" w:tplc="1B284126">
      <w:start w:val="1"/>
      <w:numFmt w:val="bullet"/>
      <w:lvlText w:val="•"/>
      <w:lvlJc w:val="left"/>
      <w:rPr>
        <w:rFonts w:hint="default"/>
      </w:rPr>
    </w:lvl>
    <w:lvl w:ilvl="5" w:tplc="D49CEDD4">
      <w:start w:val="1"/>
      <w:numFmt w:val="bullet"/>
      <w:lvlText w:val="•"/>
      <w:lvlJc w:val="left"/>
      <w:rPr>
        <w:rFonts w:hint="default"/>
      </w:rPr>
    </w:lvl>
    <w:lvl w:ilvl="6" w:tplc="885A8968">
      <w:start w:val="1"/>
      <w:numFmt w:val="bullet"/>
      <w:lvlText w:val="•"/>
      <w:lvlJc w:val="left"/>
      <w:rPr>
        <w:rFonts w:hint="default"/>
      </w:rPr>
    </w:lvl>
    <w:lvl w:ilvl="7" w:tplc="D540AF78">
      <w:start w:val="1"/>
      <w:numFmt w:val="bullet"/>
      <w:lvlText w:val="•"/>
      <w:lvlJc w:val="left"/>
      <w:rPr>
        <w:rFonts w:hint="default"/>
      </w:rPr>
    </w:lvl>
    <w:lvl w:ilvl="8" w:tplc="2FF65A44">
      <w:start w:val="1"/>
      <w:numFmt w:val="bullet"/>
      <w:lvlText w:val="•"/>
      <w:lvlJc w:val="left"/>
      <w:rPr>
        <w:rFonts w:hint="default"/>
      </w:rPr>
    </w:lvl>
  </w:abstractNum>
  <w:abstractNum w:abstractNumId="37" w15:restartNumberingAfterBreak="0">
    <w:nsid w:val="652F7E85"/>
    <w:multiLevelType w:val="hybridMultilevel"/>
    <w:tmpl w:val="03401934"/>
    <w:lvl w:ilvl="0" w:tplc="3432EABC">
      <w:start w:val="1"/>
      <w:numFmt w:val="bullet"/>
      <w:lvlText w:val=""/>
      <w:lvlJc w:val="left"/>
      <w:pPr>
        <w:tabs>
          <w:tab w:val="num" w:pos="720"/>
        </w:tabs>
        <w:ind w:left="720" w:hanging="360"/>
      </w:pPr>
      <w:rPr>
        <w:rFonts w:ascii="Wingdings" w:hAnsi="Wingdings" w:hint="default"/>
      </w:rPr>
    </w:lvl>
    <w:lvl w:ilvl="1" w:tplc="C2BAFEA8" w:tentative="1">
      <w:start w:val="1"/>
      <w:numFmt w:val="bullet"/>
      <w:lvlText w:val=""/>
      <w:lvlJc w:val="left"/>
      <w:pPr>
        <w:tabs>
          <w:tab w:val="num" w:pos="1440"/>
        </w:tabs>
        <w:ind w:left="1440" w:hanging="360"/>
      </w:pPr>
      <w:rPr>
        <w:rFonts w:ascii="Wingdings" w:hAnsi="Wingdings" w:hint="default"/>
      </w:rPr>
    </w:lvl>
    <w:lvl w:ilvl="2" w:tplc="137CFD64" w:tentative="1">
      <w:start w:val="1"/>
      <w:numFmt w:val="bullet"/>
      <w:lvlText w:val=""/>
      <w:lvlJc w:val="left"/>
      <w:pPr>
        <w:tabs>
          <w:tab w:val="num" w:pos="2160"/>
        </w:tabs>
        <w:ind w:left="2160" w:hanging="360"/>
      </w:pPr>
      <w:rPr>
        <w:rFonts w:ascii="Wingdings" w:hAnsi="Wingdings" w:hint="default"/>
      </w:rPr>
    </w:lvl>
    <w:lvl w:ilvl="3" w:tplc="A71ECC22" w:tentative="1">
      <w:start w:val="1"/>
      <w:numFmt w:val="bullet"/>
      <w:lvlText w:val=""/>
      <w:lvlJc w:val="left"/>
      <w:pPr>
        <w:tabs>
          <w:tab w:val="num" w:pos="2880"/>
        </w:tabs>
        <w:ind w:left="2880" w:hanging="360"/>
      </w:pPr>
      <w:rPr>
        <w:rFonts w:ascii="Wingdings" w:hAnsi="Wingdings" w:hint="default"/>
      </w:rPr>
    </w:lvl>
    <w:lvl w:ilvl="4" w:tplc="B7E8B812" w:tentative="1">
      <w:start w:val="1"/>
      <w:numFmt w:val="bullet"/>
      <w:lvlText w:val=""/>
      <w:lvlJc w:val="left"/>
      <w:pPr>
        <w:tabs>
          <w:tab w:val="num" w:pos="3600"/>
        </w:tabs>
        <w:ind w:left="3600" w:hanging="360"/>
      </w:pPr>
      <w:rPr>
        <w:rFonts w:ascii="Wingdings" w:hAnsi="Wingdings" w:hint="default"/>
      </w:rPr>
    </w:lvl>
    <w:lvl w:ilvl="5" w:tplc="F7E0F768" w:tentative="1">
      <w:start w:val="1"/>
      <w:numFmt w:val="bullet"/>
      <w:lvlText w:val=""/>
      <w:lvlJc w:val="left"/>
      <w:pPr>
        <w:tabs>
          <w:tab w:val="num" w:pos="4320"/>
        </w:tabs>
        <w:ind w:left="4320" w:hanging="360"/>
      </w:pPr>
      <w:rPr>
        <w:rFonts w:ascii="Wingdings" w:hAnsi="Wingdings" w:hint="default"/>
      </w:rPr>
    </w:lvl>
    <w:lvl w:ilvl="6" w:tplc="D90094B8" w:tentative="1">
      <w:start w:val="1"/>
      <w:numFmt w:val="bullet"/>
      <w:lvlText w:val=""/>
      <w:lvlJc w:val="left"/>
      <w:pPr>
        <w:tabs>
          <w:tab w:val="num" w:pos="5040"/>
        </w:tabs>
        <w:ind w:left="5040" w:hanging="360"/>
      </w:pPr>
      <w:rPr>
        <w:rFonts w:ascii="Wingdings" w:hAnsi="Wingdings" w:hint="default"/>
      </w:rPr>
    </w:lvl>
    <w:lvl w:ilvl="7" w:tplc="DFD6B1B6" w:tentative="1">
      <w:start w:val="1"/>
      <w:numFmt w:val="bullet"/>
      <w:lvlText w:val=""/>
      <w:lvlJc w:val="left"/>
      <w:pPr>
        <w:tabs>
          <w:tab w:val="num" w:pos="5760"/>
        </w:tabs>
        <w:ind w:left="5760" w:hanging="360"/>
      </w:pPr>
      <w:rPr>
        <w:rFonts w:ascii="Wingdings" w:hAnsi="Wingdings" w:hint="default"/>
      </w:rPr>
    </w:lvl>
    <w:lvl w:ilvl="8" w:tplc="150CE4D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8A3245"/>
    <w:multiLevelType w:val="hybridMultilevel"/>
    <w:tmpl w:val="78FE1368"/>
    <w:lvl w:ilvl="0" w:tplc="342E302A">
      <w:start w:val="1"/>
      <w:numFmt w:val="bullet"/>
      <w:lvlText w:val="•"/>
      <w:lvlJc w:val="left"/>
      <w:pPr>
        <w:ind w:left="3717" w:hanging="227"/>
      </w:pPr>
      <w:rPr>
        <w:rFonts w:ascii="Calibri" w:eastAsia="Calibri" w:hAnsi="Calibri" w:hint="default"/>
        <w:color w:val="010202"/>
        <w:sz w:val="19"/>
        <w:szCs w:val="19"/>
      </w:rPr>
    </w:lvl>
    <w:lvl w:ilvl="1" w:tplc="0E5423BA">
      <w:start w:val="1"/>
      <w:numFmt w:val="bullet"/>
      <w:lvlText w:val="–"/>
      <w:lvlJc w:val="left"/>
      <w:pPr>
        <w:ind w:left="3944" w:hanging="227"/>
      </w:pPr>
      <w:rPr>
        <w:rFonts w:ascii="Calibri" w:eastAsia="Calibri" w:hAnsi="Calibri" w:hint="default"/>
        <w:color w:val="010202"/>
        <w:w w:val="96"/>
        <w:sz w:val="19"/>
        <w:szCs w:val="19"/>
      </w:rPr>
    </w:lvl>
    <w:lvl w:ilvl="2" w:tplc="CD18929A">
      <w:start w:val="1"/>
      <w:numFmt w:val="bullet"/>
      <w:lvlText w:val="–"/>
      <w:lvlJc w:val="left"/>
      <w:pPr>
        <w:ind w:left="4681" w:hanging="227"/>
      </w:pPr>
      <w:rPr>
        <w:rFonts w:ascii="Calibri" w:eastAsia="Calibri" w:hAnsi="Calibri" w:hint="default"/>
        <w:color w:val="010202"/>
        <w:w w:val="96"/>
        <w:sz w:val="19"/>
        <w:szCs w:val="19"/>
      </w:rPr>
    </w:lvl>
    <w:lvl w:ilvl="3" w:tplc="969C6706">
      <w:start w:val="1"/>
      <w:numFmt w:val="bullet"/>
      <w:lvlText w:val="•"/>
      <w:lvlJc w:val="left"/>
      <w:pPr>
        <w:ind w:left="5418" w:hanging="227"/>
      </w:pPr>
      <w:rPr>
        <w:rFonts w:hint="default"/>
      </w:rPr>
    </w:lvl>
    <w:lvl w:ilvl="4" w:tplc="CF24186A">
      <w:start w:val="1"/>
      <w:numFmt w:val="bullet"/>
      <w:lvlText w:val="•"/>
      <w:lvlJc w:val="left"/>
      <w:pPr>
        <w:ind w:left="6156" w:hanging="227"/>
      </w:pPr>
      <w:rPr>
        <w:rFonts w:hint="default"/>
      </w:rPr>
    </w:lvl>
    <w:lvl w:ilvl="5" w:tplc="D946D60A">
      <w:start w:val="1"/>
      <w:numFmt w:val="bullet"/>
      <w:lvlText w:val="•"/>
      <w:lvlJc w:val="left"/>
      <w:pPr>
        <w:ind w:left="6893" w:hanging="227"/>
      </w:pPr>
      <w:rPr>
        <w:rFonts w:hint="default"/>
      </w:rPr>
    </w:lvl>
    <w:lvl w:ilvl="6" w:tplc="DC7AD662">
      <w:start w:val="1"/>
      <w:numFmt w:val="bullet"/>
      <w:lvlText w:val="•"/>
      <w:lvlJc w:val="left"/>
      <w:pPr>
        <w:ind w:left="7630" w:hanging="227"/>
      </w:pPr>
      <w:rPr>
        <w:rFonts w:hint="default"/>
      </w:rPr>
    </w:lvl>
    <w:lvl w:ilvl="7" w:tplc="F1969094">
      <w:start w:val="1"/>
      <w:numFmt w:val="bullet"/>
      <w:lvlText w:val="•"/>
      <w:lvlJc w:val="left"/>
      <w:pPr>
        <w:ind w:left="8368" w:hanging="227"/>
      </w:pPr>
      <w:rPr>
        <w:rFonts w:hint="default"/>
      </w:rPr>
    </w:lvl>
    <w:lvl w:ilvl="8" w:tplc="2AB47E58">
      <w:start w:val="1"/>
      <w:numFmt w:val="bullet"/>
      <w:lvlText w:val="•"/>
      <w:lvlJc w:val="left"/>
      <w:pPr>
        <w:ind w:left="9105" w:hanging="227"/>
      </w:pPr>
      <w:rPr>
        <w:rFonts w:hint="default"/>
      </w:rPr>
    </w:lvl>
  </w:abstractNum>
  <w:abstractNum w:abstractNumId="39" w15:restartNumberingAfterBreak="0">
    <w:nsid w:val="6A436923"/>
    <w:multiLevelType w:val="hybridMultilevel"/>
    <w:tmpl w:val="287A38BC"/>
    <w:lvl w:ilvl="0" w:tplc="72A8017E">
      <w:start w:val="1"/>
      <w:numFmt w:val="bullet"/>
      <w:lvlText w:val="•"/>
      <w:lvlJc w:val="left"/>
      <w:pPr>
        <w:ind w:left="3717" w:hanging="227"/>
      </w:pPr>
      <w:rPr>
        <w:rFonts w:ascii="Calibri" w:eastAsia="Calibri" w:hAnsi="Calibri" w:hint="default"/>
        <w:color w:val="010202"/>
        <w:sz w:val="19"/>
        <w:szCs w:val="19"/>
      </w:rPr>
    </w:lvl>
    <w:lvl w:ilvl="1" w:tplc="B5680CA8">
      <w:start w:val="1"/>
      <w:numFmt w:val="bullet"/>
      <w:lvlText w:val="–"/>
      <w:lvlJc w:val="left"/>
      <w:pPr>
        <w:ind w:left="3944" w:hanging="227"/>
      </w:pPr>
      <w:rPr>
        <w:rFonts w:ascii="Calibri" w:eastAsia="Calibri" w:hAnsi="Calibri" w:hint="default"/>
        <w:color w:val="010202"/>
        <w:w w:val="96"/>
        <w:sz w:val="19"/>
        <w:szCs w:val="19"/>
      </w:rPr>
    </w:lvl>
    <w:lvl w:ilvl="2" w:tplc="CD18929A">
      <w:start w:val="1"/>
      <w:numFmt w:val="bullet"/>
      <w:lvlText w:val="–"/>
      <w:lvlJc w:val="left"/>
      <w:pPr>
        <w:ind w:left="4681" w:hanging="227"/>
      </w:pPr>
      <w:rPr>
        <w:rFonts w:ascii="Calibri" w:eastAsia="Calibri" w:hAnsi="Calibri" w:hint="default"/>
        <w:color w:val="010202"/>
        <w:w w:val="96"/>
        <w:sz w:val="19"/>
        <w:szCs w:val="19"/>
      </w:rPr>
    </w:lvl>
    <w:lvl w:ilvl="3" w:tplc="0A2EC472">
      <w:start w:val="1"/>
      <w:numFmt w:val="bullet"/>
      <w:lvlText w:val="•"/>
      <w:lvlJc w:val="left"/>
      <w:pPr>
        <w:ind w:left="5418" w:hanging="227"/>
      </w:pPr>
      <w:rPr>
        <w:rFonts w:hint="default"/>
      </w:rPr>
    </w:lvl>
    <w:lvl w:ilvl="4" w:tplc="031207C6">
      <w:start w:val="1"/>
      <w:numFmt w:val="bullet"/>
      <w:lvlText w:val="•"/>
      <w:lvlJc w:val="left"/>
      <w:pPr>
        <w:ind w:left="6156" w:hanging="227"/>
      </w:pPr>
      <w:rPr>
        <w:rFonts w:hint="default"/>
      </w:rPr>
    </w:lvl>
    <w:lvl w:ilvl="5" w:tplc="A8148BE0">
      <w:start w:val="1"/>
      <w:numFmt w:val="bullet"/>
      <w:lvlText w:val="•"/>
      <w:lvlJc w:val="left"/>
      <w:pPr>
        <w:ind w:left="6893" w:hanging="227"/>
      </w:pPr>
      <w:rPr>
        <w:rFonts w:hint="default"/>
      </w:rPr>
    </w:lvl>
    <w:lvl w:ilvl="6" w:tplc="8EE68410">
      <w:start w:val="1"/>
      <w:numFmt w:val="bullet"/>
      <w:lvlText w:val="•"/>
      <w:lvlJc w:val="left"/>
      <w:pPr>
        <w:ind w:left="7630" w:hanging="227"/>
      </w:pPr>
      <w:rPr>
        <w:rFonts w:hint="default"/>
      </w:rPr>
    </w:lvl>
    <w:lvl w:ilvl="7" w:tplc="F496C71A">
      <w:start w:val="1"/>
      <w:numFmt w:val="bullet"/>
      <w:lvlText w:val="•"/>
      <w:lvlJc w:val="left"/>
      <w:pPr>
        <w:ind w:left="8368" w:hanging="227"/>
      </w:pPr>
      <w:rPr>
        <w:rFonts w:hint="default"/>
      </w:rPr>
    </w:lvl>
    <w:lvl w:ilvl="8" w:tplc="EBBC4418">
      <w:start w:val="1"/>
      <w:numFmt w:val="bullet"/>
      <w:lvlText w:val="•"/>
      <w:lvlJc w:val="left"/>
      <w:pPr>
        <w:ind w:left="9105" w:hanging="227"/>
      </w:pPr>
      <w:rPr>
        <w:rFonts w:hint="default"/>
      </w:rPr>
    </w:lvl>
  </w:abstractNum>
  <w:abstractNum w:abstractNumId="40" w15:restartNumberingAfterBreak="0">
    <w:nsid w:val="6B46394A"/>
    <w:multiLevelType w:val="hybridMultilevel"/>
    <w:tmpl w:val="F5B0F6D8"/>
    <w:lvl w:ilvl="0" w:tplc="6A34DC7C">
      <w:start w:val="1"/>
      <w:numFmt w:val="bullet"/>
      <w:lvlText w:val="•"/>
      <w:lvlJc w:val="left"/>
      <w:pPr>
        <w:ind w:left="3637" w:hanging="227"/>
      </w:pPr>
      <w:rPr>
        <w:rFonts w:ascii="Calibri" w:eastAsia="Calibri" w:hAnsi="Calibri" w:hint="default"/>
        <w:color w:val="010202"/>
        <w:sz w:val="19"/>
        <w:szCs w:val="19"/>
      </w:rPr>
    </w:lvl>
    <w:lvl w:ilvl="1" w:tplc="2522DB3E">
      <w:start w:val="1"/>
      <w:numFmt w:val="bullet"/>
      <w:lvlText w:val="•"/>
      <w:lvlJc w:val="left"/>
      <w:pPr>
        <w:ind w:left="4317" w:hanging="227"/>
      </w:pPr>
      <w:rPr>
        <w:rFonts w:hint="default"/>
      </w:rPr>
    </w:lvl>
    <w:lvl w:ilvl="2" w:tplc="86A009FE">
      <w:start w:val="1"/>
      <w:numFmt w:val="bullet"/>
      <w:lvlText w:val="•"/>
      <w:lvlJc w:val="left"/>
      <w:pPr>
        <w:ind w:left="4998" w:hanging="227"/>
      </w:pPr>
      <w:rPr>
        <w:rFonts w:hint="default"/>
      </w:rPr>
    </w:lvl>
    <w:lvl w:ilvl="3" w:tplc="CFE40A84">
      <w:start w:val="1"/>
      <w:numFmt w:val="bullet"/>
      <w:lvlText w:val="•"/>
      <w:lvlJc w:val="left"/>
      <w:pPr>
        <w:ind w:left="5678" w:hanging="227"/>
      </w:pPr>
      <w:rPr>
        <w:rFonts w:hint="default"/>
      </w:rPr>
    </w:lvl>
    <w:lvl w:ilvl="4" w:tplc="A70E3948">
      <w:start w:val="1"/>
      <w:numFmt w:val="bullet"/>
      <w:lvlText w:val="•"/>
      <w:lvlJc w:val="left"/>
      <w:pPr>
        <w:ind w:left="6358" w:hanging="227"/>
      </w:pPr>
      <w:rPr>
        <w:rFonts w:hint="default"/>
      </w:rPr>
    </w:lvl>
    <w:lvl w:ilvl="5" w:tplc="E17E4660">
      <w:start w:val="1"/>
      <w:numFmt w:val="bullet"/>
      <w:lvlText w:val="•"/>
      <w:lvlJc w:val="left"/>
      <w:pPr>
        <w:ind w:left="7038" w:hanging="227"/>
      </w:pPr>
      <w:rPr>
        <w:rFonts w:hint="default"/>
      </w:rPr>
    </w:lvl>
    <w:lvl w:ilvl="6" w:tplc="5B4AB88A">
      <w:start w:val="1"/>
      <w:numFmt w:val="bullet"/>
      <w:lvlText w:val="•"/>
      <w:lvlJc w:val="left"/>
      <w:pPr>
        <w:ind w:left="7719" w:hanging="227"/>
      </w:pPr>
      <w:rPr>
        <w:rFonts w:hint="default"/>
      </w:rPr>
    </w:lvl>
    <w:lvl w:ilvl="7" w:tplc="FC9EC97A">
      <w:start w:val="1"/>
      <w:numFmt w:val="bullet"/>
      <w:lvlText w:val="•"/>
      <w:lvlJc w:val="left"/>
      <w:pPr>
        <w:ind w:left="8399" w:hanging="227"/>
      </w:pPr>
      <w:rPr>
        <w:rFonts w:hint="default"/>
      </w:rPr>
    </w:lvl>
    <w:lvl w:ilvl="8" w:tplc="02E087DC">
      <w:start w:val="1"/>
      <w:numFmt w:val="bullet"/>
      <w:lvlText w:val="•"/>
      <w:lvlJc w:val="left"/>
      <w:pPr>
        <w:ind w:left="9079" w:hanging="227"/>
      </w:pPr>
      <w:rPr>
        <w:rFonts w:hint="default"/>
      </w:rPr>
    </w:lvl>
  </w:abstractNum>
  <w:abstractNum w:abstractNumId="41" w15:restartNumberingAfterBreak="0">
    <w:nsid w:val="78412CD5"/>
    <w:multiLevelType w:val="hybridMultilevel"/>
    <w:tmpl w:val="6152F8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84D7563"/>
    <w:multiLevelType w:val="hybridMultilevel"/>
    <w:tmpl w:val="66426ED8"/>
    <w:lvl w:ilvl="0" w:tplc="D004AB1E">
      <w:start w:val="1"/>
      <w:numFmt w:val="bullet"/>
      <w:lvlText w:val="•"/>
      <w:lvlJc w:val="left"/>
      <w:pPr>
        <w:ind w:left="332" w:hanging="227"/>
      </w:pPr>
      <w:rPr>
        <w:rFonts w:ascii="Calibri" w:eastAsia="Calibri" w:hAnsi="Calibri" w:hint="default"/>
        <w:color w:val="010202"/>
        <w:sz w:val="19"/>
        <w:szCs w:val="19"/>
      </w:rPr>
    </w:lvl>
    <w:lvl w:ilvl="1" w:tplc="2D6CE692">
      <w:start w:val="1"/>
      <w:numFmt w:val="bullet"/>
      <w:lvlText w:val="•"/>
      <w:lvlJc w:val="left"/>
      <w:pPr>
        <w:ind w:left="647" w:hanging="227"/>
      </w:pPr>
      <w:rPr>
        <w:rFonts w:hint="default"/>
      </w:rPr>
    </w:lvl>
    <w:lvl w:ilvl="2" w:tplc="0BF65958">
      <w:start w:val="1"/>
      <w:numFmt w:val="bullet"/>
      <w:lvlText w:val="•"/>
      <w:lvlJc w:val="left"/>
      <w:pPr>
        <w:ind w:left="961" w:hanging="227"/>
      </w:pPr>
      <w:rPr>
        <w:rFonts w:hint="default"/>
      </w:rPr>
    </w:lvl>
    <w:lvl w:ilvl="3" w:tplc="204EDB48">
      <w:start w:val="1"/>
      <w:numFmt w:val="bullet"/>
      <w:lvlText w:val="•"/>
      <w:lvlJc w:val="left"/>
      <w:pPr>
        <w:ind w:left="1275" w:hanging="227"/>
      </w:pPr>
      <w:rPr>
        <w:rFonts w:hint="default"/>
      </w:rPr>
    </w:lvl>
    <w:lvl w:ilvl="4" w:tplc="D2E8B9E6">
      <w:start w:val="1"/>
      <w:numFmt w:val="bullet"/>
      <w:lvlText w:val="•"/>
      <w:lvlJc w:val="left"/>
      <w:pPr>
        <w:ind w:left="1590" w:hanging="227"/>
      </w:pPr>
      <w:rPr>
        <w:rFonts w:hint="default"/>
      </w:rPr>
    </w:lvl>
    <w:lvl w:ilvl="5" w:tplc="2B98ECE8">
      <w:start w:val="1"/>
      <w:numFmt w:val="bullet"/>
      <w:lvlText w:val="•"/>
      <w:lvlJc w:val="left"/>
      <w:pPr>
        <w:ind w:left="1904" w:hanging="227"/>
      </w:pPr>
      <w:rPr>
        <w:rFonts w:hint="default"/>
      </w:rPr>
    </w:lvl>
    <w:lvl w:ilvl="6" w:tplc="059C8970">
      <w:start w:val="1"/>
      <w:numFmt w:val="bullet"/>
      <w:lvlText w:val="•"/>
      <w:lvlJc w:val="left"/>
      <w:pPr>
        <w:ind w:left="2219" w:hanging="227"/>
      </w:pPr>
      <w:rPr>
        <w:rFonts w:hint="default"/>
      </w:rPr>
    </w:lvl>
    <w:lvl w:ilvl="7" w:tplc="301C1A6C">
      <w:start w:val="1"/>
      <w:numFmt w:val="bullet"/>
      <w:lvlText w:val="•"/>
      <w:lvlJc w:val="left"/>
      <w:pPr>
        <w:ind w:left="2533" w:hanging="227"/>
      </w:pPr>
      <w:rPr>
        <w:rFonts w:hint="default"/>
      </w:rPr>
    </w:lvl>
    <w:lvl w:ilvl="8" w:tplc="1D800CD6">
      <w:start w:val="1"/>
      <w:numFmt w:val="bullet"/>
      <w:lvlText w:val="•"/>
      <w:lvlJc w:val="left"/>
      <w:pPr>
        <w:ind w:left="2847" w:hanging="227"/>
      </w:pPr>
      <w:rPr>
        <w:rFonts w:hint="default"/>
      </w:rPr>
    </w:lvl>
  </w:abstractNum>
  <w:abstractNum w:abstractNumId="43" w15:restartNumberingAfterBreak="0">
    <w:nsid w:val="78B803F3"/>
    <w:multiLevelType w:val="hybridMultilevel"/>
    <w:tmpl w:val="6E66D47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4" w15:restartNumberingAfterBreak="0">
    <w:nsid w:val="7C3959AA"/>
    <w:multiLevelType w:val="hybridMultilevel"/>
    <w:tmpl w:val="29586B0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5" w15:restartNumberingAfterBreak="0">
    <w:nsid w:val="7CE957EC"/>
    <w:multiLevelType w:val="hybridMultilevel"/>
    <w:tmpl w:val="98B24AA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1"/>
  </w:num>
  <w:num w:numId="2">
    <w:abstractNumId w:val="0"/>
  </w:num>
  <w:num w:numId="3">
    <w:abstractNumId w:val="42"/>
  </w:num>
  <w:num w:numId="4">
    <w:abstractNumId w:val="33"/>
  </w:num>
  <w:num w:numId="5">
    <w:abstractNumId w:val="19"/>
  </w:num>
  <w:num w:numId="6">
    <w:abstractNumId w:val="39"/>
  </w:num>
  <w:num w:numId="7">
    <w:abstractNumId w:val="14"/>
  </w:num>
  <w:num w:numId="8">
    <w:abstractNumId w:val="25"/>
  </w:num>
  <w:num w:numId="9">
    <w:abstractNumId w:val="17"/>
  </w:num>
  <w:num w:numId="10">
    <w:abstractNumId w:val="38"/>
  </w:num>
  <w:num w:numId="11">
    <w:abstractNumId w:val="29"/>
  </w:num>
  <w:num w:numId="12">
    <w:abstractNumId w:val="21"/>
  </w:num>
  <w:num w:numId="13">
    <w:abstractNumId w:val="40"/>
  </w:num>
  <w:num w:numId="14">
    <w:abstractNumId w:val="20"/>
  </w:num>
  <w:num w:numId="15">
    <w:abstractNumId w:val="28"/>
  </w:num>
  <w:num w:numId="16">
    <w:abstractNumId w:val="23"/>
  </w:num>
  <w:num w:numId="17">
    <w:abstractNumId w:val="22"/>
  </w:num>
  <w:num w:numId="18">
    <w:abstractNumId w:val="30"/>
  </w:num>
  <w:num w:numId="19">
    <w:abstractNumId w:val="10"/>
  </w:num>
  <w:num w:numId="20">
    <w:abstractNumId w:val="16"/>
  </w:num>
  <w:num w:numId="21">
    <w:abstractNumId w:val="9"/>
  </w:num>
  <w:num w:numId="22">
    <w:abstractNumId w:val="45"/>
  </w:num>
  <w:num w:numId="23">
    <w:abstractNumId w:val="43"/>
  </w:num>
  <w:num w:numId="24">
    <w:abstractNumId w:val="8"/>
  </w:num>
  <w:num w:numId="25">
    <w:abstractNumId w:val="11"/>
  </w:num>
  <w:num w:numId="26">
    <w:abstractNumId w:val="12"/>
  </w:num>
  <w:num w:numId="27">
    <w:abstractNumId w:val="4"/>
  </w:num>
  <w:num w:numId="28">
    <w:abstractNumId w:val="24"/>
  </w:num>
  <w:num w:numId="29">
    <w:abstractNumId w:val="36"/>
  </w:num>
  <w:num w:numId="30">
    <w:abstractNumId w:val="44"/>
  </w:num>
  <w:num w:numId="31">
    <w:abstractNumId w:val="26"/>
  </w:num>
  <w:num w:numId="32">
    <w:abstractNumId w:val="37"/>
  </w:num>
  <w:num w:numId="33">
    <w:abstractNumId w:val="13"/>
  </w:num>
  <w:num w:numId="34">
    <w:abstractNumId w:val="15"/>
  </w:num>
  <w:num w:numId="35">
    <w:abstractNumId w:val="18"/>
  </w:num>
  <w:num w:numId="36">
    <w:abstractNumId w:val="34"/>
  </w:num>
  <w:num w:numId="37">
    <w:abstractNumId w:val="32"/>
  </w:num>
  <w:num w:numId="38">
    <w:abstractNumId w:val="2"/>
  </w:num>
  <w:num w:numId="39">
    <w:abstractNumId w:val="7"/>
  </w:num>
  <w:num w:numId="40">
    <w:abstractNumId w:val="5"/>
  </w:num>
  <w:num w:numId="41">
    <w:abstractNumId w:val="6"/>
  </w:num>
  <w:num w:numId="42">
    <w:abstractNumId w:val="31"/>
  </w:num>
  <w:num w:numId="43">
    <w:abstractNumId w:val="3"/>
  </w:num>
  <w:num w:numId="44">
    <w:abstractNumId w:val="27"/>
  </w:num>
  <w:num w:numId="45">
    <w:abstractNumId w:val="35"/>
  </w:num>
  <w:num w:numId="46">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27E92"/>
    <w:rsid w:val="00030E97"/>
    <w:rsid w:val="00034FF5"/>
    <w:rsid w:val="000418D7"/>
    <w:rsid w:val="00042B23"/>
    <w:rsid w:val="00046FB6"/>
    <w:rsid w:val="00054921"/>
    <w:rsid w:val="000566AD"/>
    <w:rsid w:val="00061D73"/>
    <w:rsid w:val="00065C44"/>
    <w:rsid w:val="0007271E"/>
    <w:rsid w:val="0008604F"/>
    <w:rsid w:val="00092958"/>
    <w:rsid w:val="00092BB6"/>
    <w:rsid w:val="0009453B"/>
    <w:rsid w:val="00094C11"/>
    <w:rsid w:val="000B06E6"/>
    <w:rsid w:val="000B1B66"/>
    <w:rsid w:val="000B2586"/>
    <w:rsid w:val="000B27D3"/>
    <w:rsid w:val="000C0484"/>
    <w:rsid w:val="000C1683"/>
    <w:rsid w:val="000D4CCA"/>
    <w:rsid w:val="000D556D"/>
    <w:rsid w:val="000D6DCD"/>
    <w:rsid w:val="000D74E2"/>
    <w:rsid w:val="000F37D3"/>
    <w:rsid w:val="000F77B1"/>
    <w:rsid w:val="0010382A"/>
    <w:rsid w:val="0014269F"/>
    <w:rsid w:val="0014656C"/>
    <w:rsid w:val="001535BA"/>
    <w:rsid w:val="00157D81"/>
    <w:rsid w:val="00171D8B"/>
    <w:rsid w:val="001737F7"/>
    <w:rsid w:val="001764CB"/>
    <w:rsid w:val="0019305F"/>
    <w:rsid w:val="00197DD6"/>
    <w:rsid w:val="001A1ED2"/>
    <w:rsid w:val="001A7642"/>
    <w:rsid w:val="001B11FE"/>
    <w:rsid w:val="001B48E4"/>
    <w:rsid w:val="001C6E3E"/>
    <w:rsid w:val="001D01B5"/>
    <w:rsid w:val="001E5506"/>
    <w:rsid w:val="001F0FDB"/>
    <w:rsid w:val="001F247A"/>
    <w:rsid w:val="001F5E9A"/>
    <w:rsid w:val="001F644A"/>
    <w:rsid w:val="00200CA7"/>
    <w:rsid w:val="002012CD"/>
    <w:rsid w:val="00205722"/>
    <w:rsid w:val="0021621F"/>
    <w:rsid w:val="00216779"/>
    <w:rsid w:val="00223BF7"/>
    <w:rsid w:val="00225E94"/>
    <w:rsid w:val="002301D6"/>
    <w:rsid w:val="00236237"/>
    <w:rsid w:val="00236CC8"/>
    <w:rsid w:val="002402AD"/>
    <w:rsid w:val="00244A9C"/>
    <w:rsid w:val="00247652"/>
    <w:rsid w:val="002663D6"/>
    <w:rsid w:val="002739FC"/>
    <w:rsid w:val="00277265"/>
    <w:rsid w:val="002839D1"/>
    <w:rsid w:val="002907D1"/>
    <w:rsid w:val="00292985"/>
    <w:rsid w:val="00296C84"/>
    <w:rsid w:val="002E6998"/>
    <w:rsid w:val="002E79D2"/>
    <w:rsid w:val="002E7BE7"/>
    <w:rsid w:val="002F0E0B"/>
    <w:rsid w:val="00302693"/>
    <w:rsid w:val="003074DF"/>
    <w:rsid w:val="00311A47"/>
    <w:rsid w:val="00312B46"/>
    <w:rsid w:val="00317E83"/>
    <w:rsid w:val="003211E9"/>
    <w:rsid w:val="0033376E"/>
    <w:rsid w:val="00345651"/>
    <w:rsid w:val="0035522F"/>
    <w:rsid w:val="00355F74"/>
    <w:rsid w:val="003571C4"/>
    <w:rsid w:val="00372D06"/>
    <w:rsid w:val="003809E0"/>
    <w:rsid w:val="003811BB"/>
    <w:rsid w:val="00386165"/>
    <w:rsid w:val="003864FD"/>
    <w:rsid w:val="00395024"/>
    <w:rsid w:val="003A18D8"/>
    <w:rsid w:val="003A344C"/>
    <w:rsid w:val="003A6235"/>
    <w:rsid w:val="003A6D77"/>
    <w:rsid w:val="003B5AFA"/>
    <w:rsid w:val="003B6699"/>
    <w:rsid w:val="003B745E"/>
    <w:rsid w:val="003C2317"/>
    <w:rsid w:val="003C5D32"/>
    <w:rsid w:val="003C75D4"/>
    <w:rsid w:val="003E3105"/>
    <w:rsid w:val="003F21ED"/>
    <w:rsid w:val="003F2B0D"/>
    <w:rsid w:val="003F3905"/>
    <w:rsid w:val="00400C34"/>
    <w:rsid w:val="00425DCA"/>
    <w:rsid w:val="00430AED"/>
    <w:rsid w:val="0043611A"/>
    <w:rsid w:val="00440363"/>
    <w:rsid w:val="00442559"/>
    <w:rsid w:val="004465D1"/>
    <w:rsid w:val="00446E79"/>
    <w:rsid w:val="00452F33"/>
    <w:rsid w:val="00453093"/>
    <w:rsid w:val="004543B3"/>
    <w:rsid w:val="00463654"/>
    <w:rsid w:val="0047173E"/>
    <w:rsid w:val="00471985"/>
    <w:rsid w:val="004744BA"/>
    <w:rsid w:val="00474D00"/>
    <w:rsid w:val="004804AA"/>
    <w:rsid w:val="00484E02"/>
    <w:rsid w:val="00492E7D"/>
    <w:rsid w:val="00497679"/>
    <w:rsid w:val="004A2ADE"/>
    <w:rsid w:val="004A381B"/>
    <w:rsid w:val="004A3C47"/>
    <w:rsid w:val="004A4056"/>
    <w:rsid w:val="004A5C59"/>
    <w:rsid w:val="004B08DA"/>
    <w:rsid w:val="004B2A65"/>
    <w:rsid w:val="004B6444"/>
    <w:rsid w:val="004C0089"/>
    <w:rsid w:val="004C22C5"/>
    <w:rsid w:val="004C40E2"/>
    <w:rsid w:val="004C4E75"/>
    <w:rsid w:val="004C6205"/>
    <w:rsid w:val="004E150B"/>
    <w:rsid w:val="004E512D"/>
    <w:rsid w:val="004E673A"/>
    <w:rsid w:val="004E685E"/>
    <w:rsid w:val="004E784F"/>
    <w:rsid w:val="004F1BD5"/>
    <w:rsid w:val="004F3BAE"/>
    <w:rsid w:val="004F5466"/>
    <w:rsid w:val="004F67D7"/>
    <w:rsid w:val="0050177D"/>
    <w:rsid w:val="00503694"/>
    <w:rsid w:val="0050584D"/>
    <w:rsid w:val="005104DA"/>
    <w:rsid w:val="005147B3"/>
    <w:rsid w:val="00515C62"/>
    <w:rsid w:val="00517DE7"/>
    <w:rsid w:val="00522E72"/>
    <w:rsid w:val="00525C25"/>
    <w:rsid w:val="005304C2"/>
    <w:rsid w:val="00530536"/>
    <w:rsid w:val="00532E45"/>
    <w:rsid w:val="0054417B"/>
    <w:rsid w:val="005468BB"/>
    <w:rsid w:val="00553518"/>
    <w:rsid w:val="00553854"/>
    <w:rsid w:val="00556D1D"/>
    <w:rsid w:val="00560E3C"/>
    <w:rsid w:val="0056205E"/>
    <w:rsid w:val="00570DA3"/>
    <w:rsid w:val="00572B4A"/>
    <w:rsid w:val="00577B21"/>
    <w:rsid w:val="00580C40"/>
    <w:rsid w:val="00590E40"/>
    <w:rsid w:val="00593B78"/>
    <w:rsid w:val="00595264"/>
    <w:rsid w:val="005A03E0"/>
    <w:rsid w:val="005A5EF3"/>
    <w:rsid w:val="005A6A36"/>
    <w:rsid w:val="005B1A62"/>
    <w:rsid w:val="005B7869"/>
    <w:rsid w:val="005C181D"/>
    <w:rsid w:val="005C3AFA"/>
    <w:rsid w:val="005E3DD7"/>
    <w:rsid w:val="005E5B6E"/>
    <w:rsid w:val="005F270C"/>
    <w:rsid w:val="006035C9"/>
    <w:rsid w:val="006151B9"/>
    <w:rsid w:val="006153B9"/>
    <w:rsid w:val="00617909"/>
    <w:rsid w:val="00627E95"/>
    <w:rsid w:val="00631E93"/>
    <w:rsid w:val="006501A9"/>
    <w:rsid w:val="00652344"/>
    <w:rsid w:val="00654C13"/>
    <w:rsid w:val="006557AD"/>
    <w:rsid w:val="0065746C"/>
    <w:rsid w:val="006614A8"/>
    <w:rsid w:val="00663F0C"/>
    <w:rsid w:val="0066400A"/>
    <w:rsid w:val="00676124"/>
    <w:rsid w:val="00677ACF"/>
    <w:rsid w:val="006828A2"/>
    <w:rsid w:val="0068466F"/>
    <w:rsid w:val="006A1C6D"/>
    <w:rsid w:val="006A68CF"/>
    <w:rsid w:val="006B4BDE"/>
    <w:rsid w:val="006B4E1D"/>
    <w:rsid w:val="006B61A9"/>
    <w:rsid w:val="006B702D"/>
    <w:rsid w:val="006C75F3"/>
    <w:rsid w:val="006D2070"/>
    <w:rsid w:val="006D20FB"/>
    <w:rsid w:val="006E5EF0"/>
    <w:rsid w:val="006F3CBB"/>
    <w:rsid w:val="006F3E14"/>
    <w:rsid w:val="006F429B"/>
    <w:rsid w:val="00706680"/>
    <w:rsid w:val="00707F90"/>
    <w:rsid w:val="0072371E"/>
    <w:rsid w:val="00727C6D"/>
    <w:rsid w:val="00734EBC"/>
    <w:rsid w:val="00740D62"/>
    <w:rsid w:val="00741309"/>
    <w:rsid w:val="007413E6"/>
    <w:rsid w:val="00746DDD"/>
    <w:rsid w:val="00751B25"/>
    <w:rsid w:val="00760464"/>
    <w:rsid w:val="007666A7"/>
    <w:rsid w:val="00767C3B"/>
    <w:rsid w:val="007706A2"/>
    <w:rsid w:val="00773321"/>
    <w:rsid w:val="00782F7F"/>
    <w:rsid w:val="00796DF1"/>
    <w:rsid w:val="007A2055"/>
    <w:rsid w:val="007A32CE"/>
    <w:rsid w:val="007B1614"/>
    <w:rsid w:val="007B4FA7"/>
    <w:rsid w:val="007C3B8C"/>
    <w:rsid w:val="007D0653"/>
    <w:rsid w:val="007D3E7A"/>
    <w:rsid w:val="007D79AD"/>
    <w:rsid w:val="007E7348"/>
    <w:rsid w:val="007F7EA7"/>
    <w:rsid w:val="0081431F"/>
    <w:rsid w:val="00814F16"/>
    <w:rsid w:val="00815E42"/>
    <w:rsid w:val="00820EB7"/>
    <w:rsid w:val="0082395D"/>
    <w:rsid w:val="008250C0"/>
    <w:rsid w:val="008272AD"/>
    <w:rsid w:val="008367D3"/>
    <w:rsid w:val="00845D99"/>
    <w:rsid w:val="008514B8"/>
    <w:rsid w:val="00856A9B"/>
    <w:rsid w:val="00861058"/>
    <w:rsid w:val="00861316"/>
    <w:rsid w:val="008726DA"/>
    <w:rsid w:val="00872848"/>
    <w:rsid w:val="0089105C"/>
    <w:rsid w:val="0089119B"/>
    <w:rsid w:val="0089585A"/>
    <w:rsid w:val="008A1C3C"/>
    <w:rsid w:val="008A2366"/>
    <w:rsid w:val="008A712E"/>
    <w:rsid w:val="008B0C9B"/>
    <w:rsid w:val="008B24D2"/>
    <w:rsid w:val="008B507C"/>
    <w:rsid w:val="008B7BAC"/>
    <w:rsid w:val="008C55E3"/>
    <w:rsid w:val="008C594F"/>
    <w:rsid w:val="008C68D1"/>
    <w:rsid w:val="008D1879"/>
    <w:rsid w:val="008D515A"/>
    <w:rsid w:val="008F04CD"/>
    <w:rsid w:val="008F6D05"/>
    <w:rsid w:val="008F78C7"/>
    <w:rsid w:val="00903B5D"/>
    <w:rsid w:val="00906961"/>
    <w:rsid w:val="009126D6"/>
    <w:rsid w:val="00915FB6"/>
    <w:rsid w:val="00920A70"/>
    <w:rsid w:val="00921D6C"/>
    <w:rsid w:val="00925A1D"/>
    <w:rsid w:val="00927E78"/>
    <w:rsid w:val="009320D6"/>
    <w:rsid w:val="00934DD8"/>
    <w:rsid w:val="009431FF"/>
    <w:rsid w:val="00943709"/>
    <w:rsid w:val="00954F48"/>
    <w:rsid w:val="0095774D"/>
    <w:rsid w:val="00967C83"/>
    <w:rsid w:val="00975726"/>
    <w:rsid w:val="009761A2"/>
    <w:rsid w:val="00982A19"/>
    <w:rsid w:val="00990260"/>
    <w:rsid w:val="009A4A0C"/>
    <w:rsid w:val="009B10EC"/>
    <w:rsid w:val="009B29CD"/>
    <w:rsid w:val="009B4C17"/>
    <w:rsid w:val="009D70E4"/>
    <w:rsid w:val="009E1802"/>
    <w:rsid w:val="009F0B46"/>
    <w:rsid w:val="009F1680"/>
    <w:rsid w:val="009F2273"/>
    <w:rsid w:val="009F4CCD"/>
    <w:rsid w:val="009F655D"/>
    <w:rsid w:val="00A041AC"/>
    <w:rsid w:val="00A05214"/>
    <w:rsid w:val="00A0732D"/>
    <w:rsid w:val="00A114E9"/>
    <w:rsid w:val="00A17A08"/>
    <w:rsid w:val="00A25B21"/>
    <w:rsid w:val="00A37C95"/>
    <w:rsid w:val="00A41A30"/>
    <w:rsid w:val="00A42D1E"/>
    <w:rsid w:val="00A732C6"/>
    <w:rsid w:val="00A8085F"/>
    <w:rsid w:val="00A870B6"/>
    <w:rsid w:val="00A90E03"/>
    <w:rsid w:val="00AA3735"/>
    <w:rsid w:val="00AA4117"/>
    <w:rsid w:val="00AA5C69"/>
    <w:rsid w:val="00AB4E1D"/>
    <w:rsid w:val="00AB5FEA"/>
    <w:rsid w:val="00AB6570"/>
    <w:rsid w:val="00AC5AD3"/>
    <w:rsid w:val="00AC723F"/>
    <w:rsid w:val="00AC72FD"/>
    <w:rsid w:val="00AF1A95"/>
    <w:rsid w:val="00AF1B01"/>
    <w:rsid w:val="00AF4239"/>
    <w:rsid w:val="00B04EEA"/>
    <w:rsid w:val="00B12581"/>
    <w:rsid w:val="00B253C9"/>
    <w:rsid w:val="00B256CA"/>
    <w:rsid w:val="00B259FF"/>
    <w:rsid w:val="00B270BA"/>
    <w:rsid w:val="00B30203"/>
    <w:rsid w:val="00B30B3A"/>
    <w:rsid w:val="00B30CB7"/>
    <w:rsid w:val="00B45952"/>
    <w:rsid w:val="00B526C5"/>
    <w:rsid w:val="00B60264"/>
    <w:rsid w:val="00B63545"/>
    <w:rsid w:val="00B71F0F"/>
    <w:rsid w:val="00B75702"/>
    <w:rsid w:val="00B75FDE"/>
    <w:rsid w:val="00B7788A"/>
    <w:rsid w:val="00B826D0"/>
    <w:rsid w:val="00B86CB3"/>
    <w:rsid w:val="00B87C81"/>
    <w:rsid w:val="00B87D28"/>
    <w:rsid w:val="00BA4D4D"/>
    <w:rsid w:val="00BA59D2"/>
    <w:rsid w:val="00BB2F56"/>
    <w:rsid w:val="00BB5C9C"/>
    <w:rsid w:val="00BC3A17"/>
    <w:rsid w:val="00BD5B63"/>
    <w:rsid w:val="00BE03A3"/>
    <w:rsid w:val="00BE2753"/>
    <w:rsid w:val="00BE390B"/>
    <w:rsid w:val="00BE648A"/>
    <w:rsid w:val="00BF386F"/>
    <w:rsid w:val="00BF4DBF"/>
    <w:rsid w:val="00C0482B"/>
    <w:rsid w:val="00C04ECC"/>
    <w:rsid w:val="00C10004"/>
    <w:rsid w:val="00C113A2"/>
    <w:rsid w:val="00C11678"/>
    <w:rsid w:val="00C2413F"/>
    <w:rsid w:val="00C24336"/>
    <w:rsid w:val="00C251AA"/>
    <w:rsid w:val="00C26939"/>
    <w:rsid w:val="00C355DA"/>
    <w:rsid w:val="00C35E6B"/>
    <w:rsid w:val="00C37D8D"/>
    <w:rsid w:val="00C419B4"/>
    <w:rsid w:val="00C4668B"/>
    <w:rsid w:val="00C46ACC"/>
    <w:rsid w:val="00C46D20"/>
    <w:rsid w:val="00C5384E"/>
    <w:rsid w:val="00C559E0"/>
    <w:rsid w:val="00C812CD"/>
    <w:rsid w:val="00C83585"/>
    <w:rsid w:val="00CB0171"/>
    <w:rsid w:val="00CB0BDE"/>
    <w:rsid w:val="00CB1EBB"/>
    <w:rsid w:val="00CB66C2"/>
    <w:rsid w:val="00CC0764"/>
    <w:rsid w:val="00CC0A67"/>
    <w:rsid w:val="00CC235A"/>
    <w:rsid w:val="00CC3EAD"/>
    <w:rsid w:val="00CD18CB"/>
    <w:rsid w:val="00CD289E"/>
    <w:rsid w:val="00CD2F2B"/>
    <w:rsid w:val="00CE6002"/>
    <w:rsid w:val="00D33CCF"/>
    <w:rsid w:val="00D33E03"/>
    <w:rsid w:val="00D51BEE"/>
    <w:rsid w:val="00D55440"/>
    <w:rsid w:val="00D55612"/>
    <w:rsid w:val="00D64016"/>
    <w:rsid w:val="00D71399"/>
    <w:rsid w:val="00D8705E"/>
    <w:rsid w:val="00D90C77"/>
    <w:rsid w:val="00D91D2E"/>
    <w:rsid w:val="00D93CF4"/>
    <w:rsid w:val="00DA0FDF"/>
    <w:rsid w:val="00DA1879"/>
    <w:rsid w:val="00DA1EFF"/>
    <w:rsid w:val="00DA2591"/>
    <w:rsid w:val="00DA380A"/>
    <w:rsid w:val="00DB35DB"/>
    <w:rsid w:val="00DB3AD0"/>
    <w:rsid w:val="00DF2B15"/>
    <w:rsid w:val="00E026B5"/>
    <w:rsid w:val="00E044B6"/>
    <w:rsid w:val="00E073FE"/>
    <w:rsid w:val="00E103FA"/>
    <w:rsid w:val="00E13F7E"/>
    <w:rsid w:val="00E20445"/>
    <w:rsid w:val="00E20544"/>
    <w:rsid w:val="00E326BA"/>
    <w:rsid w:val="00E33711"/>
    <w:rsid w:val="00E3640D"/>
    <w:rsid w:val="00E42AFF"/>
    <w:rsid w:val="00E47581"/>
    <w:rsid w:val="00E514B6"/>
    <w:rsid w:val="00E516C4"/>
    <w:rsid w:val="00E524D8"/>
    <w:rsid w:val="00E5586B"/>
    <w:rsid w:val="00E55980"/>
    <w:rsid w:val="00E62182"/>
    <w:rsid w:val="00E63874"/>
    <w:rsid w:val="00E70FF9"/>
    <w:rsid w:val="00E71A99"/>
    <w:rsid w:val="00E80469"/>
    <w:rsid w:val="00E8240A"/>
    <w:rsid w:val="00E914DB"/>
    <w:rsid w:val="00E9306A"/>
    <w:rsid w:val="00EA38EA"/>
    <w:rsid w:val="00EA5A6C"/>
    <w:rsid w:val="00EB2318"/>
    <w:rsid w:val="00EB381B"/>
    <w:rsid w:val="00EB4FE3"/>
    <w:rsid w:val="00EB7D49"/>
    <w:rsid w:val="00EC028F"/>
    <w:rsid w:val="00EC26E0"/>
    <w:rsid w:val="00EC6817"/>
    <w:rsid w:val="00ED478F"/>
    <w:rsid w:val="00EE67A4"/>
    <w:rsid w:val="00EF01C8"/>
    <w:rsid w:val="00EF40AF"/>
    <w:rsid w:val="00F00F5A"/>
    <w:rsid w:val="00F014DC"/>
    <w:rsid w:val="00F03FCA"/>
    <w:rsid w:val="00F07038"/>
    <w:rsid w:val="00F11292"/>
    <w:rsid w:val="00F17BF4"/>
    <w:rsid w:val="00F220AD"/>
    <w:rsid w:val="00F25C1B"/>
    <w:rsid w:val="00F279F0"/>
    <w:rsid w:val="00F34660"/>
    <w:rsid w:val="00F36EC7"/>
    <w:rsid w:val="00F378EC"/>
    <w:rsid w:val="00F45AB9"/>
    <w:rsid w:val="00F47BE3"/>
    <w:rsid w:val="00F501FE"/>
    <w:rsid w:val="00F50D78"/>
    <w:rsid w:val="00F51AB2"/>
    <w:rsid w:val="00F60232"/>
    <w:rsid w:val="00F61420"/>
    <w:rsid w:val="00F70965"/>
    <w:rsid w:val="00F71E80"/>
    <w:rsid w:val="00F80155"/>
    <w:rsid w:val="00F8104E"/>
    <w:rsid w:val="00F82DA7"/>
    <w:rsid w:val="00F84138"/>
    <w:rsid w:val="00F852C2"/>
    <w:rsid w:val="00F9198D"/>
    <w:rsid w:val="00FB077A"/>
    <w:rsid w:val="00FB3317"/>
    <w:rsid w:val="00FC0134"/>
    <w:rsid w:val="00FC39C6"/>
    <w:rsid w:val="00FC68EB"/>
    <w:rsid w:val="00FE09ED"/>
    <w:rsid w:val="00FE1D17"/>
    <w:rsid w:val="00FE2A99"/>
    <w:rsid w:val="00FE2C8E"/>
    <w:rsid w:val="00FE34D7"/>
    <w:rsid w:val="00FE3F05"/>
    <w:rsid w:val="00FE443B"/>
    <w:rsid w:val="00FE477C"/>
    <w:rsid w:val="00FE5C43"/>
    <w:rsid w:val="00FF774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8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heading 1" w:uiPriority="1"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1"/>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1"/>
    <w:unhideWhenUsed/>
    <w:qFormat/>
    <w:rsid w:val="00EE67A4"/>
    <w:pPr>
      <w:keepNext/>
      <w:keepLines/>
      <w:spacing w:before="240"/>
      <w:outlineLvl w:val="2"/>
    </w:pPr>
    <w:rPr>
      <w:rFonts w:asciiTheme="majorHAnsi" w:eastAsiaTheme="majorEastAsia" w:hAnsiTheme="majorHAnsi" w:cstheme="majorBidi"/>
      <w:caps/>
      <w:color w:val="AF272F" w:themeColor="background1"/>
      <w:szCs w:val="24"/>
    </w:rPr>
  </w:style>
  <w:style w:type="paragraph" w:styleId="Heading4">
    <w:name w:val="heading 4"/>
    <w:basedOn w:val="Normal"/>
    <w:link w:val="Heading4Char"/>
    <w:uiPriority w:val="1"/>
    <w:qFormat/>
    <w:rsid w:val="00EB2318"/>
    <w:pPr>
      <w:widowControl w:val="0"/>
      <w:spacing w:before="59" w:after="0"/>
      <w:outlineLvl w:val="3"/>
    </w:pPr>
    <w:rPr>
      <w:rFonts w:ascii="Calibri" w:eastAsia="Calibri" w:hAnsi="Calibri" w:cs="Times New Roman"/>
      <w:sz w:val="23"/>
      <w:szCs w:val="23"/>
      <w:lang w:val="en-US"/>
    </w:rPr>
  </w:style>
  <w:style w:type="paragraph" w:styleId="Heading7">
    <w:name w:val="heading 7"/>
    <w:basedOn w:val="Normal"/>
    <w:next w:val="Normal"/>
    <w:link w:val="Heading7Char"/>
    <w:uiPriority w:val="9"/>
    <w:semiHidden/>
    <w:unhideWhenUsed/>
    <w:qFormat/>
    <w:rsid w:val="00EB2318"/>
    <w:pPr>
      <w:keepNext/>
      <w:keepLines/>
      <w:widowControl w:val="0"/>
      <w:spacing w:before="200" w:after="0"/>
      <w:outlineLvl w:val="6"/>
    </w:pPr>
    <w:rPr>
      <w:rFonts w:ascii="Cambria" w:eastAsia="Times New Roman" w:hAnsi="Cambria" w:cs="Times New Roman"/>
      <w:i/>
      <w:iCs/>
      <w:color w:val="404040"/>
      <w:sz w:val="22"/>
      <w:lang w:val="en-US"/>
    </w:rPr>
  </w:style>
  <w:style w:type="paragraph" w:styleId="Heading8">
    <w:name w:val="heading 8"/>
    <w:basedOn w:val="Normal"/>
    <w:next w:val="Normal"/>
    <w:link w:val="Heading8Char"/>
    <w:uiPriority w:val="9"/>
    <w:unhideWhenUsed/>
    <w:qFormat/>
    <w:rsid w:val="00EB2318"/>
    <w:pPr>
      <w:keepNext/>
      <w:keepLines/>
      <w:widowControl w:val="0"/>
      <w:spacing w:before="200" w:after="0"/>
      <w:outlineLvl w:val="7"/>
    </w:pPr>
    <w:rPr>
      <w:rFonts w:ascii="Cambria" w:eastAsia="Times New Roman" w:hAnsi="Cambria" w:cs="Times New Roman"/>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1Char">
    <w:name w:val="Heading 1 Char"/>
    <w:basedOn w:val="DefaultParagraphFont"/>
    <w:link w:val="Heading1"/>
    <w:uiPriority w:val="1"/>
    <w:rsid w:val="006D2070"/>
    <w:rPr>
      <w:rFonts w:asciiTheme="majorHAnsi" w:eastAsiaTheme="majorEastAsia" w:hAnsiTheme="majorHAnsi" w:cstheme="majorBidi"/>
      <w:caps/>
      <w:color w:val="AF272F" w:themeColor="background1"/>
      <w:sz w:val="18"/>
      <w:szCs w:val="32"/>
    </w:rPr>
  </w:style>
  <w:style w:type="character" w:customStyle="1" w:styleId="Heading3Char">
    <w:name w:val="Heading 3 Char"/>
    <w:basedOn w:val="DefaultParagraphFont"/>
    <w:link w:val="Heading3"/>
    <w:uiPriority w:val="1"/>
    <w:rsid w:val="00EE67A4"/>
    <w:rPr>
      <w:rFonts w:asciiTheme="majorHAnsi" w:eastAsiaTheme="majorEastAsia" w:hAnsiTheme="majorHAnsi" w:cstheme="majorBidi"/>
      <w:caps/>
      <w:color w:val="AF272F" w:themeColor="background1"/>
      <w:sz w:val="18"/>
      <w:szCs w:val="24"/>
    </w:rPr>
  </w:style>
  <w:style w:type="paragraph" w:customStyle="1" w:styleId="PullOutText">
    <w:name w:val="Pull Out Text"/>
    <w:basedOn w:val="Normal"/>
    <w:link w:val="PullOutTextChar"/>
    <w:qFormat/>
    <w:rsid w:val="006D2070"/>
    <w:pPr>
      <w:spacing w:after="0" w:line="288" w:lineRule="auto"/>
    </w:pPr>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6D2070"/>
    <w:rPr>
      <w:sz w:val="14"/>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C46ACC"/>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qFormat/>
    <w:rsid w:val="00ED478F"/>
    <w:pPr>
      <w:tabs>
        <w:tab w:val="left" w:pos="284"/>
        <w:tab w:val="right" w:leader="dot" w:pos="9498"/>
      </w:tabs>
      <w:spacing w:before="120" w:after="0"/>
    </w:pPr>
    <w:rPr>
      <w:rFonts w:cstheme="minorHAnsi"/>
      <w:noProof/>
      <w:color w:val="AF272F" w:themeColor="background1"/>
      <w:w w:val="105"/>
      <w:sz w:val="24"/>
      <w:szCs w:val="24"/>
    </w:rPr>
  </w:style>
  <w:style w:type="paragraph" w:styleId="TOC2">
    <w:name w:val="toc 2"/>
    <w:basedOn w:val="Normal"/>
    <w:next w:val="Normal"/>
    <w:autoRedefine/>
    <w:uiPriority w:val="39"/>
    <w:unhideWhenUsed/>
    <w:qFormat/>
    <w:rsid w:val="0043611A"/>
    <w:pPr>
      <w:tabs>
        <w:tab w:val="left" w:pos="9072"/>
      </w:tabs>
      <w:spacing w:after="0"/>
      <w:ind w:left="180"/>
    </w:pPr>
    <w:rPr>
      <w:rFonts w:cstheme="minorHAnsi"/>
      <w:b/>
      <w:noProof/>
      <w:color w:val="AF272F" w:themeColor="background1"/>
      <w:sz w:val="20"/>
      <w:szCs w:val="20"/>
      <w:lang w:val="en-US"/>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unhideWhenUsed/>
    <w:rsid w:val="00C251AA"/>
    <w:pPr>
      <w:tabs>
        <w:tab w:val="left" w:pos="993"/>
        <w:tab w:val="right" w:leader="dot" w:pos="10219"/>
      </w:tabs>
      <w:spacing w:after="0"/>
      <w:ind w:left="567" w:hanging="567"/>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23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18"/>
    <w:rPr>
      <w:rFonts w:ascii="Tahoma" w:hAnsi="Tahoma" w:cs="Tahoma"/>
      <w:sz w:val="16"/>
      <w:szCs w:val="16"/>
    </w:rPr>
  </w:style>
  <w:style w:type="character" w:customStyle="1" w:styleId="Heading4Char">
    <w:name w:val="Heading 4 Char"/>
    <w:basedOn w:val="DefaultParagraphFont"/>
    <w:link w:val="Heading4"/>
    <w:uiPriority w:val="1"/>
    <w:rsid w:val="00EB2318"/>
    <w:rPr>
      <w:rFonts w:ascii="Calibri" w:eastAsia="Calibri" w:hAnsi="Calibri" w:cs="Times New Roman"/>
      <w:sz w:val="23"/>
      <w:szCs w:val="23"/>
      <w:lang w:val="en-US"/>
    </w:rPr>
  </w:style>
  <w:style w:type="character" w:customStyle="1" w:styleId="Heading7Char">
    <w:name w:val="Heading 7 Char"/>
    <w:basedOn w:val="DefaultParagraphFont"/>
    <w:link w:val="Heading7"/>
    <w:uiPriority w:val="9"/>
    <w:semiHidden/>
    <w:rsid w:val="00EB2318"/>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rsid w:val="00EB2318"/>
    <w:rPr>
      <w:rFonts w:ascii="Cambria" w:eastAsia="Times New Roman" w:hAnsi="Cambria" w:cs="Times New Roman"/>
      <w:color w:val="404040"/>
      <w:sz w:val="20"/>
      <w:szCs w:val="20"/>
      <w:lang w:val="en-US"/>
    </w:rPr>
  </w:style>
  <w:style w:type="paragraph" w:styleId="BodyText">
    <w:name w:val="Body Text"/>
    <w:basedOn w:val="Normal"/>
    <w:link w:val="BodyTextChar"/>
    <w:uiPriority w:val="1"/>
    <w:qFormat/>
    <w:rsid w:val="00EB2318"/>
    <w:pPr>
      <w:widowControl w:val="0"/>
      <w:spacing w:before="84" w:after="0"/>
      <w:ind w:left="2210"/>
    </w:pPr>
    <w:rPr>
      <w:rFonts w:ascii="Calibri" w:eastAsia="Calibri" w:hAnsi="Calibri" w:cs="Times New Roman"/>
      <w:sz w:val="19"/>
      <w:szCs w:val="19"/>
      <w:lang w:val="en-US"/>
    </w:rPr>
  </w:style>
  <w:style w:type="character" w:customStyle="1" w:styleId="BodyTextChar">
    <w:name w:val="Body Text Char"/>
    <w:basedOn w:val="DefaultParagraphFont"/>
    <w:link w:val="BodyText"/>
    <w:uiPriority w:val="1"/>
    <w:rsid w:val="00EB2318"/>
    <w:rPr>
      <w:rFonts w:ascii="Calibri" w:eastAsia="Calibri" w:hAnsi="Calibri" w:cs="Times New Roman"/>
      <w:sz w:val="19"/>
      <w:szCs w:val="19"/>
      <w:lang w:val="en-US"/>
    </w:rPr>
  </w:style>
  <w:style w:type="paragraph" w:customStyle="1" w:styleId="TableParagraph">
    <w:name w:val="Table Paragraph"/>
    <w:basedOn w:val="Normal"/>
    <w:uiPriority w:val="1"/>
    <w:qFormat/>
    <w:rsid w:val="00EB2318"/>
    <w:pPr>
      <w:widowControl w:val="0"/>
      <w:spacing w:after="0"/>
    </w:pPr>
    <w:rPr>
      <w:rFonts w:ascii="Calibri" w:eastAsia="Calibri" w:hAnsi="Calibri" w:cs="Times New Roman"/>
      <w:sz w:val="22"/>
      <w:lang w:val="en-US"/>
    </w:rPr>
  </w:style>
  <w:style w:type="character" w:styleId="FollowedHyperlink">
    <w:name w:val="FollowedHyperlink"/>
    <w:uiPriority w:val="99"/>
    <w:semiHidden/>
    <w:unhideWhenUsed/>
    <w:rsid w:val="00EB2318"/>
    <w:rPr>
      <w:color w:val="800080"/>
      <w:u w:val="single"/>
    </w:rPr>
  </w:style>
  <w:style w:type="table" w:styleId="LightShading-Accent2">
    <w:name w:val="Light Shading Accent 2"/>
    <w:basedOn w:val="TableNormal"/>
    <w:uiPriority w:val="60"/>
    <w:rsid w:val="00E71A99"/>
    <w:pPr>
      <w:spacing w:after="0" w:line="240" w:lineRule="auto"/>
    </w:pPr>
    <w:rPr>
      <w:color w:val="821D23" w:themeColor="accent2" w:themeShade="BF"/>
    </w:rPr>
    <w:tblPr>
      <w:tblStyleRowBandSize w:val="1"/>
      <w:tblStyleColBandSize w:val="1"/>
      <w:tblBorders>
        <w:top w:val="single" w:sz="8" w:space="0" w:color="AF272F" w:themeColor="accent2"/>
        <w:bottom w:val="single" w:sz="8" w:space="0" w:color="AF272F" w:themeColor="accent2"/>
      </w:tblBorders>
    </w:tblPr>
    <w:tblStylePr w:type="fir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la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2" w:themeFillTint="3F"/>
      </w:tcPr>
    </w:tblStylePr>
    <w:tblStylePr w:type="band1Horz">
      <w:tblPr/>
      <w:tcPr>
        <w:tcBorders>
          <w:left w:val="nil"/>
          <w:right w:val="nil"/>
          <w:insideH w:val="nil"/>
          <w:insideV w:val="nil"/>
        </w:tcBorders>
        <w:shd w:val="clear" w:color="auto" w:fill="F1C3C5" w:themeFill="accent2" w:themeFillTint="3F"/>
      </w:tcPr>
    </w:tblStylePr>
  </w:style>
  <w:style w:type="table" w:styleId="LightList-Accent2">
    <w:name w:val="Light List Accent 2"/>
    <w:basedOn w:val="TableNormal"/>
    <w:uiPriority w:val="61"/>
    <w:rsid w:val="00E71A99"/>
    <w:pPr>
      <w:spacing w:after="0" w:line="240" w:lineRule="auto"/>
    </w:pPr>
    <w:tblPr>
      <w:tblStyleRowBandSize w:val="1"/>
      <w:tblStyleColBandSize w:val="1"/>
      <w:tblBorders>
        <w:top w:val="single" w:sz="8" w:space="0" w:color="AF272F" w:themeColor="accent2"/>
        <w:left w:val="single" w:sz="8" w:space="0" w:color="AF272F" w:themeColor="accent2"/>
        <w:bottom w:val="single" w:sz="8" w:space="0" w:color="AF272F" w:themeColor="accent2"/>
        <w:right w:val="single" w:sz="8" w:space="0" w:color="AF272F" w:themeColor="accent2"/>
      </w:tblBorders>
    </w:tblPr>
    <w:tblStylePr w:type="firstRow">
      <w:pPr>
        <w:spacing w:before="0" w:after="0" w:line="240" w:lineRule="auto"/>
      </w:pPr>
      <w:rPr>
        <w:b/>
        <w:bCs/>
        <w:color w:val="AF272F" w:themeColor="background1"/>
      </w:rPr>
      <w:tblPr/>
      <w:tcPr>
        <w:shd w:val="clear" w:color="auto" w:fill="AF272F" w:themeFill="accent2"/>
      </w:tcPr>
    </w:tblStylePr>
    <w:tblStylePr w:type="lastRow">
      <w:pPr>
        <w:spacing w:before="0" w:after="0" w:line="240" w:lineRule="auto"/>
      </w:pPr>
      <w:rPr>
        <w:b/>
        <w:bCs/>
      </w:rPr>
      <w:tblPr/>
      <w:tcPr>
        <w:tcBorders>
          <w:top w:val="double" w:sz="6" w:space="0" w:color="AF272F" w:themeColor="accent2"/>
          <w:left w:val="single" w:sz="8" w:space="0" w:color="AF272F" w:themeColor="accent2"/>
          <w:bottom w:val="single" w:sz="8" w:space="0" w:color="AF272F" w:themeColor="accent2"/>
          <w:right w:val="single" w:sz="8" w:space="0" w:color="AF272F" w:themeColor="accent2"/>
        </w:tcBorders>
      </w:tcPr>
    </w:tblStylePr>
    <w:tblStylePr w:type="firstCol">
      <w:rPr>
        <w:b/>
        <w:bCs/>
      </w:rPr>
    </w:tblStylePr>
    <w:tblStylePr w:type="lastCol">
      <w:rPr>
        <w:b/>
        <w:bCs/>
      </w:rPr>
    </w:tblStylePr>
    <w:tblStylePr w:type="band1Vert">
      <w:tblPr/>
      <w:tcPr>
        <w:tcBorders>
          <w:top w:val="single" w:sz="8" w:space="0" w:color="AF272F" w:themeColor="accent2"/>
          <w:left w:val="single" w:sz="8" w:space="0" w:color="AF272F" w:themeColor="accent2"/>
          <w:bottom w:val="single" w:sz="8" w:space="0" w:color="AF272F" w:themeColor="accent2"/>
          <w:right w:val="single" w:sz="8" w:space="0" w:color="AF272F" w:themeColor="accent2"/>
        </w:tcBorders>
      </w:tcPr>
    </w:tblStylePr>
    <w:tblStylePr w:type="band1Horz">
      <w:tblPr/>
      <w:tcPr>
        <w:tcBorders>
          <w:top w:val="single" w:sz="8" w:space="0" w:color="AF272F" w:themeColor="accent2"/>
          <w:left w:val="single" w:sz="8" w:space="0" w:color="AF272F" w:themeColor="accent2"/>
          <w:bottom w:val="single" w:sz="8" w:space="0" w:color="AF272F" w:themeColor="accent2"/>
          <w:right w:val="single" w:sz="8" w:space="0" w:color="AF272F" w:themeColor="accent2"/>
        </w:tcBorders>
      </w:tcPr>
    </w:tblStylePr>
  </w:style>
  <w:style w:type="table" w:styleId="LightList-Accent5">
    <w:name w:val="Light List Accent 5"/>
    <w:basedOn w:val="TableNormal"/>
    <w:uiPriority w:val="61"/>
    <w:rsid w:val="00E71A99"/>
    <w:pPr>
      <w:spacing w:after="0" w:line="240" w:lineRule="auto"/>
    </w:p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blStylePr w:type="firstRow">
      <w:pPr>
        <w:spacing w:before="0" w:after="0" w:line="240" w:lineRule="auto"/>
      </w:pPr>
      <w:rPr>
        <w:b/>
        <w:bCs/>
        <w:color w:val="AF272F" w:themeColor="background1"/>
      </w:rPr>
      <w:tblPr/>
      <w:tcPr>
        <w:shd w:val="clear" w:color="auto" w:fill="AF272F" w:themeFill="accent5"/>
      </w:tcPr>
    </w:tblStylePr>
    <w:tblStylePr w:type="lastRow">
      <w:pPr>
        <w:spacing w:before="0" w:after="0" w:line="240" w:lineRule="auto"/>
      </w:pPr>
      <w:rPr>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tcBorders>
      </w:tcPr>
    </w:tblStylePr>
    <w:tblStylePr w:type="firstCol">
      <w:rPr>
        <w:b/>
        <w:bCs/>
      </w:rPr>
    </w:tblStylePr>
    <w:tblStylePr w:type="lastCol">
      <w:rPr>
        <w:b/>
        <w:bCs/>
      </w:r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style>
  <w:style w:type="table" w:styleId="MediumGrid2-Accent3">
    <w:name w:val="Medium Grid 2 Accent 3"/>
    <w:basedOn w:val="TableNormal"/>
    <w:uiPriority w:val="68"/>
    <w:rsid w:val="00E71A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000000" w:themeColor="text1"/>
      </w:rPr>
      <w:tblPr/>
      <w:tcPr>
        <w:shd w:val="clear" w:color="auto" w:fill="FFFF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AF272F" w:themeFill="background1"/>
      </w:tcPr>
    </w:tblStylePr>
    <w:tblStylePr w:type="firstCol">
      <w:rPr>
        <w:b/>
        <w:bCs/>
        <w:color w:val="000000" w:themeColor="text1"/>
      </w:rPr>
      <w:tblPr/>
      <w:tcPr>
        <w:tcBorders>
          <w:top w:val="nil"/>
          <w:left w:val="nil"/>
          <w:bottom w:val="nil"/>
          <w:right w:val="nil"/>
          <w:insideH w:val="nil"/>
          <w:insideV w:val="nil"/>
        </w:tcBorders>
        <w:shd w:val="clear" w:color="auto" w:fill="AF272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AF272F" w:themeFill="background1"/>
      </w:tcPr>
    </w:tblStylePr>
  </w:style>
  <w:style w:type="table" w:styleId="LightGrid-Accent5">
    <w:name w:val="Light Grid Accent 5"/>
    <w:basedOn w:val="TableNormal"/>
    <w:uiPriority w:val="62"/>
    <w:rsid w:val="00532E45"/>
    <w:pPr>
      <w:spacing w:after="0" w:line="240" w:lineRule="auto"/>
    </w:p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272F" w:themeColor="accent5"/>
          <w:left w:val="single" w:sz="8" w:space="0" w:color="AF272F" w:themeColor="accent5"/>
          <w:bottom w:val="single" w:sz="18" w:space="0" w:color="AF272F" w:themeColor="accent5"/>
          <w:right w:val="single" w:sz="8" w:space="0" w:color="AF272F" w:themeColor="accent5"/>
          <w:insideH w:val="nil"/>
          <w:insideV w:val="single" w:sz="8" w:space="0" w:color="AF272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insideH w:val="nil"/>
          <w:insideV w:val="single" w:sz="8" w:space="0" w:color="AF272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shd w:val="clear" w:color="auto" w:fill="F1C3C5" w:themeFill="accent5" w:themeFillTint="3F"/>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shd w:val="clear" w:color="auto" w:fill="F1C3C5" w:themeFill="accent5" w:themeFillTint="3F"/>
      </w:tcPr>
    </w:tblStylePr>
    <w:tblStylePr w:type="band2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tcPr>
    </w:tblStylePr>
  </w:style>
  <w:style w:type="paragraph" w:customStyle="1" w:styleId="HeadlevelC">
    <w:name w:val="Head level C"/>
    <w:basedOn w:val="Normal"/>
    <w:rsid w:val="00F51AB2"/>
    <w:pPr>
      <w:widowControl w:val="0"/>
      <w:suppressAutoHyphens/>
      <w:autoSpaceDE w:val="0"/>
      <w:autoSpaceDN w:val="0"/>
      <w:adjustRightInd w:val="0"/>
      <w:spacing w:after="0" w:line="336" w:lineRule="atLeast"/>
      <w:textAlignment w:val="center"/>
    </w:pPr>
    <w:rPr>
      <w:rFonts w:ascii="MetaBookLF-Roman" w:eastAsia="Times New Roman" w:hAnsi="MetaBookLF-Roman" w:cs="Times New Roman"/>
      <w:color w:val="58585B"/>
      <w:spacing w:val="-6"/>
      <w:sz w:val="28"/>
      <w:szCs w:val="20"/>
      <w:lang w:val="en-GB" w:eastAsia="en-AU"/>
    </w:rPr>
  </w:style>
  <w:style w:type="paragraph" w:customStyle="1" w:styleId="Body">
    <w:name w:val="Body"/>
    <w:basedOn w:val="Normal"/>
    <w:rsid w:val="00845D99"/>
    <w:pPr>
      <w:spacing w:after="80"/>
      <w:ind w:left="113"/>
    </w:pPr>
    <w:rPr>
      <w:rFonts w:ascii="Arial" w:hAnsi="Arial" w:cs="Arial"/>
      <w:color w:val="3B3C3C"/>
      <w:sz w:val="20"/>
      <w:szCs w:val="20"/>
    </w:rPr>
  </w:style>
  <w:style w:type="character" w:styleId="PageNumber">
    <w:name w:val="page number"/>
    <w:basedOn w:val="DefaultParagraphFont"/>
    <w:rsid w:val="00BF4DBF"/>
  </w:style>
  <w:style w:type="paragraph" w:customStyle="1" w:styleId="Default">
    <w:name w:val="Default"/>
    <w:rsid w:val="009B10EC"/>
    <w:pPr>
      <w:autoSpaceDE w:val="0"/>
      <w:autoSpaceDN w:val="0"/>
      <w:adjustRightInd w:val="0"/>
      <w:spacing w:after="0" w:line="240" w:lineRule="auto"/>
    </w:pPr>
    <w:rPr>
      <w:rFonts w:ascii="Century Gothic" w:hAnsi="Century Gothic" w:cs="Century Gothic"/>
      <w:color w:val="000000"/>
      <w:sz w:val="24"/>
      <w:szCs w:val="24"/>
    </w:rPr>
  </w:style>
  <w:style w:type="character" w:styleId="CommentReference">
    <w:name w:val="annotation reference"/>
    <w:basedOn w:val="DefaultParagraphFont"/>
    <w:semiHidden/>
    <w:unhideWhenUsed/>
    <w:rsid w:val="00E514B6"/>
    <w:rPr>
      <w:sz w:val="16"/>
      <w:szCs w:val="16"/>
    </w:rPr>
  </w:style>
  <w:style w:type="paragraph" w:styleId="CommentText">
    <w:name w:val="annotation text"/>
    <w:basedOn w:val="Normal"/>
    <w:link w:val="CommentTextChar"/>
    <w:semiHidden/>
    <w:unhideWhenUsed/>
    <w:rsid w:val="00E514B6"/>
    <w:rPr>
      <w:sz w:val="20"/>
      <w:szCs w:val="20"/>
    </w:rPr>
  </w:style>
  <w:style w:type="character" w:customStyle="1" w:styleId="CommentTextChar">
    <w:name w:val="Comment Text Char"/>
    <w:basedOn w:val="DefaultParagraphFont"/>
    <w:link w:val="CommentText"/>
    <w:semiHidden/>
    <w:rsid w:val="00E514B6"/>
    <w:rPr>
      <w:sz w:val="20"/>
      <w:szCs w:val="20"/>
    </w:rPr>
  </w:style>
  <w:style w:type="paragraph" w:styleId="CommentSubject">
    <w:name w:val="annotation subject"/>
    <w:basedOn w:val="CommentText"/>
    <w:next w:val="CommentText"/>
    <w:link w:val="CommentSubjectChar"/>
    <w:semiHidden/>
    <w:unhideWhenUsed/>
    <w:rsid w:val="00E514B6"/>
    <w:rPr>
      <w:b/>
      <w:bCs/>
    </w:rPr>
  </w:style>
  <w:style w:type="character" w:customStyle="1" w:styleId="CommentSubjectChar">
    <w:name w:val="Comment Subject Char"/>
    <w:basedOn w:val="CommentTextChar"/>
    <w:link w:val="CommentSubject"/>
    <w:semiHidden/>
    <w:rsid w:val="00E514B6"/>
    <w:rPr>
      <w:b/>
      <w:bCs/>
      <w:sz w:val="20"/>
      <w:szCs w:val="20"/>
    </w:rPr>
  </w:style>
  <w:style w:type="paragraph" w:styleId="FootnoteText">
    <w:name w:val="footnote text"/>
    <w:basedOn w:val="Normal"/>
    <w:link w:val="FootnoteTextChar"/>
    <w:semiHidden/>
    <w:unhideWhenUsed/>
    <w:rsid w:val="00C37D8D"/>
    <w:pPr>
      <w:spacing w:after="0"/>
    </w:pPr>
    <w:rPr>
      <w:sz w:val="20"/>
      <w:szCs w:val="20"/>
    </w:rPr>
  </w:style>
  <w:style w:type="character" w:customStyle="1" w:styleId="FootnoteTextChar">
    <w:name w:val="Footnote Text Char"/>
    <w:basedOn w:val="DefaultParagraphFont"/>
    <w:link w:val="FootnoteText"/>
    <w:semiHidden/>
    <w:rsid w:val="00C37D8D"/>
    <w:rPr>
      <w:sz w:val="20"/>
      <w:szCs w:val="20"/>
    </w:rPr>
  </w:style>
  <w:style w:type="character" w:styleId="FootnoteReference">
    <w:name w:val="footnote reference"/>
    <w:basedOn w:val="DefaultParagraphFont"/>
    <w:semiHidden/>
    <w:unhideWhenUsed/>
    <w:rsid w:val="00C37D8D"/>
    <w:rPr>
      <w:vertAlign w:val="superscript"/>
    </w:rPr>
  </w:style>
  <w:style w:type="character" w:customStyle="1" w:styleId="UnresolvedMention">
    <w:name w:val="Unresolved Mention"/>
    <w:basedOn w:val="DefaultParagraphFont"/>
    <w:uiPriority w:val="99"/>
    <w:semiHidden/>
    <w:unhideWhenUsed/>
    <w:rsid w:val="00AC5AD3"/>
    <w:rPr>
      <w:color w:val="808080"/>
      <w:shd w:val="clear" w:color="auto" w:fill="E6E6E6"/>
    </w:rPr>
  </w:style>
  <w:style w:type="character" w:customStyle="1" w:styleId="bold">
    <w:name w:val="bold"/>
    <w:rsid w:val="00EA5A6C"/>
    <w:rPr>
      <w:rFonts w:ascii="MetaBoldLF-Roman" w:hAnsi="MetaBoldLF-Roman"/>
    </w:rPr>
  </w:style>
  <w:style w:type="paragraph" w:styleId="Revision">
    <w:name w:val="Revision"/>
    <w:hidden/>
    <w:semiHidden/>
    <w:rsid w:val="004C22C5"/>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4241">
      <w:bodyDiv w:val="1"/>
      <w:marLeft w:val="0"/>
      <w:marRight w:val="0"/>
      <w:marTop w:val="0"/>
      <w:marBottom w:val="0"/>
      <w:divBdr>
        <w:top w:val="none" w:sz="0" w:space="0" w:color="auto"/>
        <w:left w:val="none" w:sz="0" w:space="0" w:color="auto"/>
        <w:bottom w:val="none" w:sz="0" w:space="0" w:color="auto"/>
        <w:right w:val="none" w:sz="0" w:space="0" w:color="auto"/>
      </w:divBdr>
      <w:divsChild>
        <w:div w:id="715085576">
          <w:marLeft w:val="446"/>
          <w:marRight w:val="0"/>
          <w:marTop w:val="0"/>
          <w:marBottom w:val="0"/>
          <w:divBdr>
            <w:top w:val="none" w:sz="0" w:space="0" w:color="auto"/>
            <w:left w:val="none" w:sz="0" w:space="0" w:color="auto"/>
            <w:bottom w:val="none" w:sz="0" w:space="0" w:color="auto"/>
            <w:right w:val="none" w:sz="0" w:space="0" w:color="auto"/>
          </w:divBdr>
        </w:div>
        <w:div w:id="1108240202">
          <w:marLeft w:val="1166"/>
          <w:marRight w:val="0"/>
          <w:marTop w:val="0"/>
          <w:marBottom w:val="120"/>
          <w:divBdr>
            <w:top w:val="none" w:sz="0" w:space="0" w:color="auto"/>
            <w:left w:val="none" w:sz="0" w:space="0" w:color="auto"/>
            <w:bottom w:val="none" w:sz="0" w:space="0" w:color="auto"/>
            <w:right w:val="none" w:sz="0" w:space="0" w:color="auto"/>
          </w:divBdr>
        </w:div>
        <w:div w:id="1142624244">
          <w:marLeft w:val="1166"/>
          <w:marRight w:val="0"/>
          <w:marTop w:val="0"/>
          <w:marBottom w:val="120"/>
          <w:divBdr>
            <w:top w:val="none" w:sz="0" w:space="0" w:color="auto"/>
            <w:left w:val="none" w:sz="0" w:space="0" w:color="auto"/>
            <w:bottom w:val="none" w:sz="0" w:space="0" w:color="auto"/>
            <w:right w:val="none" w:sz="0" w:space="0" w:color="auto"/>
          </w:divBdr>
        </w:div>
        <w:div w:id="462240215">
          <w:marLeft w:val="1166"/>
          <w:marRight w:val="0"/>
          <w:marTop w:val="0"/>
          <w:marBottom w:val="120"/>
          <w:divBdr>
            <w:top w:val="none" w:sz="0" w:space="0" w:color="auto"/>
            <w:left w:val="none" w:sz="0" w:space="0" w:color="auto"/>
            <w:bottom w:val="none" w:sz="0" w:space="0" w:color="auto"/>
            <w:right w:val="none" w:sz="0" w:space="0" w:color="auto"/>
          </w:divBdr>
        </w:div>
      </w:divsChild>
    </w:div>
    <w:div w:id="219899410">
      <w:bodyDiv w:val="1"/>
      <w:marLeft w:val="0"/>
      <w:marRight w:val="0"/>
      <w:marTop w:val="0"/>
      <w:marBottom w:val="0"/>
      <w:divBdr>
        <w:top w:val="none" w:sz="0" w:space="0" w:color="auto"/>
        <w:left w:val="none" w:sz="0" w:space="0" w:color="auto"/>
        <w:bottom w:val="none" w:sz="0" w:space="0" w:color="auto"/>
        <w:right w:val="none" w:sz="0" w:space="0" w:color="auto"/>
      </w:divBdr>
    </w:div>
    <w:div w:id="546188897">
      <w:bodyDiv w:val="1"/>
      <w:marLeft w:val="0"/>
      <w:marRight w:val="0"/>
      <w:marTop w:val="0"/>
      <w:marBottom w:val="0"/>
      <w:divBdr>
        <w:top w:val="none" w:sz="0" w:space="0" w:color="auto"/>
        <w:left w:val="none" w:sz="0" w:space="0" w:color="auto"/>
        <w:bottom w:val="none" w:sz="0" w:space="0" w:color="auto"/>
        <w:right w:val="none" w:sz="0" w:space="0" w:color="auto"/>
      </w:divBdr>
      <w:divsChild>
        <w:div w:id="825511807">
          <w:marLeft w:val="446"/>
          <w:marRight w:val="0"/>
          <w:marTop w:val="0"/>
          <w:marBottom w:val="120"/>
          <w:divBdr>
            <w:top w:val="none" w:sz="0" w:space="0" w:color="auto"/>
            <w:left w:val="none" w:sz="0" w:space="0" w:color="auto"/>
            <w:bottom w:val="none" w:sz="0" w:space="0" w:color="auto"/>
            <w:right w:val="none" w:sz="0" w:space="0" w:color="auto"/>
          </w:divBdr>
        </w:div>
        <w:div w:id="1039276690">
          <w:marLeft w:val="446"/>
          <w:marRight w:val="0"/>
          <w:marTop w:val="0"/>
          <w:marBottom w:val="120"/>
          <w:divBdr>
            <w:top w:val="none" w:sz="0" w:space="0" w:color="auto"/>
            <w:left w:val="none" w:sz="0" w:space="0" w:color="auto"/>
            <w:bottom w:val="none" w:sz="0" w:space="0" w:color="auto"/>
            <w:right w:val="none" w:sz="0" w:space="0" w:color="auto"/>
          </w:divBdr>
        </w:div>
        <w:div w:id="1172842963">
          <w:marLeft w:val="446"/>
          <w:marRight w:val="0"/>
          <w:marTop w:val="0"/>
          <w:marBottom w:val="0"/>
          <w:divBdr>
            <w:top w:val="none" w:sz="0" w:space="0" w:color="auto"/>
            <w:left w:val="none" w:sz="0" w:space="0" w:color="auto"/>
            <w:bottom w:val="none" w:sz="0" w:space="0" w:color="auto"/>
            <w:right w:val="none" w:sz="0" w:space="0" w:color="auto"/>
          </w:divBdr>
        </w:div>
        <w:div w:id="1764497383">
          <w:marLeft w:val="1166"/>
          <w:marRight w:val="0"/>
          <w:marTop w:val="0"/>
          <w:marBottom w:val="120"/>
          <w:divBdr>
            <w:top w:val="none" w:sz="0" w:space="0" w:color="auto"/>
            <w:left w:val="none" w:sz="0" w:space="0" w:color="auto"/>
            <w:bottom w:val="none" w:sz="0" w:space="0" w:color="auto"/>
            <w:right w:val="none" w:sz="0" w:space="0" w:color="auto"/>
          </w:divBdr>
        </w:div>
        <w:div w:id="1421751615">
          <w:marLeft w:val="1166"/>
          <w:marRight w:val="0"/>
          <w:marTop w:val="0"/>
          <w:marBottom w:val="120"/>
          <w:divBdr>
            <w:top w:val="none" w:sz="0" w:space="0" w:color="auto"/>
            <w:left w:val="none" w:sz="0" w:space="0" w:color="auto"/>
            <w:bottom w:val="none" w:sz="0" w:space="0" w:color="auto"/>
            <w:right w:val="none" w:sz="0" w:space="0" w:color="auto"/>
          </w:divBdr>
        </w:div>
        <w:div w:id="384304009">
          <w:marLeft w:val="1166"/>
          <w:marRight w:val="0"/>
          <w:marTop w:val="0"/>
          <w:marBottom w:val="120"/>
          <w:divBdr>
            <w:top w:val="none" w:sz="0" w:space="0" w:color="auto"/>
            <w:left w:val="none" w:sz="0" w:space="0" w:color="auto"/>
            <w:bottom w:val="none" w:sz="0" w:space="0" w:color="auto"/>
            <w:right w:val="none" w:sz="0" w:space="0" w:color="auto"/>
          </w:divBdr>
        </w:div>
      </w:divsChild>
    </w:div>
    <w:div w:id="908467061">
      <w:bodyDiv w:val="1"/>
      <w:marLeft w:val="0"/>
      <w:marRight w:val="0"/>
      <w:marTop w:val="0"/>
      <w:marBottom w:val="0"/>
      <w:divBdr>
        <w:top w:val="none" w:sz="0" w:space="0" w:color="auto"/>
        <w:left w:val="none" w:sz="0" w:space="0" w:color="auto"/>
        <w:bottom w:val="none" w:sz="0" w:space="0" w:color="auto"/>
        <w:right w:val="none" w:sz="0" w:space="0" w:color="auto"/>
      </w:divBdr>
      <w:divsChild>
        <w:div w:id="419639752">
          <w:marLeft w:val="446"/>
          <w:marRight w:val="0"/>
          <w:marTop w:val="0"/>
          <w:marBottom w:val="120"/>
          <w:divBdr>
            <w:top w:val="none" w:sz="0" w:space="0" w:color="auto"/>
            <w:left w:val="none" w:sz="0" w:space="0" w:color="auto"/>
            <w:bottom w:val="none" w:sz="0" w:space="0" w:color="auto"/>
            <w:right w:val="none" w:sz="0" w:space="0" w:color="auto"/>
          </w:divBdr>
        </w:div>
        <w:div w:id="1324430712">
          <w:marLeft w:val="446"/>
          <w:marRight w:val="0"/>
          <w:marTop w:val="0"/>
          <w:marBottom w:val="120"/>
          <w:divBdr>
            <w:top w:val="none" w:sz="0" w:space="0" w:color="auto"/>
            <w:left w:val="none" w:sz="0" w:space="0" w:color="auto"/>
            <w:bottom w:val="none" w:sz="0" w:space="0" w:color="auto"/>
            <w:right w:val="none" w:sz="0" w:space="0" w:color="auto"/>
          </w:divBdr>
        </w:div>
        <w:div w:id="1678532125">
          <w:marLeft w:val="446"/>
          <w:marRight w:val="0"/>
          <w:marTop w:val="0"/>
          <w:marBottom w:val="120"/>
          <w:divBdr>
            <w:top w:val="none" w:sz="0" w:space="0" w:color="auto"/>
            <w:left w:val="none" w:sz="0" w:space="0" w:color="auto"/>
            <w:bottom w:val="none" w:sz="0" w:space="0" w:color="auto"/>
            <w:right w:val="none" w:sz="0" w:space="0" w:color="auto"/>
          </w:divBdr>
        </w:div>
        <w:div w:id="1958297269">
          <w:marLeft w:val="446"/>
          <w:marRight w:val="0"/>
          <w:marTop w:val="0"/>
          <w:marBottom w:val="120"/>
          <w:divBdr>
            <w:top w:val="none" w:sz="0" w:space="0" w:color="auto"/>
            <w:left w:val="none" w:sz="0" w:space="0" w:color="auto"/>
            <w:bottom w:val="none" w:sz="0" w:space="0" w:color="auto"/>
            <w:right w:val="none" w:sz="0" w:space="0" w:color="auto"/>
          </w:divBdr>
        </w:div>
      </w:divsChild>
    </w:div>
    <w:div w:id="1061095983">
      <w:bodyDiv w:val="1"/>
      <w:marLeft w:val="0"/>
      <w:marRight w:val="0"/>
      <w:marTop w:val="0"/>
      <w:marBottom w:val="0"/>
      <w:divBdr>
        <w:top w:val="none" w:sz="0" w:space="0" w:color="auto"/>
        <w:left w:val="none" w:sz="0" w:space="0" w:color="auto"/>
        <w:bottom w:val="none" w:sz="0" w:space="0" w:color="auto"/>
        <w:right w:val="none" w:sz="0" w:space="0" w:color="auto"/>
      </w:divBdr>
      <w:divsChild>
        <w:div w:id="845676633">
          <w:marLeft w:val="1166"/>
          <w:marRight w:val="0"/>
          <w:marTop w:val="75"/>
          <w:marBottom w:val="120"/>
          <w:divBdr>
            <w:top w:val="none" w:sz="0" w:space="0" w:color="auto"/>
            <w:left w:val="none" w:sz="0" w:space="0" w:color="auto"/>
            <w:bottom w:val="none" w:sz="0" w:space="0" w:color="auto"/>
            <w:right w:val="none" w:sz="0" w:space="0" w:color="auto"/>
          </w:divBdr>
        </w:div>
        <w:div w:id="1034619680">
          <w:marLeft w:val="1166"/>
          <w:marRight w:val="0"/>
          <w:marTop w:val="75"/>
          <w:marBottom w:val="120"/>
          <w:divBdr>
            <w:top w:val="none" w:sz="0" w:space="0" w:color="auto"/>
            <w:left w:val="none" w:sz="0" w:space="0" w:color="auto"/>
            <w:bottom w:val="none" w:sz="0" w:space="0" w:color="auto"/>
            <w:right w:val="none" w:sz="0" w:space="0" w:color="auto"/>
          </w:divBdr>
        </w:div>
        <w:div w:id="1720011704">
          <w:marLeft w:val="446"/>
          <w:marRight w:val="0"/>
          <w:marTop w:val="120"/>
          <w:marBottom w:val="120"/>
          <w:divBdr>
            <w:top w:val="none" w:sz="0" w:space="0" w:color="auto"/>
            <w:left w:val="none" w:sz="0" w:space="0" w:color="auto"/>
            <w:bottom w:val="none" w:sz="0" w:space="0" w:color="auto"/>
            <w:right w:val="none" w:sz="0" w:space="0" w:color="auto"/>
          </w:divBdr>
        </w:div>
        <w:div w:id="1669940390">
          <w:marLeft w:val="446"/>
          <w:marRight w:val="0"/>
          <w:marTop w:val="120"/>
          <w:marBottom w:val="120"/>
          <w:divBdr>
            <w:top w:val="none" w:sz="0" w:space="0" w:color="auto"/>
            <w:left w:val="none" w:sz="0" w:space="0" w:color="auto"/>
            <w:bottom w:val="none" w:sz="0" w:space="0" w:color="auto"/>
            <w:right w:val="none" w:sz="0" w:space="0" w:color="auto"/>
          </w:divBdr>
        </w:div>
      </w:divsChild>
    </w:div>
    <w:div w:id="1196383898">
      <w:bodyDiv w:val="1"/>
      <w:marLeft w:val="0"/>
      <w:marRight w:val="0"/>
      <w:marTop w:val="0"/>
      <w:marBottom w:val="0"/>
      <w:divBdr>
        <w:top w:val="none" w:sz="0" w:space="0" w:color="auto"/>
        <w:left w:val="none" w:sz="0" w:space="0" w:color="auto"/>
        <w:bottom w:val="none" w:sz="0" w:space="0" w:color="auto"/>
        <w:right w:val="none" w:sz="0" w:space="0" w:color="auto"/>
      </w:divBdr>
      <w:divsChild>
        <w:div w:id="1865240315">
          <w:marLeft w:val="446"/>
          <w:marRight w:val="0"/>
          <w:marTop w:val="0"/>
          <w:marBottom w:val="0"/>
          <w:divBdr>
            <w:top w:val="none" w:sz="0" w:space="0" w:color="auto"/>
            <w:left w:val="none" w:sz="0" w:space="0" w:color="auto"/>
            <w:bottom w:val="none" w:sz="0" w:space="0" w:color="auto"/>
            <w:right w:val="none" w:sz="0" w:space="0" w:color="auto"/>
          </w:divBdr>
        </w:div>
        <w:div w:id="390035774">
          <w:marLeft w:val="446"/>
          <w:marRight w:val="0"/>
          <w:marTop w:val="0"/>
          <w:marBottom w:val="0"/>
          <w:divBdr>
            <w:top w:val="none" w:sz="0" w:space="0" w:color="auto"/>
            <w:left w:val="none" w:sz="0" w:space="0" w:color="auto"/>
            <w:bottom w:val="none" w:sz="0" w:space="0" w:color="auto"/>
            <w:right w:val="none" w:sz="0" w:space="0" w:color="auto"/>
          </w:divBdr>
        </w:div>
        <w:div w:id="1077435034">
          <w:marLeft w:val="446"/>
          <w:marRight w:val="0"/>
          <w:marTop w:val="0"/>
          <w:marBottom w:val="0"/>
          <w:divBdr>
            <w:top w:val="none" w:sz="0" w:space="0" w:color="auto"/>
            <w:left w:val="none" w:sz="0" w:space="0" w:color="auto"/>
            <w:bottom w:val="none" w:sz="0" w:space="0" w:color="auto"/>
            <w:right w:val="none" w:sz="0" w:space="0" w:color="auto"/>
          </w:divBdr>
        </w:div>
        <w:div w:id="610631505">
          <w:marLeft w:val="446"/>
          <w:marRight w:val="0"/>
          <w:marTop w:val="0"/>
          <w:marBottom w:val="0"/>
          <w:divBdr>
            <w:top w:val="none" w:sz="0" w:space="0" w:color="auto"/>
            <w:left w:val="none" w:sz="0" w:space="0" w:color="auto"/>
            <w:bottom w:val="none" w:sz="0" w:space="0" w:color="auto"/>
            <w:right w:val="none" w:sz="0" w:space="0" w:color="auto"/>
          </w:divBdr>
        </w:div>
        <w:div w:id="571310077">
          <w:marLeft w:val="446"/>
          <w:marRight w:val="0"/>
          <w:marTop w:val="0"/>
          <w:marBottom w:val="0"/>
          <w:divBdr>
            <w:top w:val="none" w:sz="0" w:space="0" w:color="auto"/>
            <w:left w:val="none" w:sz="0" w:space="0" w:color="auto"/>
            <w:bottom w:val="none" w:sz="0" w:space="0" w:color="auto"/>
            <w:right w:val="none" w:sz="0" w:space="0" w:color="auto"/>
          </w:divBdr>
        </w:div>
      </w:divsChild>
    </w:div>
    <w:div w:id="1451432953">
      <w:bodyDiv w:val="1"/>
      <w:marLeft w:val="0"/>
      <w:marRight w:val="0"/>
      <w:marTop w:val="0"/>
      <w:marBottom w:val="0"/>
      <w:divBdr>
        <w:top w:val="none" w:sz="0" w:space="0" w:color="auto"/>
        <w:left w:val="none" w:sz="0" w:space="0" w:color="auto"/>
        <w:bottom w:val="none" w:sz="0" w:space="0" w:color="auto"/>
        <w:right w:val="none" w:sz="0" w:space="0" w:color="auto"/>
      </w:divBdr>
      <w:divsChild>
        <w:div w:id="946471575">
          <w:marLeft w:val="446"/>
          <w:marRight w:val="0"/>
          <w:marTop w:val="120"/>
          <w:marBottom w:val="120"/>
          <w:divBdr>
            <w:top w:val="none" w:sz="0" w:space="0" w:color="auto"/>
            <w:left w:val="none" w:sz="0" w:space="0" w:color="auto"/>
            <w:bottom w:val="none" w:sz="0" w:space="0" w:color="auto"/>
            <w:right w:val="none" w:sz="0" w:space="0" w:color="auto"/>
          </w:divBdr>
        </w:div>
        <w:div w:id="1178085035">
          <w:marLeft w:val="1166"/>
          <w:marRight w:val="0"/>
          <w:marTop w:val="120"/>
          <w:marBottom w:val="120"/>
          <w:divBdr>
            <w:top w:val="none" w:sz="0" w:space="0" w:color="auto"/>
            <w:left w:val="none" w:sz="0" w:space="0" w:color="auto"/>
            <w:bottom w:val="none" w:sz="0" w:space="0" w:color="auto"/>
            <w:right w:val="none" w:sz="0" w:space="0" w:color="auto"/>
          </w:divBdr>
        </w:div>
        <w:div w:id="1245726344">
          <w:marLeft w:val="1166"/>
          <w:marRight w:val="0"/>
          <w:marTop w:val="120"/>
          <w:marBottom w:val="120"/>
          <w:divBdr>
            <w:top w:val="none" w:sz="0" w:space="0" w:color="auto"/>
            <w:left w:val="none" w:sz="0" w:space="0" w:color="auto"/>
            <w:bottom w:val="none" w:sz="0" w:space="0" w:color="auto"/>
            <w:right w:val="none" w:sz="0" w:space="0" w:color="auto"/>
          </w:divBdr>
        </w:div>
        <w:div w:id="1822430218">
          <w:marLeft w:val="446"/>
          <w:marRight w:val="0"/>
          <w:marTop w:val="120"/>
          <w:marBottom w:val="120"/>
          <w:divBdr>
            <w:top w:val="none" w:sz="0" w:space="0" w:color="auto"/>
            <w:left w:val="none" w:sz="0" w:space="0" w:color="auto"/>
            <w:bottom w:val="none" w:sz="0" w:space="0" w:color="auto"/>
            <w:right w:val="none" w:sz="0" w:space="0" w:color="auto"/>
          </w:divBdr>
        </w:div>
      </w:divsChild>
    </w:div>
    <w:div w:id="1514222672">
      <w:bodyDiv w:val="1"/>
      <w:marLeft w:val="0"/>
      <w:marRight w:val="0"/>
      <w:marTop w:val="0"/>
      <w:marBottom w:val="0"/>
      <w:divBdr>
        <w:top w:val="none" w:sz="0" w:space="0" w:color="auto"/>
        <w:left w:val="none" w:sz="0" w:space="0" w:color="auto"/>
        <w:bottom w:val="none" w:sz="0" w:space="0" w:color="auto"/>
        <w:right w:val="none" w:sz="0" w:space="0" w:color="auto"/>
      </w:divBdr>
    </w:div>
    <w:div w:id="1786927675">
      <w:bodyDiv w:val="1"/>
      <w:marLeft w:val="0"/>
      <w:marRight w:val="0"/>
      <w:marTop w:val="0"/>
      <w:marBottom w:val="0"/>
      <w:divBdr>
        <w:top w:val="none" w:sz="0" w:space="0" w:color="auto"/>
        <w:left w:val="none" w:sz="0" w:space="0" w:color="auto"/>
        <w:bottom w:val="none" w:sz="0" w:space="0" w:color="auto"/>
        <w:right w:val="none" w:sz="0" w:space="0" w:color="auto"/>
      </w:divBdr>
      <w:divsChild>
        <w:div w:id="848953375">
          <w:marLeft w:val="1166"/>
          <w:marRight w:val="0"/>
          <w:marTop w:val="75"/>
          <w:marBottom w:val="120"/>
          <w:divBdr>
            <w:top w:val="none" w:sz="0" w:space="0" w:color="auto"/>
            <w:left w:val="none" w:sz="0" w:space="0" w:color="auto"/>
            <w:bottom w:val="none" w:sz="0" w:space="0" w:color="auto"/>
            <w:right w:val="none" w:sz="0" w:space="0" w:color="auto"/>
          </w:divBdr>
        </w:div>
        <w:div w:id="279847488">
          <w:marLeft w:val="1166"/>
          <w:marRight w:val="0"/>
          <w:marTop w:val="75"/>
          <w:marBottom w:val="120"/>
          <w:divBdr>
            <w:top w:val="none" w:sz="0" w:space="0" w:color="auto"/>
            <w:left w:val="none" w:sz="0" w:space="0" w:color="auto"/>
            <w:bottom w:val="none" w:sz="0" w:space="0" w:color="auto"/>
            <w:right w:val="none" w:sz="0" w:space="0" w:color="auto"/>
          </w:divBdr>
        </w:div>
        <w:div w:id="1892958838">
          <w:marLeft w:val="446"/>
          <w:marRight w:val="0"/>
          <w:marTop w:val="120"/>
          <w:marBottom w:val="120"/>
          <w:divBdr>
            <w:top w:val="none" w:sz="0" w:space="0" w:color="auto"/>
            <w:left w:val="none" w:sz="0" w:space="0" w:color="auto"/>
            <w:bottom w:val="none" w:sz="0" w:space="0" w:color="auto"/>
            <w:right w:val="none" w:sz="0" w:space="0" w:color="auto"/>
          </w:divBdr>
        </w:div>
        <w:div w:id="1770929349">
          <w:marLeft w:val="446"/>
          <w:marRight w:val="0"/>
          <w:marTop w:val="120"/>
          <w:marBottom w:val="120"/>
          <w:divBdr>
            <w:top w:val="none" w:sz="0" w:space="0" w:color="auto"/>
            <w:left w:val="none" w:sz="0" w:space="0" w:color="auto"/>
            <w:bottom w:val="none" w:sz="0" w:space="0" w:color="auto"/>
            <w:right w:val="none" w:sz="0" w:space="0" w:color="auto"/>
          </w:divBdr>
        </w:div>
      </w:divsChild>
    </w:div>
    <w:div w:id="1875265919">
      <w:bodyDiv w:val="1"/>
      <w:marLeft w:val="0"/>
      <w:marRight w:val="0"/>
      <w:marTop w:val="0"/>
      <w:marBottom w:val="0"/>
      <w:divBdr>
        <w:top w:val="none" w:sz="0" w:space="0" w:color="auto"/>
        <w:left w:val="none" w:sz="0" w:space="0" w:color="auto"/>
        <w:bottom w:val="none" w:sz="0" w:space="0" w:color="auto"/>
        <w:right w:val="none" w:sz="0" w:space="0" w:color="auto"/>
      </w:divBdr>
      <w:divsChild>
        <w:div w:id="1093696981">
          <w:marLeft w:val="0"/>
          <w:marRight w:val="0"/>
          <w:marTop w:val="0"/>
          <w:marBottom w:val="0"/>
          <w:divBdr>
            <w:top w:val="none" w:sz="0" w:space="0" w:color="auto"/>
            <w:left w:val="none" w:sz="0" w:space="0" w:color="auto"/>
            <w:bottom w:val="none" w:sz="0" w:space="0" w:color="auto"/>
            <w:right w:val="none" w:sz="0" w:space="0" w:color="auto"/>
          </w:divBdr>
          <w:divsChild>
            <w:div w:id="2015691718">
              <w:marLeft w:val="0"/>
              <w:marRight w:val="0"/>
              <w:marTop w:val="0"/>
              <w:marBottom w:val="0"/>
              <w:divBdr>
                <w:top w:val="none" w:sz="0" w:space="0" w:color="auto"/>
                <w:left w:val="none" w:sz="0" w:space="0" w:color="auto"/>
                <w:bottom w:val="none" w:sz="0" w:space="0" w:color="auto"/>
                <w:right w:val="none" w:sz="0" w:space="0" w:color="auto"/>
              </w:divBdr>
              <w:divsChild>
                <w:div w:id="1762146488">
                  <w:marLeft w:val="0"/>
                  <w:marRight w:val="0"/>
                  <w:marTop w:val="0"/>
                  <w:marBottom w:val="0"/>
                  <w:divBdr>
                    <w:top w:val="none" w:sz="0" w:space="0" w:color="auto"/>
                    <w:left w:val="none" w:sz="0" w:space="0" w:color="auto"/>
                    <w:bottom w:val="none" w:sz="0" w:space="0" w:color="auto"/>
                    <w:right w:val="none" w:sz="0" w:space="0" w:color="auto"/>
                  </w:divBdr>
                  <w:divsChild>
                    <w:div w:id="1073622999">
                      <w:marLeft w:val="0"/>
                      <w:marRight w:val="0"/>
                      <w:marTop w:val="0"/>
                      <w:marBottom w:val="0"/>
                      <w:divBdr>
                        <w:top w:val="none" w:sz="0" w:space="0" w:color="auto"/>
                        <w:left w:val="none" w:sz="0" w:space="0" w:color="auto"/>
                        <w:bottom w:val="none" w:sz="0" w:space="0" w:color="auto"/>
                        <w:right w:val="none" w:sz="0" w:space="0" w:color="auto"/>
                      </w:divBdr>
                      <w:divsChild>
                        <w:div w:id="1065569964">
                          <w:marLeft w:val="0"/>
                          <w:marRight w:val="0"/>
                          <w:marTop w:val="0"/>
                          <w:marBottom w:val="0"/>
                          <w:divBdr>
                            <w:top w:val="none" w:sz="0" w:space="0" w:color="auto"/>
                            <w:left w:val="none" w:sz="0" w:space="0" w:color="auto"/>
                            <w:bottom w:val="none" w:sz="0" w:space="0" w:color="auto"/>
                            <w:right w:val="none" w:sz="0" w:space="0" w:color="auto"/>
                          </w:divBdr>
                          <w:divsChild>
                            <w:div w:id="318727727">
                              <w:marLeft w:val="0"/>
                              <w:marRight w:val="0"/>
                              <w:marTop w:val="0"/>
                              <w:marBottom w:val="0"/>
                              <w:divBdr>
                                <w:top w:val="none" w:sz="0" w:space="0" w:color="auto"/>
                                <w:left w:val="none" w:sz="0" w:space="0" w:color="auto"/>
                                <w:bottom w:val="none" w:sz="0" w:space="0" w:color="auto"/>
                                <w:right w:val="none" w:sz="0" w:space="0" w:color="auto"/>
                              </w:divBdr>
                              <w:divsChild>
                                <w:div w:id="207301098">
                                  <w:marLeft w:val="0"/>
                                  <w:marRight w:val="0"/>
                                  <w:marTop w:val="0"/>
                                  <w:marBottom w:val="0"/>
                                  <w:divBdr>
                                    <w:top w:val="none" w:sz="0" w:space="0" w:color="auto"/>
                                    <w:left w:val="none" w:sz="0" w:space="0" w:color="auto"/>
                                    <w:bottom w:val="none" w:sz="0" w:space="0" w:color="auto"/>
                                    <w:right w:val="none" w:sz="0" w:space="0" w:color="auto"/>
                                  </w:divBdr>
                                  <w:divsChild>
                                    <w:div w:id="1960646658">
                                      <w:marLeft w:val="0"/>
                                      <w:marRight w:val="0"/>
                                      <w:marTop w:val="0"/>
                                      <w:marBottom w:val="0"/>
                                      <w:divBdr>
                                        <w:top w:val="none" w:sz="0" w:space="0" w:color="auto"/>
                                        <w:left w:val="none" w:sz="0" w:space="0" w:color="auto"/>
                                        <w:bottom w:val="none" w:sz="0" w:space="0" w:color="auto"/>
                                        <w:right w:val="none" w:sz="0" w:space="0" w:color="auto"/>
                                      </w:divBdr>
                                      <w:divsChild>
                                        <w:div w:id="20103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830780">
      <w:bodyDiv w:val="1"/>
      <w:marLeft w:val="0"/>
      <w:marRight w:val="0"/>
      <w:marTop w:val="0"/>
      <w:marBottom w:val="0"/>
      <w:divBdr>
        <w:top w:val="none" w:sz="0" w:space="0" w:color="auto"/>
        <w:left w:val="none" w:sz="0" w:space="0" w:color="auto"/>
        <w:bottom w:val="none" w:sz="0" w:space="0" w:color="auto"/>
        <w:right w:val="none" w:sz="0" w:space="0" w:color="auto"/>
      </w:divBdr>
      <w:divsChild>
        <w:div w:id="1971158988">
          <w:marLeft w:val="446"/>
          <w:marRight w:val="0"/>
          <w:marTop w:val="120"/>
          <w:marBottom w:val="120"/>
          <w:divBdr>
            <w:top w:val="none" w:sz="0" w:space="0" w:color="auto"/>
            <w:left w:val="none" w:sz="0" w:space="0" w:color="auto"/>
            <w:bottom w:val="none" w:sz="0" w:space="0" w:color="auto"/>
            <w:right w:val="none" w:sz="0" w:space="0" w:color="auto"/>
          </w:divBdr>
        </w:div>
        <w:div w:id="1413507915">
          <w:marLeft w:val="1166"/>
          <w:marRight w:val="0"/>
          <w:marTop w:val="120"/>
          <w:marBottom w:val="120"/>
          <w:divBdr>
            <w:top w:val="none" w:sz="0" w:space="0" w:color="auto"/>
            <w:left w:val="none" w:sz="0" w:space="0" w:color="auto"/>
            <w:bottom w:val="none" w:sz="0" w:space="0" w:color="auto"/>
            <w:right w:val="none" w:sz="0" w:space="0" w:color="auto"/>
          </w:divBdr>
        </w:div>
        <w:div w:id="388235364">
          <w:marLeft w:val="1166"/>
          <w:marRight w:val="0"/>
          <w:marTop w:val="120"/>
          <w:marBottom w:val="120"/>
          <w:divBdr>
            <w:top w:val="none" w:sz="0" w:space="0" w:color="auto"/>
            <w:left w:val="none" w:sz="0" w:space="0" w:color="auto"/>
            <w:bottom w:val="none" w:sz="0" w:space="0" w:color="auto"/>
            <w:right w:val="none" w:sz="0" w:space="0" w:color="auto"/>
          </w:divBdr>
        </w:div>
      </w:divsChild>
    </w:div>
    <w:div w:id="1998070187">
      <w:bodyDiv w:val="1"/>
      <w:marLeft w:val="0"/>
      <w:marRight w:val="0"/>
      <w:marTop w:val="0"/>
      <w:marBottom w:val="0"/>
      <w:divBdr>
        <w:top w:val="none" w:sz="0" w:space="0" w:color="auto"/>
        <w:left w:val="none" w:sz="0" w:space="0" w:color="auto"/>
        <w:bottom w:val="none" w:sz="0" w:space="0" w:color="auto"/>
        <w:right w:val="none" w:sz="0" w:space="0" w:color="auto"/>
      </w:divBdr>
      <w:divsChild>
        <w:div w:id="153569848">
          <w:marLeft w:val="446"/>
          <w:marRight w:val="0"/>
          <w:marTop w:val="0"/>
          <w:marBottom w:val="0"/>
          <w:divBdr>
            <w:top w:val="none" w:sz="0" w:space="0" w:color="auto"/>
            <w:left w:val="none" w:sz="0" w:space="0" w:color="auto"/>
            <w:bottom w:val="none" w:sz="0" w:space="0" w:color="auto"/>
            <w:right w:val="none" w:sz="0" w:space="0" w:color="auto"/>
          </w:divBdr>
        </w:div>
        <w:div w:id="12339795">
          <w:marLeft w:val="446"/>
          <w:marRight w:val="0"/>
          <w:marTop w:val="0"/>
          <w:marBottom w:val="0"/>
          <w:divBdr>
            <w:top w:val="none" w:sz="0" w:space="0" w:color="auto"/>
            <w:left w:val="none" w:sz="0" w:space="0" w:color="auto"/>
            <w:bottom w:val="none" w:sz="0" w:space="0" w:color="auto"/>
            <w:right w:val="none" w:sz="0" w:space="0" w:color="auto"/>
          </w:divBdr>
        </w:div>
        <w:div w:id="361983866">
          <w:marLeft w:val="446"/>
          <w:marRight w:val="0"/>
          <w:marTop w:val="0"/>
          <w:marBottom w:val="0"/>
          <w:divBdr>
            <w:top w:val="none" w:sz="0" w:space="0" w:color="auto"/>
            <w:left w:val="none" w:sz="0" w:space="0" w:color="auto"/>
            <w:bottom w:val="none" w:sz="0" w:space="0" w:color="auto"/>
            <w:right w:val="none" w:sz="0" w:space="0" w:color="auto"/>
          </w:divBdr>
        </w:div>
        <w:div w:id="636644431">
          <w:marLeft w:val="446"/>
          <w:marRight w:val="0"/>
          <w:marTop w:val="0"/>
          <w:marBottom w:val="0"/>
          <w:divBdr>
            <w:top w:val="none" w:sz="0" w:space="0" w:color="auto"/>
            <w:left w:val="none" w:sz="0" w:space="0" w:color="auto"/>
            <w:bottom w:val="none" w:sz="0" w:space="0" w:color="auto"/>
            <w:right w:val="none" w:sz="0" w:space="0" w:color="auto"/>
          </w:divBdr>
        </w:div>
        <w:div w:id="1011956650">
          <w:marLeft w:val="446"/>
          <w:marRight w:val="0"/>
          <w:marTop w:val="0"/>
          <w:marBottom w:val="0"/>
          <w:divBdr>
            <w:top w:val="none" w:sz="0" w:space="0" w:color="auto"/>
            <w:left w:val="none" w:sz="0" w:space="0" w:color="auto"/>
            <w:bottom w:val="none" w:sz="0" w:space="0" w:color="auto"/>
            <w:right w:val="none" w:sz="0" w:space="0" w:color="auto"/>
          </w:divBdr>
        </w:div>
      </w:divsChild>
    </w:div>
    <w:div w:id="2056393010">
      <w:bodyDiv w:val="1"/>
      <w:marLeft w:val="0"/>
      <w:marRight w:val="0"/>
      <w:marTop w:val="0"/>
      <w:marBottom w:val="0"/>
      <w:divBdr>
        <w:top w:val="none" w:sz="0" w:space="0" w:color="auto"/>
        <w:left w:val="none" w:sz="0" w:space="0" w:color="auto"/>
        <w:bottom w:val="none" w:sz="0" w:space="0" w:color="auto"/>
        <w:right w:val="none" w:sz="0" w:space="0" w:color="auto"/>
      </w:divBdr>
      <w:divsChild>
        <w:div w:id="450711647">
          <w:marLeft w:val="446"/>
          <w:marRight w:val="0"/>
          <w:marTop w:val="0"/>
          <w:marBottom w:val="120"/>
          <w:divBdr>
            <w:top w:val="none" w:sz="0" w:space="0" w:color="auto"/>
            <w:left w:val="none" w:sz="0" w:space="0" w:color="auto"/>
            <w:bottom w:val="none" w:sz="0" w:space="0" w:color="auto"/>
            <w:right w:val="none" w:sz="0" w:space="0" w:color="auto"/>
          </w:divBdr>
        </w:div>
        <w:div w:id="864903988">
          <w:marLeft w:val="446"/>
          <w:marRight w:val="0"/>
          <w:marTop w:val="0"/>
          <w:marBottom w:val="120"/>
          <w:divBdr>
            <w:top w:val="none" w:sz="0" w:space="0" w:color="auto"/>
            <w:left w:val="none" w:sz="0" w:space="0" w:color="auto"/>
            <w:bottom w:val="none" w:sz="0" w:space="0" w:color="auto"/>
            <w:right w:val="none" w:sz="0" w:space="0" w:color="auto"/>
          </w:divBdr>
        </w:div>
        <w:div w:id="2065250066">
          <w:marLeft w:val="446"/>
          <w:marRight w:val="0"/>
          <w:marTop w:val="0"/>
          <w:marBottom w:val="120"/>
          <w:divBdr>
            <w:top w:val="none" w:sz="0" w:space="0" w:color="auto"/>
            <w:left w:val="none" w:sz="0" w:space="0" w:color="auto"/>
            <w:bottom w:val="none" w:sz="0" w:space="0" w:color="auto"/>
            <w:right w:val="none" w:sz="0" w:space="0" w:color="auto"/>
          </w:divBdr>
        </w:div>
        <w:div w:id="2109226440">
          <w:marLeft w:val="446"/>
          <w:marRight w:val="0"/>
          <w:marTop w:val="0"/>
          <w:marBottom w:val="120"/>
          <w:divBdr>
            <w:top w:val="none" w:sz="0" w:space="0" w:color="auto"/>
            <w:left w:val="none" w:sz="0" w:space="0" w:color="auto"/>
            <w:bottom w:val="none" w:sz="0" w:space="0" w:color="auto"/>
            <w:right w:val="none" w:sz="0" w:space="0" w:color="auto"/>
          </w:divBdr>
        </w:div>
        <w:div w:id="1231766138">
          <w:marLeft w:val="446"/>
          <w:marRight w:val="0"/>
          <w:marTop w:val="0"/>
          <w:marBottom w:val="120"/>
          <w:divBdr>
            <w:top w:val="none" w:sz="0" w:space="0" w:color="auto"/>
            <w:left w:val="none" w:sz="0" w:space="0" w:color="auto"/>
            <w:bottom w:val="none" w:sz="0" w:space="0" w:color="auto"/>
            <w:right w:val="none" w:sz="0" w:space="0" w:color="auto"/>
          </w:divBdr>
        </w:div>
        <w:div w:id="153836200">
          <w:marLeft w:val="446"/>
          <w:marRight w:val="0"/>
          <w:marTop w:val="0"/>
          <w:marBottom w:val="120"/>
          <w:divBdr>
            <w:top w:val="none" w:sz="0" w:space="0" w:color="auto"/>
            <w:left w:val="none" w:sz="0" w:space="0" w:color="auto"/>
            <w:bottom w:val="none" w:sz="0" w:space="0" w:color="auto"/>
            <w:right w:val="none" w:sz="0" w:space="0" w:color="auto"/>
          </w:divBdr>
        </w:div>
        <w:div w:id="941650992">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hyperlink" Target="mailto:KIS.STA@vt.uniting.org"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education.vic.gov.au/Documents/school/principals/spag/safety/informalcarerstatdec.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acecq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education.vic.gov.au/childhood/providers/needs/Pages/kindersupportpackages.aspx" TargetMode="Externa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ducation.vic.gov.au/childhood/professionals/learning/Pages/transkit.aspx" TargetMode="External"/><Relationship Id="rId28" Type="http://schemas.openxmlformats.org/officeDocument/2006/relationships/hyperlink" Target="http://www.education.vic.gov.au/childhood/providers/edcare/Pages/eym.aspx"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www.education.vic.gov.au/childhood/providers/edcare/Pages/veyladf.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hyperlink" Target="mailto:early.childhood.intervention@edumail.vic.gov.au" TargetMode="External"/><Relationship Id="rId30" Type="http://schemas.openxmlformats.org/officeDocument/2006/relationships/hyperlink" Target="http://www.education.vic.gov.au/transitiontoschool" TargetMode="External"/></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99FBB-A663-4A47-9FAF-CE9407920556}"/>
</file>

<file path=customXml/itemProps2.xml><?xml version="1.0" encoding="utf-8"?>
<ds:datastoreItem xmlns:ds="http://schemas.openxmlformats.org/officeDocument/2006/customXml" ds:itemID="{819C3B56-9189-4FBC-84C8-70C0B054F443}"/>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ADD5EDC6-99F2-4C49-A3F9-9661D42E5A39}"/>
</file>

<file path=docProps/app.xml><?xml version="1.0" encoding="utf-8"?>
<Properties xmlns="http://schemas.openxmlformats.org/officeDocument/2006/extended-properties" xmlns:vt="http://schemas.openxmlformats.org/officeDocument/2006/docPropsVTypes">
  <Template>Normal</Template>
  <TotalTime>0</TotalTime>
  <Pages>28</Pages>
  <Words>6934</Words>
  <Characters>39526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KINDERGARTEN INCLUSION SUPPORT (KIS) Short term assistance (STA) TRIAL:</vt:lpstr>
    </vt:vector>
  </TitlesOfParts>
  <LinksUpToDate>false</LinksUpToDate>
  <CharactersWithSpaces>46368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INCLUSION SUPPORT (KIS) Short term assistance (STA) TRIAL:</dc:title>
  <dc:creator/>
  <cp:lastModifiedBy/>
  <cp:revision>1</cp:revision>
  <cp:lastPrinted>2016-07-17T14:42:00Z</cp:lastPrinted>
  <dcterms:created xsi:type="dcterms:W3CDTF">2018-05-01T22:30:00Z</dcterms:created>
  <dcterms:modified xsi:type="dcterms:W3CDTF">2018-05-09T04:44:00Z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