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text" w:horzAnchor="margin"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tblGrid>
      <w:tr w:rsidR="005A2B7C" w:rsidRPr="005F7BA5" w14:paraId="18B038E5" w14:textId="77777777" w:rsidTr="00CB144E">
        <w:trPr>
          <w:trHeight w:val="1294"/>
        </w:trPr>
        <w:tc>
          <w:tcPr>
            <w:tcW w:w="2547" w:type="dxa"/>
          </w:tcPr>
          <w:p w14:paraId="02A0DB20" w14:textId="77777777" w:rsidR="005A2B7C" w:rsidRPr="00146FA1" w:rsidRDefault="005A2B7C" w:rsidP="005A2B7C">
            <w:pPr>
              <w:tabs>
                <w:tab w:val="left" w:pos="284"/>
              </w:tabs>
              <w:autoSpaceDE w:val="0"/>
              <w:autoSpaceDN w:val="0"/>
              <w:adjustRightInd w:val="0"/>
              <w:spacing w:after="0" w:line="240" w:lineRule="auto"/>
              <w:ind w:right="-112"/>
              <w:rPr>
                <w:rFonts w:eastAsia="Times New Roman" w:cs="Arial"/>
                <w:color w:val="747378"/>
                <w:sz w:val="12"/>
                <w:szCs w:val="12"/>
              </w:rPr>
            </w:pPr>
          </w:p>
          <w:p w14:paraId="70031B96" w14:textId="77777777" w:rsidR="005A2B7C" w:rsidRPr="005F7BA5" w:rsidRDefault="005A2B7C" w:rsidP="005A2B7C">
            <w:pPr>
              <w:tabs>
                <w:tab w:val="left" w:pos="284"/>
              </w:tabs>
              <w:autoSpaceDE w:val="0"/>
              <w:autoSpaceDN w:val="0"/>
              <w:adjustRightInd w:val="0"/>
              <w:spacing w:after="0" w:line="240" w:lineRule="auto"/>
              <w:ind w:right="-112"/>
              <w:rPr>
                <w:rFonts w:eastAsia="Times New Roman" w:cs="Arial"/>
                <w:color w:val="747378"/>
                <w:sz w:val="12"/>
                <w:szCs w:val="12"/>
              </w:rPr>
            </w:pPr>
            <w:r w:rsidRPr="005F7BA5">
              <w:rPr>
                <w:rFonts w:eastAsia="Times New Roman" w:cs="Arial"/>
                <w:color w:val="747378"/>
                <w:sz w:val="12"/>
                <w:szCs w:val="12"/>
              </w:rPr>
              <w:t>OFFICE USE ONLY</w:t>
            </w:r>
          </w:p>
          <w:p w14:paraId="424635D7" w14:textId="77777777" w:rsidR="005A2B7C" w:rsidRPr="005F7BA5" w:rsidRDefault="005A2B7C" w:rsidP="005A2B7C">
            <w:pPr>
              <w:tabs>
                <w:tab w:val="left" w:pos="284"/>
              </w:tabs>
              <w:autoSpaceDE w:val="0"/>
              <w:autoSpaceDN w:val="0"/>
              <w:adjustRightInd w:val="0"/>
              <w:spacing w:after="0" w:line="240" w:lineRule="auto"/>
              <w:rPr>
                <w:rFonts w:eastAsia="Times New Roman" w:cs="Arial"/>
                <w:color w:val="747378"/>
                <w:sz w:val="12"/>
                <w:szCs w:val="12"/>
              </w:rPr>
            </w:pPr>
          </w:p>
          <w:p w14:paraId="1A8C5CB0" w14:textId="77777777" w:rsidR="005A2B7C" w:rsidRPr="005F7BA5" w:rsidRDefault="005A2B7C" w:rsidP="005A2B7C">
            <w:pPr>
              <w:tabs>
                <w:tab w:val="left" w:pos="284"/>
              </w:tabs>
              <w:autoSpaceDE w:val="0"/>
              <w:autoSpaceDN w:val="0"/>
              <w:adjustRightInd w:val="0"/>
              <w:spacing w:after="0" w:line="240" w:lineRule="auto"/>
              <w:rPr>
                <w:rFonts w:eastAsia="Times New Roman" w:cs="Arial"/>
                <w:color w:val="747378"/>
                <w:sz w:val="12"/>
                <w:szCs w:val="12"/>
              </w:rPr>
            </w:pPr>
            <w:r w:rsidRPr="005F7BA5">
              <w:rPr>
                <w:rFonts w:eastAsia="Times New Roman" w:cs="Arial"/>
                <w:color w:val="747378"/>
                <w:sz w:val="12"/>
                <w:szCs w:val="12"/>
              </w:rPr>
              <w:t xml:space="preserve">Administering Organisation file no.   </w:t>
            </w:r>
          </w:p>
          <w:p w14:paraId="15CC8EC7" w14:textId="77777777" w:rsidR="005A2B7C" w:rsidRPr="005F7BA5" w:rsidRDefault="005A2B7C" w:rsidP="005A2B7C">
            <w:pPr>
              <w:tabs>
                <w:tab w:val="left" w:pos="284"/>
              </w:tabs>
              <w:autoSpaceDE w:val="0"/>
              <w:autoSpaceDN w:val="0"/>
              <w:adjustRightInd w:val="0"/>
              <w:spacing w:after="0" w:line="240" w:lineRule="auto"/>
              <w:rPr>
                <w:rFonts w:eastAsia="Times New Roman" w:cs="Arial"/>
                <w:color w:val="747378"/>
                <w:sz w:val="12"/>
                <w:szCs w:val="12"/>
              </w:rPr>
            </w:pPr>
          </w:p>
          <w:p w14:paraId="638E1CAA" w14:textId="77777777" w:rsidR="005A2B7C" w:rsidRPr="005F7BA5" w:rsidRDefault="005A2B7C" w:rsidP="005A2B7C">
            <w:pPr>
              <w:tabs>
                <w:tab w:val="left" w:pos="284"/>
              </w:tabs>
              <w:autoSpaceDE w:val="0"/>
              <w:autoSpaceDN w:val="0"/>
              <w:adjustRightInd w:val="0"/>
              <w:spacing w:after="0" w:line="240" w:lineRule="auto"/>
              <w:rPr>
                <w:rFonts w:eastAsia="Times New Roman" w:cs="Arial"/>
                <w:color w:val="747378"/>
                <w:sz w:val="12"/>
                <w:szCs w:val="12"/>
              </w:rPr>
            </w:pPr>
            <w:r w:rsidRPr="005F7BA5">
              <w:rPr>
                <w:rFonts w:eastAsia="Times New Roman" w:cs="Arial"/>
                <w:color w:val="747378"/>
                <w:sz w:val="12"/>
                <w:szCs w:val="12"/>
              </w:rPr>
              <w:t>Approved:         Yes</w:t>
            </w:r>
            <w:r w:rsidRPr="005F7BA5">
              <w:rPr>
                <w:rFonts w:eastAsia="Times New Roman" w:cs="Arial"/>
                <w:color w:val="747378"/>
                <w:szCs w:val="20"/>
              </w:rPr>
              <w:t xml:space="preserve"> </w:t>
            </w:r>
            <w:bookmarkStart w:id="0" w:name="Check61"/>
            <w:r w:rsidRPr="005F7BA5">
              <w:rPr>
                <w:rFonts w:eastAsia="Times New Roman" w:cs="Arial"/>
                <w:color w:val="747378"/>
                <w:szCs w:val="20"/>
              </w:rPr>
              <w:fldChar w:fldCharType="begin">
                <w:ffData>
                  <w:name w:val="Check61"/>
                  <w:enabled/>
                  <w:calcOnExit w:val="0"/>
                  <w:checkBox>
                    <w:sizeAuto/>
                    <w:default w:val="0"/>
                  </w:checkBox>
                </w:ffData>
              </w:fldChar>
            </w:r>
            <w:r w:rsidRPr="005F7BA5">
              <w:rPr>
                <w:rFonts w:eastAsia="Times New Roman" w:cs="Arial"/>
                <w:color w:val="747378"/>
                <w:szCs w:val="20"/>
              </w:rPr>
              <w:instrText xml:space="preserve"> FORMCHECKBOX </w:instrText>
            </w:r>
            <w:r w:rsidR="00F04F53">
              <w:rPr>
                <w:rFonts w:eastAsia="Times New Roman" w:cs="Arial"/>
                <w:color w:val="747378"/>
                <w:szCs w:val="20"/>
              </w:rPr>
            </w:r>
            <w:r w:rsidR="00F04F53">
              <w:rPr>
                <w:rFonts w:eastAsia="Times New Roman" w:cs="Arial"/>
                <w:color w:val="747378"/>
                <w:szCs w:val="20"/>
              </w:rPr>
              <w:fldChar w:fldCharType="separate"/>
            </w:r>
            <w:r w:rsidRPr="005F7BA5">
              <w:rPr>
                <w:rFonts w:eastAsia="Times New Roman" w:cs="Arial"/>
                <w:color w:val="747378"/>
                <w:szCs w:val="20"/>
              </w:rPr>
              <w:fldChar w:fldCharType="end"/>
            </w:r>
            <w:bookmarkEnd w:id="0"/>
            <w:r w:rsidRPr="005F7BA5">
              <w:rPr>
                <w:rFonts w:eastAsia="Times New Roman" w:cs="Arial"/>
                <w:color w:val="747378"/>
                <w:sz w:val="12"/>
                <w:szCs w:val="12"/>
              </w:rPr>
              <w:t xml:space="preserve">     No </w:t>
            </w:r>
            <w:bookmarkStart w:id="1" w:name="Check62"/>
            <w:r w:rsidRPr="005F7BA5">
              <w:rPr>
                <w:rFonts w:eastAsia="Times New Roman" w:cs="Arial"/>
                <w:color w:val="747378"/>
                <w:szCs w:val="20"/>
              </w:rPr>
              <w:fldChar w:fldCharType="begin">
                <w:ffData>
                  <w:name w:val="Check62"/>
                  <w:enabled/>
                  <w:calcOnExit w:val="0"/>
                  <w:checkBox>
                    <w:sizeAuto/>
                    <w:default w:val="0"/>
                  </w:checkBox>
                </w:ffData>
              </w:fldChar>
            </w:r>
            <w:r w:rsidRPr="005F7BA5">
              <w:rPr>
                <w:rFonts w:eastAsia="Times New Roman" w:cs="Arial"/>
                <w:color w:val="747378"/>
                <w:szCs w:val="20"/>
              </w:rPr>
              <w:instrText xml:space="preserve"> FORMCHECKBOX </w:instrText>
            </w:r>
            <w:r w:rsidR="00F04F53">
              <w:rPr>
                <w:rFonts w:eastAsia="Times New Roman" w:cs="Arial"/>
                <w:color w:val="747378"/>
                <w:szCs w:val="20"/>
              </w:rPr>
            </w:r>
            <w:r w:rsidR="00F04F53">
              <w:rPr>
                <w:rFonts w:eastAsia="Times New Roman" w:cs="Arial"/>
                <w:color w:val="747378"/>
                <w:szCs w:val="20"/>
              </w:rPr>
              <w:fldChar w:fldCharType="separate"/>
            </w:r>
            <w:r w:rsidRPr="005F7BA5">
              <w:rPr>
                <w:rFonts w:eastAsia="Times New Roman" w:cs="Arial"/>
                <w:color w:val="747378"/>
                <w:szCs w:val="20"/>
              </w:rPr>
              <w:fldChar w:fldCharType="end"/>
            </w:r>
            <w:bookmarkEnd w:id="1"/>
          </w:p>
          <w:p w14:paraId="5DEEA4AF" w14:textId="77777777" w:rsidR="005A2B7C" w:rsidRPr="005F7BA5" w:rsidRDefault="005A2B7C" w:rsidP="005A2B7C">
            <w:pPr>
              <w:tabs>
                <w:tab w:val="left" w:pos="284"/>
              </w:tabs>
              <w:autoSpaceDE w:val="0"/>
              <w:autoSpaceDN w:val="0"/>
              <w:adjustRightInd w:val="0"/>
              <w:spacing w:after="0" w:line="240" w:lineRule="auto"/>
              <w:rPr>
                <w:rFonts w:eastAsia="Times New Roman" w:cs="Arial"/>
                <w:color w:val="747378"/>
                <w:sz w:val="12"/>
                <w:szCs w:val="12"/>
              </w:rPr>
            </w:pPr>
          </w:p>
          <w:p w14:paraId="2730C23D" w14:textId="77777777" w:rsidR="005A2B7C" w:rsidRPr="005F7BA5" w:rsidRDefault="005A2B7C" w:rsidP="005A2B7C">
            <w:pPr>
              <w:tabs>
                <w:tab w:val="left" w:pos="284"/>
              </w:tabs>
              <w:autoSpaceDE w:val="0"/>
              <w:autoSpaceDN w:val="0"/>
              <w:adjustRightInd w:val="0"/>
              <w:spacing w:after="0" w:line="240" w:lineRule="auto"/>
              <w:rPr>
                <w:rFonts w:eastAsia="Times New Roman" w:cs="Arial"/>
                <w:color w:val="747378"/>
                <w:sz w:val="12"/>
                <w:szCs w:val="12"/>
              </w:rPr>
            </w:pPr>
            <w:r w:rsidRPr="005F7BA5">
              <w:rPr>
                <w:rFonts w:eastAsia="Times New Roman" w:cs="Arial"/>
                <w:color w:val="747378"/>
                <w:sz w:val="12"/>
                <w:szCs w:val="12"/>
              </w:rPr>
              <w:t>Awaiting information:</w:t>
            </w:r>
          </w:p>
          <w:p w14:paraId="149870E2" w14:textId="77777777" w:rsidR="005A2B7C" w:rsidRPr="005F7BA5" w:rsidRDefault="005A2B7C" w:rsidP="005A2B7C">
            <w:pPr>
              <w:tabs>
                <w:tab w:val="left" w:pos="284"/>
              </w:tabs>
              <w:autoSpaceDE w:val="0"/>
              <w:autoSpaceDN w:val="0"/>
              <w:adjustRightInd w:val="0"/>
              <w:spacing w:after="0" w:line="240" w:lineRule="auto"/>
              <w:rPr>
                <w:rFonts w:eastAsia="Times New Roman" w:cs="Arial"/>
                <w:color w:val="747378"/>
                <w:sz w:val="12"/>
                <w:szCs w:val="12"/>
              </w:rPr>
            </w:pPr>
          </w:p>
          <w:p w14:paraId="372F55F5" w14:textId="77777777" w:rsidR="005A2B7C" w:rsidRPr="005F7BA5" w:rsidRDefault="005A2B7C" w:rsidP="005A2B7C">
            <w:pPr>
              <w:tabs>
                <w:tab w:val="left" w:pos="284"/>
              </w:tabs>
              <w:autoSpaceDE w:val="0"/>
              <w:autoSpaceDN w:val="0"/>
              <w:adjustRightInd w:val="0"/>
              <w:spacing w:after="0" w:line="240" w:lineRule="auto"/>
              <w:rPr>
                <w:rFonts w:eastAsia="Times New Roman" w:cs="Arial"/>
                <w:color w:val="747378"/>
                <w:sz w:val="12"/>
                <w:szCs w:val="12"/>
              </w:rPr>
            </w:pPr>
            <w:r w:rsidRPr="005F7BA5">
              <w:rPr>
                <w:rFonts w:eastAsia="Times New Roman" w:cs="Arial"/>
                <w:color w:val="747378"/>
                <w:sz w:val="12"/>
                <w:szCs w:val="12"/>
              </w:rPr>
              <w:t>Review date(s):</w:t>
            </w:r>
          </w:p>
          <w:p w14:paraId="2E017943" w14:textId="77777777" w:rsidR="005A2B7C" w:rsidRPr="005F7BA5" w:rsidRDefault="005A2B7C" w:rsidP="005A2B7C">
            <w:pPr>
              <w:tabs>
                <w:tab w:val="left" w:pos="284"/>
              </w:tabs>
              <w:autoSpaceDE w:val="0"/>
              <w:autoSpaceDN w:val="0"/>
              <w:adjustRightInd w:val="0"/>
              <w:spacing w:after="0" w:line="240" w:lineRule="auto"/>
              <w:rPr>
                <w:rFonts w:eastAsia="Times New Roman" w:cs="Arial"/>
                <w:color w:val="747378"/>
                <w:sz w:val="12"/>
                <w:szCs w:val="12"/>
              </w:rPr>
            </w:pPr>
          </w:p>
          <w:p w14:paraId="0995D057" w14:textId="77777777" w:rsidR="005A2B7C" w:rsidRPr="005F7BA5" w:rsidRDefault="005A2B7C" w:rsidP="005A2B7C">
            <w:pPr>
              <w:tabs>
                <w:tab w:val="left" w:pos="284"/>
              </w:tabs>
              <w:autoSpaceDE w:val="0"/>
              <w:autoSpaceDN w:val="0"/>
              <w:adjustRightInd w:val="0"/>
              <w:spacing w:after="120" w:line="240" w:lineRule="auto"/>
              <w:ind w:left="284"/>
              <w:rPr>
                <w:rFonts w:eastAsia="Times New Roman" w:cs="Arial"/>
                <w:color w:val="747378"/>
                <w:szCs w:val="20"/>
              </w:rPr>
            </w:pPr>
            <w:r w:rsidRPr="005F7BA5">
              <w:rPr>
                <w:rFonts w:eastAsia="Times New Roman" w:cs="Arial"/>
                <w:color w:val="747378"/>
                <w:szCs w:val="20"/>
              </w:rPr>
              <w:t>……../……../……..</w:t>
            </w:r>
          </w:p>
          <w:p w14:paraId="53665AA4" w14:textId="77777777" w:rsidR="005A2B7C" w:rsidRPr="005F7BA5" w:rsidRDefault="005A2B7C" w:rsidP="005A2B7C">
            <w:pPr>
              <w:tabs>
                <w:tab w:val="left" w:pos="284"/>
              </w:tabs>
              <w:autoSpaceDE w:val="0"/>
              <w:autoSpaceDN w:val="0"/>
              <w:adjustRightInd w:val="0"/>
              <w:spacing w:after="120" w:line="240" w:lineRule="auto"/>
              <w:ind w:left="284"/>
              <w:rPr>
                <w:rFonts w:eastAsia="Times New Roman" w:cs="Arial"/>
                <w:color w:val="000000"/>
                <w:sz w:val="12"/>
                <w:szCs w:val="12"/>
              </w:rPr>
            </w:pPr>
            <w:r w:rsidRPr="005F7BA5">
              <w:rPr>
                <w:rFonts w:eastAsia="Times New Roman" w:cs="Arial"/>
                <w:color w:val="747378"/>
                <w:szCs w:val="20"/>
              </w:rPr>
              <w:t>……../……../……..</w:t>
            </w:r>
          </w:p>
        </w:tc>
      </w:tr>
    </w:tbl>
    <w:sdt>
      <w:sdtPr>
        <w:rPr>
          <w:rStyle w:val="Red"/>
          <w:rFonts w:ascii="Calibri" w:eastAsiaTheme="minorHAnsi" w:hAnsi="Calibri" w:cs="Times New Roman"/>
          <w:b/>
          <w:caps w:val="0"/>
          <w:spacing w:val="0"/>
          <w:sz w:val="18"/>
        </w:rPr>
        <w:id w:val="-1540658119"/>
        <w:docPartObj>
          <w:docPartGallery w:val="Cover Pages"/>
          <w:docPartUnique/>
        </w:docPartObj>
      </w:sdtPr>
      <w:sdtEndPr>
        <w:rPr>
          <w:rStyle w:val="DefaultParagraphFont"/>
          <w:rFonts w:ascii="Arial" w:eastAsia="Calibri" w:hAnsi="Arial"/>
          <w:b w:val="0"/>
          <w:color w:val="auto"/>
          <w:sz w:val="20"/>
        </w:rPr>
      </w:sdtEndPr>
      <w:sdtContent>
        <w:p w14:paraId="0F82D2B8" w14:textId="19A6D815" w:rsidR="005A2B7C" w:rsidRPr="005F7BA5" w:rsidRDefault="005A2B7C" w:rsidP="005A2B7C">
          <w:pPr>
            <w:pStyle w:val="Subtitle"/>
            <w:rPr>
              <w:rStyle w:val="Red"/>
              <w:rFonts w:asciiTheme="majorHAnsi" w:eastAsiaTheme="majorEastAsia" w:hAnsiTheme="majorHAnsi" w:cstheme="majorBidi"/>
              <w:b/>
              <w:spacing w:val="-10"/>
              <w:kern w:val="28"/>
              <w:szCs w:val="56"/>
            </w:rPr>
          </w:pPr>
          <w:r w:rsidRPr="005F7BA5">
            <w:rPr>
              <w:rStyle w:val="Red"/>
              <w:sz w:val="40"/>
              <w:szCs w:val="40"/>
            </w:rPr>
            <w:t>Guidelines, information and application kit</w:t>
          </w:r>
        </w:p>
        <w:p w14:paraId="28DA86E1" w14:textId="47C64544" w:rsidR="005A2B7C" w:rsidRPr="005F7BA5" w:rsidRDefault="005A2B7C" w:rsidP="005A2B7C"/>
        <w:p w14:paraId="3B5D6947" w14:textId="71848150" w:rsidR="005A2B7C" w:rsidRPr="005F7BA5" w:rsidRDefault="005A2B7C" w:rsidP="005A2B7C"/>
        <w:p w14:paraId="099CA15D" w14:textId="30BC58E6" w:rsidR="005A2B7C" w:rsidRPr="005F7BA5" w:rsidRDefault="00B270FB" w:rsidP="005A2B7C">
          <w:r w:rsidRPr="005F7BA5">
            <w:rPr>
              <w:rFonts w:cstheme="minorHAnsi"/>
              <w:noProof/>
              <w:color w:val="7F7F7F" w:themeColor="text1" w:themeTint="80"/>
              <w:sz w:val="13"/>
              <w:szCs w:val="13"/>
              <w:lang w:eastAsia="en-AU"/>
            </w:rPr>
            <mc:AlternateContent>
              <mc:Choice Requires="wps">
                <w:drawing>
                  <wp:anchor distT="0" distB="0" distL="114300" distR="114300" simplePos="0" relativeHeight="251700224" behindDoc="0" locked="0" layoutInCell="1" allowOverlap="1" wp14:anchorId="7B1E69E9" wp14:editId="738CC0ED">
                    <wp:simplePos x="0" y="0"/>
                    <wp:positionH relativeFrom="column">
                      <wp:posOffset>4948002</wp:posOffset>
                    </wp:positionH>
                    <wp:positionV relativeFrom="paragraph">
                      <wp:posOffset>199114</wp:posOffset>
                    </wp:positionV>
                    <wp:extent cx="72279" cy="45719"/>
                    <wp:effectExtent l="0" t="0" r="4445" b="0"/>
                    <wp:wrapNone/>
                    <wp:docPr id="2" name="Text Box 2" descr="&quot;&quot;"/>
                    <wp:cNvGraphicFramePr/>
                    <a:graphic xmlns:a="http://schemas.openxmlformats.org/drawingml/2006/main">
                      <a:graphicData uri="http://schemas.microsoft.com/office/word/2010/wordprocessingShape">
                        <wps:wsp>
                          <wps:cNvSpPr txBox="1"/>
                          <wps:spPr>
                            <a:xfrm flipH="1">
                              <a:off x="0" y="0"/>
                              <a:ext cx="72279" cy="45719"/>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DC3745" w14:textId="3207B8FD" w:rsidR="008A643B" w:rsidRPr="003F1A9D" w:rsidRDefault="008A643B" w:rsidP="003F1A9D">
                                <w:pPr>
                                  <w:rPr>
                                    <w:sz w:val="116"/>
                                    <w:szCs w:val="1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1E69E9" id="_x0000_t202" coordsize="21600,21600" o:spt="202" path="m,l,21600r21600,l21600,xe">
                    <v:stroke joinstyle="miter"/>
                    <v:path gradientshapeok="t" o:connecttype="rect"/>
                  </v:shapetype>
                  <v:shape id="Text Box 2" o:spid="_x0000_s1026" type="#_x0000_t202" alt="&quot;&quot;" style="position:absolute;margin-left:389.6pt;margin-top:15.7pt;width:5.7pt;height:3.6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" fillcolor="white [3212]" stroked="f" strokeweight=".5pt">
                    <v:textbox>
                      <w:txbxContent>
                        <w:p w14:paraId="51DC3745" w14:textId="3207B8FD" w:rsidR="008A643B" w:rsidRPr="003F1A9D" w:rsidRDefault="008A643B" w:rsidP="003F1A9D">
                          <w:pPr>
                            <w:rPr>
                              <w:sz w:val="116"/>
                              <w:szCs w:val="116"/>
                            </w:rPr>
                          </w:pPr>
                        </w:p>
                      </w:txbxContent>
                    </v:textbox>
                  </v:shape>
                </w:pict>
              </mc:Fallback>
            </mc:AlternateContent>
          </w:r>
        </w:p>
        <w:p w14:paraId="50BFA551" w14:textId="2AFFAC2C" w:rsidR="005A2B7C" w:rsidRPr="005F7BA5" w:rsidRDefault="005A2B7C" w:rsidP="005A2B7C"/>
        <w:p w14:paraId="52239D7B" w14:textId="5CF15E4E" w:rsidR="005A2B7C" w:rsidRPr="005F7BA5" w:rsidRDefault="005A2B7C" w:rsidP="005A2B7C">
          <w:pPr>
            <w:pStyle w:val="Title"/>
            <w:tabs>
              <w:tab w:val="left" w:pos="4676"/>
            </w:tabs>
            <w:ind w:left="2127"/>
            <w:rPr>
              <w:rStyle w:val="Red"/>
              <w:rFonts w:asciiTheme="minorHAnsi" w:eastAsiaTheme="minorHAnsi" w:hAnsiTheme="minorHAnsi" w:cstheme="minorBidi"/>
              <w:b w:val="0"/>
              <w:caps/>
              <w:color w:val="FF0000"/>
              <w:spacing w:val="0"/>
              <w:sz w:val="18"/>
              <w:szCs w:val="22"/>
            </w:rPr>
          </w:pPr>
          <w:r w:rsidRPr="005F7BA5">
            <w:rPr>
              <w:rFonts w:cstheme="minorHAnsi"/>
              <w:noProof/>
              <w:color w:val="7F7F7F" w:themeColor="text1" w:themeTint="80"/>
              <w:sz w:val="13"/>
              <w:szCs w:val="13"/>
              <w:lang w:eastAsia="en-AU"/>
            </w:rPr>
            <mc:AlternateContent>
              <mc:Choice Requires="wpg">
                <w:drawing>
                  <wp:anchor distT="0" distB="0" distL="114300" distR="114300" simplePos="0" relativeHeight="251688960" behindDoc="1" locked="0" layoutInCell="1" allowOverlap="1" wp14:anchorId="71F89EAF" wp14:editId="187FDF86">
                    <wp:simplePos x="0" y="0"/>
                    <wp:positionH relativeFrom="page">
                      <wp:posOffset>-110573</wp:posOffset>
                    </wp:positionH>
                    <wp:positionV relativeFrom="page">
                      <wp:posOffset>4069080</wp:posOffset>
                    </wp:positionV>
                    <wp:extent cx="3053715" cy="6633210"/>
                    <wp:effectExtent l="0" t="0" r="0" b="0"/>
                    <wp:wrapNone/>
                    <wp:docPr id="232" name="Group 232" descr="&quot;&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53715" cy="6633210"/>
                              <a:chOff x="0" y="0"/>
                              <a:chExt cx="3054350" cy="6633845"/>
                            </a:xfrm>
                          </wpg:grpSpPr>
                          <wps:wsp>
                            <wps:cNvPr id="233" name="Rectangle 233"/>
                            <wps:cNvSpPr/>
                            <wps:spPr>
                              <a:xfrm>
                                <a:off x="0" y="4383024"/>
                                <a:ext cx="1426464" cy="2250821"/>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Rectangle 11"/>
                            <wps:cNvSpPr/>
                            <wps:spPr>
                              <a:xfrm>
                                <a:off x="0" y="0"/>
                                <a:ext cx="3054350" cy="6633845"/>
                              </a:xfrm>
                              <a:custGeom>
                                <a:avLst/>
                                <a:gdLst>
                                  <a:gd name="connsiteX0" fmla="*/ 0 w 1935480"/>
                                  <a:gd name="connsiteY0" fmla="*/ 0 h 5690235"/>
                                  <a:gd name="connsiteX1" fmla="*/ 1935480 w 1935480"/>
                                  <a:gd name="connsiteY1" fmla="*/ 0 h 5690235"/>
                                  <a:gd name="connsiteX2" fmla="*/ 1935480 w 1935480"/>
                                  <a:gd name="connsiteY2" fmla="*/ 5690235 h 5690235"/>
                                  <a:gd name="connsiteX3" fmla="*/ 0 w 1935480"/>
                                  <a:gd name="connsiteY3" fmla="*/ 5690235 h 5690235"/>
                                  <a:gd name="connsiteX4" fmla="*/ 0 w 1935480"/>
                                  <a:gd name="connsiteY4" fmla="*/ 0 h 5690235"/>
                                  <a:gd name="connsiteX0" fmla="*/ 0 w 1935480"/>
                                  <a:gd name="connsiteY0" fmla="*/ 0 h 6633818"/>
                                  <a:gd name="connsiteX1" fmla="*/ 1935480 w 1935480"/>
                                  <a:gd name="connsiteY1" fmla="*/ 0 h 6633818"/>
                                  <a:gd name="connsiteX2" fmla="*/ 447472 w 1935480"/>
                                  <a:gd name="connsiteY2" fmla="*/ 6633818 h 6633818"/>
                                  <a:gd name="connsiteX3" fmla="*/ 0 w 1935480"/>
                                  <a:gd name="connsiteY3" fmla="*/ 5690235 h 6633818"/>
                                  <a:gd name="connsiteX4" fmla="*/ 0 w 1935480"/>
                                  <a:gd name="connsiteY4" fmla="*/ 0 h 6633818"/>
                                  <a:gd name="connsiteX0" fmla="*/ 0 w 3054161"/>
                                  <a:gd name="connsiteY0" fmla="*/ 0 h 6633818"/>
                                  <a:gd name="connsiteX1" fmla="*/ 3054161 w 3054161"/>
                                  <a:gd name="connsiteY1" fmla="*/ 6633818 h 6633818"/>
                                  <a:gd name="connsiteX2" fmla="*/ 447472 w 3054161"/>
                                  <a:gd name="connsiteY2" fmla="*/ 6633818 h 6633818"/>
                                  <a:gd name="connsiteX3" fmla="*/ 0 w 3054161"/>
                                  <a:gd name="connsiteY3" fmla="*/ 5690235 h 6633818"/>
                                  <a:gd name="connsiteX4" fmla="*/ 0 w 3054161"/>
                                  <a:gd name="connsiteY4" fmla="*/ 0 h 6633818"/>
                                  <a:gd name="connsiteX0" fmla="*/ 0 w 3054161"/>
                                  <a:gd name="connsiteY0" fmla="*/ 0 h 6633818"/>
                                  <a:gd name="connsiteX1" fmla="*/ 3054161 w 3054161"/>
                                  <a:gd name="connsiteY1" fmla="*/ 6633818 h 6633818"/>
                                  <a:gd name="connsiteX2" fmla="*/ 447472 w 3054161"/>
                                  <a:gd name="connsiteY2" fmla="*/ 6633818 h 6633818"/>
                                  <a:gd name="connsiteX3" fmla="*/ 0 w 3054161"/>
                                  <a:gd name="connsiteY3" fmla="*/ 5690235 h 6633818"/>
                                  <a:gd name="connsiteX4" fmla="*/ 0 w 3054161"/>
                                  <a:gd name="connsiteY4" fmla="*/ 0 h 66338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054161" h="6633818">
                                    <a:moveTo>
                                      <a:pt x="0" y="0"/>
                                    </a:moveTo>
                                    <a:lnTo>
                                      <a:pt x="3054161" y="6633818"/>
                                    </a:lnTo>
                                    <a:lnTo>
                                      <a:pt x="447472" y="6633818"/>
                                    </a:lnTo>
                                    <a:lnTo>
                                      <a:pt x="0" y="5690235"/>
                                    </a:lnTo>
                                    <a:lnTo>
                                      <a:pt x="0" y="0"/>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EFA2384" id="Group 232" o:spid="_x0000_s1026" alt="&quot;&quot;" style="position:absolute;margin-left:-8.7pt;margin-top:320.4pt;width:240.45pt;height:522.3pt;z-index:-251627520;mso-position-horizontal-relative:page;mso-position-vertical-relative:page" coordsize="30543,66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">
                    <v:rect id="Rectangle 233" o:spid="_x0000_s1027" style="position:absolute;top:43830;width:14264;height:2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" fillcolor="#eeece1 [3214]" stroked="f" strokeweight="2pt"/>
                    <v:shape id="Rectangle 11" o:spid="_x0000_s1028" style="position:absolute;width:30543;height:66338;visibility:visible;mso-wrap-style:square;v-text-anchor:middle" coordsize="3054161,6633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" path="m,l3054161,6633818r-2606689,l,5690235,,xe" fillcolor="#c0504d [3205]" stroked="f" strokeweight="2pt">
                      <v:path arrowok="t" o:connecttype="custom" o:connectlocs="0,0;3054350,6633845;447500,6633845;0,5690258;0,0" o:connectangles="0,0,0,0,0"/>
                    </v:shape>
                    <w10:wrap anchorx="page" anchory="page"/>
                  </v:group>
                </w:pict>
              </mc:Fallback>
            </mc:AlternateContent>
          </w:r>
          <w:sdt>
            <w:sdtPr>
              <w:rPr>
                <w:rFonts w:ascii="Arial" w:hAnsi="Arial" w:cs="Arial"/>
                <w:color w:val="AF272F"/>
                <w:sz w:val="48"/>
                <w:szCs w:val="48"/>
                <w:u w:val="none"/>
              </w:rPr>
              <w:alias w:val="Title"/>
              <w:tag w:val=""/>
              <w:id w:val="1545558868"/>
              <w:dataBinding w:prefixMappings="xmlns:ns0='http://purl.org/dc/elements/1.1/' xmlns:ns1='http://schemas.openxmlformats.org/package/2006/metadata/core-properties' " w:xpath="/ns1:coreProperties[1]/ns0:title[1]" w:storeItemID="{6C3C8BC8-F283-45AE-878A-BAB7291924A1}"/>
              <w:text/>
            </w:sdtPr>
            <w:sdtEndPr/>
            <w:sdtContent>
              <w:r w:rsidR="00240781">
                <w:rPr>
                  <w:rFonts w:ascii="Arial" w:hAnsi="Arial" w:cs="Arial"/>
                  <w:color w:val="AF272F"/>
                  <w:sz w:val="48"/>
                  <w:szCs w:val="48"/>
                  <w:u w:val="none"/>
                </w:rPr>
                <w:t>Kindergarten Inclusion Support (KIS) Short Term Assistance (STA) Trial Plan and Application Form</w:t>
              </w:r>
            </w:sdtContent>
          </w:sdt>
        </w:p>
        <w:p w14:paraId="5321D0CD" w14:textId="44EE910D" w:rsidR="005A2B7C" w:rsidRPr="005F7BA5" w:rsidRDefault="005A2B7C" w:rsidP="005A2B7C">
          <w:pPr>
            <w:tabs>
              <w:tab w:val="left" w:pos="284"/>
            </w:tabs>
            <w:autoSpaceDE w:val="0"/>
            <w:autoSpaceDN w:val="0"/>
            <w:adjustRightInd w:val="0"/>
            <w:spacing w:after="240" w:line="240" w:lineRule="auto"/>
            <w:ind w:left="2127" w:right="389"/>
            <w:rPr>
              <w:rFonts w:eastAsia="Times New Roman" w:cs="Arial"/>
              <w:color w:val="000000"/>
              <w:szCs w:val="28"/>
            </w:rPr>
          </w:pPr>
          <w:r w:rsidRPr="005F7BA5">
            <w:rPr>
              <w:rFonts w:eastAsia="Times New Roman" w:cs="Arial"/>
              <w:color w:val="000000"/>
              <w:szCs w:val="28"/>
            </w:rPr>
            <w:t xml:space="preserve">The </w:t>
          </w:r>
          <w:r w:rsidR="008A643B" w:rsidRPr="008A643B">
            <w:rPr>
              <w:rFonts w:eastAsia="Times New Roman" w:cs="Arial"/>
              <w:color w:val="000000"/>
              <w:szCs w:val="28"/>
            </w:rPr>
            <w:t xml:space="preserve">Kindergarten Inclusion Support </w:t>
          </w:r>
          <w:r w:rsidR="00FA1B03">
            <w:rPr>
              <w:rFonts w:eastAsia="Times New Roman" w:cs="Arial"/>
              <w:color w:val="000000"/>
              <w:szCs w:val="28"/>
            </w:rPr>
            <w:t xml:space="preserve">(KIS) </w:t>
          </w:r>
          <w:r w:rsidR="00FA1B03" w:rsidRPr="00FA1B03">
            <w:rPr>
              <w:rFonts w:eastAsia="Times New Roman" w:cs="Arial"/>
              <w:color w:val="000000"/>
              <w:szCs w:val="28"/>
            </w:rPr>
            <w:t xml:space="preserve">Short Term Assistance </w:t>
          </w:r>
          <w:r w:rsidR="00FA1B03">
            <w:rPr>
              <w:rFonts w:eastAsia="Times New Roman" w:cs="Arial"/>
              <w:color w:val="000000"/>
              <w:szCs w:val="28"/>
            </w:rPr>
            <w:t>(</w:t>
          </w:r>
          <w:r w:rsidR="001F1EFC">
            <w:rPr>
              <w:rFonts w:eastAsia="Times New Roman" w:cs="Arial"/>
              <w:color w:val="000000"/>
              <w:szCs w:val="28"/>
            </w:rPr>
            <w:t>STA</w:t>
          </w:r>
          <w:r w:rsidR="00FA1B03">
            <w:rPr>
              <w:rFonts w:eastAsia="Times New Roman" w:cs="Arial"/>
              <w:color w:val="000000"/>
              <w:szCs w:val="28"/>
            </w:rPr>
            <w:t>)</w:t>
          </w:r>
          <w:r w:rsidR="001F1EFC">
            <w:rPr>
              <w:rFonts w:eastAsia="Times New Roman" w:cs="Arial"/>
              <w:color w:val="000000"/>
              <w:szCs w:val="28"/>
            </w:rPr>
            <w:t xml:space="preserve"> </w:t>
          </w:r>
          <w:r w:rsidR="00240781">
            <w:rPr>
              <w:rFonts w:eastAsia="Times New Roman" w:cs="Arial"/>
              <w:color w:val="000000"/>
              <w:szCs w:val="28"/>
            </w:rPr>
            <w:t xml:space="preserve">Trial </w:t>
          </w:r>
          <w:r w:rsidR="001F1EFC">
            <w:rPr>
              <w:rFonts w:eastAsia="Times New Roman" w:cs="Arial"/>
              <w:color w:val="000000"/>
              <w:szCs w:val="28"/>
            </w:rPr>
            <w:t>Plan and Application Form</w:t>
          </w:r>
          <w:r w:rsidR="0030153E">
            <w:rPr>
              <w:rFonts w:eastAsia="Times New Roman" w:cs="Arial"/>
              <w:color w:val="000000"/>
              <w:szCs w:val="28"/>
            </w:rPr>
            <w:t xml:space="preserve"> </w:t>
          </w:r>
          <w:r w:rsidR="00AD636D" w:rsidRPr="005F7BA5">
            <w:rPr>
              <w:rFonts w:eastAsia="Times New Roman" w:cs="Arial"/>
              <w:color w:val="000000"/>
              <w:szCs w:val="28"/>
            </w:rPr>
            <w:t xml:space="preserve">has </w:t>
          </w:r>
          <w:r w:rsidR="008A643B">
            <w:rPr>
              <w:rFonts w:eastAsia="Times New Roman" w:cs="Arial"/>
              <w:color w:val="000000"/>
              <w:szCs w:val="28"/>
            </w:rPr>
            <w:t>three</w:t>
          </w:r>
          <w:r w:rsidR="00AD636D" w:rsidRPr="005F7BA5">
            <w:rPr>
              <w:rFonts w:eastAsia="Times New Roman" w:cs="Arial"/>
              <w:color w:val="000000"/>
              <w:szCs w:val="28"/>
            </w:rPr>
            <w:t xml:space="preserve"> sections</w:t>
          </w:r>
          <w:r w:rsidRPr="005F7BA5">
            <w:rPr>
              <w:rFonts w:eastAsia="Times New Roman" w:cs="Arial"/>
              <w:color w:val="000000"/>
              <w:szCs w:val="28"/>
            </w:rPr>
            <w:t xml:space="preserve">. </w:t>
          </w:r>
        </w:p>
        <w:p w14:paraId="7E13E00A" w14:textId="3514EE9E" w:rsidR="008A643B" w:rsidRDefault="008A643B" w:rsidP="005A2B7C">
          <w:pPr>
            <w:tabs>
              <w:tab w:val="left" w:pos="284"/>
            </w:tabs>
            <w:autoSpaceDE w:val="0"/>
            <w:autoSpaceDN w:val="0"/>
            <w:adjustRightInd w:val="0"/>
            <w:spacing w:after="240" w:line="240" w:lineRule="auto"/>
            <w:ind w:left="2127" w:right="389"/>
            <w:rPr>
              <w:rFonts w:eastAsia="Times New Roman" w:cs="Arial"/>
              <w:color w:val="000000"/>
              <w:szCs w:val="28"/>
            </w:rPr>
          </w:pPr>
          <w:r w:rsidRPr="00283EB4">
            <w:rPr>
              <w:rFonts w:eastAsia="Times New Roman" w:cs="Arial"/>
              <w:b/>
              <w:color w:val="000000"/>
              <w:szCs w:val="28"/>
              <w:lang w:val="en-GB"/>
            </w:rPr>
            <w:t>Section 1</w:t>
          </w:r>
          <w:r w:rsidRPr="005F7BA5">
            <w:rPr>
              <w:rFonts w:eastAsia="Times New Roman" w:cs="Arial"/>
              <w:color w:val="000000"/>
              <w:szCs w:val="28"/>
              <w:lang w:val="en-GB"/>
            </w:rPr>
            <w:t xml:space="preserve"> sets out the </w:t>
          </w:r>
          <w:r>
            <w:rPr>
              <w:rFonts w:eastAsia="Times New Roman" w:cs="Arial"/>
              <w:color w:val="000000"/>
              <w:szCs w:val="28"/>
            </w:rPr>
            <w:t>applying service details, and child and family background</w:t>
          </w:r>
          <w:r w:rsidRPr="005F7BA5">
            <w:rPr>
              <w:rFonts w:eastAsia="Times New Roman" w:cs="Arial"/>
              <w:color w:val="000000"/>
              <w:szCs w:val="28"/>
            </w:rPr>
            <w:t xml:space="preserve">. </w:t>
          </w:r>
        </w:p>
        <w:p w14:paraId="51776863" w14:textId="59E7C49A" w:rsidR="008A643B" w:rsidRPr="008A643B" w:rsidRDefault="00D3182F" w:rsidP="008A643B">
          <w:pPr>
            <w:tabs>
              <w:tab w:val="left" w:pos="284"/>
            </w:tabs>
            <w:autoSpaceDE w:val="0"/>
            <w:autoSpaceDN w:val="0"/>
            <w:adjustRightInd w:val="0"/>
            <w:spacing w:after="240" w:line="240" w:lineRule="auto"/>
            <w:ind w:left="2127" w:right="389"/>
            <w:rPr>
              <w:rFonts w:eastAsia="Times New Roman" w:cs="Arial"/>
              <w:color w:val="000000"/>
              <w:szCs w:val="28"/>
            </w:rPr>
          </w:pPr>
          <w:r w:rsidRPr="00283EB4">
            <w:rPr>
              <w:rFonts w:eastAsia="Times New Roman" w:cs="Arial"/>
              <w:b/>
              <w:color w:val="000000"/>
              <w:szCs w:val="28"/>
            </w:rPr>
            <w:t>Section</w:t>
          </w:r>
          <w:r w:rsidR="00477A5D" w:rsidRPr="00283EB4">
            <w:rPr>
              <w:rFonts w:eastAsia="Times New Roman" w:cs="Arial"/>
              <w:b/>
              <w:color w:val="000000"/>
              <w:szCs w:val="28"/>
            </w:rPr>
            <w:t xml:space="preserve"> </w:t>
          </w:r>
          <w:r w:rsidR="008A643B" w:rsidRPr="00283EB4">
            <w:rPr>
              <w:rFonts w:eastAsia="Times New Roman" w:cs="Arial"/>
              <w:b/>
              <w:color w:val="000000"/>
              <w:szCs w:val="28"/>
            </w:rPr>
            <w:t>2</w:t>
          </w:r>
          <w:r w:rsidR="00477A5D" w:rsidRPr="008A643B">
            <w:rPr>
              <w:rFonts w:eastAsia="Times New Roman" w:cs="Arial"/>
              <w:color w:val="000000"/>
              <w:szCs w:val="28"/>
            </w:rPr>
            <w:t xml:space="preserve"> sets out the </w:t>
          </w:r>
          <w:r w:rsidR="00FA1B03">
            <w:rPr>
              <w:rFonts w:eastAsia="Times New Roman" w:cs="Arial"/>
              <w:color w:val="000000"/>
              <w:szCs w:val="28"/>
            </w:rPr>
            <w:t>KIS</w:t>
          </w:r>
          <w:r w:rsidR="00477A5D" w:rsidRPr="005F7BA5">
            <w:rPr>
              <w:rFonts w:eastAsia="Times New Roman" w:cs="Arial"/>
              <w:color w:val="000000"/>
              <w:szCs w:val="28"/>
            </w:rPr>
            <w:t xml:space="preserve"> </w:t>
          </w:r>
          <w:r w:rsidR="0030153E">
            <w:rPr>
              <w:rFonts w:eastAsia="Times New Roman" w:cs="Arial"/>
              <w:color w:val="000000"/>
              <w:szCs w:val="28"/>
            </w:rPr>
            <w:t>STA Plan</w:t>
          </w:r>
          <w:r w:rsidR="00477A5D" w:rsidRPr="005F7BA5">
            <w:rPr>
              <w:rFonts w:eastAsia="Times New Roman" w:cs="Arial"/>
              <w:color w:val="000000"/>
              <w:szCs w:val="28"/>
            </w:rPr>
            <w:t xml:space="preserve">. </w:t>
          </w:r>
          <w:r w:rsidR="008A643B">
            <w:rPr>
              <w:rFonts w:eastAsia="Times New Roman" w:cs="Arial"/>
              <w:color w:val="000000"/>
              <w:szCs w:val="28"/>
            </w:rPr>
            <w:t xml:space="preserve">The focus of the Plan is to ensure that the kindergarten program </w:t>
          </w:r>
          <w:r w:rsidR="008A643B" w:rsidRPr="008A643B">
            <w:rPr>
              <w:rFonts w:eastAsia="Times New Roman" w:cs="Arial"/>
              <w:color w:val="000000"/>
              <w:szCs w:val="28"/>
            </w:rPr>
            <w:t>is inclusive of all children.</w:t>
          </w:r>
          <w:r w:rsidR="008A643B">
            <w:rPr>
              <w:rFonts w:eastAsia="Times New Roman" w:cs="Arial"/>
              <w:color w:val="000000"/>
              <w:szCs w:val="28"/>
            </w:rPr>
            <w:t xml:space="preserve"> </w:t>
          </w:r>
          <w:r w:rsidR="005A2B7C" w:rsidRPr="008A643B">
            <w:rPr>
              <w:rFonts w:eastAsia="Times New Roman" w:cs="Arial"/>
              <w:color w:val="000000"/>
              <w:szCs w:val="28"/>
            </w:rPr>
            <w:t xml:space="preserve">The Program Support Group should complete the </w:t>
          </w:r>
          <w:r w:rsidR="00AD636D" w:rsidRPr="008A643B">
            <w:rPr>
              <w:rFonts w:eastAsia="Times New Roman" w:cs="Arial"/>
              <w:color w:val="000000"/>
              <w:szCs w:val="28"/>
            </w:rPr>
            <w:t>Plan consider</w:t>
          </w:r>
          <w:r w:rsidR="008A643B">
            <w:rPr>
              <w:rFonts w:eastAsia="Times New Roman" w:cs="Arial"/>
              <w:color w:val="000000"/>
              <w:szCs w:val="28"/>
            </w:rPr>
            <w:t>ing</w:t>
          </w:r>
          <w:r w:rsidR="00AD636D" w:rsidRPr="008A643B">
            <w:rPr>
              <w:rFonts w:eastAsia="Times New Roman" w:cs="Arial"/>
              <w:color w:val="000000"/>
              <w:szCs w:val="28"/>
            </w:rPr>
            <w:t xml:space="preserve"> what actions can be undertaken within existing resources and, if needed, actions requiring additional resources</w:t>
          </w:r>
          <w:r w:rsidR="008A643B">
            <w:rPr>
              <w:rFonts w:eastAsia="Times New Roman" w:cs="Arial"/>
              <w:color w:val="000000"/>
              <w:szCs w:val="28"/>
            </w:rPr>
            <w:t xml:space="preserve"> to ensure an inclusive program</w:t>
          </w:r>
          <w:r w:rsidR="00AD636D" w:rsidRPr="008A643B">
            <w:rPr>
              <w:rFonts w:eastAsia="Times New Roman" w:cs="Arial"/>
              <w:color w:val="000000"/>
              <w:szCs w:val="28"/>
            </w:rPr>
            <w:t>.</w:t>
          </w:r>
          <w:r w:rsidR="008A643B">
            <w:rPr>
              <w:rFonts w:eastAsia="Times New Roman" w:cs="Arial"/>
              <w:color w:val="000000"/>
              <w:szCs w:val="28"/>
            </w:rPr>
            <w:t xml:space="preserve"> </w:t>
          </w:r>
        </w:p>
        <w:p w14:paraId="56760635" w14:textId="6D0DC905" w:rsidR="008A643B" w:rsidRPr="008A643B" w:rsidRDefault="00AD636D" w:rsidP="008A643B">
          <w:pPr>
            <w:tabs>
              <w:tab w:val="left" w:pos="284"/>
            </w:tabs>
            <w:autoSpaceDE w:val="0"/>
            <w:autoSpaceDN w:val="0"/>
            <w:adjustRightInd w:val="0"/>
            <w:spacing w:after="240" w:line="240" w:lineRule="auto"/>
            <w:ind w:left="2127" w:right="389"/>
            <w:rPr>
              <w:rFonts w:eastAsia="Times New Roman" w:cs="Arial"/>
              <w:color w:val="000000"/>
              <w:szCs w:val="28"/>
            </w:rPr>
          </w:pPr>
          <w:r w:rsidRPr="00283EB4">
            <w:rPr>
              <w:rFonts w:eastAsia="Times New Roman" w:cs="Arial"/>
              <w:b/>
              <w:color w:val="000000"/>
              <w:szCs w:val="28"/>
            </w:rPr>
            <w:t xml:space="preserve">Section </w:t>
          </w:r>
          <w:r w:rsidR="008A643B" w:rsidRPr="00283EB4">
            <w:rPr>
              <w:rFonts w:eastAsia="Times New Roman" w:cs="Arial"/>
              <w:b/>
              <w:color w:val="000000"/>
              <w:szCs w:val="28"/>
            </w:rPr>
            <w:t>3</w:t>
          </w:r>
          <w:r w:rsidRPr="008A643B">
            <w:rPr>
              <w:rFonts w:eastAsia="Times New Roman" w:cs="Arial"/>
              <w:color w:val="000000"/>
              <w:szCs w:val="28"/>
            </w:rPr>
            <w:t xml:space="preserve"> </w:t>
          </w:r>
          <w:r w:rsidR="002679D7">
            <w:rPr>
              <w:rFonts w:eastAsia="Times New Roman" w:cs="Arial"/>
              <w:color w:val="000000"/>
              <w:szCs w:val="28"/>
            </w:rPr>
            <w:t xml:space="preserve">provides the </w:t>
          </w:r>
          <w:r w:rsidR="002679D7" w:rsidRPr="002679D7">
            <w:rPr>
              <w:rFonts w:eastAsia="Times New Roman" w:cs="Arial"/>
              <w:color w:val="000000"/>
              <w:szCs w:val="28"/>
            </w:rPr>
            <w:t>Privacy Declaration and approval by parent</w:t>
          </w:r>
          <w:r w:rsidR="002679D7">
            <w:rPr>
              <w:rFonts w:eastAsia="Times New Roman" w:cs="Arial"/>
              <w:color w:val="000000"/>
              <w:szCs w:val="28"/>
            </w:rPr>
            <w:t>s</w:t>
          </w:r>
          <w:r w:rsidR="002679D7" w:rsidRPr="002679D7">
            <w:rPr>
              <w:rFonts w:eastAsia="Times New Roman" w:cs="Arial"/>
              <w:color w:val="000000"/>
              <w:szCs w:val="28"/>
            </w:rPr>
            <w:t>/ guardian</w:t>
          </w:r>
          <w:r w:rsidR="002679D7">
            <w:rPr>
              <w:rFonts w:eastAsia="Times New Roman" w:cs="Arial"/>
              <w:color w:val="000000"/>
              <w:szCs w:val="28"/>
            </w:rPr>
            <w:t>s</w:t>
          </w:r>
          <w:r w:rsidR="002679D7" w:rsidRPr="002679D7">
            <w:rPr>
              <w:rFonts w:eastAsia="Times New Roman" w:cs="Arial"/>
              <w:color w:val="000000"/>
              <w:szCs w:val="28"/>
            </w:rPr>
            <w:t>/ carer</w:t>
          </w:r>
          <w:r w:rsidR="002679D7">
            <w:rPr>
              <w:rFonts w:eastAsia="Times New Roman" w:cs="Arial"/>
              <w:color w:val="000000"/>
              <w:szCs w:val="28"/>
            </w:rPr>
            <w:t>s</w:t>
          </w:r>
          <w:r w:rsidRPr="008A643B">
            <w:rPr>
              <w:rFonts w:eastAsia="Times New Roman" w:cs="Arial"/>
              <w:color w:val="000000"/>
              <w:szCs w:val="28"/>
            </w:rPr>
            <w:t xml:space="preserve">. </w:t>
          </w:r>
        </w:p>
        <w:p w14:paraId="70B6C98E" w14:textId="487BAE40" w:rsidR="00AD636D" w:rsidRPr="008A643B" w:rsidRDefault="00D3182F" w:rsidP="005A2B7C">
          <w:pPr>
            <w:tabs>
              <w:tab w:val="left" w:pos="284"/>
            </w:tabs>
            <w:autoSpaceDE w:val="0"/>
            <w:autoSpaceDN w:val="0"/>
            <w:adjustRightInd w:val="0"/>
            <w:spacing w:after="240" w:line="240" w:lineRule="auto"/>
            <w:ind w:left="2127" w:right="389"/>
            <w:rPr>
              <w:rFonts w:eastAsia="Times New Roman" w:cs="Arial"/>
              <w:color w:val="000000"/>
              <w:szCs w:val="28"/>
            </w:rPr>
          </w:pPr>
          <w:r w:rsidRPr="00283EB4">
            <w:rPr>
              <w:rFonts w:eastAsia="Times New Roman" w:cs="Arial"/>
              <w:b/>
              <w:color w:val="000000"/>
              <w:szCs w:val="28"/>
            </w:rPr>
            <w:t>Sections 1</w:t>
          </w:r>
          <w:r w:rsidR="008A643B" w:rsidRPr="00283EB4">
            <w:rPr>
              <w:rFonts w:eastAsia="Times New Roman" w:cs="Arial"/>
              <w:b/>
              <w:color w:val="000000"/>
              <w:szCs w:val="28"/>
            </w:rPr>
            <w:t xml:space="preserve">, </w:t>
          </w:r>
          <w:r w:rsidRPr="00283EB4">
            <w:rPr>
              <w:rFonts w:eastAsia="Times New Roman" w:cs="Arial"/>
              <w:b/>
              <w:color w:val="000000"/>
              <w:szCs w:val="28"/>
            </w:rPr>
            <w:t>2</w:t>
          </w:r>
          <w:r w:rsidR="008A643B" w:rsidRPr="00283EB4">
            <w:rPr>
              <w:rFonts w:eastAsia="Times New Roman" w:cs="Arial"/>
              <w:b/>
              <w:color w:val="000000"/>
              <w:szCs w:val="28"/>
            </w:rPr>
            <w:t xml:space="preserve"> and 3</w:t>
          </w:r>
          <w:r w:rsidRPr="00283EB4">
            <w:rPr>
              <w:rFonts w:eastAsia="Times New Roman" w:cs="Arial"/>
              <w:b/>
              <w:color w:val="000000"/>
              <w:szCs w:val="28"/>
            </w:rPr>
            <w:t xml:space="preserve"> </w:t>
          </w:r>
          <w:r w:rsidR="005A2B7C" w:rsidRPr="00283EB4">
            <w:rPr>
              <w:rFonts w:eastAsia="Times New Roman" w:cs="Arial"/>
              <w:b/>
              <w:i/>
              <w:color w:val="000000"/>
              <w:szCs w:val="28"/>
            </w:rPr>
            <w:t>must</w:t>
          </w:r>
          <w:r w:rsidR="005A2B7C" w:rsidRPr="00283EB4">
            <w:rPr>
              <w:rFonts w:eastAsia="Times New Roman" w:cs="Arial"/>
              <w:b/>
              <w:color w:val="000000"/>
              <w:szCs w:val="28"/>
            </w:rPr>
            <w:t xml:space="preserve"> be</w:t>
          </w:r>
          <w:r w:rsidR="00AD636D" w:rsidRPr="00283EB4">
            <w:rPr>
              <w:rFonts w:eastAsia="Times New Roman" w:cs="Arial"/>
              <w:b/>
              <w:color w:val="000000"/>
              <w:szCs w:val="28"/>
            </w:rPr>
            <w:t xml:space="preserve"> completed and</w:t>
          </w:r>
          <w:r w:rsidR="005A2B7C" w:rsidRPr="00283EB4">
            <w:rPr>
              <w:rFonts w:eastAsia="Times New Roman" w:cs="Arial"/>
              <w:b/>
              <w:color w:val="000000"/>
              <w:szCs w:val="28"/>
            </w:rPr>
            <w:t xml:space="preserve"> submitted together.</w:t>
          </w:r>
          <w:r w:rsidR="005A2B7C" w:rsidRPr="008A643B">
            <w:rPr>
              <w:rFonts w:eastAsia="Times New Roman" w:cs="Arial"/>
              <w:color w:val="000000"/>
              <w:szCs w:val="28"/>
            </w:rPr>
            <w:t xml:space="preserve"> </w:t>
          </w:r>
          <w:r w:rsidR="00AF0BDE" w:rsidRPr="00AF0BDE">
            <w:rPr>
              <w:rFonts w:eastAsia="Times New Roman" w:cs="Arial"/>
              <w:color w:val="000000"/>
              <w:szCs w:val="28"/>
            </w:rPr>
            <w:t xml:space="preserve">Applications can be made at any point during the </w:t>
          </w:r>
          <w:bookmarkStart w:id="2" w:name="_Hlk510627212"/>
          <w:r w:rsidR="004B0F9C">
            <w:rPr>
              <w:rFonts w:eastAsia="Times New Roman" w:cs="Arial"/>
              <w:color w:val="000000"/>
              <w:szCs w:val="28"/>
            </w:rPr>
            <w:t xml:space="preserve">kindergarten </w:t>
          </w:r>
          <w:bookmarkEnd w:id="2"/>
          <w:r w:rsidR="00AF0BDE" w:rsidRPr="00AF0BDE">
            <w:rPr>
              <w:rFonts w:eastAsia="Times New Roman" w:cs="Arial"/>
              <w:color w:val="000000"/>
              <w:szCs w:val="28"/>
            </w:rPr>
            <w:t>year.</w:t>
          </w:r>
        </w:p>
        <w:p w14:paraId="758E42B8" w14:textId="531DC3E7" w:rsidR="005A2B7C" w:rsidRPr="005F7BA5" w:rsidRDefault="005A2B7C" w:rsidP="005A2B7C">
          <w:pPr>
            <w:tabs>
              <w:tab w:val="left" w:pos="284"/>
            </w:tabs>
            <w:autoSpaceDE w:val="0"/>
            <w:autoSpaceDN w:val="0"/>
            <w:adjustRightInd w:val="0"/>
            <w:spacing w:after="240" w:line="240" w:lineRule="auto"/>
            <w:ind w:left="2127" w:right="389"/>
            <w:rPr>
              <w:rFonts w:eastAsia="Times New Roman" w:cs="Arial"/>
              <w:color w:val="000000"/>
              <w:szCs w:val="28"/>
              <w:lang w:val="en-GB"/>
            </w:rPr>
          </w:pPr>
          <w:r w:rsidRPr="005F7BA5">
            <w:rPr>
              <w:rFonts w:eastAsia="Times New Roman" w:cs="Arial"/>
              <w:color w:val="000000"/>
              <w:szCs w:val="28"/>
            </w:rPr>
            <w:t xml:space="preserve">For assistance with completing this plan, refer to the </w:t>
          </w:r>
          <w:r w:rsidR="00FA1B03">
            <w:rPr>
              <w:rFonts w:eastAsia="Times New Roman" w:cs="Arial"/>
              <w:i/>
              <w:color w:val="000000"/>
              <w:szCs w:val="28"/>
              <w:lang w:val="en-GB"/>
            </w:rPr>
            <w:t>KIS</w:t>
          </w:r>
          <w:r w:rsidR="001F1EFC">
            <w:rPr>
              <w:rFonts w:eastAsia="Times New Roman" w:cs="Arial"/>
              <w:i/>
              <w:color w:val="000000"/>
              <w:szCs w:val="28"/>
              <w:lang w:val="en-GB"/>
            </w:rPr>
            <w:t xml:space="preserve"> STA</w:t>
          </w:r>
          <w:r w:rsidR="00240781">
            <w:rPr>
              <w:rFonts w:eastAsia="Times New Roman" w:cs="Arial"/>
              <w:i/>
              <w:color w:val="000000"/>
              <w:szCs w:val="28"/>
              <w:lang w:val="en-GB"/>
            </w:rPr>
            <w:t xml:space="preserve"> TRIAL</w:t>
          </w:r>
          <w:r w:rsidRPr="005F7BA5">
            <w:rPr>
              <w:rFonts w:eastAsia="Times New Roman" w:cs="Arial"/>
              <w:i/>
              <w:color w:val="000000"/>
              <w:szCs w:val="28"/>
              <w:lang w:val="en-GB"/>
            </w:rPr>
            <w:t>:</w:t>
          </w:r>
          <w:r w:rsidRPr="005F7BA5">
            <w:rPr>
              <w:rFonts w:eastAsia="Times New Roman" w:cs="Arial"/>
              <w:i/>
              <w:color w:val="000000"/>
              <w:szCs w:val="28"/>
            </w:rPr>
            <w:t xml:space="preserve"> Guidelines, Information and Application Kit.</w:t>
          </w:r>
        </w:p>
        <w:p w14:paraId="62753BC1" w14:textId="583614E4" w:rsidR="005A2B7C" w:rsidRPr="005F7BA5" w:rsidRDefault="00B42F1E" w:rsidP="005A2B7C">
          <w:r w:rsidRPr="00B42F1E">
            <w:rPr>
              <w:rStyle w:val="Red"/>
              <w:noProof/>
              <w:lang w:eastAsia="en-AU"/>
            </w:rPr>
            <w:t>the education state logo</w:t>
          </w:r>
          <w:r w:rsidR="005A2B7C" w:rsidRPr="005F7BA5">
            <w:rPr>
              <w:rStyle w:val="Red"/>
              <w:noProof/>
              <w:lang w:eastAsia="en-AU"/>
            </w:rPr>
            <w:drawing>
              <wp:anchor distT="0" distB="0" distL="114300" distR="114300" simplePos="0" relativeHeight="251684864" behindDoc="1" locked="1" layoutInCell="1" allowOverlap="1" wp14:anchorId="4E5E7C02" wp14:editId="5C9D1AA5">
                <wp:simplePos x="0" y="0"/>
                <wp:positionH relativeFrom="page">
                  <wp:posOffset>5196840</wp:posOffset>
                </wp:positionH>
                <wp:positionV relativeFrom="page">
                  <wp:posOffset>456565</wp:posOffset>
                </wp:positionV>
                <wp:extent cx="1882800" cy="601200"/>
                <wp:effectExtent l="0" t="0" r="3175" b="8890"/>
                <wp:wrapNone/>
                <wp:docPr id="9" name="Picture 9" descr="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2800" cy="601200"/>
                        </a:xfrm>
                        <a:prstGeom prst="rect">
                          <a:avLst/>
                        </a:prstGeom>
                        <a:noFill/>
                        <a:ln>
                          <a:noFill/>
                        </a:ln>
                      </pic:spPr>
                    </pic:pic>
                  </a:graphicData>
                </a:graphic>
              </wp:anchor>
            </w:drawing>
          </w:r>
        </w:p>
        <w:p w14:paraId="46824908" w14:textId="6B0AD084" w:rsidR="005A2B7C" w:rsidRPr="005F7BA5" w:rsidRDefault="005A2B7C" w:rsidP="005A2B7C">
          <w:pPr>
            <w:sectPr w:rsidR="005A2B7C" w:rsidRPr="005F7BA5" w:rsidSect="005A2B7C">
              <w:footerReference w:type="even" r:id="rId12"/>
              <w:headerReference w:type="first" r:id="rId13"/>
              <w:footerReference w:type="first" r:id="rId14"/>
              <w:type w:val="nextColumn"/>
              <w:pgSz w:w="11906" w:h="16838" w:code="9"/>
              <w:pgMar w:top="794" w:right="3119" w:bottom="1134" w:left="709" w:header="567" w:footer="567" w:gutter="0"/>
              <w:cols w:space="567"/>
              <w:docGrid w:linePitch="360"/>
            </w:sectPr>
          </w:pPr>
        </w:p>
        <w:p w14:paraId="1A1C9428" w14:textId="77777777" w:rsidR="0031358A" w:rsidRPr="005F7BA5" w:rsidRDefault="0031358A" w:rsidP="005A2B7C">
          <w:pPr>
            <w:rPr>
              <w:b/>
              <w:caps/>
            </w:rPr>
          </w:pPr>
        </w:p>
        <w:p w14:paraId="556C781B" w14:textId="77777777" w:rsidR="0031358A" w:rsidRPr="005F7BA5" w:rsidRDefault="0031358A" w:rsidP="005A2B7C">
          <w:pPr>
            <w:rPr>
              <w:b/>
              <w:caps/>
            </w:rPr>
          </w:pPr>
        </w:p>
        <w:p w14:paraId="3D4878C7" w14:textId="77777777" w:rsidR="0031358A" w:rsidRPr="005F7BA5" w:rsidRDefault="0031358A" w:rsidP="005A2B7C">
          <w:pPr>
            <w:rPr>
              <w:b/>
              <w:caps/>
            </w:rPr>
          </w:pPr>
        </w:p>
        <w:p w14:paraId="64D6F576" w14:textId="77777777" w:rsidR="00B62859" w:rsidRPr="005F7BA5" w:rsidRDefault="00B62859" w:rsidP="00B62859">
          <w:pPr>
            <w:rPr>
              <w:rFonts w:eastAsia="Times New Roman" w:cs="Arial"/>
              <w:iCs/>
              <w:sz w:val="17"/>
              <w:szCs w:val="17"/>
              <w:lang w:val="en-US"/>
            </w:rPr>
          </w:pPr>
        </w:p>
        <w:p w14:paraId="259395C6" w14:textId="77777777" w:rsidR="00B62859" w:rsidRPr="005F7BA5" w:rsidRDefault="00B62859" w:rsidP="00B62859">
          <w:pPr>
            <w:rPr>
              <w:rFonts w:eastAsia="Times New Roman" w:cs="Arial"/>
              <w:iCs/>
              <w:sz w:val="17"/>
              <w:szCs w:val="17"/>
              <w:lang w:val="en-US"/>
            </w:rPr>
          </w:pPr>
          <w:r w:rsidRPr="005F7BA5">
            <w:rPr>
              <w:rFonts w:ascii="Times New Roman" w:hAnsi="Times New Roman"/>
              <w:noProof/>
              <w:sz w:val="24"/>
              <w:szCs w:val="24"/>
              <w:lang w:eastAsia="en-AU"/>
            </w:rPr>
            <mc:AlternateContent>
              <mc:Choice Requires="wps">
                <w:drawing>
                  <wp:anchor distT="0" distB="0" distL="114300" distR="114300" simplePos="0" relativeHeight="251702272" behindDoc="0" locked="0" layoutInCell="1" allowOverlap="1" wp14:anchorId="3043BE60" wp14:editId="52D64408">
                    <wp:simplePos x="0" y="0"/>
                    <wp:positionH relativeFrom="column">
                      <wp:posOffset>876418</wp:posOffset>
                    </wp:positionH>
                    <wp:positionV relativeFrom="paragraph">
                      <wp:posOffset>23287</wp:posOffset>
                    </wp:positionV>
                    <wp:extent cx="5124893" cy="4051005"/>
                    <wp:effectExtent l="19050" t="19050" r="19050" b="260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893" cy="4051005"/>
                            </a:xfrm>
                            <a:prstGeom prst="rect">
                              <a:avLst/>
                            </a:prstGeom>
                            <a:solidFill>
                              <a:srgbClr val="FFFFFF"/>
                            </a:solidFill>
                            <a:ln w="28575">
                              <a:solidFill>
                                <a:srgbClr val="C00000"/>
                              </a:solidFill>
                              <a:miter lim="800000"/>
                              <a:headEnd/>
                              <a:tailEnd/>
                            </a:ln>
                          </wps:spPr>
                          <wps:txbx>
                            <w:txbxContent>
                              <w:p w14:paraId="0D2D0683" w14:textId="77777777" w:rsidR="008A643B" w:rsidRDefault="008A643B" w:rsidP="00B62859">
                                <w:pPr>
                                  <w:spacing w:line="240" w:lineRule="auto"/>
                                  <w:jc w:val="center"/>
                                  <w:rPr>
                                    <w:rFonts w:cs="Arial"/>
                                    <w:b/>
                                    <w:bCs/>
                                    <w:color w:val="C00000"/>
                                  </w:rPr>
                                </w:pPr>
                              </w:p>
                              <w:p w14:paraId="135F943A" w14:textId="0CCCA610" w:rsidR="008A643B" w:rsidRDefault="008A643B" w:rsidP="00B62859">
                                <w:pPr>
                                  <w:spacing w:line="240" w:lineRule="auto"/>
                                  <w:rPr>
                                    <w:rFonts w:cs="Arial"/>
                                    <w:b/>
                                    <w:bCs/>
                                    <w:color w:val="AF272F"/>
                                  </w:rPr>
                                </w:pPr>
                                <w:r>
                                  <w:rPr>
                                    <w:rFonts w:cs="Arial"/>
                                    <w:b/>
                                    <w:bCs/>
                                    <w:color w:val="AF272F"/>
                                  </w:rPr>
                                  <w:t xml:space="preserve">You are required to submit by </w:t>
                                </w:r>
                                <w:r w:rsidR="00283EB4">
                                  <w:rPr>
                                    <w:rFonts w:cs="Arial"/>
                                    <w:b/>
                                    <w:bCs/>
                                    <w:color w:val="AF272F"/>
                                  </w:rPr>
                                  <w:t xml:space="preserve">email or </w:t>
                                </w:r>
                                <w:r>
                                  <w:rPr>
                                    <w:rFonts w:cs="Arial"/>
                                    <w:b/>
                                    <w:bCs/>
                                    <w:color w:val="AF272F"/>
                                  </w:rPr>
                                  <w:t>mail the signed original application including:</w:t>
                                </w:r>
                              </w:p>
                              <w:p w14:paraId="54C6373B" w14:textId="51F4C6B2" w:rsidR="008A643B" w:rsidRDefault="008A643B" w:rsidP="00B62859">
                                <w:pPr>
                                  <w:spacing w:line="240" w:lineRule="auto"/>
                                  <w:ind w:left="720"/>
                                  <w:rPr>
                                    <w:rFonts w:cs="Arial"/>
                                    <w:b/>
                                    <w:bCs/>
                                    <w:color w:val="AF272F"/>
                                  </w:rPr>
                                </w:pPr>
                                <w:r w:rsidRPr="00651FD7">
                                  <w:rPr>
                                    <w:rFonts w:cs="Arial"/>
                                    <w:b/>
                                    <w:bCs/>
                                    <w:color w:val="AF272F"/>
                                    <w:u w:val="single"/>
                                  </w:rPr>
                                  <w:t>SECTION 1</w:t>
                                </w:r>
                                <w:r>
                                  <w:rPr>
                                    <w:rFonts w:cs="Arial"/>
                                    <w:b/>
                                    <w:bCs/>
                                    <w:color w:val="AF272F"/>
                                  </w:rPr>
                                  <w:t xml:space="preserve"> – </w:t>
                                </w:r>
                                <w:r w:rsidRPr="00A7031F">
                                  <w:rPr>
                                    <w:rFonts w:cs="Arial"/>
                                    <w:b/>
                                    <w:bCs/>
                                    <w:color w:val="AF272F"/>
                                  </w:rPr>
                                  <w:t>Applicant, Family and Child Details</w:t>
                                </w:r>
                              </w:p>
                              <w:p w14:paraId="5341BB2F" w14:textId="30B75134" w:rsidR="008A643B" w:rsidRDefault="008A643B" w:rsidP="00B62859">
                                <w:pPr>
                                  <w:spacing w:line="240" w:lineRule="auto"/>
                                  <w:ind w:left="720"/>
                                  <w:rPr>
                                    <w:rFonts w:cs="Arial"/>
                                    <w:b/>
                                    <w:bCs/>
                                    <w:color w:val="AF272F"/>
                                  </w:rPr>
                                </w:pPr>
                                <w:r w:rsidRPr="00651FD7">
                                  <w:rPr>
                                    <w:rFonts w:cs="Arial"/>
                                    <w:b/>
                                    <w:bCs/>
                                    <w:color w:val="AF272F"/>
                                    <w:u w:val="single"/>
                                  </w:rPr>
                                  <w:t>SECTION 2</w:t>
                                </w:r>
                                <w:r>
                                  <w:rPr>
                                    <w:rFonts w:cs="Arial"/>
                                    <w:b/>
                                    <w:bCs/>
                                    <w:color w:val="AF272F"/>
                                  </w:rPr>
                                  <w:t xml:space="preserve"> – Kindergarten Inclusion </w:t>
                                </w:r>
                                <w:r w:rsidRPr="005F7BA5">
                                  <w:rPr>
                                    <w:rFonts w:cs="Arial"/>
                                    <w:b/>
                                    <w:bCs/>
                                    <w:color w:val="AF272F"/>
                                  </w:rPr>
                                  <w:t xml:space="preserve">Support </w:t>
                                </w:r>
                                <w:r>
                                  <w:rPr>
                                    <w:rFonts w:cs="Arial"/>
                                    <w:b/>
                                    <w:bCs/>
                                    <w:color w:val="AF272F"/>
                                  </w:rPr>
                                  <w:t>STA Plan</w:t>
                                </w:r>
                              </w:p>
                              <w:p w14:paraId="3950CE96" w14:textId="18072D73" w:rsidR="008A643B" w:rsidRDefault="008A643B" w:rsidP="008A643B">
                                <w:pPr>
                                  <w:spacing w:line="240" w:lineRule="auto"/>
                                  <w:ind w:left="1985" w:hanging="1265"/>
                                  <w:rPr>
                                    <w:rFonts w:cs="Arial"/>
                                    <w:b/>
                                    <w:bCs/>
                                    <w:color w:val="AF272F"/>
                                  </w:rPr>
                                </w:pPr>
                                <w:r w:rsidRPr="00651FD7">
                                  <w:rPr>
                                    <w:rFonts w:cs="Arial"/>
                                    <w:b/>
                                    <w:bCs/>
                                    <w:color w:val="AF272F"/>
                                    <w:u w:val="single"/>
                                  </w:rPr>
                                  <w:t xml:space="preserve">SECTION </w:t>
                                </w:r>
                                <w:r>
                                  <w:rPr>
                                    <w:rFonts w:cs="Arial"/>
                                    <w:b/>
                                    <w:bCs/>
                                    <w:color w:val="AF272F"/>
                                    <w:u w:val="single"/>
                                  </w:rPr>
                                  <w:t>3</w:t>
                                </w:r>
                                <w:r>
                                  <w:rPr>
                                    <w:rFonts w:cs="Arial"/>
                                    <w:b/>
                                    <w:bCs/>
                                    <w:color w:val="AF272F"/>
                                  </w:rPr>
                                  <w:t xml:space="preserve"> – </w:t>
                                </w:r>
                                <w:r w:rsidRPr="00786176">
                                  <w:rPr>
                                    <w:rFonts w:cs="Arial"/>
                                    <w:b/>
                                    <w:bCs/>
                                    <w:color w:val="AF272F"/>
                                  </w:rPr>
                                  <w:t>Privacy Declaration and Approval by Parent</w:t>
                                </w:r>
                                <w:r w:rsidR="00D950ED">
                                  <w:rPr>
                                    <w:rFonts w:cs="Arial"/>
                                    <w:b/>
                                    <w:bCs/>
                                    <w:color w:val="AF272F"/>
                                  </w:rPr>
                                  <w:t>s</w:t>
                                </w:r>
                                <w:r w:rsidRPr="00786176">
                                  <w:rPr>
                                    <w:rFonts w:cs="Arial"/>
                                    <w:b/>
                                    <w:bCs/>
                                    <w:color w:val="AF272F"/>
                                  </w:rPr>
                                  <w:t>/ Guardian</w:t>
                                </w:r>
                                <w:r w:rsidR="00D950ED">
                                  <w:rPr>
                                    <w:rFonts w:cs="Arial"/>
                                    <w:b/>
                                    <w:bCs/>
                                    <w:color w:val="AF272F"/>
                                  </w:rPr>
                                  <w:t>s</w:t>
                                </w:r>
                                <w:r w:rsidRPr="00786176">
                                  <w:rPr>
                                    <w:rFonts w:cs="Arial"/>
                                    <w:b/>
                                    <w:bCs/>
                                    <w:color w:val="AF272F"/>
                                  </w:rPr>
                                  <w:t>/ Carer</w:t>
                                </w:r>
                                <w:r w:rsidR="00D950ED">
                                  <w:rPr>
                                    <w:rFonts w:cs="Arial"/>
                                    <w:b/>
                                    <w:bCs/>
                                    <w:color w:val="AF272F"/>
                                  </w:rPr>
                                  <w:t>s</w:t>
                                </w:r>
                                <w:r>
                                  <w:rPr>
                                    <w:rFonts w:cs="Arial"/>
                                    <w:b/>
                                    <w:bCs/>
                                    <w:color w:val="AF272F"/>
                                  </w:rPr>
                                  <w:t xml:space="preserve"> </w:t>
                                </w:r>
                              </w:p>
                              <w:p w14:paraId="1BB6D15E" w14:textId="6C7E413E" w:rsidR="008A643B" w:rsidRPr="008A643B" w:rsidRDefault="008A643B" w:rsidP="00B62859">
                                <w:pPr>
                                  <w:spacing w:line="240" w:lineRule="auto"/>
                                  <w:rPr>
                                    <w:rFonts w:cs="Arial"/>
                                    <w:bCs/>
                                    <w:color w:val="AF272F"/>
                                  </w:rPr>
                                </w:pPr>
                                <w:r>
                                  <w:rPr>
                                    <w:rFonts w:cs="Arial"/>
                                    <w:b/>
                                    <w:bCs/>
                                    <w:color w:val="AF272F"/>
                                  </w:rPr>
                                  <w:t>To</w:t>
                                </w:r>
                                <w:r w:rsidR="00283EB4">
                                  <w:rPr>
                                    <w:rFonts w:cs="Arial"/>
                                    <w:b/>
                                    <w:bCs/>
                                    <w:color w:val="AF272F"/>
                                  </w:rPr>
                                  <w:t xml:space="preserve"> Uniting Victoria/Tasmania Ltd</w:t>
                                </w:r>
                              </w:p>
                              <w:p w14:paraId="4F8ACE13" w14:textId="53D3B427" w:rsidR="008A643B" w:rsidRDefault="00F04F53" w:rsidP="00B62859">
                                <w:pPr>
                                  <w:spacing w:line="240" w:lineRule="auto"/>
                                  <w:rPr>
                                    <w:rFonts w:cs="Arial"/>
                                  </w:rPr>
                                </w:pPr>
                                <w:hyperlink r:id="rId15" w:history="1">
                                  <w:r w:rsidR="00283EB4" w:rsidRPr="00283EB4">
                                    <w:rPr>
                                      <w:rStyle w:val="Hyperlink"/>
                                      <w:rFonts w:cs="Arial"/>
                                    </w:rPr>
                                    <w:t>KIS.STA@vt.uniting.org</w:t>
                                  </w:r>
                                </w:hyperlink>
                              </w:p>
                              <w:p w14:paraId="37C3B26D" w14:textId="77777777" w:rsidR="00283EB4" w:rsidRPr="00283EB4" w:rsidRDefault="00283EB4" w:rsidP="00283EB4">
                                <w:pPr>
                                  <w:spacing w:line="240" w:lineRule="auto"/>
                                  <w:rPr>
                                    <w:rFonts w:cs="Arial"/>
                                  </w:rPr>
                                </w:pPr>
                                <w:r w:rsidRPr="00283EB4">
                                  <w:rPr>
                                    <w:rFonts w:cs="Arial"/>
                                  </w:rPr>
                                  <w:t>PO BOX 354 Ringwood VIC 3134</w:t>
                                </w:r>
                              </w:p>
                              <w:p w14:paraId="495CD9F8" w14:textId="2F6D020D" w:rsidR="00C76BFF" w:rsidRDefault="00283EB4" w:rsidP="00B62859">
                                <w:pPr>
                                  <w:spacing w:line="240" w:lineRule="auto"/>
                                  <w:rPr>
                                    <w:rFonts w:cs="Arial"/>
                                  </w:rPr>
                                </w:pPr>
                                <w:r w:rsidRPr="00283EB4">
                                  <w:rPr>
                                    <w:rFonts w:cs="Arial"/>
                                  </w:rPr>
                                  <w:t>Phone number: 9871 0210</w:t>
                                </w:r>
                              </w:p>
                              <w:p w14:paraId="03F47615" w14:textId="77777777" w:rsidR="00283EB4" w:rsidRDefault="00283EB4" w:rsidP="00B62859">
                                <w:pPr>
                                  <w:spacing w:line="240" w:lineRule="auto"/>
                                  <w:rPr>
                                    <w:rFonts w:cs="Arial"/>
                                  </w:rPr>
                                </w:pPr>
                              </w:p>
                              <w:p w14:paraId="68098846" w14:textId="0D37AF67" w:rsidR="008A643B" w:rsidRDefault="008A643B" w:rsidP="00B62859">
                                <w:pPr>
                                  <w:spacing w:line="240" w:lineRule="auto"/>
                                  <w:rPr>
                                    <w:rFonts w:cs="Arial"/>
                                    <w:i/>
                                    <w:iCs/>
                                  </w:rPr>
                                </w:pPr>
                                <w:r>
                                  <w:rPr>
                                    <w:rFonts w:cs="Arial"/>
                                  </w:rPr>
                                  <w:t xml:space="preserve">For </w:t>
                                </w:r>
                                <w:r w:rsidR="005B39E3">
                                  <w:rPr>
                                    <w:rFonts w:cs="Arial"/>
                                  </w:rPr>
                                  <w:t>further information</w:t>
                                </w:r>
                                <w:r>
                                  <w:rPr>
                                    <w:rFonts w:cs="Arial"/>
                                  </w:rPr>
                                  <w:t xml:space="preserve">, see </w:t>
                                </w:r>
                                <w:r w:rsidRPr="005F7BA5">
                                  <w:rPr>
                                    <w:rFonts w:cs="Arial"/>
                                  </w:rPr>
                                  <w:t xml:space="preserve">the </w:t>
                                </w:r>
                                <w:r w:rsidR="0034731E">
                                  <w:rPr>
                                    <w:rFonts w:cs="Arial"/>
                                    <w:i/>
                                  </w:rPr>
                                  <w:t>KIS</w:t>
                                </w:r>
                                <w:r>
                                  <w:rPr>
                                    <w:rFonts w:cs="Arial"/>
                                    <w:i/>
                                  </w:rPr>
                                  <w:t xml:space="preserve"> STA</w:t>
                                </w:r>
                                <w:r w:rsidRPr="00EE53FB">
                                  <w:rPr>
                                    <w:rFonts w:cs="Arial"/>
                                    <w:i/>
                                  </w:rPr>
                                  <w:t>:</w:t>
                                </w:r>
                                <w:r>
                                  <w:rPr>
                                    <w:rFonts w:cs="Arial"/>
                                  </w:rPr>
                                  <w:t xml:space="preserve"> </w:t>
                                </w:r>
                                <w:r>
                                  <w:rPr>
                                    <w:rFonts w:cs="Arial"/>
                                    <w:i/>
                                    <w:iCs/>
                                  </w:rPr>
                                  <w:t>Guidelines, Information and Application Kit</w:t>
                                </w:r>
                              </w:p>
                              <w:p w14:paraId="50BDDC31" w14:textId="3927BF98" w:rsidR="008A643B" w:rsidRPr="00AF0BDE" w:rsidRDefault="008A643B" w:rsidP="00B62859">
                                <w:pPr>
                                  <w:spacing w:line="240" w:lineRule="auto"/>
                                  <w:rPr>
                                    <w:rFonts w:cs="Arial"/>
                                  </w:rPr>
                                </w:pPr>
                              </w:p>
                              <w:p w14:paraId="023FCE38" w14:textId="05347753" w:rsidR="008A643B" w:rsidRPr="00C76BFF" w:rsidRDefault="008A643B" w:rsidP="00C76BFF">
                                <w:pPr>
                                  <w:rPr>
                                    <w:rFonts w:cs="Arial"/>
                                    <w:color w:val="AF272F"/>
                                    <w:u w:val="single"/>
                                  </w:rPr>
                                </w:pPr>
                                <w:r>
                                  <w:rPr>
                                    <w:rFonts w:cs="Arial"/>
                                    <w:b/>
                                    <w:color w:val="AF272F"/>
                                    <w:u w:val="single"/>
                                  </w:rPr>
                                  <w:t>FAXES WILL NOT BE ACCEPTED.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43BE60" id="Text Box 7" o:spid="_x0000_s1027" type="#_x0000_t202" style="position:absolute;margin-left:69pt;margin-top:1.85pt;width:403.55pt;height:31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" strokecolor="#c00000" strokeweight="2.25pt">
                    <v:textbox>
                      <w:txbxContent>
                        <w:p w14:paraId="0D2D0683" w14:textId="77777777" w:rsidR="008A643B" w:rsidRDefault="008A643B" w:rsidP="00B62859">
                          <w:pPr>
                            <w:spacing w:line="240" w:lineRule="auto"/>
                            <w:jc w:val="center"/>
                            <w:rPr>
                              <w:rFonts w:cs="Arial"/>
                              <w:b/>
                              <w:bCs/>
                              <w:color w:val="C00000"/>
                            </w:rPr>
                          </w:pPr>
                        </w:p>
                        <w:p w14:paraId="135F943A" w14:textId="0CCCA610" w:rsidR="008A643B" w:rsidRDefault="008A643B" w:rsidP="00B62859">
                          <w:pPr>
                            <w:spacing w:line="240" w:lineRule="auto"/>
                            <w:rPr>
                              <w:rFonts w:cs="Arial"/>
                              <w:b/>
                              <w:bCs/>
                              <w:color w:val="AF272F"/>
                            </w:rPr>
                          </w:pPr>
                          <w:r>
                            <w:rPr>
                              <w:rFonts w:cs="Arial"/>
                              <w:b/>
                              <w:bCs/>
                              <w:color w:val="AF272F"/>
                            </w:rPr>
                            <w:t xml:space="preserve">You are required to submit by </w:t>
                          </w:r>
                          <w:r w:rsidR="00283EB4">
                            <w:rPr>
                              <w:rFonts w:cs="Arial"/>
                              <w:b/>
                              <w:bCs/>
                              <w:color w:val="AF272F"/>
                            </w:rPr>
                            <w:t xml:space="preserve">email or </w:t>
                          </w:r>
                          <w:r>
                            <w:rPr>
                              <w:rFonts w:cs="Arial"/>
                              <w:b/>
                              <w:bCs/>
                              <w:color w:val="AF272F"/>
                            </w:rPr>
                            <w:t>mail the signed original application including:</w:t>
                          </w:r>
                        </w:p>
                        <w:p w14:paraId="54C6373B" w14:textId="51F4C6B2" w:rsidR="008A643B" w:rsidRDefault="008A643B" w:rsidP="00B62859">
                          <w:pPr>
                            <w:spacing w:line="240" w:lineRule="auto"/>
                            <w:ind w:left="720"/>
                            <w:rPr>
                              <w:rFonts w:cs="Arial"/>
                              <w:b/>
                              <w:bCs/>
                              <w:color w:val="AF272F"/>
                            </w:rPr>
                          </w:pPr>
                          <w:r w:rsidRPr="00651FD7">
                            <w:rPr>
                              <w:rFonts w:cs="Arial"/>
                              <w:b/>
                              <w:bCs/>
                              <w:color w:val="AF272F"/>
                              <w:u w:val="single"/>
                            </w:rPr>
                            <w:t>SECTION 1</w:t>
                          </w:r>
                          <w:r>
                            <w:rPr>
                              <w:rFonts w:cs="Arial"/>
                              <w:b/>
                              <w:bCs/>
                              <w:color w:val="AF272F"/>
                            </w:rPr>
                            <w:t xml:space="preserve"> – </w:t>
                          </w:r>
                          <w:r w:rsidRPr="00A7031F">
                            <w:rPr>
                              <w:rFonts w:cs="Arial"/>
                              <w:b/>
                              <w:bCs/>
                              <w:color w:val="AF272F"/>
                            </w:rPr>
                            <w:t>Applicant, Family and Child Details</w:t>
                          </w:r>
                        </w:p>
                        <w:p w14:paraId="5341BB2F" w14:textId="30B75134" w:rsidR="008A643B" w:rsidRDefault="008A643B" w:rsidP="00B62859">
                          <w:pPr>
                            <w:spacing w:line="240" w:lineRule="auto"/>
                            <w:ind w:left="720"/>
                            <w:rPr>
                              <w:rFonts w:cs="Arial"/>
                              <w:b/>
                              <w:bCs/>
                              <w:color w:val="AF272F"/>
                            </w:rPr>
                          </w:pPr>
                          <w:r w:rsidRPr="00651FD7">
                            <w:rPr>
                              <w:rFonts w:cs="Arial"/>
                              <w:b/>
                              <w:bCs/>
                              <w:color w:val="AF272F"/>
                              <w:u w:val="single"/>
                            </w:rPr>
                            <w:t>SECTION 2</w:t>
                          </w:r>
                          <w:r>
                            <w:rPr>
                              <w:rFonts w:cs="Arial"/>
                              <w:b/>
                              <w:bCs/>
                              <w:color w:val="AF272F"/>
                            </w:rPr>
                            <w:t xml:space="preserve"> – Kindergarten Inclusion </w:t>
                          </w:r>
                          <w:r w:rsidRPr="005F7BA5">
                            <w:rPr>
                              <w:rFonts w:cs="Arial"/>
                              <w:b/>
                              <w:bCs/>
                              <w:color w:val="AF272F"/>
                            </w:rPr>
                            <w:t xml:space="preserve">Support </w:t>
                          </w:r>
                          <w:r>
                            <w:rPr>
                              <w:rFonts w:cs="Arial"/>
                              <w:b/>
                              <w:bCs/>
                              <w:color w:val="AF272F"/>
                            </w:rPr>
                            <w:t>STA Plan</w:t>
                          </w:r>
                        </w:p>
                        <w:p w14:paraId="3950CE96" w14:textId="18072D73" w:rsidR="008A643B" w:rsidRDefault="008A643B" w:rsidP="008A643B">
                          <w:pPr>
                            <w:spacing w:line="240" w:lineRule="auto"/>
                            <w:ind w:left="1985" w:hanging="1265"/>
                            <w:rPr>
                              <w:rFonts w:cs="Arial"/>
                              <w:b/>
                              <w:bCs/>
                              <w:color w:val="AF272F"/>
                            </w:rPr>
                          </w:pPr>
                          <w:r w:rsidRPr="00651FD7">
                            <w:rPr>
                              <w:rFonts w:cs="Arial"/>
                              <w:b/>
                              <w:bCs/>
                              <w:color w:val="AF272F"/>
                              <w:u w:val="single"/>
                            </w:rPr>
                            <w:t xml:space="preserve">SECTION </w:t>
                          </w:r>
                          <w:r>
                            <w:rPr>
                              <w:rFonts w:cs="Arial"/>
                              <w:b/>
                              <w:bCs/>
                              <w:color w:val="AF272F"/>
                              <w:u w:val="single"/>
                            </w:rPr>
                            <w:t>3</w:t>
                          </w:r>
                          <w:r>
                            <w:rPr>
                              <w:rFonts w:cs="Arial"/>
                              <w:b/>
                              <w:bCs/>
                              <w:color w:val="AF272F"/>
                            </w:rPr>
                            <w:t xml:space="preserve"> – </w:t>
                          </w:r>
                          <w:r w:rsidRPr="00786176">
                            <w:rPr>
                              <w:rFonts w:cs="Arial"/>
                              <w:b/>
                              <w:bCs/>
                              <w:color w:val="AF272F"/>
                            </w:rPr>
                            <w:t>Privacy Declaration and Approval by Parent</w:t>
                          </w:r>
                          <w:r w:rsidR="00D950ED">
                            <w:rPr>
                              <w:rFonts w:cs="Arial"/>
                              <w:b/>
                              <w:bCs/>
                              <w:color w:val="AF272F"/>
                            </w:rPr>
                            <w:t>s</w:t>
                          </w:r>
                          <w:r w:rsidRPr="00786176">
                            <w:rPr>
                              <w:rFonts w:cs="Arial"/>
                              <w:b/>
                              <w:bCs/>
                              <w:color w:val="AF272F"/>
                            </w:rPr>
                            <w:t>/ Guardian</w:t>
                          </w:r>
                          <w:r w:rsidR="00D950ED">
                            <w:rPr>
                              <w:rFonts w:cs="Arial"/>
                              <w:b/>
                              <w:bCs/>
                              <w:color w:val="AF272F"/>
                            </w:rPr>
                            <w:t>s</w:t>
                          </w:r>
                          <w:r w:rsidRPr="00786176">
                            <w:rPr>
                              <w:rFonts w:cs="Arial"/>
                              <w:b/>
                              <w:bCs/>
                              <w:color w:val="AF272F"/>
                            </w:rPr>
                            <w:t>/ Carer</w:t>
                          </w:r>
                          <w:r w:rsidR="00D950ED">
                            <w:rPr>
                              <w:rFonts w:cs="Arial"/>
                              <w:b/>
                              <w:bCs/>
                              <w:color w:val="AF272F"/>
                            </w:rPr>
                            <w:t>s</w:t>
                          </w:r>
                          <w:r>
                            <w:rPr>
                              <w:rFonts w:cs="Arial"/>
                              <w:b/>
                              <w:bCs/>
                              <w:color w:val="AF272F"/>
                            </w:rPr>
                            <w:t xml:space="preserve"> </w:t>
                          </w:r>
                        </w:p>
                        <w:p w14:paraId="1BB6D15E" w14:textId="6C7E413E" w:rsidR="008A643B" w:rsidRPr="008A643B" w:rsidRDefault="008A643B" w:rsidP="00B62859">
                          <w:pPr>
                            <w:spacing w:line="240" w:lineRule="auto"/>
                            <w:rPr>
                              <w:rFonts w:cs="Arial"/>
                              <w:bCs/>
                              <w:color w:val="AF272F"/>
                            </w:rPr>
                          </w:pPr>
                          <w:r>
                            <w:rPr>
                              <w:rFonts w:cs="Arial"/>
                              <w:b/>
                              <w:bCs/>
                              <w:color w:val="AF272F"/>
                            </w:rPr>
                            <w:t>To</w:t>
                          </w:r>
                          <w:r w:rsidR="00283EB4">
                            <w:rPr>
                              <w:rFonts w:cs="Arial"/>
                              <w:b/>
                              <w:bCs/>
                              <w:color w:val="AF272F"/>
                            </w:rPr>
                            <w:t xml:space="preserve"> Uniting Victoria/Tasmania Ltd</w:t>
                          </w:r>
                        </w:p>
                        <w:p w14:paraId="4F8ACE13" w14:textId="53D3B427" w:rsidR="008A643B" w:rsidRDefault="00283EB4" w:rsidP="00B62859">
                          <w:pPr>
                            <w:spacing w:line="240" w:lineRule="auto"/>
                            <w:rPr>
                              <w:rFonts w:cs="Arial"/>
                            </w:rPr>
                          </w:pPr>
                          <w:hyperlink r:id="rId16" w:history="1">
                            <w:r w:rsidRPr="00283EB4">
                              <w:rPr>
                                <w:rStyle w:val="Hyperlink"/>
                                <w:rFonts w:cs="Arial"/>
                              </w:rPr>
                              <w:t>KIS.STA@vt.uniting.org</w:t>
                            </w:r>
                          </w:hyperlink>
                        </w:p>
                        <w:p w14:paraId="37C3B26D" w14:textId="77777777" w:rsidR="00283EB4" w:rsidRPr="00283EB4" w:rsidRDefault="00283EB4" w:rsidP="00283EB4">
                          <w:pPr>
                            <w:spacing w:line="240" w:lineRule="auto"/>
                            <w:rPr>
                              <w:rFonts w:cs="Arial"/>
                            </w:rPr>
                          </w:pPr>
                          <w:r w:rsidRPr="00283EB4">
                            <w:rPr>
                              <w:rFonts w:cs="Arial"/>
                            </w:rPr>
                            <w:t>PO BOX 354 Ringwood VIC 3134</w:t>
                          </w:r>
                        </w:p>
                        <w:p w14:paraId="495CD9F8" w14:textId="2F6D020D" w:rsidR="00C76BFF" w:rsidRDefault="00283EB4" w:rsidP="00B62859">
                          <w:pPr>
                            <w:spacing w:line="240" w:lineRule="auto"/>
                            <w:rPr>
                              <w:rFonts w:cs="Arial"/>
                            </w:rPr>
                          </w:pPr>
                          <w:r w:rsidRPr="00283EB4">
                            <w:rPr>
                              <w:rFonts w:cs="Arial"/>
                            </w:rPr>
                            <w:t>Phone number: 9871 0210</w:t>
                          </w:r>
                        </w:p>
                        <w:p w14:paraId="03F47615" w14:textId="77777777" w:rsidR="00283EB4" w:rsidRDefault="00283EB4" w:rsidP="00B62859">
                          <w:pPr>
                            <w:spacing w:line="240" w:lineRule="auto"/>
                            <w:rPr>
                              <w:rFonts w:cs="Arial"/>
                            </w:rPr>
                          </w:pPr>
                        </w:p>
                        <w:p w14:paraId="68098846" w14:textId="0D37AF67" w:rsidR="008A643B" w:rsidRDefault="008A643B" w:rsidP="00B62859">
                          <w:pPr>
                            <w:spacing w:line="240" w:lineRule="auto"/>
                            <w:rPr>
                              <w:rFonts w:cs="Arial"/>
                              <w:i/>
                              <w:iCs/>
                            </w:rPr>
                          </w:pPr>
                          <w:r>
                            <w:rPr>
                              <w:rFonts w:cs="Arial"/>
                            </w:rPr>
                            <w:t xml:space="preserve">For </w:t>
                          </w:r>
                          <w:r w:rsidR="005B39E3">
                            <w:rPr>
                              <w:rFonts w:cs="Arial"/>
                            </w:rPr>
                            <w:t>further information</w:t>
                          </w:r>
                          <w:r>
                            <w:rPr>
                              <w:rFonts w:cs="Arial"/>
                            </w:rPr>
                            <w:t xml:space="preserve">, see </w:t>
                          </w:r>
                          <w:r w:rsidRPr="005F7BA5">
                            <w:rPr>
                              <w:rFonts w:cs="Arial"/>
                            </w:rPr>
                            <w:t xml:space="preserve">the </w:t>
                          </w:r>
                          <w:r w:rsidR="0034731E">
                            <w:rPr>
                              <w:rFonts w:cs="Arial"/>
                              <w:i/>
                            </w:rPr>
                            <w:t>KIS</w:t>
                          </w:r>
                          <w:r>
                            <w:rPr>
                              <w:rFonts w:cs="Arial"/>
                              <w:i/>
                            </w:rPr>
                            <w:t xml:space="preserve"> STA</w:t>
                          </w:r>
                          <w:r w:rsidRPr="00EE53FB">
                            <w:rPr>
                              <w:rFonts w:cs="Arial"/>
                              <w:i/>
                            </w:rPr>
                            <w:t>:</w:t>
                          </w:r>
                          <w:r>
                            <w:rPr>
                              <w:rFonts w:cs="Arial"/>
                            </w:rPr>
                            <w:t xml:space="preserve"> </w:t>
                          </w:r>
                          <w:r>
                            <w:rPr>
                              <w:rFonts w:cs="Arial"/>
                              <w:i/>
                              <w:iCs/>
                            </w:rPr>
                            <w:t>Guidelines, Information and Application Kit</w:t>
                          </w:r>
                        </w:p>
                        <w:p w14:paraId="50BDDC31" w14:textId="3927BF98" w:rsidR="008A643B" w:rsidRPr="00AF0BDE" w:rsidRDefault="008A643B" w:rsidP="00B62859">
                          <w:pPr>
                            <w:spacing w:line="240" w:lineRule="auto"/>
                            <w:rPr>
                              <w:rFonts w:cs="Arial"/>
                            </w:rPr>
                          </w:pPr>
                        </w:p>
                        <w:p w14:paraId="023FCE38" w14:textId="05347753" w:rsidR="008A643B" w:rsidRPr="00C76BFF" w:rsidRDefault="008A643B" w:rsidP="00C76BFF">
                          <w:pPr>
                            <w:rPr>
                              <w:rFonts w:cs="Arial"/>
                              <w:color w:val="AF272F"/>
                              <w:u w:val="single"/>
                            </w:rPr>
                          </w:pPr>
                          <w:r>
                            <w:rPr>
                              <w:rFonts w:cs="Arial"/>
                              <w:b/>
                              <w:color w:val="AF272F"/>
                              <w:u w:val="single"/>
                            </w:rPr>
                            <w:t>FAXES WILL NOT BE ACCEPTED.</w:t>
                          </w:r>
                        </w:p>
                      </w:txbxContent>
                    </v:textbox>
                  </v:shape>
                </w:pict>
              </mc:Fallback>
            </mc:AlternateContent>
          </w:r>
        </w:p>
        <w:p w14:paraId="29E5989C" w14:textId="77777777" w:rsidR="00B62859" w:rsidRPr="005F7BA5" w:rsidRDefault="00B62859" w:rsidP="00B62859">
          <w:pPr>
            <w:rPr>
              <w:rFonts w:eastAsia="Times New Roman" w:cs="Arial"/>
              <w:iCs/>
              <w:sz w:val="17"/>
              <w:szCs w:val="17"/>
              <w:lang w:val="en-US"/>
            </w:rPr>
          </w:pPr>
        </w:p>
        <w:p w14:paraId="681C5DAE" w14:textId="77777777" w:rsidR="00B62859" w:rsidRPr="005F7BA5" w:rsidRDefault="00B62859" w:rsidP="00B62859">
          <w:pPr>
            <w:rPr>
              <w:rFonts w:eastAsia="Times New Roman" w:cs="Arial"/>
              <w:iCs/>
              <w:sz w:val="17"/>
              <w:szCs w:val="17"/>
              <w:lang w:val="en-US"/>
            </w:rPr>
          </w:pPr>
        </w:p>
        <w:p w14:paraId="2342C137" w14:textId="77777777" w:rsidR="00B62859" w:rsidRPr="005F7BA5" w:rsidRDefault="00B62859" w:rsidP="00B62859">
          <w:pPr>
            <w:rPr>
              <w:rFonts w:eastAsia="Times New Roman" w:cs="Arial"/>
              <w:iCs/>
              <w:sz w:val="17"/>
              <w:szCs w:val="17"/>
              <w:lang w:val="en-US"/>
            </w:rPr>
          </w:pPr>
        </w:p>
        <w:p w14:paraId="52FB2F20" w14:textId="77777777" w:rsidR="00B62859" w:rsidRPr="005F7BA5" w:rsidRDefault="00B62859" w:rsidP="00B62859">
          <w:pPr>
            <w:rPr>
              <w:rFonts w:eastAsia="Times New Roman" w:cs="Arial"/>
              <w:iCs/>
              <w:sz w:val="17"/>
              <w:szCs w:val="17"/>
              <w:lang w:val="en-US"/>
            </w:rPr>
          </w:pPr>
        </w:p>
        <w:p w14:paraId="094BB7CB" w14:textId="77777777" w:rsidR="00B62859" w:rsidRPr="005F7BA5" w:rsidRDefault="00B62859" w:rsidP="00B62859">
          <w:pPr>
            <w:rPr>
              <w:rFonts w:eastAsia="Times New Roman" w:cs="Arial"/>
              <w:iCs/>
              <w:sz w:val="17"/>
              <w:szCs w:val="17"/>
              <w:lang w:val="en-US"/>
            </w:rPr>
          </w:pPr>
        </w:p>
        <w:p w14:paraId="38D6A011" w14:textId="77777777" w:rsidR="00B62859" w:rsidRPr="005F7BA5" w:rsidRDefault="00B62859" w:rsidP="00B62859">
          <w:pPr>
            <w:rPr>
              <w:rFonts w:eastAsia="Times New Roman" w:cs="Arial"/>
              <w:iCs/>
              <w:sz w:val="17"/>
              <w:szCs w:val="17"/>
              <w:lang w:val="en-US"/>
            </w:rPr>
          </w:pPr>
        </w:p>
        <w:p w14:paraId="1CC7844B" w14:textId="77777777" w:rsidR="00B62859" w:rsidRPr="005F7BA5" w:rsidRDefault="00B62859" w:rsidP="00B62859">
          <w:pPr>
            <w:rPr>
              <w:rFonts w:eastAsia="Times New Roman" w:cs="Arial"/>
              <w:iCs/>
              <w:sz w:val="17"/>
              <w:szCs w:val="17"/>
              <w:lang w:val="en-US"/>
            </w:rPr>
          </w:pPr>
        </w:p>
        <w:p w14:paraId="2D2AFC1A" w14:textId="77777777" w:rsidR="00B62859" w:rsidRPr="005F7BA5" w:rsidRDefault="00B62859" w:rsidP="00B62859">
          <w:pPr>
            <w:rPr>
              <w:rFonts w:eastAsia="Times New Roman" w:cs="Arial"/>
              <w:iCs/>
              <w:sz w:val="17"/>
              <w:szCs w:val="17"/>
              <w:lang w:val="en-US"/>
            </w:rPr>
          </w:pPr>
        </w:p>
        <w:p w14:paraId="65163687" w14:textId="77777777" w:rsidR="00B62859" w:rsidRPr="005F7BA5" w:rsidRDefault="00B62859" w:rsidP="00B62859">
          <w:pPr>
            <w:rPr>
              <w:rFonts w:eastAsia="Times New Roman" w:cs="Arial"/>
              <w:iCs/>
              <w:sz w:val="17"/>
              <w:szCs w:val="17"/>
              <w:lang w:val="en-US"/>
            </w:rPr>
          </w:pPr>
        </w:p>
        <w:p w14:paraId="2036C504" w14:textId="77777777" w:rsidR="00B62859" w:rsidRPr="005F7BA5" w:rsidRDefault="00B62859" w:rsidP="00B62859">
          <w:pPr>
            <w:rPr>
              <w:rFonts w:eastAsia="Times New Roman" w:cs="Arial"/>
              <w:iCs/>
              <w:sz w:val="17"/>
              <w:szCs w:val="17"/>
              <w:lang w:val="en-US"/>
            </w:rPr>
          </w:pPr>
        </w:p>
        <w:p w14:paraId="7030FA79" w14:textId="77777777" w:rsidR="00B62859" w:rsidRPr="005F7BA5" w:rsidRDefault="00B62859" w:rsidP="00B62859">
          <w:pPr>
            <w:rPr>
              <w:rFonts w:eastAsia="Times New Roman" w:cs="Arial"/>
              <w:iCs/>
              <w:sz w:val="17"/>
              <w:szCs w:val="17"/>
              <w:lang w:val="en-US"/>
            </w:rPr>
          </w:pPr>
        </w:p>
        <w:p w14:paraId="2205F3DD" w14:textId="77777777" w:rsidR="00B62859" w:rsidRPr="005F7BA5" w:rsidRDefault="00B62859" w:rsidP="00B62859">
          <w:pPr>
            <w:rPr>
              <w:rFonts w:eastAsia="Times New Roman" w:cs="Arial"/>
              <w:iCs/>
              <w:sz w:val="17"/>
              <w:szCs w:val="17"/>
              <w:lang w:val="en-US"/>
            </w:rPr>
          </w:pPr>
        </w:p>
        <w:p w14:paraId="59691B28" w14:textId="77777777" w:rsidR="00B62859" w:rsidRPr="005F7BA5" w:rsidRDefault="00B62859" w:rsidP="00B62859">
          <w:pPr>
            <w:rPr>
              <w:rFonts w:eastAsia="Times New Roman" w:cs="Arial"/>
              <w:iCs/>
              <w:sz w:val="17"/>
              <w:szCs w:val="17"/>
              <w:lang w:val="en-US"/>
            </w:rPr>
          </w:pPr>
        </w:p>
        <w:p w14:paraId="204E4363" w14:textId="77777777" w:rsidR="0031358A" w:rsidRPr="005F7BA5" w:rsidRDefault="0031358A" w:rsidP="005A2B7C">
          <w:pPr>
            <w:rPr>
              <w:b/>
              <w:caps/>
            </w:rPr>
          </w:pPr>
        </w:p>
        <w:p w14:paraId="757BDF50" w14:textId="77777777" w:rsidR="0031358A" w:rsidRPr="005F7BA5" w:rsidRDefault="0031358A" w:rsidP="005A2B7C">
          <w:pPr>
            <w:rPr>
              <w:b/>
              <w:caps/>
            </w:rPr>
          </w:pPr>
        </w:p>
        <w:p w14:paraId="0F38A3A8" w14:textId="37BDA04B" w:rsidR="005A2B7C" w:rsidRPr="005F7BA5" w:rsidRDefault="005A2B7C" w:rsidP="005A2B7C">
          <w:r w:rsidRPr="005F7BA5">
            <w:rPr>
              <w:rFonts w:cstheme="minorHAnsi"/>
              <w:noProof/>
              <w:color w:val="7F7F7F" w:themeColor="text1" w:themeTint="80"/>
              <w:sz w:val="13"/>
              <w:szCs w:val="13"/>
              <w:lang w:eastAsia="en-AU"/>
            </w:rPr>
            <w:drawing>
              <wp:anchor distT="0" distB="0" distL="114300" distR="114300" simplePos="0" relativeHeight="251686912" behindDoc="0" locked="0" layoutInCell="1" allowOverlap="1" wp14:anchorId="0F464E30" wp14:editId="5D337495">
                <wp:simplePos x="0" y="0"/>
                <wp:positionH relativeFrom="column">
                  <wp:posOffset>18995</wp:posOffset>
                </wp:positionH>
                <wp:positionV relativeFrom="paragraph">
                  <wp:posOffset>8308975</wp:posOffset>
                </wp:positionV>
                <wp:extent cx="1181100" cy="355600"/>
                <wp:effectExtent l="0" t="0" r="0" b="6350"/>
                <wp:wrapNone/>
                <wp:docPr id="10" name="Picture 10"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181100" cy="355600"/>
                        </a:xfrm>
                        <a:prstGeom prst="rect">
                          <a:avLst/>
                        </a:prstGeom>
                      </pic:spPr>
                    </pic:pic>
                  </a:graphicData>
                </a:graphic>
              </wp:anchor>
            </w:drawing>
          </w:r>
        </w:p>
      </w:sdtContent>
    </w:sdt>
    <w:p w14:paraId="0FC1BCF0" w14:textId="77777777" w:rsidR="00A241DB" w:rsidRPr="005F7BA5" w:rsidRDefault="00A241DB" w:rsidP="005A2B7C">
      <w:pPr>
        <w:spacing w:after="160" w:line="259" w:lineRule="auto"/>
        <w:rPr>
          <w:rFonts w:cstheme="minorHAnsi"/>
          <w:color w:val="7F7F7F" w:themeColor="text1" w:themeTint="80"/>
          <w:sz w:val="13"/>
          <w:szCs w:val="13"/>
          <w:lang w:val="en-US"/>
        </w:rPr>
      </w:pPr>
    </w:p>
    <w:p w14:paraId="1679F28C" w14:textId="0A22EBD1" w:rsidR="00A241DB" w:rsidRDefault="00A241DB" w:rsidP="005A2B7C">
      <w:pPr>
        <w:spacing w:after="160" w:line="259" w:lineRule="auto"/>
        <w:rPr>
          <w:rFonts w:cstheme="minorHAnsi"/>
          <w:color w:val="7F7F7F" w:themeColor="text1" w:themeTint="80"/>
          <w:sz w:val="13"/>
          <w:szCs w:val="13"/>
          <w:lang w:val="en-US"/>
        </w:rPr>
      </w:pPr>
    </w:p>
    <w:p w14:paraId="78BD79E7" w14:textId="17FA8FFA" w:rsidR="00C76BFF" w:rsidRDefault="00C76BFF" w:rsidP="005A2B7C">
      <w:pPr>
        <w:spacing w:after="160" w:line="259" w:lineRule="auto"/>
        <w:rPr>
          <w:rFonts w:cstheme="minorHAnsi"/>
          <w:color w:val="7F7F7F" w:themeColor="text1" w:themeTint="80"/>
          <w:sz w:val="13"/>
          <w:szCs w:val="13"/>
          <w:lang w:val="en-US"/>
        </w:rPr>
      </w:pPr>
    </w:p>
    <w:p w14:paraId="02722372" w14:textId="6FC673AD" w:rsidR="00C76BFF" w:rsidRDefault="00C76BFF" w:rsidP="005A2B7C">
      <w:pPr>
        <w:spacing w:after="160" w:line="259" w:lineRule="auto"/>
        <w:rPr>
          <w:rFonts w:cstheme="minorHAnsi"/>
          <w:color w:val="7F7F7F" w:themeColor="text1" w:themeTint="80"/>
          <w:sz w:val="13"/>
          <w:szCs w:val="13"/>
          <w:lang w:val="en-US"/>
        </w:rPr>
      </w:pPr>
    </w:p>
    <w:p w14:paraId="2B509496" w14:textId="4D60F5B7" w:rsidR="00C76BFF" w:rsidRDefault="00C76BFF" w:rsidP="005A2B7C">
      <w:pPr>
        <w:spacing w:after="160" w:line="259" w:lineRule="auto"/>
        <w:rPr>
          <w:rFonts w:cstheme="minorHAnsi"/>
          <w:color w:val="7F7F7F" w:themeColor="text1" w:themeTint="80"/>
          <w:sz w:val="13"/>
          <w:szCs w:val="13"/>
          <w:lang w:val="en-US"/>
        </w:rPr>
      </w:pPr>
    </w:p>
    <w:p w14:paraId="1BBF424D" w14:textId="135F4F21" w:rsidR="00C76BFF" w:rsidRDefault="00C76BFF" w:rsidP="005A2B7C">
      <w:pPr>
        <w:spacing w:after="160" w:line="259" w:lineRule="auto"/>
        <w:rPr>
          <w:rFonts w:cstheme="minorHAnsi"/>
          <w:color w:val="7F7F7F" w:themeColor="text1" w:themeTint="80"/>
          <w:sz w:val="13"/>
          <w:szCs w:val="13"/>
          <w:lang w:val="en-US"/>
        </w:rPr>
      </w:pPr>
    </w:p>
    <w:p w14:paraId="4A6B5F95" w14:textId="77777777" w:rsidR="00C76BFF" w:rsidRPr="005F7BA5" w:rsidRDefault="00C76BFF" w:rsidP="005A2B7C">
      <w:pPr>
        <w:spacing w:after="160" w:line="259" w:lineRule="auto"/>
        <w:rPr>
          <w:rFonts w:cstheme="minorHAnsi"/>
          <w:color w:val="7F7F7F" w:themeColor="text1" w:themeTint="80"/>
          <w:sz w:val="13"/>
          <w:szCs w:val="13"/>
          <w:lang w:val="en-US"/>
        </w:rPr>
      </w:pPr>
    </w:p>
    <w:p w14:paraId="585E12ED" w14:textId="77777777" w:rsidR="005A2B7C" w:rsidRPr="005F7BA5" w:rsidRDefault="005A2B7C" w:rsidP="005A2B7C">
      <w:pPr>
        <w:spacing w:after="160" w:line="259" w:lineRule="auto"/>
        <w:rPr>
          <w:rFonts w:cstheme="minorHAnsi"/>
          <w:color w:val="7F7F7F" w:themeColor="text1" w:themeTint="80"/>
          <w:sz w:val="13"/>
          <w:szCs w:val="13"/>
          <w:lang w:val="en-US"/>
        </w:rPr>
      </w:pPr>
    </w:p>
    <w:p w14:paraId="2C08EA69" w14:textId="77777777" w:rsidR="005A2B7C" w:rsidRPr="005F7BA5" w:rsidRDefault="005A2B7C" w:rsidP="005A2B7C">
      <w:pPr>
        <w:spacing w:after="160" w:line="259" w:lineRule="auto"/>
        <w:rPr>
          <w:rFonts w:cstheme="minorHAnsi"/>
          <w:color w:val="7F7F7F" w:themeColor="text1" w:themeTint="80"/>
          <w:sz w:val="13"/>
          <w:szCs w:val="13"/>
          <w:lang w:val="en-US"/>
        </w:rPr>
      </w:pPr>
    </w:p>
    <w:p w14:paraId="6D158F97" w14:textId="77777777" w:rsidR="005A2B7C" w:rsidRPr="005F7BA5" w:rsidRDefault="005A2B7C" w:rsidP="005A2B7C">
      <w:pPr>
        <w:spacing w:after="160" w:line="259" w:lineRule="auto"/>
        <w:rPr>
          <w:rFonts w:cstheme="minorHAnsi"/>
          <w:color w:val="7F7F7F" w:themeColor="text1" w:themeTint="80"/>
          <w:sz w:val="13"/>
          <w:szCs w:val="13"/>
          <w:lang w:val="en-US"/>
        </w:rPr>
      </w:pPr>
    </w:p>
    <w:p w14:paraId="6F327EB3" w14:textId="77777777" w:rsidR="005A2B7C" w:rsidRPr="005F7BA5" w:rsidRDefault="005A2B7C" w:rsidP="005A2B7C">
      <w:pPr>
        <w:spacing w:after="160" w:line="259" w:lineRule="auto"/>
        <w:rPr>
          <w:rFonts w:cstheme="minorHAnsi"/>
          <w:color w:val="7F7F7F" w:themeColor="text1" w:themeTint="80"/>
          <w:sz w:val="13"/>
          <w:szCs w:val="13"/>
          <w:lang w:val="en-US"/>
        </w:rPr>
      </w:pPr>
    </w:p>
    <w:p w14:paraId="7F339A20" w14:textId="774DCBF0" w:rsidR="005A2B7C" w:rsidRPr="005F7BA5" w:rsidRDefault="005A2B7C" w:rsidP="005A2B7C">
      <w:pPr>
        <w:spacing w:after="160" w:line="259" w:lineRule="auto"/>
        <w:rPr>
          <w:rFonts w:cstheme="minorHAnsi"/>
          <w:color w:val="7F7F7F" w:themeColor="text1" w:themeTint="80"/>
          <w:sz w:val="13"/>
          <w:szCs w:val="13"/>
          <w:lang w:val="en-US"/>
        </w:rPr>
      </w:pPr>
      <w:r w:rsidRPr="005F7BA5">
        <w:rPr>
          <w:rFonts w:cstheme="minorHAnsi"/>
          <w:color w:val="7F7F7F" w:themeColor="text1" w:themeTint="80"/>
          <w:sz w:val="13"/>
          <w:szCs w:val="13"/>
          <w:lang w:val="en-US"/>
        </w:rPr>
        <w:t xml:space="preserve">Melbourne </w:t>
      </w:r>
      <w:r w:rsidRPr="005F7BA5">
        <w:rPr>
          <w:rFonts w:cstheme="minorHAnsi"/>
          <w:color w:val="7F7F7F" w:themeColor="text1" w:themeTint="80"/>
          <w:sz w:val="13"/>
          <w:szCs w:val="13"/>
          <w:lang w:val="en-US"/>
        </w:rPr>
        <w:fldChar w:fldCharType="begin"/>
      </w:r>
      <w:r w:rsidRPr="005F7BA5">
        <w:rPr>
          <w:rFonts w:cstheme="minorHAnsi"/>
          <w:color w:val="7F7F7F" w:themeColor="text1" w:themeTint="80"/>
          <w:sz w:val="13"/>
          <w:szCs w:val="13"/>
          <w:lang w:val="en-US"/>
        </w:rPr>
        <w:instrText xml:space="preserve"> DATE \@ "MMMM yy" </w:instrText>
      </w:r>
      <w:r w:rsidRPr="005F7BA5">
        <w:rPr>
          <w:rFonts w:cstheme="minorHAnsi"/>
          <w:color w:val="7F7F7F" w:themeColor="text1" w:themeTint="80"/>
          <w:sz w:val="13"/>
          <w:szCs w:val="13"/>
          <w:lang w:val="en-US"/>
        </w:rPr>
        <w:fldChar w:fldCharType="separate"/>
      </w:r>
      <w:r w:rsidR="00B42F1E">
        <w:rPr>
          <w:rFonts w:cstheme="minorHAnsi"/>
          <w:noProof/>
          <w:color w:val="7F7F7F" w:themeColor="text1" w:themeTint="80"/>
          <w:sz w:val="13"/>
          <w:szCs w:val="13"/>
          <w:lang w:val="en-US"/>
        </w:rPr>
        <w:t>May 18</w:t>
      </w:r>
      <w:r w:rsidRPr="005F7BA5">
        <w:rPr>
          <w:rFonts w:cstheme="minorHAnsi"/>
          <w:color w:val="7F7F7F" w:themeColor="text1" w:themeTint="80"/>
          <w:sz w:val="13"/>
          <w:szCs w:val="13"/>
          <w:lang w:val="en-US"/>
        </w:rPr>
        <w:fldChar w:fldCharType="end"/>
      </w:r>
    </w:p>
    <w:p w14:paraId="79ACBCA0" w14:textId="77777777" w:rsidR="005A2B7C" w:rsidRPr="005F7BA5" w:rsidRDefault="005A2B7C" w:rsidP="005A2B7C">
      <w:pPr>
        <w:spacing w:after="40"/>
        <w:rPr>
          <w:rFonts w:cstheme="minorHAnsi"/>
          <w:color w:val="7F7F7F" w:themeColor="text1" w:themeTint="80"/>
          <w:sz w:val="13"/>
          <w:szCs w:val="13"/>
          <w:lang w:val="en-US"/>
        </w:rPr>
      </w:pPr>
      <w:r w:rsidRPr="005F7BA5">
        <w:rPr>
          <w:rFonts w:cstheme="minorHAnsi"/>
          <w:color w:val="7F7F7F" w:themeColor="text1" w:themeTint="80"/>
          <w:sz w:val="13"/>
          <w:szCs w:val="13"/>
          <w:lang w:val="en-US"/>
        </w:rPr>
        <w:t>©State of Victoria (Department of Education and Training) 2016</w:t>
      </w:r>
    </w:p>
    <w:p w14:paraId="72CD41D4" w14:textId="77777777" w:rsidR="005A2B7C" w:rsidRPr="005F7BA5" w:rsidRDefault="005A2B7C" w:rsidP="005A2B7C">
      <w:pPr>
        <w:spacing w:after="40"/>
        <w:rPr>
          <w:rFonts w:cstheme="minorHAnsi"/>
          <w:color w:val="7F7F7F" w:themeColor="text1" w:themeTint="80"/>
          <w:sz w:val="13"/>
          <w:szCs w:val="13"/>
          <w:lang w:val="en-US"/>
        </w:rPr>
      </w:pPr>
      <w:r w:rsidRPr="005F7BA5">
        <w:rPr>
          <w:rFonts w:cstheme="minorHAnsi"/>
          <w:color w:val="7F7F7F" w:themeColor="text1" w:themeTint="80"/>
          <w:sz w:val="13"/>
          <w:szCs w:val="13"/>
          <w:lang w:val="en-US"/>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5F7BA5">
        <w:rPr>
          <w:rFonts w:cstheme="minorHAnsi"/>
          <w:color w:val="7F7F7F" w:themeColor="text1" w:themeTint="80"/>
          <w:sz w:val="13"/>
          <w:szCs w:val="13"/>
          <w:lang w:val="en-US"/>
        </w:rPr>
        <w:t>Licence</w:t>
      </w:r>
      <w:proofErr w:type="spellEnd"/>
      <w:r w:rsidRPr="005F7BA5">
        <w:rPr>
          <w:rFonts w:cstheme="minorHAnsi"/>
          <w:color w:val="7F7F7F" w:themeColor="text1" w:themeTint="80"/>
          <w:sz w:val="13"/>
          <w:szCs w:val="13"/>
          <w:lang w:val="en-US"/>
        </w:rPr>
        <w:t xml:space="preserve"> for Schools (NEALS) (see below) or with permission.</w:t>
      </w:r>
    </w:p>
    <w:p w14:paraId="47635E06" w14:textId="77777777" w:rsidR="005A2B7C" w:rsidRPr="005F7BA5" w:rsidRDefault="005A2B7C" w:rsidP="005A2B7C">
      <w:pPr>
        <w:spacing w:after="40"/>
        <w:rPr>
          <w:rFonts w:cstheme="minorHAnsi"/>
          <w:color w:val="7F7F7F" w:themeColor="text1" w:themeTint="80"/>
          <w:sz w:val="13"/>
          <w:szCs w:val="13"/>
          <w:lang w:val="en-US"/>
        </w:rPr>
      </w:pPr>
      <w:r w:rsidRPr="005F7BA5">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4A1AD755" w14:textId="77777777" w:rsidR="005A2B7C" w:rsidRPr="005F7BA5" w:rsidRDefault="005A2B7C" w:rsidP="005A2B7C">
      <w:pPr>
        <w:spacing w:after="40"/>
        <w:rPr>
          <w:rFonts w:cstheme="minorHAnsi"/>
          <w:color w:val="7F7F7F" w:themeColor="text1" w:themeTint="80"/>
          <w:sz w:val="13"/>
          <w:szCs w:val="13"/>
          <w:lang w:val="en-US"/>
        </w:rPr>
      </w:pPr>
      <w:proofErr w:type="spellStart"/>
      <w:r w:rsidRPr="005F7BA5">
        <w:rPr>
          <w:rFonts w:cstheme="minorHAnsi"/>
          <w:color w:val="7F7F7F" w:themeColor="text1" w:themeTint="80"/>
          <w:sz w:val="13"/>
          <w:szCs w:val="13"/>
          <w:lang w:val="en-US"/>
        </w:rPr>
        <w:t>Authorised</w:t>
      </w:r>
      <w:proofErr w:type="spellEnd"/>
      <w:r w:rsidRPr="005F7BA5">
        <w:rPr>
          <w:rFonts w:cstheme="minorHAnsi"/>
          <w:color w:val="7F7F7F" w:themeColor="text1" w:themeTint="80"/>
          <w:sz w:val="13"/>
          <w:szCs w:val="13"/>
          <w:lang w:val="en-US"/>
        </w:rPr>
        <w:t xml:space="preserve"> by the Department of Education and Training,</w:t>
      </w:r>
    </w:p>
    <w:p w14:paraId="4DC67F1D" w14:textId="62A38687" w:rsidR="005A2B7C" w:rsidRPr="005F7BA5" w:rsidRDefault="005A2B7C" w:rsidP="00DE2C3B">
      <w:pPr>
        <w:spacing w:after="40"/>
        <w:rPr>
          <w:rStyle w:val="WHITE"/>
        </w:rPr>
      </w:pPr>
      <w:r w:rsidRPr="005F7BA5">
        <w:rPr>
          <w:rFonts w:cstheme="minorHAnsi"/>
          <w:color w:val="7F7F7F" w:themeColor="text1" w:themeTint="80"/>
          <w:sz w:val="13"/>
          <w:szCs w:val="13"/>
          <w:lang w:val="en-US"/>
        </w:rPr>
        <w:t>2 Treasury Place, East Melbourne, Victoria, 3002</w:t>
      </w:r>
    </w:p>
    <w:p w14:paraId="366CD88A" w14:textId="77777777" w:rsidR="00DE2C3B" w:rsidRPr="005F7BA5" w:rsidRDefault="00DE2C3B" w:rsidP="00DE2C3B">
      <w:pPr>
        <w:spacing w:after="40"/>
      </w:pPr>
    </w:p>
    <w:p w14:paraId="1AE55796" w14:textId="77777777" w:rsidR="005A2B7C" w:rsidRPr="005F7BA5" w:rsidRDefault="005A2B7C" w:rsidP="005A2B7C">
      <w:pPr>
        <w:pStyle w:val="NoSpacing"/>
        <w:sectPr w:rsidR="005A2B7C" w:rsidRPr="005F7BA5" w:rsidSect="00C76BFF">
          <w:headerReference w:type="default" r:id="rId18"/>
          <w:footerReference w:type="default" r:id="rId19"/>
          <w:pgSz w:w="11906" w:h="16838"/>
          <w:pgMar w:top="426" w:right="964" w:bottom="709" w:left="964" w:header="278" w:footer="589" w:gutter="0"/>
          <w:cols w:space="720"/>
        </w:sectPr>
      </w:pPr>
    </w:p>
    <w:p w14:paraId="507B0CAB" w14:textId="0E4A7AC3" w:rsidR="005A2B7C" w:rsidRDefault="005A2B7C" w:rsidP="005A2B7C">
      <w:pPr>
        <w:pStyle w:val="NoSpacing"/>
      </w:pPr>
    </w:p>
    <w:p w14:paraId="5A544881" w14:textId="53CF56D5" w:rsidR="00347170" w:rsidRDefault="00347170" w:rsidP="005A2B7C">
      <w:pPr>
        <w:pStyle w:val="NoSpacing"/>
      </w:pPr>
    </w:p>
    <w:p w14:paraId="4316535D" w14:textId="072C2CF1" w:rsidR="00347170" w:rsidRPr="00347170" w:rsidRDefault="00347170" w:rsidP="005A2B7C">
      <w:pPr>
        <w:pStyle w:val="NoSpacing"/>
        <w:rPr>
          <w:b/>
        </w:rPr>
      </w:pPr>
      <w:r w:rsidRPr="00347170">
        <w:rPr>
          <w:rFonts w:cs="Arial"/>
          <w:b/>
        </w:rPr>
        <w:t>CONTENTS</w:t>
      </w:r>
    </w:p>
    <w:p w14:paraId="0483A4C8" w14:textId="77777777" w:rsidR="00347170" w:rsidRPr="005F7BA5" w:rsidRDefault="00347170" w:rsidP="005A2B7C">
      <w:pPr>
        <w:pStyle w:val="NoSpacing"/>
      </w:pPr>
    </w:p>
    <w:sdt>
      <w:sdtPr>
        <w:rPr>
          <w:rFonts w:ascii="Calibri" w:eastAsia="Calibri" w:hAnsi="Calibri"/>
          <w:b/>
          <w:bCs/>
          <w:iCs/>
          <w:noProof w:val="0"/>
          <w:color w:val="auto"/>
          <w:sz w:val="22"/>
          <w:szCs w:val="22"/>
        </w:rPr>
        <w:id w:val="1854141906"/>
        <w:docPartObj>
          <w:docPartGallery w:val="Table of Contents"/>
          <w:docPartUnique/>
        </w:docPartObj>
      </w:sdtPr>
      <w:sdtEndPr>
        <w:rPr>
          <w:rFonts w:ascii="Arial" w:hAnsi="Arial"/>
          <w:b w:val="0"/>
          <w:bCs w:val="0"/>
          <w:iCs w:val="0"/>
          <w:sz w:val="20"/>
        </w:rPr>
      </w:sdtEndPr>
      <w:sdtContent>
        <w:p w14:paraId="2020FC13" w14:textId="315B138D" w:rsidR="00347170" w:rsidRPr="00500D6D" w:rsidRDefault="00DE2C3B">
          <w:pPr>
            <w:pStyle w:val="TOC2"/>
            <w:rPr>
              <w:rFonts w:asciiTheme="minorHAnsi" w:eastAsiaTheme="minorEastAsia" w:hAnsiTheme="minorHAnsi" w:cstheme="minorBidi"/>
              <w:b/>
              <w:color w:val="C00000"/>
              <w:sz w:val="24"/>
              <w:lang w:eastAsia="en-AU"/>
            </w:rPr>
          </w:pPr>
          <w:r w:rsidRPr="00500D6D">
            <w:rPr>
              <w:color w:val="C00000"/>
              <w:sz w:val="24"/>
            </w:rPr>
            <w:fldChar w:fldCharType="begin"/>
          </w:r>
          <w:r w:rsidRPr="00500D6D">
            <w:rPr>
              <w:color w:val="C00000"/>
              <w:sz w:val="24"/>
            </w:rPr>
            <w:instrText xml:space="preserve"> TOC \o "1-3" \h \z \u </w:instrText>
          </w:r>
          <w:r w:rsidRPr="00500D6D">
            <w:rPr>
              <w:color w:val="C00000"/>
              <w:sz w:val="24"/>
            </w:rPr>
            <w:fldChar w:fldCharType="separate"/>
          </w:r>
          <w:hyperlink w:anchor="_Toc510623950" w:history="1">
            <w:r w:rsidR="00347170" w:rsidRPr="00500D6D">
              <w:rPr>
                <w:rStyle w:val="Hyperlink"/>
                <w:rFonts w:eastAsiaTheme="majorEastAsia"/>
                <w:b/>
                <w:color w:val="C00000"/>
                <w:sz w:val="24"/>
              </w:rPr>
              <w:t>SECTION 1</w:t>
            </w:r>
            <w:r w:rsidR="00AA1C59">
              <w:rPr>
                <w:rStyle w:val="Hyperlink"/>
                <w:rFonts w:eastAsiaTheme="majorEastAsia"/>
                <w:b/>
                <w:color w:val="C00000"/>
                <w:sz w:val="24"/>
              </w:rPr>
              <w:t>.</w:t>
            </w:r>
            <w:r w:rsidR="00347170" w:rsidRPr="00500D6D">
              <w:rPr>
                <w:rStyle w:val="Hyperlink"/>
                <w:rFonts w:eastAsiaTheme="majorEastAsia"/>
                <w:b/>
                <w:color w:val="C00000"/>
                <w:sz w:val="24"/>
              </w:rPr>
              <w:t xml:space="preserve"> Applicant, Family and Child Details</w:t>
            </w:r>
            <w:r w:rsidR="00500D6D">
              <w:rPr>
                <w:rStyle w:val="Hyperlink"/>
                <w:rFonts w:eastAsiaTheme="majorEastAsia"/>
                <w:b/>
                <w:color w:val="C00000"/>
                <w:sz w:val="24"/>
              </w:rPr>
              <w:t xml:space="preserve">                                                        </w:t>
            </w:r>
            <w:r w:rsidR="00347170" w:rsidRPr="00500D6D">
              <w:rPr>
                <w:b/>
                <w:webHidden/>
                <w:color w:val="C00000"/>
                <w:sz w:val="24"/>
              </w:rPr>
              <w:tab/>
            </w:r>
            <w:r w:rsidR="00347170" w:rsidRPr="00500D6D">
              <w:rPr>
                <w:b/>
                <w:webHidden/>
                <w:color w:val="C00000"/>
                <w:sz w:val="24"/>
              </w:rPr>
              <w:fldChar w:fldCharType="begin"/>
            </w:r>
            <w:r w:rsidR="00347170" w:rsidRPr="00500D6D">
              <w:rPr>
                <w:b/>
                <w:webHidden/>
                <w:color w:val="C00000"/>
                <w:sz w:val="24"/>
              </w:rPr>
              <w:instrText xml:space="preserve"> PAGEREF _Toc510623950 \h </w:instrText>
            </w:r>
            <w:r w:rsidR="00347170" w:rsidRPr="00500D6D">
              <w:rPr>
                <w:b/>
                <w:webHidden/>
                <w:color w:val="C00000"/>
                <w:sz w:val="24"/>
              </w:rPr>
            </w:r>
            <w:r w:rsidR="00347170" w:rsidRPr="00500D6D">
              <w:rPr>
                <w:b/>
                <w:webHidden/>
                <w:color w:val="C00000"/>
                <w:sz w:val="24"/>
              </w:rPr>
              <w:fldChar w:fldCharType="separate"/>
            </w:r>
            <w:r w:rsidR="00932F0B" w:rsidRPr="00500D6D">
              <w:rPr>
                <w:b/>
                <w:webHidden/>
                <w:color w:val="C00000"/>
                <w:sz w:val="24"/>
              </w:rPr>
              <w:t>4</w:t>
            </w:r>
            <w:r w:rsidR="00347170" w:rsidRPr="00500D6D">
              <w:rPr>
                <w:b/>
                <w:webHidden/>
                <w:color w:val="C00000"/>
                <w:sz w:val="24"/>
              </w:rPr>
              <w:fldChar w:fldCharType="end"/>
            </w:r>
          </w:hyperlink>
        </w:p>
        <w:p w14:paraId="2C731FA6" w14:textId="78C10A7B" w:rsidR="00347170" w:rsidRPr="00500D6D" w:rsidRDefault="00F04F53">
          <w:pPr>
            <w:pStyle w:val="TOC2"/>
            <w:rPr>
              <w:rFonts w:asciiTheme="minorHAnsi" w:eastAsiaTheme="minorEastAsia" w:hAnsiTheme="minorHAnsi" w:cstheme="minorBidi"/>
              <w:b/>
              <w:color w:val="C00000"/>
              <w:sz w:val="24"/>
              <w:lang w:eastAsia="en-AU"/>
            </w:rPr>
          </w:pPr>
          <w:hyperlink w:anchor="_Toc510623951" w:history="1">
            <w:r w:rsidR="00347170" w:rsidRPr="00500D6D">
              <w:rPr>
                <w:rStyle w:val="Hyperlink"/>
                <w:rFonts w:eastAsiaTheme="majorEastAsia"/>
                <w:b/>
                <w:color w:val="C00000"/>
                <w:sz w:val="24"/>
              </w:rPr>
              <w:t>SECTION 2. Kindergarten Inclusion Support STA Plan</w:t>
            </w:r>
            <w:r w:rsidR="00500D6D">
              <w:rPr>
                <w:rStyle w:val="Hyperlink"/>
                <w:rFonts w:eastAsiaTheme="majorEastAsia"/>
                <w:b/>
                <w:color w:val="C00000"/>
                <w:sz w:val="24"/>
              </w:rPr>
              <w:t xml:space="preserve">                                               </w:t>
            </w:r>
            <w:r w:rsidR="00347170" w:rsidRPr="00500D6D">
              <w:rPr>
                <w:b/>
                <w:webHidden/>
                <w:color w:val="C00000"/>
                <w:sz w:val="24"/>
              </w:rPr>
              <w:tab/>
            </w:r>
            <w:r w:rsidR="00347170" w:rsidRPr="00500D6D">
              <w:rPr>
                <w:b/>
                <w:webHidden/>
                <w:color w:val="C00000"/>
                <w:sz w:val="24"/>
              </w:rPr>
              <w:fldChar w:fldCharType="begin"/>
            </w:r>
            <w:r w:rsidR="00347170" w:rsidRPr="00500D6D">
              <w:rPr>
                <w:b/>
                <w:webHidden/>
                <w:color w:val="C00000"/>
                <w:sz w:val="24"/>
              </w:rPr>
              <w:instrText xml:space="preserve"> PAGEREF _Toc510623951 \h </w:instrText>
            </w:r>
            <w:r w:rsidR="00347170" w:rsidRPr="00500D6D">
              <w:rPr>
                <w:b/>
                <w:webHidden/>
                <w:color w:val="C00000"/>
                <w:sz w:val="24"/>
              </w:rPr>
            </w:r>
            <w:r w:rsidR="00347170" w:rsidRPr="00500D6D">
              <w:rPr>
                <w:b/>
                <w:webHidden/>
                <w:color w:val="C00000"/>
                <w:sz w:val="24"/>
              </w:rPr>
              <w:fldChar w:fldCharType="separate"/>
            </w:r>
            <w:r w:rsidR="00932F0B" w:rsidRPr="00500D6D">
              <w:rPr>
                <w:b/>
                <w:webHidden/>
                <w:color w:val="C00000"/>
                <w:sz w:val="24"/>
              </w:rPr>
              <w:t>7</w:t>
            </w:r>
            <w:r w:rsidR="00347170" w:rsidRPr="00500D6D">
              <w:rPr>
                <w:b/>
                <w:webHidden/>
                <w:color w:val="C00000"/>
                <w:sz w:val="24"/>
              </w:rPr>
              <w:fldChar w:fldCharType="end"/>
            </w:r>
          </w:hyperlink>
        </w:p>
        <w:p w14:paraId="5791E65D" w14:textId="033C2838" w:rsidR="00347170" w:rsidRPr="00500D6D" w:rsidRDefault="00F04F53">
          <w:pPr>
            <w:pStyle w:val="TOC2"/>
            <w:rPr>
              <w:rFonts w:asciiTheme="minorHAnsi" w:eastAsiaTheme="minorEastAsia" w:hAnsiTheme="minorHAnsi" w:cstheme="minorBidi"/>
              <w:b/>
              <w:color w:val="C00000"/>
              <w:sz w:val="24"/>
              <w:lang w:eastAsia="en-AU"/>
            </w:rPr>
          </w:pPr>
          <w:hyperlink w:anchor="_Toc510623952" w:history="1">
            <w:r w:rsidR="00347170" w:rsidRPr="00500D6D">
              <w:rPr>
                <w:rStyle w:val="Hyperlink"/>
                <w:rFonts w:eastAsiaTheme="majorEastAsia"/>
                <w:b/>
                <w:color w:val="C00000"/>
                <w:sz w:val="24"/>
              </w:rPr>
              <w:t>SECTION 3. Privacy Declaration and Approval by Parent/ Guardian/ Carer</w:t>
            </w:r>
            <w:r w:rsidR="00500D6D">
              <w:rPr>
                <w:rStyle w:val="Hyperlink"/>
                <w:rFonts w:eastAsiaTheme="majorEastAsia"/>
                <w:b/>
                <w:color w:val="C00000"/>
                <w:sz w:val="24"/>
              </w:rPr>
              <w:t xml:space="preserve">              </w:t>
            </w:r>
            <w:r w:rsidR="00347170" w:rsidRPr="00500D6D">
              <w:rPr>
                <w:b/>
                <w:webHidden/>
                <w:color w:val="C00000"/>
                <w:sz w:val="24"/>
              </w:rPr>
              <w:tab/>
            </w:r>
            <w:r w:rsidR="00347170" w:rsidRPr="00500D6D">
              <w:rPr>
                <w:b/>
                <w:webHidden/>
                <w:color w:val="C00000"/>
                <w:sz w:val="24"/>
              </w:rPr>
              <w:fldChar w:fldCharType="begin"/>
            </w:r>
            <w:r w:rsidR="00347170" w:rsidRPr="00500D6D">
              <w:rPr>
                <w:b/>
                <w:webHidden/>
                <w:color w:val="C00000"/>
                <w:sz w:val="24"/>
              </w:rPr>
              <w:instrText xml:space="preserve"> PAGEREF _Toc510623952 \h </w:instrText>
            </w:r>
            <w:r w:rsidR="00347170" w:rsidRPr="00500D6D">
              <w:rPr>
                <w:b/>
                <w:webHidden/>
                <w:color w:val="C00000"/>
                <w:sz w:val="24"/>
              </w:rPr>
            </w:r>
            <w:r w:rsidR="00347170" w:rsidRPr="00500D6D">
              <w:rPr>
                <w:b/>
                <w:webHidden/>
                <w:color w:val="C00000"/>
                <w:sz w:val="24"/>
              </w:rPr>
              <w:fldChar w:fldCharType="separate"/>
            </w:r>
            <w:r w:rsidR="00932F0B" w:rsidRPr="00500D6D">
              <w:rPr>
                <w:b/>
                <w:webHidden/>
                <w:color w:val="C00000"/>
                <w:sz w:val="24"/>
              </w:rPr>
              <w:t>9</w:t>
            </w:r>
            <w:r w:rsidR="00347170" w:rsidRPr="00500D6D">
              <w:rPr>
                <w:b/>
                <w:webHidden/>
                <w:color w:val="C00000"/>
                <w:sz w:val="24"/>
              </w:rPr>
              <w:fldChar w:fldCharType="end"/>
            </w:r>
          </w:hyperlink>
        </w:p>
        <w:p w14:paraId="7AD224A2" w14:textId="406C91C5" w:rsidR="00DE2C3B" w:rsidRPr="005F7BA5" w:rsidRDefault="00DE2C3B">
          <w:r w:rsidRPr="00500D6D">
            <w:rPr>
              <w:b/>
              <w:bCs/>
              <w:noProof/>
              <w:color w:val="C00000"/>
              <w:sz w:val="24"/>
              <w:szCs w:val="24"/>
            </w:rPr>
            <w:fldChar w:fldCharType="end"/>
          </w:r>
        </w:p>
      </w:sdtContent>
    </w:sdt>
    <w:p w14:paraId="2B35F4B9" w14:textId="77777777" w:rsidR="00DE2C3B" w:rsidRPr="005F7BA5" w:rsidRDefault="00DE2C3B" w:rsidP="005A2B7C">
      <w:pPr>
        <w:pStyle w:val="NoSpacing"/>
      </w:pPr>
    </w:p>
    <w:p w14:paraId="3237E032" w14:textId="77777777" w:rsidR="00DE2C3B" w:rsidRPr="005F7BA5" w:rsidRDefault="00DE2C3B" w:rsidP="005A2B7C">
      <w:pPr>
        <w:pStyle w:val="NoSpacing"/>
      </w:pPr>
    </w:p>
    <w:p w14:paraId="24A09CF5" w14:textId="77777777" w:rsidR="00DE2C3B" w:rsidRPr="005F7BA5" w:rsidRDefault="00DE2C3B" w:rsidP="005A2B7C">
      <w:pPr>
        <w:pStyle w:val="NoSpacing"/>
      </w:pPr>
    </w:p>
    <w:p w14:paraId="40B21EB9" w14:textId="77777777" w:rsidR="00DE2C3B" w:rsidRPr="005F7BA5" w:rsidRDefault="00DE2C3B" w:rsidP="005A2B7C">
      <w:pPr>
        <w:pStyle w:val="NoSpacing"/>
        <w:sectPr w:rsidR="00DE2C3B" w:rsidRPr="005F7BA5" w:rsidSect="00C76BFF">
          <w:pgSz w:w="11906" w:h="16838"/>
          <w:pgMar w:top="426" w:right="964" w:bottom="709" w:left="964" w:header="278" w:footer="589" w:gutter="0"/>
          <w:cols w:space="720"/>
        </w:sectPr>
      </w:pPr>
    </w:p>
    <w:p w14:paraId="4FFA249D" w14:textId="4A5B78D8" w:rsidR="00DE2C3B" w:rsidRPr="005F7BA5" w:rsidRDefault="00DE2C3B" w:rsidP="005A2B7C">
      <w:pPr>
        <w:pStyle w:val="NoSpacing"/>
      </w:pPr>
    </w:p>
    <w:p w14:paraId="020A9239" w14:textId="3B0F0EDB" w:rsidR="005B0AF0" w:rsidRPr="00B62859" w:rsidRDefault="00651FD7" w:rsidP="00B62859">
      <w:pPr>
        <w:pStyle w:val="Heading2"/>
        <w:rPr>
          <w:rFonts w:eastAsiaTheme="majorEastAsia"/>
        </w:rPr>
      </w:pPr>
      <w:bookmarkStart w:id="5" w:name="_Toc510623950"/>
      <w:r w:rsidRPr="00B62859">
        <w:rPr>
          <w:rFonts w:eastAsiaTheme="majorEastAsia"/>
        </w:rPr>
        <w:t>SECTION 1</w:t>
      </w:r>
      <w:r w:rsidR="00AA1C59">
        <w:rPr>
          <w:rFonts w:eastAsiaTheme="majorEastAsia"/>
        </w:rPr>
        <w:t xml:space="preserve">. </w:t>
      </w:r>
      <w:r w:rsidR="009437EB" w:rsidRPr="00B62859">
        <w:rPr>
          <w:rFonts w:eastAsiaTheme="majorEastAsia"/>
        </w:rPr>
        <w:t xml:space="preserve">Applicant, </w:t>
      </w:r>
      <w:r w:rsidR="00786176" w:rsidRPr="00B62859">
        <w:rPr>
          <w:rFonts w:eastAsiaTheme="majorEastAsia"/>
        </w:rPr>
        <w:t xml:space="preserve">Family </w:t>
      </w:r>
      <w:r w:rsidR="009437EB" w:rsidRPr="00B62859">
        <w:rPr>
          <w:rFonts w:eastAsiaTheme="majorEastAsia"/>
        </w:rPr>
        <w:t xml:space="preserve">and </w:t>
      </w:r>
      <w:r w:rsidR="00786176" w:rsidRPr="00B62859">
        <w:rPr>
          <w:rFonts w:eastAsiaTheme="majorEastAsia"/>
        </w:rPr>
        <w:t>Child Details</w:t>
      </w:r>
      <w:bookmarkEnd w:id="5"/>
    </w:p>
    <w:p w14:paraId="6A984E79" w14:textId="77777777" w:rsidR="005B0AF0" w:rsidRPr="005F7BA5" w:rsidRDefault="005B0AF0" w:rsidP="0061788C">
      <w:r w:rsidRPr="005F7BA5">
        <w:t>I declare that to the best of my knowledge this application</w:t>
      </w:r>
      <w:r w:rsidR="00E549B3" w:rsidRPr="005F7BA5">
        <w:t>:</w:t>
      </w:r>
    </w:p>
    <w:p w14:paraId="700779E2" w14:textId="77777777" w:rsidR="005B0AF0" w:rsidRPr="005F7BA5" w:rsidRDefault="005B0AF0" w:rsidP="0061788C">
      <w:pPr>
        <w:pStyle w:val="ListBullet"/>
        <w:rPr>
          <w:rFonts w:eastAsia="Calibri"/>
        </w:rPr>
      </w:pPr>
      <w:r w:rsidRPr="005F7BA5">
        <w:rPr>
          <w:rFonts w:eastAsia="Calibri"/>
        </w:rPr>
        <w:t>is complete</w:t>
      </w:r>
    </w:p>
    <w:p w14:paraId="2BA20694" w14:textId="69E6D886" w:rsidR="00D3182F" w:rsidRPr="005F7BA5" w:rsidRDefault="005B0AF0" w:rsidP="0061788C">
      <w:pPr>
        <w:pStyle w:val="ListBullet"/>
      </w:pPr>
      <w:r w:rsidRPr="005F7BA5">
        <w:rPr>
          <w:rFonts w:eastAsia="Calibri"/>
        </w:rPr>
        <w:t xml:space="preserve">addresses all relevant guidelines in </w:t>
      </w:r>
      <w:r w:rsidR="00233C9B" w:rsidRPr="005F7BA5">
        <w:rPr>
          <w:rFonts w:eastAsia="Calibri"/>
        </w:rPr>
        <w:t>the</w:t>
      </w:r>
      <w:r w:rsidR="00610C79" w:rsidRPr="005F7BA5">
        <w:rPr>
          <w:rFonts w:eastAsia="Calibri"/>
        </w:rPr>
        <w:t xml:space="preserve"> </w:t>
      </w:r>
      <w:r w:rsidR="00FA1B03">
        <w:rPr>
          <w:rFonts w:eastAsia="Calibri"/>
          <w:i/>
        </w:rPr>
        <w:t>KIS</w:t>
      </w:r>
      <w:r w:rsidR="001F1EFC">
        <w:rPr>
          <w:rFonts w:eastAsia="Calibri"/>
          <w:i/>
        </w:rPr>
        <w:t xml:space="preserve"> STA</w:t>
      </w:r>
      <w:r w:rsidR="00240781">
        <w:rPr>
          <w:rFonts w:eastAsia="Calibri"/>
          <w:i/>
        </w:rPr>
        <w:t xml:space="preserve"> TRIAL</w:t>
      </w:r>
      <w:r w:rsidR="00D3182F" w:rsidRPr="005F7BA5">
        <w:rPr>
          <w:i/>
        </w:rPr>
        <w:t>:</w:t>
      </w:r>
      <w:r w:rsidR="00610C79" w:rsidRPr="005F7BA5">
        <w:rPr>
          <w:rFonts w:eastAsia="Calibri"/>
          <w:i/>
        </w:rPr>
        <w:t xml:space="preserve"> </w:t>
      </w:r>
      <w:r w:rsidR="00CE0BB1" w:rsidRPr="005F7BA5">
        <w:rPr>
          <w:rFonts w:eastAsia="Calibri"/>
          <w:i/>
        </w:rPr>
        <w:t xml:space="preserve">Guidelines, Information and </w:t>
      </w:r>
      <w:r w:rsidR="00B64961" w:rsidRPr="005F7BA5">
        <w:rPr>
          <w:rFonts w:eastAsia="Calibri"/>
          <w:i/>
        </w:rPr>
        <w:t>Application Kit</w:t>
      </w:r>
    </w:p>
    <w:p w14:paraId="1A77AB1E" w14:textId="77777777" w:rsidR="005A04DE" w:rsidRDefault="005B0AF0" w:rsidP="0061788C">
      <w:pPr>
        <w:pStyle w:val="ListBullet"/>
        <w:rPr>
          <w:rFonts w:eastAsia="Calibri"/>
        </w:rPr>
      </w:pPr>
      <w:r w:rsidRPr="005F7BA5">
        <w:rPr>
          <w:rFonts w:eastAsia="Calibri"/>
        </w:rPr>
        <w:t xml:space="preserve">has been completed to accurately represent the </w:t>
      </w:r>
      <w:r w:rsidR="00233C9B" w:rsidRPr="005F7BA5">
        <w:rPr>
          <w:rFonts w:eastAsia="Calibri"/>
        </w:rPr>
        <w:t xml:space="preserve">kindergarten program and the </w:t>
      </w:r>
      <w:r w:rsidRPr="005F7BA5">
        <w:rPr>
          <w:rFonts w:eastAsia="Calibri"/>
        </w:rPr>
        <w:t>developmental abilities and needs of the child</w:t>
      </w:r>
      <w:r w:rsidR="005A04DE">
        <w:rPr>
          <w:rFonts w:eastAsia="Calibri"/>
        </w:rPr>
        <w:t xml:space="preserve">, and </w:t>
      </w:r>
    </w:p>
    <w:p w14:paraId="2EC525D9" w14:textId="245B9C98" w:rsidR="005B0AF0" w:rsidRDefault="005A04DE" w:rsidP="0061788C">
      <w:pPr>
        <w:pStyle w:val="ListBullet"/>
        <w:rPr>
          <w:rFonts w:eastAsia="Calibri"/>
        </w:rPr>
      </w:pPr>
      <w:proofErr w:type="gramStart"/>
      <w:r>
        <w:rPr>
          <w:rFonts w:eastAsia="Calibri"/>
        </w:rPr>
        <w:t>the</w:t>
      </w:r>
      <w:proofErr w:type="gramEnd"/>
      <w:r>
        <w:rPr>
          <w:rFonts w:eastAsia="Calibri"/>
        </w:rPr>
        <w:t xml:space="preserve"> child is not receiving assistance through KIS – Disability program</w:t>
      </w:r>
      <w:r w:rsidR="00B64961" w:rsidRPr="005F7BA5">
        <w:rPr>
          <w:rFonts w:eastAsia="Calibri"/>
        </w:rPr>
        <w:t>.</w:t>
      </w:r>
    </w:p>
    <w:p w14:paraId="32986CF0" w14:textId="77777777" w:rsidR="005A04DE" w:rsidRDefault="005A04DE" w:rsidP="007F7966">
      <w:pPr>
        <w:rPr>
          <w:b/>
        </w:rPr>
      </w:pPr>
    </w:p>
    <w:p w14:paraId="71BA2E3B" w14:textId="6393A7C7" w:rsidR="007F7966" w:rsidRPr="005F7BA5" w:rsidRDefault="00CB144E" w:rsidP="007F7966">
      <w:pPr>
        <w:rPr>
          <w:b/>
        </w:rPr>
      </w:pPr>
      <w:r>
        <w:rPr>
          <w:b/>
        </w:rPr>
        <w:t>Teacher</w:t>
      </w:r>
      <w:r w:rsidR="007F7966" w:rsidRPr="005F7BA5">
        <w:rPr>
          <w:b/>
        </w:rPr>
        <w:t xml:space="preserve"> details</w:t>
      </w:r>
    </w:p>
    <w:tbl>
      <w:tblPr>
        <w:tblW w:w="10217" w:type="dxa"/>
        <w:tblInd w:w="108" w:type="dxa"/>
        <w:tblBorders>
          <w:top w:val="single" w:sz="18" w:space="0" w:color="AF272F"/>
          <w:left w:val="single" w:sz="18" w:space="0" w:color="AF272F"/>
          <w:bottom w:val="single" w:sz="18" w:space="0" w:color="AF272F"/>
          <w:right w:val="single" w:sz="18" w:space="0" w:color="AF272F"/>
          <w:insideH w:val="single" w:sz="8" w:space="0" w:color="AF272F"/>
          <w:insideV w:val="single" w:sz="8" w:space="0" w:color="AF272F"/>
        </w:tblBorders>
        <w:tblLayout w:type="fixed"/>
        <w:tblCellMar>
          <w:top w:w="74" w:type="dxa"/>
          <w:bottom w:w="74" w:type="dxa"/>
        </w:tblCellMar>
        <w:tblLook w:val="04A0" w:firstRow="1" w:lastRow="0" w:firstColumn="1" w:lastColumn="0" w:noHBand="0" w:noVBand="1"/>
      </w:tblPr>
      <w:tblGrid>
        <w:gridCol w:w="851"/>
        <w:gridCol w:w="709"/>
        <w:gridCol w:w="2693"/>
        <w:gridCol w:w="709"/>
        <w:gridCol w:w="2268"/>
        <w:gridCol w:w="992"/>
        <w:gridCol w:w="1995"/>
      </w:tblGrid>
      <w:tr w:rsidR="007F7966" w:rsidRPr="005F7BA5" w14:paraId="1DDDF8C8" w14:textId="77777777" w:rsidTr="007F7966">
        <w:tc>
          <w:tcPr>
            <w:tcW w:w="4962" w:type="dxa"/>
            <w:gridSpan w:val="4"/>
            <w:tcBorders>
              <w:top w:val="single" w:sz="18" w:space="0" w:color="AF272F"/>
              <w:left w:val="single" w:sz="18" w:space="0" w:color="AF272F"/>
              <w:bottom w:val="single" w:sz="8" w:space="0" w:color="AF272F"/>
              <w:right w:val="single" w:sz="8" w:space="0" w:color="AF272F"/>
            </w:tcBorders>
            <w:shd w:val="clear" w:color="auto" w:fill="F2DBDB" w:themeFill="accent2" w:themeFillTint="33"/>
            <w:hideMark/>
          </w:tcPr>
          <w:p w14:paraId="0E8C7D28" w14:textId="77777777" w:rsidR="007F7966" w:rsidRPr="005F7BA5" w:rsidRDefault="007F7966" w:rsidP="008A643B">
            <w:pPr>
              <w:tabs>
                <w:tab w:val="left" w:pos="284"/>
              </w:tabs>
              <w:autoSpaceDE w:val="0"/>
              <w:autoSpaceDN w:val="0"/>
              <w:adjustRightInd w:val="0"/>
              <w:spacing w:after="0" w:line="240" w:lineRule="auto"/>
              <w:rPr>
                <w:rFonts w:eastAsia="Times New Roman" w:cs="Arial"/>
                <w:color w:val="000000"/>
                <w:sz w:val="17"/>
                <w:szCs w:val="17"/>
              </w:rPr>
            </w:pPr>
            <w:r w:rsidRPr="005F7BA5">
              <w:rPr>
                <w:rFonts w:eastAsia="Times New Roman" w:cs="Arial"/>
                <w:color w:val="000000"/>
                <w:sz w:val="17"/>
                <w:szCs w:val="17"/>
              </w:rPr>
              <w:t xml:space="preserve">Name of the Children’s Service lodging this application </w:t>
            </w:r>
          </w:p>
        </w:tc>
        <w:tc>
          <w:tcPr>
            <w:tcW w:w="5255" w:type="dxa"/>
            <w:gridSpan w:val="3"/>
            <w:tcBorders>
              <w:top w:val="single" w:sz="18" w:space="0" w:color="AF272F"/>
              <w:left w:val="single" w:sz="8" w:space="0" w:color="AF272F"/>
              <w:bottom w:val="single" w:sz="8" w:space="0" w:color="AF272F"/>
              <w:right w:val="single" w:sz="18" w:space="0" w:color="AF272F"/>
            </w:tcBorders>
          </w:tcPr>
          <w:p w14:paraId="3EAA146A" w14:textId="77777777" w:rsidR="007F7966" w:rsidRPr="005F7BA5" w:rsidRDefault="007F7966" w:rsidP="008A643B">
            <w:pPr>
              <w:tabs>
                <w:tab w:val="left" w:pos="284"/>
              </w:tabs>
              <w:autoSpaceDE w:val="0"/>
              <w:autoSpaceDN w:val="0"/>
              <w:adjustRightInd w:val="0"/>
              <w:spacing w:after="0" w:line="240" w:lineRule="auto"/>
              <w:rPr>
                <w:rFonts w:eastAsia="Times New Roman" w:cs="Arial"/>
                <w:color w:val="000000"/>
                <w:sz w:val="17"/>
                <w:szCs w:val="17"/>
              </w:rPr>
            </w:pPr>
          </w:p>
        </w:tc>
      </w:tr>
      <w:tr w:rsidR="007F7966" w:rsidRPr="005F7BA5" w14:paraId="51493DD9" w14:textId="77777777" w:rsidTr="007F7966">
        <w:tc>
          <w:tcPr>
            <w:tcW w:w="851" w:type="dxa"/>
            <w:tcBorders>
              <w:top w:val="single" w:sz="8" w:space="0" w:color="AF272F"/>
              <w:left w:val="single" w:sz="18" w:space="0" w:color="AF272F"/>
              <w:bottom w:val="single" w:sz="8" w:space="0" w:color="AF272F"/>
              <w:right w:val="single" w:sz="8" w:space="0" w:color="AF272F"/>
            </w:tcBorders>
            <w:shd w:val="clear" w:color="auto" w:fill="F2DBDB" w:themeFill="accent2" w:themeFillTint="33"/>
            <w:hideMark/>
          </w:tcPr>
          <w:p w14:paraId="679DD510" w14:textId="77777777" w:rsidR="007F7966" w:rsidRPr="005F7BA5" w:rsidRDefault="007F7966" w:rsidP="008A643B">
            <w:pPr>
              <w:tabs>
                <w:tab w:val="left" w:pos="284"/>
              </w:tabs>
              <w:autoSpaceDE w:val="0"/>
              <w:autoSpaceDN w:val="0"/>
              <w:adjustRightInd w:val="0"/>
              <w:spacing w:after="0" w:line="240" w:lineRule="auto"/>
              <w:rPr>
                <w:rFonts w:eastAsia="Times New Roman" w:cs="Arial"/>
                <w:color w:val="000000"/>
                <w:sz w:val="17"/>
                <w:szCs w:val="17"/>
              </w:rPr>
            </w:pPr>
            <w:r w:rsidRPr="005F7BA5">
              <w:rPr>
                <w:rFonts w:eastAsia="Times New Roman" w:cs="Arial"/>
                <w:color w:val="000000"/>
                <w:sz w:val="17"/>
                <w:szCs w:val="17"/>
              </w:rPr>
              <w:t xml:space="preserve">Phone </w:t>
            </w:r>
          </w:p>
        </w:tc>
        <w:tc>
          <w:tcPr>
            <w:tcW w:w="3402" w:type="dxa"/>
            <w:gridSpan w:val="2"/>
            <w:tcBorders>
              <w:top w:val="single" w:sz="8" w:space="0" w:color="AF272F"/>
              <w:left w:val="single" w:sz="8" w:space="0" w:color="AF272F"/>
              <w:bottom w:val="single" w:sz="8" w:space="0" w:color="AF272F"/>
              <w:right w:val="single" w:sz="8" w:space="0" w:color="AF272F"/>
            </w:tcBorders>
          </w:tcPr>
          <w:p w14:paraId="2D03C0CC" w14:textId="77777777" w:rsidR="007F7966" w:rsidRPr="005F7BA5" w:rsidRDefault="007F7966" w:rsidP="008A643B">
            <w:pPr>
              <w:tabs>
                <w:tab w:val="left" w:pos="284"/>
              </w:tabs>
              <w:autoSpaceDE w:val="0"/>
              <w:autoSpaceDN w:val="0"/>
              <w:adjustRightInd w:val="0"/>
              <w:spacing w:after="0" w:line="240" w:lineRule="auto"/>
              <w:rPr>
                <w:rFonts w:eastAsia="Times New Roman" w:cs="Arial"/>
                <w:color w:val="000000"/>
                <w:sz w:val="17"/>
                <w:szCs w:val="17"/>
              </w:rPr>
            </w:pPr>
          </w:p>
        </w:tc>
        <w:tc>
          <w:tcPr>
            <w:tcW w:w="709" w:type="dxa"/>
            <w:tcBorders>
              <w:top w:val="single" w:sz="8" w:space="0" w:color="AF272F"/>
              <w:left w:val="single" w:sz="8" w:space="0" w:color="AF272F"/>
              <w:bottom w:val="single" w:sz="8" w:space="0" w:color="AF272F"/>
              <w:right w:val="single" w:sz="8" w:space="0" w:color="AF272F"/>
            </w:tcBorders>
            <w:shd w:val="clear" w:color="auto" w:fill="F2DBDB" w:themeFill="accent2" w:themeFillTint="33"/>
            <w:hideMark/>
          </w:tcPr>
          <w:p w14:paraId="040820DD" w14:textId="77777777" w:rsidR="007F7966" w:rsidRPr="005F7BA5" w:rsidRDefault="007F7966" w:rsidP="008A643B">
            <w:pPr>
              <w:tabs>
                <w:tab w:val="left" w:pos="284"/>
              </w:tabs>
              <w:autoSpaceDE w:val="0"/>
              <w:autoSpaceDN w:val="0"/>
              <w:adjustRightInd w:val="0"/>
              <w:spacing w:after="0" w:line="240" w:lineRule="auto"/>
              <w:rPr>
                <w:rFonts w:eastAsia="Times New Roman" w:cs="Arial"/>
                <w:color w:val="000000"/>
                <w:sz w:val="17"/>
                <w:szCs w:val="17"/>
              </w:rPr>
            </w:pPr>
            <w:r w:rsidRPr="005F7BA5">
              <w:rPr>
                <w:rFonts w:eastAsia="Times New Roman" w:cs="Arial"/>
                <w:color w:val="000000"/>
                <w:sz w:val="17"/>
                <w:szCs w:val="17"/>
              </w:rPr>
              <w:t>Email</w:t>
            </w:r>
          </w:p>
        </w:tc>
        <w:tc>
          <w:tcPr>
            <w:tcW w:w="5255" w:type="dxa"/>
            <w:gridSpan w:val="3"/>
            <w:tcBorders>
              <w:top w:val="single" w:sz="8" w:space="0" w:color="AF272F"/>
              <w:left w:val="single" w:sz="8" w:space="0" w:color="AF272F"/>
              <w:bottom w:val="single" w:sz="8" w:space="0" w:color="AF272F"/>
              <w:right w:val="single" w:sz="18" w:space="0" w:color="AF272F"/>
            </w:tcBorders>
          </w:tcPr>
          <w:p w14:paraId="46E16E17" w14:textId="77777777" w:rsidR="007F7966" w:rsidRPr="005F7BA5" w:rsidRDefault="007F7966" w:rsidP="008A643B">
            <w:pPr>
              <w:tabs>
                <w:tab w:val="left" w:pos="284"/>
              </w:tabs>
              <w:autoSpaceDE w:val="0"/>
              <w:autoSpaceDN w:val="0"/>
              <w:adjustRightInd w:val="0"/>
              <w:spacing w:after="0" w:line="240" w:lineRule="auto"/>
              <w:rPr>
                <w:rFonts w:eastAsia="Times New Roman" w:cs="Arial"/>
                <w:color w:val="000000"/>
                <w:sz w:val="17"/>
                <w:szCs w:val="17"/>
              </w:rPr>
            </w:pPr>
          </w:p>
        </w:tc>
      </w:tr>
      <w:tr w:rsidR="007F7966" w:rsidRPr="005F7BA5" w14:paraId="370E4505" w14:textId="77777777" w:rsidTr="007F7966">
        <w:tc>
          <w:tcPr>
            <w:tcW w:w="1560" w:type="dxa"/>
            <w:gridSpan w:val="2"/>
            <w:tcBorders>
              <w:top w:val="single" w:sz="8" w:space="0" w:color="AF272F"/>
              <w:left w:val="single" w:sz="18" w:space="0" w:color="AF272F"/>
              <w:bottom w:val="single" w:sz="8" w:space="0" w:color="AF272F"/>
              <w:right w:val="single" w:sz="8" w:space="0" w:color="AF272F"/>
            </w:tcBorders>
            <w:shd w:val="clear" w:color="auto" w:fill="F2DBDB" w:themeFill="accent2" w:themeFillTint="33"/>
            <w:hideMark/>
          </w:tcPr>
          <w:p w14:paraId="01D69157" w14:textId="77777777" w:rsidR="007F7966" w:rsidRPr="005F7BA5" w:rsidRDefault="007F7966" w:rsidP="008A643B">
            <w:pPr>
              <w:tabs>
                <w:tab w:val="left" w:pos="284"/>
              </w:tabs>
              <w:autoSpaceDE w:val="0"/>
              <w:autoSpaceDN w:val="0"/>
              <w:adjustRightInd w:val="0"/>
              <w:spacing w:after="0" w:line="240" w:lineRule="auto"/>
              <w:rPr>
                <w:rFonts w:eastAsia="Times New Roman" w:cs="Arial"/>
                <w:color w:val="000000"/>
                <w:sz w:val="17"/>
                <w:szCs w:val="17"/>
              </w:rPr>
            </w:pPr>
            <w:r w:rsidRPr="005F7BA5">
              <w:rPr>
                <w:rFonts w:eastAsia="Times New Roman" w:cs="Arial"/>
                <w:color w:val="000000"/>
                <w:sz w:val="17"/>
                <w:szCs w:val="17"/>
              </w:rPr>
              <w:t>Postal address</w:t>
            </w:r>
          </w:p>
        </w:tc>
        <w:tc>
          <w:tcPr>
            <w:tcW w:w="5670" w:type="dxa"/>
            <w:gridSpan w:val="3"/>
            <w:tcBorders>
              <w:top w:val="single" w:sz="8" w:space="0" w:color="AF272F"/>
              <w:left w:val="single" w:sz="8" w:space="0" w:color="AF272F"/>
              <w:bottom w:val="single" w:sz="8" w:space="0" w:color="AF272F"/>
              <w:right w:val="single" w:sz="8" w:space="0" w:color="AF272F"/>
            </w:tcBorders>
          </w:tcPr>
          <w:p w14:paraId="1F92727A" w14:textId="77777777" w:rsidR="007F7966" w:rsidRPr="005F7BA5" w:rsidRDefault="007F7966" w:rsidP="008A643B">
            <w:pPr>
              <w:tabs>
                <w:tab w:val="left" w:pos="284"/>
              </w:tabs>
              <w:autoSpaceDE w:val="0"/>
              <w:autoSpaceDN w:val="0"/>
              <w:adjustRightInd w:val="0"/>
              <w:spacing w:after="0" w:line="240" w:lineRule="auto"/>
              <w:rPr>
                <w:rFonts w:eastAsia="Times New Roman" w:cs="Arial"/>
                <w:color w:val="000000"/>
                <w:sz w:val="17"/>
                <w:szCs w:val="17"/>
              </w:rPr>
            </w:pPr>
          </w:p>
        </w:tc>
        <w:tc>
          <w:tcPr>
            <w:tcW w:w="992" w:type="dxa"/>
            <w:tcBorders>
              <w:top w:val="single" w:sz="8" w:space="0" w:color="AF272F"/>
              <w:left w:val="single" w:sz="8" w:space="0" w:color="AF272F"/>
              <w:bottom w:val="single" w:sz="8" w:space="0" w:color="AF272F"/>
              <w:right w:val="single" w:sz="8" w:space="0" w:color="AF272F"/>
            </w:tcBorders>
            <w:shd w:val="clear" w:color="auto" w:fill="F2DBDB" w:themeFill="accent2" w:themeFillTint="33"/>
            <w:hideMark/>
          </w:tcPr>
          <w:p w14:paraId="503E6AD1" w14:textId="77777777" w:rsidR="007F7966" w:rsidRPr="005F7BA5" w:rsidRDefault="007F7966" w:rsidP="008A643B">
            <w:pPr>
              <w:tabs>
                <w:tab w:val="left" w:pos="284"/>
              </w:tabs>
              <w:autoSpaceDE w:val="0"/>
              <w:autoSpaceDN w:val="0"/>
              <w:adjustRightInd w:val="0"/>
              <w:spacing w:after="0" w:line="240" w:lineRule="auto"/>
              <w:rPr>
                <w:rFonts w:eastAsia="Times New Roman" w:cs="Arial"/>
                <w:color w:val="000000"/>
                <w:sz w:val="17"/>
                <w:szCs w:val="17"/>
              </w:rPr>
            </w:pPr>
            <w:r w:rsidRPr="005F7BA5">
              <w:rPr>
                <w:rFonts w:eastAsia="Times New Roman" w:cs="Arial"/>
                <w:color w:val="000000"/>
                <w:sz w:val="17"/>
                <w:szCs w:val="17"/>
              </w:rPr>
              <w:t>Postcode</w:t>
            </w:r>
          </w:p>
        </w:tc>
        <w:tc>
          <w:tcPr>
            <w:tcW w:w="1995" w:type="dxa"/>
            <w:tcBorders>
              <w:top w:val="single" w:sz="8" w:space="0" w:color="AF272F"/>
              <w:left w:val="single" w:sz="8" w:space="0" w:color="AF272F"/>
              <w:bottom w:val="single" w:sz="8" w:space="0" w:color="AF272F"/>
              <w:right w:val="single" w:sz="18" w:space="0" w:color="AF272F"/>
            </w:tcBorders>
          </w:tcPr>
          <w:p w14:paraId="0594C320" w14:textId="77777777" w:rsidR="007F7966" w:rsidRPr="005F7BA5" w:rsidRDefault="007F7966" w:rsidP="008A643B">
            <w:pPr>
              <w:tabs>
                <w:tab w:val="left" w:pos="284"/>
              </w:tabs>
              <w:autoSpaceDE w:val="0"/>
              <w:autoSpaceDN w:val="0"/>
              <w:adjustRightInd w:val="0"/>
              <w:spacing w:after="0" w:line="240" w:lineRule="auto"/>
              <w:rPr>
                <w:rFonts w:eastAsia="Times New Roman" w:cs="Arial"/>
                <w:color w:val="000000"/>
                <w:sz w:val="17"/>
                <w:szCs w:val="17"/>
              </w:rPr>
            </w:pPr>
          </w:p>
        </w:tc>
      </w:tr>
      <w:tr w:rsidR="007F7966" w:rsidRPr="005F7BA5" w14:paraId="01752C69" w14:textId="77777777" w:rsidTr="007F7966">
        <w:tc>
          <w:tcPr>
            <w:tcW w:w="1560" w:type="dxa"/>
            <w:gridSpan w:val="2"/>
            <w:tcBorders>
              <w:top w:val="single" w:sz="8" w:space="0" w:color="AF272F"/>
              <w:left w:val="single" w:sz="18" w:space="0" w:color="AF272F"/>
              <w:bottom w:val="single" w:sz="8" w:space="0" w:color="AF272F"/>
              <w:right w:val="single" w:sz="8" w:space="0" w:color="AF272F"/>
            </w:tcBorders>
            <w:shd w:val="clear" w:color="auto" w:fill="F2DBDB" w:themeFill="accent2" w:themeFillTint="33"/>
            <w:hideMark/>
          </w:tcPr>
          <w:p w14:paraId="397A929B" w14:textId="77777777" w:rsidR="007F7966" w:rsidRPr="005F7BA5" w:rsidRDefault="007F7966" w:rsidP="008A643B">
            <w:pPr>
              <w:tabs>
                <w:tab w:val="left" w:pos="284"/>
              </w:tabs>
              <w:autoSpaceDE w:val="0"/>
              <w:autoSpaceDN w:val="0"/>
              <w:adjustRightInd w:val="0"/>
              <w:spacing w:after="0" w:line="240" w:lineRule="auto"/>
              <w:rPr>
                <w:rFonts w:eastAsia="Times New Roman" w:cs="Arial"/>
                <w:color w:val="000000"/>
                <w:sz w:val="17"/>
                <w:szCs w:val="17"/>
              </w:rPr>
            </w:pPr>
            <w:r w:rsidRPr="005F7BA5">
              <w:rPr>
                <w:rFonts w:eastAsia="Times New Roman" w:cs="Arial"/>
                <w:color w:val="000000"/>
                <w:sz w:val="17"/>
                <w:szCs w:val="17"/>
              </w:rPr>
              <w:t>Location address</w:t>
            </w:r>
          </w:p>
        </w:tc>
        <w:tc>
          <w:tcPr>
            <w:tcW w:w="5670" w:type="dxa"/>
            <w:gridSpan w:val="3"/>
            <w:tcBorders>
              <w:top w:val="single" w:sz="8" w:space="0" w:color="AF272F"/>
              <w:left w:val="single" w:sz="8" w:space="0" w:color="AF272F"/>
              <w:bottom w:val="single" w:sz="8" w:space="0" w:color="AF272F"/>
              <w:right w:val="single" w:sz="8" w:space="0" w:color="AF272F"/>
            </w:tcBorders>
          </w:tcPr>
          <w:p w14:paraId="2E570A38" w14:textId="77777777" w:rsidR="007F7966" w:rsidRPr="005F7BA5" w:rsidRDefault="007F7966" w:rsidP="008A643B">
            <w:pPr>
              <w:tabs>
                <w:tab w:val="left" w:pos="284"/>
              </w:tabs>
              <w:autoSpaceDE w:val="0"/>
              <w:autoSpaceDN w:val="0"/>
              <w:adjustRightInd w:val="0"/>
              <w:spacing w:after="0" w:line="240" w:lineRule="auto"/>
              <w:rPr>
                <w:rFonts w:eastAsia="Times New Roman" w:cs="Arial"/>
                <w:color w:val="000000"/>
                <w:sz w:val="17"/>
                <w:szCs w:val="17"/>
              </w:rPr>
            </w:pPr>
          </w:p>
        </w:tc>
        <w:tc>
          <w:tcPr>
            <w:tcW w:w="992" w:type="dxa"/>
            <w:tcBorders>
              <w:top w:val="single" w:sz="8" w:space="0" w:color="AF272F"/>
              <w:left w:val="single" w:sz="8" w:space="0" w:color="AF272F"/>
              <w:bottom w:val="single" w:sz="8" w:space="0" w:color="AF272F"/>
              <w:right w:val="single" w:sz="8" w:space="0" w:color="AF272F"/>
            </w:tcBorders>
            <w:shd w:val="clear" w:color="auto" w:fill="F2DBDB" w:themeFill="accent2" w:themeFillTint="33"/>
            <w:hideMark/>
          </w:tcPr>
          <w:p w14:paraId="5C2FCBE0" w14:textId="77777777" w:rsidR="007F7966" w:rsidRPr="005F7BA5" w:rsidRDefault="007F7966" w:rsidP="008A643B">
            <w:pPr>
              <w:tabs>
                <w:tab w:val="left" w:pos="284"/>
              </w:tabs>
              <w:autoSpaceDE w:val="0"/>
              <w:autoSpaceDN w:val="0"/>
              <w:adjustRightInd w:val="0"/>
              <w:spacing w:after="0" w:line="240" w:lineRule="auto"/>
              <w:rPr>
                <w:rFonts w:eastAsia="Times New Roman" w:cs="Arial"/>
                <w:color w:val="000000"/>
                <w:sz w:val="17"/>
                <w:szCs w:val="17"/>
              </w:rPr>
            </w:pPr>
            <w:r w:rsidRPr="005F7BA5">
              <w:rPr>
                <w:rFonts w:eastAsia="Times New Roman" w:cs="Arial"/>
                <w:color w:val="000000"/>
                <w:sz w:val="17"/>
                <w:szCs w:val="17"/>
              </w:rPr>
              <w:t>Postcode</w:t>
            </w:r>
          </w:p>
        </w:tc>
        <w:tc>
          <w:tcPr>
            <w:tcW w:w="1995" w:type="dxa"/>
            <w:tcBorders>
              <w:top w:val="single" w:sz="8" w:space="0" w:color="AF272F"/>
              <w:left w:val="single" w:sz="8" w:space="0" w:color="AF272F"/>
              <w:bottom w:val="single" w:sz="8" w:space="0" w:color="AF272F"/>
              <w:right w:val="single" w:sz="18" w:space="0" w:color="AF272F"/>
            </w:tcBorders>
          </w:tcPr>
          <w:p w14:paraId="30AD3FCB" w14:textId="77777777" w:rsidR="007F7966" w:rsidRPr="005F7BA5" w:rsidRDefault="007F7966" w:rsidP="008A643B">
            <w:pPr>
              <w:tabs>
                <w:tab w:val="left" w:pos="284"/>
              </w:tabs>
              <w:autoSpaceDE w:val="0"/>
              <w:autoSpaceDN w:val="0"/>
              <w:adjustRightInd w:val="0"/>
              <w:spacing w:after="0" w:line="240" w:lineRule="auto"/>
              <w:rPr>
                <w:rFonts w:eastAsia="Times New Roman" w:cs="Arial"/>
                <w:color w:val="000000"/>
                <w:sz w:val="17"/>
                <w:szCs w:val="17"/>
              </w:rPr>
            </w:pPr>
          </w:p>
        </w:tc>
      </w:tr>
      <w:tr w:rsidR="007F7966" w:rsidRPr="005F7BA5" w14:paraId="09023C60" w14:textId="77777777" w:rsidTr="007F7966">
        <w:tc>
          <w:tcPr>
            <w:tcW w:w="4962" w:type="dxa"/>
            <w:gridSpan w:val="4"/>
            <w:tcBorders>
              <w:top w:val="single" w:sz="8" w:space="0" w:color="AF272F"/>
              <w:left w:val="single" w:sz="18" w:space="0" w:color="AF272F"/>
              <w:bottom w:val="single" w:sz="8" w:space="0" w:color="AF272F"/>
              <w:right w:val="single" w:sz="8" w:space="0" w:color="AF272F"/>
            </w:tcBorders>
            <w:shd w:val="clear" w:color="auto" w:fill="F2DBDB" w:themeFill="accent2" w:themeFillTint="33"/>
            <w:hideMark/>
          </w:tcPr>
          <w:p w14:paraId="07356D92" w14:textId="6C3B46A1" w:rsidR="007F7966" w:rsidRPr="005F7BA5" w:rsidRDefault="007F7966" w:rsidP="008A643B">
            <w:pPr>
              <w:tabs>
                <w:tab w:val="left" w:pos="284"/>
              </w:tabs>
              <w:autoSpaceDE w:val="0"/>
              <w:autoSpaceDN w:val="0"/>
              <w:adjustRightInd w:val="0"/>
              <w:spacing w:after="0" w:line="240" w:lineRule="auto"/>
              <w:rPr>
                <w:rFonts w:eastAsia="Times New Roman" w:cs="Arial"/>
                <w:color w:val="000000"/>
                <w:sz w:val="17"/>
                <w:szCs w:val="17"/>
              </w:rPr>
            </w:pPr>
            <w:r w:rsidRPr="005F7BA5">
              <w:rPr>
                <w:rFonts w:eastAsia="Times New Roman" w:cs="Arial"/>
                <w:color w:val="000000"/>
                <w:sz w:val="17"/>
                <w:szCs w:val="17"/>
              </w:rPr>
              <w:t xml:space="preserve">Name of </w:t>
            </w:r>
            <w:r w:rsidR="00BD168B" w:rsidRPr="005F7BA5">
              <w:rPr>
                <w:rFonts w:eastAsia="Times New Roman" w:cs="Arial"/>
                <w:color w:val="000000"/>
                <w:sz w:val="17"/>
                <w:szCs w:val="17"/>
              </w:rPr>
              <w:t xml:space="preserve">early childhood </w:t>
            </w:r>
            <w:r w:rsidRPr="005F7BA5">
              <w:rPr>
                <w:rFonts w:eastAsia="Times New Roman" w:cs="Arial"/>
                <w:color w:val="000000"/>
                <w:sz w:val="17"/>
                <w:szCs w:val="17"/>
              </w:rPr>
              <w:t>teacher completing this form</w:t>
            </w:r>
            <w:r w:rsidRPr="005F7BA5">
              <w:rPr>
                <w:rFonts w:eastAsia="Times New Roman" w:cs="Arial"/>
                <w:color w:val="000000"/>
                <w:sz w:val="17"/>
                <w:szCs w:val="17"/>
              </w:rPr>
              <w:br/>
            </w:r>
            <w:r w:rsidRPr="005F7BA5">
              <w:rPr>
                <w:rFonts w:eastAsia="Times New Roman" w:cs="Arial"/>
                <w:i/>
                <w:color w:val="000000"/>
                <w:sz w:val="15"/>
                <w:szCs w:val="17"/>
              </w:rPr>
              <w:t>(in consultation with the Program Support Group)</w:t>
            </w:r>
            <w:r w:rsidRPr="005F7BA5">
              <w:rPr>
                <w:rFonts w:eastAsia="Times New Roman" w:cs="Arial"/>
                <w:color w:val="000000"/>
                <w:sz w:val="15"/>
                <w:szCs w:val="17"/>
              </w:rPr>
              <w:t xml:space="preserve"> </w:t>
            </w:r>
          </w:p>
        </w:tc>
        <w:tc>
          <w:tcPr>
            <w:tcW w:w="5255" w:type="dxa"/>
            <w:gridSpan w:val="3"/>
            <w:tcBorders>
              <w:top w:val="single" w:sz="8" w:space="0" w:color="AF272F"/>
              <w:left w:val="single" w:sz="8" w:space="0" w:color="AF272F"/>
              <w:bottom w:val="single" w:sz="8" w:space="0" w:color="AF272F"/>
              <w:right w:val="single" w:sz="18" w:space="0" w:color="AF272F"/>
            </w:tcBorders>
          </w:tcPr>
          <w:p w14:paraId="27B94113" w14:textId="77777777" w:rsidR="007F7966" w:rsidRPr="005F7BA5" w:rsidRDefault="007F7966" w:rsidP="008A643B">
            <w:pPr>
              <w:tabs>
                <w:tab w:val="left" w:pos="284"/>
              </w:tabs>
              <w:autoSpaceDE w:val="0"/>
              <w:autoSpaceDN w:val="0"/>
              <w:adjustRightInd w:val="0"/>
              <w:spacing w:after="0" w:line="240" w:lineRule="auto"/>
              <w:rPr>
                <w:rFonts w:eastAsia="Times New Roman" w:cs="Arial"/>
                <w:color w:val="000000"/>
                <w:sz w:val="17"/>
                <w:szCs w:val="17"/>
              </w:rPr>
            </w:pPr>
          </w:p>
        </w:tc>
      </w:tr>
      <w:tr w:rsidR="007F7966" w:rsidRPr="005F7BA5" w14:paraId="5E903DEF" w14:textId="77777777" w:rsidTr="007F7966">
        <w:trPr>
          <w:trHeight w:val="436"/>
        </w:trPr>
        <w:tc>
          <w:tcPr>
            <w:tcW w:w="4962" w:type="dxa"/>
            <w:gridSpan w:val="4"/>
            <w:tcBorders>
              <w:top w:val="single" w:sz="8" w:space="0" w:color="AF272F"/>
              <w:left w:val="single" w:sz="18" w:space="0" w:color="AF272F"/>
              <w:bottom w:val="single" w:sz="18" w:space="0" w:color="AF272F"/>
              <w:right w:val="single" w:sz="8" w:space="0" w:color="AF272F"/>
            </w:tcBorders>
            <w:shd w:val="clear" w:color="auto" w:fill="F2DBDB" w:themeFill="accent2" w:themeFillTint="33"/>
            <w:hideMark/>
          </w:tcPr>
          <w:p w14:paraId="35D2EF21" w14:textId="77777777" w:rsidR="007F7966" w:rsidRPr="005F7BA5" w:rsidRDefault="007F7966" w:rsidP="008A643B">
            <w:pPr>
              <w:tabs>
                <w:tab w:val="left" w:pos="284"/>
              </w:tabs>
              <w:autoSpaceDE w:val="0"/>
              <w:autoSpaceDN w:val="0"/>
              <w:adjustRightInd w:val="0"/>
              <w:spacing w:after="0" w:line="240" w:lineRule="auto"/>
              <w:rPr>
                <w:rFonts w:eastAsia="Times New Roman" w:cs="Arial"/>
                <w:color w:val="000000"/>
                <w:sz w:val="17"/>
                <w:szCs w:val="17"/>
              </w:rPr>
            </w:pPr>
            <w:r w:rsidRPr="005F7BA5">
              <w:rPr>
                <w:rFonts w:eastAsia="Times New Roman" w:cs="Arial"/>
                <w:color w:val="000000"/>
                <w:sz w:val="17"/>
                <w:szCs w:val="17"/>
              </w:rPr>
              <w:t xml:space="preserve">Name of early childhood teacher for the year the child is attending the funded kindergarten program </w:t>
            </w:r>
            <w:r w:rsidRPr="005F7BA5">
              <w:rPr>
                <w:rFonts w:eastAsia="Times New Roman" w:cs="Arial"/>
                <w:i/>
                <w:color w:val="000000"/>
                <w:sz w:val="15"/>
                <w:szCs w:val="17"/>
              </w:rPr>
              <w:t>(if known)</w:t>
            </w:r>
          </w:p>
        </w:tc>
        <w:tc>
          <w:tcPr>
            <w:tcW w:w="5255" w:type="dxa"/>
            <w:gridSpan w:val="3"/>
            <w:tcBorders>
              <w:top w:val="single" w:sz="8" w:space="0" w:color="AF272F"/>
              <w:left w:val="single" w:sz="8" w:space="0" w:color="AF272F"/>
              <w:bottom w:val="single" w:sz="18" w:space="0" w:color="AF272F"/>
              <w:right w:val="single" w:sz="18" w:space="0" w:color="AF272F"/>
            </w:tcBorders>
          </w:tcPr>
          <w:p w14:paraId="782C8250" w14:textId="77777777" w:rsidR="007F7966" w:rsidRPr="005F7BA5" w:rsidRDefault="007F7966" w:rsidP="008A643B">
            <w:pPr>
              <w:tabs>
                <w:tab w:val="left" w:pos="284"/>
              </w:tabs>
              <w:autoSpaceDE w:val="0"/>
              <w:autoSpaceDN w:val="0"/>
              <w:adjustRightInd w:val="0"/>
              <w:spacing w:after="0" w:line="240" w:lineRule="auto"/>
              <w:rPr>
                <w:rFonts w:eastAsia="Times New Roman" w:cs="Arial"/>
                <w:color w:val="000000"/>
                <w:sz w:val="17"/>
                <w:szCs w:val="17"/>
              </w:rPr>
            </w:pPr>
          </w:p>
        </w:tc>
      </w:tr>
    </w:tbl>
    <w:p w14:paraId="5EA4D1DD" w14:textId="77777777" w:rsidR="007F7966" w:rsidRDefault="007F7966" w:rsidP="007F7966"/>
    <w:p w14:paraId="7413F588" w14:textId="7AA7FBED" w:rsidR="007F7966" w:rsidRDefault="007F7966" w:rsidP="007F7966">
      <w:r>
        <w:rPr>
          <w:b/>
        </w:rPr>
        <w:t xml:space="preserve">Management delegate (e.g. </w:t>
      </w:r>
      <w:r w:rsidR="00CB144E">
        <w:rPr>
          <w:b/>
        </w:rPr>
        <w:t>president</w:t>
      </w:r>
      <w:r>
        <w:rPr>
          <w:b/>
        </w:rPr>
        <w:t>, nominated supervisor)</w:t>
      </w:r>
      <w:r>
        <w:t xml:space="preserve"> </w:t>
      </w:r>
    </w:p>
    <w:p w14:paraId="3CBF51FA" w14:textId="16D02634" w:rsidR="007F7966" w:rsidRPr="00573C34" w:rsidRDefault="007F7966" w:rsidP="007F7966">
      <w:pPr>
        <w:rPr>
          <w:i/>
        </w:rPr>
      </w:pPr>
      <w:r w:rsidRPr="00573C34">
        <w:rPr>
          <w:i/>
          <w:sz w:val="18"/>
          <w:szCs w:val="18"/>
        </w:rPr>
        <w:t xml:space="preserve">[The delegate is </w:t>
      </w:r>
      <w:r w:rsidR="00CB144E">
        <w:rPr>
          <w:i/>
          <w:sz w:val="18"/>
          <w:szCs w:val="18"/>
        </w:rPr>
        <w:t>required</w:t>
      </w:r>
      <w:r w:rsidRPr="00573C34">
        <w:rPr>
          <w:i/>
          <w:sz w:val="18"/>
          <w:szCs w:val="18"/>
        </w:rPr>
        <w:t xml:space="preserve"> to have authority to approve service expenditures</w:t>
      </w:r>
      <w:r>
        <w:rPr>
          <w:i/>
          <w:sz w:val="18"/>
          <w:szCs w:val="18"/>
        </w:rPr>
        <w:t>, such as payment of invoices</w:t>
      </w:r>
      <w:r w:rsidRPr="00573C34">
        <w:rPr>
          <w:i/>
          <w:sz w:val="18"/>
          <w:szCs w:val="18"/>
        </w:rPr>
        <w:t xml:space="preserve">] </w:t>
      </w:r>
    </w:p>
    <w:tbl>
      <w:tblPr>
        <w:tblW w:w="10217" w:type="dxa"/>
        <w:tblInd w:w="108" w:type="dxa"/>
        <w:tblBorders>
          <w:top w:val="single" w:sz="18" w:space="0" w:color="AF272F"/>
          <w:left w:val="single" w:sz="18" w:space="0" w:color="AF272F"/>
          <w:bottom w:val="single" w:sz="18" w:space="0" w:color="AF272F"/>
          <w:right w:val="single" w:sz="18" w:space="0" w:color="AF272F"/>
          <w:insideH w:val="single" w:sz="8" w:space="0" w:color="AF272F"/>
          <w:insideV w:val="single" w:sz="8" w:space="0" w:color="AF272F"/>
        </w:tblBorders>
        <w:tblLayout w:type="fixed"/>
        <w:tblCellMar>
          <w:top w:w="68" w:type="dxa"/>
          <w:bottom w:w="68" w:type="dxa"/>
        </w:tblCellMar>
        <w:tblLook w:val="04A0" w:firstRow="1" w:lastRow="0" w:firstColumn="1" w:lastColumn="0" w:noHBand="0" w:noVBand="1"/>
      </w:tblPr>
      <w:tblGrid>
        <w:gridCol w:w="1287"/>
        <w:gridCol w:w="3505"/>
        <w:gridCol w:w="1369"/>
        <w:gridCol w:w="785"/>
        <w:gridCol w:w="925"/>
        <w:gridCol w:w="2346"/>
      </w:tblGrid>
      <w:tr w:rsidR="007F7966" w:rsidRPr="005F7BA5" w14:paraId="06EFA192" w14:textId="77777777" w:rsidTr="007F7966">
        <w:trPr>
          <w:trHeight w:val="207"/>
        </w:trPr>
        <w:tc>
          <w:tcPr>
            <w:tcW w:w="1287" w:type="dxa"/>
            <w:tcBorders>
              <w:top w:val="single" w:sz="18" w:space="0" w:color="AF272F"/>
              <w:left w:val="single" w:sz="18" w:space="0" w:color="AF272F"/>
              <w:bottom w:val="single" w:sz="8" w:space="0" w:color="AF272F"/>
              <w:right w:val="single" w:sz="8" w:space="0" w:color="AF272F"/>
            </w:tcBorders>
            <w:shd w:val="clear" w:color="auto" w:fill="F2DBDB" w:themeFill="accent2" w:themeFillTint="33"/>
            <w:hideMark/>
          </w:tcPr>
          <w:p w14:paraId="12B8A922" w14:textId="77777777" w:rsidR="007F7966" w:rsidRPr="005F7BA5" w:rsidRDefault="007F7966" w:rsidP="008A643B">
            <w:pPr>
              <w:tabs>
                <w:tab w:val="left" w:pos="284"/>
              </w:tabs>
              <w:autoSpaceDE w:val="0"/>
              <w:autoSpaceDN w:val="0"/>
              <w:adjustRightInd w:val="0"/>
              <w:spacing w:after="0" w:line="240" w:lineRule="auto"/>
              <w:rPr>
                <w:rFonts w:eastAsia="Times New Roman" w:cs="Arial"/>
                <w:color w:val="000000"/>
                <w:sz w:val="17"/>
                <w:szCs w:val="17"/>
              </w:rPr>
            </w:pPr>
            <w:bookmarkStart w:id="6" w:name="_Hlk510631674"/>
            <w:r>
              <w:rPr>
                <w:rFonts w:eastAsia="Times New Roman" w:cs="Arial"/>
                <w:color w:val="000000"/>
                <w:sz w:val="17"/>
                <w:szCs w:val="17"/>
              </w:rPr>
              <w:t>Delegate name</w:t>
            </w:r>
            <w:bookmarkEnd w:id="6"/>
          </w:p>
        </w:tc>
        <w:tc>
          <w:tcPr>
            <w:tcW w:w="3505" w:type="dxa"/>
            <w:tcBorders>
              <w:top w:val="single" w:sz="18" w:space="0" w:color="AF272F"/>
              <w:left w:val="single" w:sz="8" w:space="0" w:color="AF272F"/>
              <w:bottom w:val="single" w:sz="8" w:space="0" w:color="AF272F"/>
              <w:right w:val="single" w:sz="8" w:space="0" w:color="AF272F"/>
            </w:tcBorders>
          </w:tcPr>
          <w:p w14:paraId="513D3180" w14:textId="77777777" w:rsidR="007F7966" w:rsidRPr="005F7BA5" w:rsidRDefault="007F7966" w:rsidP="008A643B">
            <w:pPr>
              <w:tabs>
                <w:tab w:val="left" w:pos="284"/>
              </w:tabs>
              <w:autoSpaceDE w:val="0"/>
              <w:autoSpaceDN w:val="0"/>
              <w:adjustRightInd w:val="0"/>
              <w:spacing w:after="0" w:line="240" w:lineRule="auto"/>
              <w:rPr>
                <w:rFonts w:eastAsia="Times New Roman" w:cs="Arial"/>
                <w:color w:val="000000"/>
                <w:sz w:val="17"/>
                <w:szCs w:val="17"/>
              </w:rPr>
            </w:pPr>
          </w:p>
        </w:tc>
        <w:tc>
          <w:tcPr>
            <w:tcW w:w="1369" w:type="dxa"/>
            <w:tcBorders>
              <w:top w:val="single" w:sz="18" w:space="0" w:color="AF272F"/>
              <w:left w:val="single" w:sz="8" w:space="0" w:color="AF272F"/>
              <w:bottom w:val="single" w:sz="8" w:space="0" w:color="AF272F"/>
              <w:right w:val="single" w:sz="8" w:space="0" w:color="AF272F"/>
            </w:tcBorders>
            <w:shd w:val="clear" w:color="auto" w:fill="F2DBDB" w:themeFill="accent2" w:themeFillTint="33"/>
            <w:hideMark/>
          </w:tcPr>
          <w:p w14:paraId="33A0E586" w14:textId="77777777" w:rsidR="007F7966" w:rsidRPr="009437EB" w:rsidRDefault="007F7966" w:rsidP="008A643B">
            <w:pPr>
              <w:tabs>
                <w:tab w:val="left" w:pos="284"/>
              </w:tabs>
              <w:autoSpaceDE w:val="0"/>
              <w:autoSpaceDN w:val="0"/>
              <w:adjustRightInd w:val="0"/>
              <w:spacing w:after="0" w:line="240" w:lineRule="auto"/>
              <w:rPr>
                <w:rFonts w:eastAsia="Times New Roman" w:cs="Arial"/>
                <w:b/>
                <w:color w:val="000000"/>
                <w:sz w:val="17"/>
                <w:szCs w:val="17"/>
                <w:u w:val="single"/>
              </w:rPr>
            </w:pPr>
            <w:r w:rsidRPr="009437EB">
              <w:rPr>
                <w:rFonts w:eastAsia="Times New Roman" w:cs="Arial"/>
                <w:b/>
                <w:color w:val="000000"/>
                <w:sz w:val="17"/>
                <w:szCs w:val="17"/>
                <w:u w:val="single"/>
              </w:rPr>
              <w:t>Signature</w:t>
            </w:r>
          </w:p>
        </w:tc>
        <w:tc>
          <w:tcPr>
            <w:tcW w:w="4056" w:type="dxa"/>
            <w:gridSpan w:val="3"/>
            <w:tcBorders>
              <w:top w:val="single" w:sz="18" w:space="0" w:color="AF272F"/>
              <w:left w:val="single" w:sz="8" w:space="0" w:color="AF272F"/>
              <w:bottom w:val="single" w:sz="8" w:space="0" w:color="AF272F"/>
              <w:right w:val="single" w:sz="18" w:space="0" w:color="AF272F"/>
            </w:tcBorders>
          </w:tcPr>
          <w:p w14:paraId="3E922058" w14:textId="47315BFC" w:rsidR="007F7966" w:rsidRPr="005F7BA5" w:rsidRDefault="007F7966" w:rsidP="008A643B">
            <w:pPr>
              <w:tabs>
                <w:tab w:val="left" w:pos="284"/>
              </w:tabs>
              <w:autoSpaceDE w:val="0"/>
              <w:autoSpaceDN w:val="0"/>
              <w:adjustRightInd w:val="0"/>
              <w:spacing w:after="0" w:line="240" w:lineRule="auto"/>
              <w:rPr>
                <w:rFonts w:eastAsia="Times New Roman" w:cs="Arial"/>
                <w:color w:val="000000"/>
                <w:sz w:val="17"/>
                <w:szCs w:val="17"/>
              </w:rPr>
            </w:pPr>
          </w:p>
        </w:tc>
      </w:tr>
      <w:tr w:rsidR="00A16E1A" w:rsidRPr="005F7BA5" w14:paraId="4E40F03F" w14:textId="77777777" w:rsidTr="00C161E2">
        <w:trPr>
          <w:trHeight w:val="83"/>
        </w:trPr>
        <w:tc>
          <w:tcPr>
            <w:tcW w:w="1287" w:type="dxa"/>
            <w:tcBorders>
              <w:top w:val="single" w:sz="8" w:space="0" w:color="AF272F"/>
              <w:left w:val="single" w:sz="18" w:space="0" w:color="AF272F"/>
              <w:bottom w:val="single" w:sz="8" w:space="0" w:color="AF272F"/>
              <w:right w:val="single" w:sz="8" w:space="0" w:color="AF272F"/>
            </w:tcBorders>
            <w:shd w:val="clear" w:color="auto" w:fill="F2DBDB" w:themeFill="accent2" w:themeFillTint="33"/>
            <w:hideMark/>
          </w:tcPr>
          <w:p w14:paraId="550C5B6A" w14:textId="77777777" w:rsidR="00A16E1A" w:rsidRPr="005F7BA5" w:rsidRDefault="00A16E1A" w:rsidP="00C161E2">
            <w:pPr>
              <w:tabs>
                <w:tab w:val="left" w:pos="284"/>
              </w:tabs>
              <w:autoSpaceDE w:val="0"/>
              <w:autoSpaceDN w:val="0"/>
              <w:adjustRightInd w:val="0"/>
              <w:spacing w:after="0" w:line="240" w:lineRule="auto"/>
              <w:rPr>
                <w:rFonts w:eastAsia="Times New Roman" w:cs="Arial"/>
                <w:color w:val="000000"/>
                <w:sz w:val="17"/>
                <w:szCs w:val="17"/>
              </w:rPr>
            </w:pPr>
            <w:r w:rsidRPr="005F7BA5">
              <w:rPr>
                <w:rFonts w:eastAsia="Times New Roman" w:cs="Arial"/>
                <w:color w:val="000000"/>
                <w:sz w:val="17"/>
                <w:szCs w:val="17"/>
              </w:rPr>
              <w:t>Role</w:t>
            </w:r>
          </w:p>
        </w:tc>
        <w:tc>
          <w:tcPr>
            <w:tcW w:w="3505" w:type="dxa"/>
            <w:tcBorders>
              <w:top w:val="single" w:sz="8" w:space="0" w:color="AF272F"/>
              <w:left w:val="single" w:sz="8" w:space="0" w:color="AF272F"/>
              <w:bottom w:val="single" w:sz="8" w:space="0" w:color="AF272F"/>
              <w:right w:val="single" w:sz="8" w:space="0" w:color="AF272F"/>
            </w:tcBorders>
          </w:tcPr>
          <w:p w14:paraId="561BDE87" w14:textId="77777777" w:rsidR="00A16E1A" w:rsidRPr="005F7BA5" w:rsidRDefault="00A16E1A" w:rsidP="00C161E2">
            <w:pPr>
              <w:tabs>
                <w:tab w:val="left" w:pos="284"/>
              </w:tabs>
              <w:autoSpaceDE w:val="0"/>
              <w:autoSpaceDN w:val="0"/>
              <w:adjustRightInd w:val="0"/>
              <w:spacing w:after="0" w:line="240" w:lineRule="auto"/>
              <w:rPr>
                <w:rFonts w:eastAsia="Times New Roman" w:cs="Arial"/>
                <w:color w:val="000000"/>
                <w:sz w:val="17"/>
                <w:szCs w:val="17"/>
              </w:rPr>
            </w:pPr>
          </w:p>
        </w:tc>
        <w:tc>
          <w:tcPr>
            <w:tcW w:w="1369" w:type="dxa"/>
            <w:tcBorders>
              <w:top w:val="single" w:sz="8" w:space="0" w:color="AF272F"/>
              <w:left w:val="single" w:sz="8" w:space="0" w:color="AF272F"/>
              <w:bottom w:val="single" w:sz="8" w:space="0" w:color="AF272F"/>
              <w:right w:val="single" w:sz="8" w:space="0" w:color="AF272F"/>
            </w:tcBorders>
            <w:shd w:val="clear" w:color="auto" w:fill="F2DBDB" w:themeFill="accent2" w:themeFillTint="33"/>
            <w:hideMark/>
          </w:tcPr>
          <w:p w14:paraId="0634C5E6" w14:textId="77777777" w:rsidR="00A16E1A" w:rsidRPr="005F7BA5" w:rsidRDefault="00A16E1A" w:rsidP="00C161E2">
            <w:pPr>
              <w:tabs>
                <w:tab w:val="left" w:pos="284"/>
              </w:tabs>
              <w:autoSpaceDE w:val="0"/>
              <w:autoSpaceDN w:val="0"/>
              <w:adjustRightInd w:val="0"/>
              <w:spacing w:after="0" w:line="240" w:lineRule="auto"/>
              <w:rPr>
                <w:rFonts w:eastAsia="Times New Roman" w:cs="Arial"/>
                <w:color w:val="000000"/>
                <w:sz w:val="17"/>
                <w:szCs w:val="17"/>
              </w:rPr>
            </w:pPr>
            <w:r w:rsidRPr="005F7BA5">
              <w:rPr>
                <w:rFonts w:eastAsia="Times New Roman" w:cs="Arial"/>
                <w:color w:val="000000"/>
                <w:sz w:val="17"/>
                <w:szCs w:val="17"/>
              </w:rPr>
              <w:t>Date</w:t>
            </w:r>
          </w:p>
        </w:tc>
        <w:tc>
          <w:tcPr>
            <w:tcW w:w="4056" w:type="dxa"/>
            <w:gridSpan w:val="3"/>
            <w:tcBorders>
              <w:top w:val="single" w:sz="8" w:space="0" w:color="AF272F"/>
              <w:left w:val="single" w:sz="8" w:space="0" w:color="AF272F"/>
              <w:bottom w:val="single" w:sz="8" w:space="0" w:color="AF272F"/>
              <w:right w:val="single" w:sz="18" w:space="0" w:color="AF272F"/>
            </w:tcBorders>
          </w:tcPr>
          <w:p w14:paraId="3198CEC4" w14:textId="77777777" w:rsidR="00A16E1A" w:rsidRPr="005F7BA5" w:rsidRDefault="00A16E1A" w:rsidP="00C161E2">
            <w:pPr>
              <w:tabs>
                <w:tab w:val="left" w:pos="284"/>
              </w:tabs>
              <w:autoSpaceDE w:val="0"/>
              <w:autoSpaceDN w:val="0"/>
              <w:adjustRightInd w:val="0"/>
              <w:spacing w:after="0" w:line="240" w:lineRule="auto"/>
              <w:rPr>
                <w:rFonts w:eastAsia="Times New Roman" w:cs="Arial"/>
                <w:color w:val="000000"/>
                <w:sz w:val="17"/>
                <w:szCs w:val="17"/>
              </w:rPr>
            </w:pPr>
          </w:p>
        </w:tc>
      </w:tr>
      <w:tr w:rsidR="00A16E1A" w:rsidRPr="005F7BA5" w14:paraId="4FBF5B7A" w14:textId="77777777" w:rsidTr="00C161E2">
        <w:trPr>
          <w:trHeight w:val="305"/>
        </w:trPr>
        <w:tc>
          <w:tcPr>
            <w:tcW w:w="1287" w:type="dxa"/>
            <w:tcBorders>
              <w:top w:val="single" w:sz="8" w:space="0" w:color="AF272F"/>
              <w:left w:val="single" w:sz="18" w:space="0" w:color="AF272F"/>
              <w:bottom w:val="single" w:sz="8" w:space="0" w:color="AF272F"/>
              <w:right w:val="single" w:sz="8" w:space="0" w:color="AF272F"/>
            </w:tcBorders>
            <w:shd w:val="clear" w:color="auto" w:fill="F2DBDB" w:themeFill="accent2" w:themeFillTint="33"/>
            <w:hideMark/>
          </w:tcPr>
          <w:p w14:paraId="2C4D7FD3" w14:textId="77777777" w:rsidR="00A16E1A" w:rsidRPr="005F7BA5" w:rsidRDefault="00A16E1A" w:rsidP="00C161E2">
            <w:pPr>
              <w:tabs>
                <w:tab w:val="left" w:pos="284"/>
              </w:tabs>
              <w:autoSpaceDE w:val="0"/>
              <w:autoSpaceDN w:val="0"/>
              <w:adjustRightInd w:val="0"/>
              <w:spacing w:after="0" w:line="240" w:lineRule="auto"/>
              <w:rPr>
                <w:rFonts w:eastAsia="Times New Roman" w:cs="Arial"/>
                <w:color w:val="000000"/>
                <w:sz w:val="17"/>
                <w:szCs w:val="17"/>
              </w:rPr>
            </w:pPr>
            <w:r w:rsidRPr="005F7BA5">
              <w:rPr>
                <w:rFonts w:eastAsia="Times New Roman" w:cs="Arial"/>
                <w:color w:val="000000"/>
                <w:sz w:val="17"/>
                <w:szCs w:val="17"/>
              </w:rPr>
              <w:t>Phone</w:t>
            </w:r>
          </w:p>
        </w:tc>
        <w:tc>
          <w:tcPr>
            <w:tcW w:w="8930" w:type="dxa"/>
            <w:gridSpan w:val="5"/>
            <w:tcBorders>
              <w:top w:val="single" w:sz="8" w:space="0" w:color="AF272F"/>
              <w:left w:val="single" w:sz="8" w:space="0" w:color="AF272F"/>
              <w:bottom w:val="single" w:sz="8" w:space="0" w:color="AF272F"/>
              <w:right w:val="single" w:sz="18" w:space="0" w:color="AF272F"/>
            </w:tcBorders>
          </w:tcPr>
          <w:p w14:paraId="342D7A73" w14:textId="77777777" w:rsidR="00A16E1A" w:rsidRPr="005F7BA5" w:rsidRDefault="00A16E1A" w:rsidP="00C161E2">
            <w:pPr>
              <w:tabs>
                <w:tab w:val="left" w:pos="284"/>
              </w:tabs>
              <w:autoSpaceDE w:val="0"/>
              <w:autoSpaceDN w:val="0"/>
              <w:adjustRightInd w:val="0"/>
              <w:spacing w:after="0" w:line="240" w:lineRule="auto"/>
              <w:rPr>
                <w:rFonts w:eastAsia="Times New Roman" w:cs="Arial"/>
                <w:bCs/>
                <w:color w:val="000000"/>
                <w:sz w:val="17"/>
                <w:szCs w:val="19"/>
              </w:rPr>
            </w:pPr>
          </w:p>
        </w:tc>
      </w:tr>
      <w:tr w:rsidR="00A16E1A" w:rsidRPr="005F7BA5" w14:paraId="26CCF0EA" w14:textId="77777777" w:rsidTr="00C161E2">
        <w:trPr>
          <w:trHeight w:val="224"/>
        </w:trPr>
        <w:tc>
          <w:tcPr>
            <w:tcW w:w="1287" w:type="dxa"/>
            <w:tcBorders>
              <w:top w:val="single" w:sz="8" w:space="0" w:color="AF272F"/>
              <w:left w:val="single" w:sz="18" w:space="0" w:color="AF272F"/>
              <w:bottom w:val="single" w:sz="8" w:space="0" w:color="AF272F"/>
              <w:right w:val="single" w:sz="8" w:space="0" w:color="AF272F"/>
            </w:tcBorders>
            <w:shd w:val="clear" w:color="auto" w:fill="F2DBDB" w:themeFill="accent2" w:themeFillTint="33"/>
            <w:hideMark/>
          </w:tcPr>
          <w:p w14:paraId="7B253F05" w14:textId="77777777" w:rsidR="00A16E1A" w:rsidRPr="005F7BA5" w:rsidRDefault="00A16E1A" w:rsidP="00C161E2">
            <w:pPr>
              <w:tabs>
                <w:tab w:val="left" w:pos="284"/>
              </w:tabs>
              <w:autoSpaceDE w:val="0"/>
              <w:autoSpaceDN w:val="0"/>
              <w:adjustRightInd w:val="0"/>
              <w:spacing w:after="0" w:line="240" w:lineRule="auto"/>
              <w:rPr>
                <w:rFonts w:eastAsia="Times New Roman" w:cs="Arial"/>
                <w:color w:val="000000"/>
                <w:sz w:val="17"/>
                <w:szCs w:val="17"/>
              </w:rPr>
            </w:pPr>
            <w:r w:rsidRPr="005F7BA5">
              <w:rPr>
                <w:rFonts w:eastAsia="Times New Roman" w:cs="Arial"/>
                <w:color w:val="000000"/>
                <w:sz w:val="17"/>
                <w:szCs w:val="17"/>
              </w:rPr>
              <w:t>Email</w:t>
            </w:r>
          </w:p>
        </w:tc>
        <w:tc>
          <w:tcPr>
            <w:tcW w:w="8930" w:type="dxa"/>
            <w:gridSpan w:val="5"/>
            <w:tcBorders>
              <w:top w:val="single" w:sz="8" w:space="0" w:color="AF272F"/>
              <w:left w:val="single" w:sz="8" w:space="0" w:color="AF272F"/>
              <w:bottom w:val="single" w:sz="8" w:space="0" w:color="AF272F"/>
              <w:right w:val="single" w:sz="18" w:space="0" w:color="AF272F"/>
            </w:tcBorders>
          </w:tcPr>
          <w:p w14:paraId="5EEF8BA4" w14:textId="77777777" w:rsidR="00A16E1A" w:rsidRPr="005F7BA5" w:rsidRDefault="00A16E1A" w:rsidP="00C161E2">
            <w:pPr>
              <w:tabs>
                <w:tab w:val="left" w:pos="284"/>
              </w:tabs>
              <w:autoSpaceDE w:val="0"/>
              <w:autoSpaceDN w:val="0"/>
              <w:adjustRightInd w:val="0"/>
              <w:spacing w:after="0" w:line="240" w:lineRule="auto"/>
              <w:rPr>
                <w:rFonts w:eastAsia="Times New Roman" w:cs="Arial"/>
                <w:color w:val="000000"/>
                <w:sz w:val="17"/>
                <w:szCs w:val="17"/>
              </w:rPr>
            </w:pPr>
          </w:p>
        </w:tc>
      </w:tr>
      <w:tr w:rsidR="00A16E1A" w:rsidRPr="005F7BA5" w14:paraId="1A631674" w14:textId="77777777" w:rsidTr="00C161E2">
        <w:tc>
          <w:tcPr>
            <w:tcW w:w="1287" w:type="dxa"/>
            <w:tcBorders>
              <w:top w:val="single" w:sz="8" w:space="0" w:color="AF272F"/>
              <w:left w:val="single" w:sz="18" w:space="0" w:color="AF272F"/>
              <w:bottom w:val="single" w:sz="18" w:space="0" w:color="AF272F"/>
              <w:right w:val="single" w:sz="8" w:space="0" w:color="AF272F"/>
            </w:tcBorders>
            <w:shd w:val="clear" w:color="auto" w:fill="F2DBDB" w:themeFill="accent2" w:themeFillTint="33"/>
          </w:tcPr>
          <w:p w14:paraId="1F430EC9" w14:textId="77777777" w:rsidR="00A16E1A" w:rsidRPr="005F7BA5" w:rsidRDefault="00A16E1A" w:rsidP="00C161E2">
            <w:pPr>
              <w:tabs>
                <w:tab w:val="left" w:pos="284"/>
              </w:tabs>
              <w:autoSpaceDE w:val="0"/>
              <w:autoSpaceDN w:val="0"/>
              <w:adjustRightInd w:val="0"/>
              <w:spacing w:after="0" w:line="240" w:lineRule="auto"/>
              <w:rPr>
                <w:rFonts w:eastAsia="Times New Roman" w:cs="Arial"/>
                <w:color w:val="000000"/>
                <w:sz w:val="17"/>
                <w:szCs w:val="17"/>
              </w:rPr>
            </w:pPr>
            <w:r w:rsidRPr="005F7BA5">
              <w:rPr>
                <w:rFonts w:eastAsia="Times New Roman" w:cs="Arial"/>
                <w:color w:val="000000"/>
                <w:sz w:val="17"/>
                <w:szCs w:val="17"/>
              </w:rPr>
              <w:t>Address</w:t>
            </w:r>
          </w:p>
        </w:tc>
        <w:tc>
          <w:tcPr>
            <w:tcW w:w="5659" w:type="dxa"/>
            <w:gridSpan w:val="3"/>
            <w:tcBorders>
              <w:top w:val="single" w:sz="8" w:space="0" w:color="AF272F"/>
              <w:left w:val="single" w:sz="8" w:space="0" w:color="AF272F"/>
              <w:bottom w:val="single" w:sz="18" w:space="0" w:color="AF272F"/>
              <w:right w:val="single" w:sz="8" w:space="0" w:color="AF272F"/>
            </w:tcBorders>
          </w:tcPr>
          <w:p w14:paraId="6A9AFD53" w14:textId="77777777" w:rsidR="00A16E1A" w:rsidRPr="005F7BA5" w:rsidRDefault="00A16E1A" w:rsidP="00C161E2">
            <w:pPr>
              <w:tabs>
                <w:tab w:val="left" w:pos="284"/>
              </w:tabs>
              <w:autoSpaceDE w:val="0"/>
              <w:autoSpaceDN w:val="0"/>
              <w:adjustRightInd w:val="0"/>
              <w:spacing w:after="0" w:line="240" w:lineRule="auto"/>
              <w:rPr>
                <w:rFonts w:eastAsia="Times New Roman" w:cs="Arial"/>
                <w:color w:val="000000"/>
                <w:sz w:val="17"/>
                <w:szCs w:val="17"/>
              </w:rPr>
            </w:pPr>
          </w:p>
        </w:tc>
        <w:tc>
          <w:tcPr>
            <w:tcW w:w="925" w:type="dxa"/>
            <w:tcBorders>
              <w:top w:val="single" w:sz="8" w:space="0" w:color="AF272F"/>
              <w:left w:val="single" w:sz="8" w:space="0" w:color="AF272F"/>
              <w:bottom w:val="single" w:sz="18" w:space="0" w:color="AF272F"/>
              <w:right w:val="single" w:sz="8" w:space="0" w:color="AF272F"/>
            </w:tcBorders>
            <w:shd w:val="clear" w:color="auto" w:fill="F2DBDB" w:themeFill="accent2" w:themeFillTint="33"/>
          </w:tcPr>
          <w:p w14:paraId="56F53DDB" w14:textId="77777777" w:rsidR="00A16E1A" w:rsidRPr="005F7BA5" w:rsidRDefault="00A16E1A" w:rsidP="00C161E2">
            <w:pPr>
              <w:tabs>
                <w:tab w:val="left" w:pos="284"/>
              </w:tabs>
              <w:autoSpaceDE w:val="0"/>
              <w:autoSpaceDN w:val="0"/>
              <w:adjustRightInd w:val="0"/>
              <w:spacing w:after="0" w:line="240" w:lineRule="auto"/>
              <w:rPr>
                <w:rFonts w:eastAsia="Times New Roman" w:cs="Arial"/>
                <w:color w:val="000000"/>
                <w:sz w:val="17"/>
                <w:szCs w:val="17"/>
              </w:rPr>
            </w:pPr>
            <w:r w:rsidRPr="005F7BA5">
              <w:rPr>
                <w:rFonts w:eastAsia="Times New Roman" w:cs="Arial"/>
                <w:color w:val="000000"/>
                <w:sz w:val="17"/>
                <w:szCs w:val="17"/>
              </w:rPr>
              <w:t>Postcode</w:t>
            </w:r>
          </w:p>
        </w:tc>
        <w:tc>
          <w:tcPr>
            <w:tcW w:w="2346" w:type="dxa"/>
            <w:tcBorders>
              <w:top w:val="single" w:sz="8" w:space="0" w:color="AF272F"/>
              <w:left w:val="single" w:sz="8" w:space="0" w:color="AF272F"/>
              <w:bottom w:val="single" w:sz="18" w:space="0" w:color="AF272F"/>
              <w:right w:val="single" w:sz="18" w:space="0" w:color="AF272F"/>
            </w:tcBorders>
          </w:tcPr>
          <w:p w14:paraId="1952D932" w14:textId="77777777" w:rsidR="00A16E1A" w:rsidRPr="005F7BA5" w:rsidRDefault="00A16E1A" w:rsidP="00C161E2">
            <w:pPr>
              <w:tabs>
                <w:tab w:val="left" w:pos="284"/>
              </w:tabs>
              <w:autoSpaceDE w:val="0"/>
              <w:autoSpaceDN w:val="0"/>
              <w:adjustRightInd w:val="0"/>
              <w:spacing w:after="0" w:line="240" w:lineRule="auto"/>
              <w:rPr>
                <w:rFonts w:eastAsia="Times New Roman" w:cs="Arial"/>
                <w:bCs/>
                <w:color w:val="000000"/>
                <w:sz w:val="17"/>
                <w:szCs w:val="19"/>
              </w:rPr>
            </w:pPr>
          </w:p>
        </w:tc>
      </w:tr>
    </w:tbl>
    <w:p w14:paraId="081FFF56" w14:textId="77777777" w:rsidR="001B30B5" w:rsidRDefault="001B30B5"/>
    <w:p w14:paraId="0AE4FE8A" w14:textId="2176B068" w:rsidR="002309E6" w:rsidRPr="002309E6" w:rsidRDefault="0041747B">
      <w:pPr>
        <w:rPr>
          <w:b/>
        </w:rPr>
      </w:pPr>
      <w:r>
        <w:rPr>
          <w:b/>
        </w:rPr>
        <w:t>S</w:t>
      </w:r>
      <w:r w:rsidR="002309E6">
        <w:rPr>
          <w:b/>
        </w:rPr>
        <w:t>ervices</w:t>
      </w:r>
      <w:r w:rsidR="002309E6" w:rsidRPr="002309E6">
        <w:rPr>
          <w:b/>
        </w:rPr>
        <w:t xml:space="preserve"> that are </w:t>
      </w:r>
      <w:r w:rsidR="002309E6">
        <w:rPr>
          <w:b/>
        </w:rPr>
        <w:t>part of</w:t>
      </w:r>
      <w:r w:rsidR="002309E6" w:rsidRPr="002309E6">
        <w:rPr>
          <w:b/>
        </w:rPr>
        <w:t xml:space="preserve"> an Early Years Management organisation</w:t>
      </w:r>
    </w:p>
    <w:tbl>
      <w:tblPr>
        <w:tblW w:w="10217" w:type="dxa"/>
        <w:tblInd w:w="108" w:type="dxa"/>
        <w:tblBorders>
          <w:top w:val="single" w:sz="18" w:space="0" w:color="AF272F"/>
          <w:left w:val="single" w:sz="18" w:space="0" w:color="AF272F"/>
          <w:bottom w:val="single" w:sz="18" w:space="0" w:color="AF272F"/>
          <w:right w:val="single" w:sz="18" w:space="0" w:color="AF272F"/>
          <w:insideH w:val="single" w:sz="8" w:space="0" w:color="AF272F"/>
          <w:insideV w:val="single" w:sz="8" w:space="0" w:color="AF272F"/>
        </w:tblBorders>
        <w:tblLayout w:type="fixed"/>
        <w:tblCellMar>
          <w:top w:w="68" w:type="dxa"/>
          <w:bottom w:w="68" w:type="dxa"/>
        </w:tblCellMar>
        <w:tblLook w:val="04A0" w:firstRow="1" w:lastRow="0" w:firstColumn="1" w:lastColumn="0" w:noHBand="0" w:noVBand="1"/>
      </w:tblPr>
      <w:tblGrid>
        <w:gridCol w:w="1287"/>
        <w:gridCol w:w="3505"/>
        <w:gridCol w:w="1369"/>
        <w:gridCol w:w="785"/>
        <w:gridCol w:w="925"/>
        <w:gridCol w:w="2346"/>
      </w:tblGrid>
      <w:tr w:rsidR="007F7966" w:rsidRPr="005F7BA5" w14:paraId="763765EE" w14:textId="77777777" w:rsidTr="007F7966">
        <w:trPr>
          <w:trHeight w:val="202"/>
        </w:trPr>
        <w:tc>
          <w:tcPr>
            <w:tcW w:w="6946" w:type="dxa"/>
            <w:gridSpan w:val="4"/>
            <w:tcBorders>
              <w:top w:val="single" w:sz="18" w:space="0" w:color="AF272F"/>
              <w:left w:val="single" w:sz="18" w:space="0" w:color="AF272F"/>
              <w:bottom w:val="single" w:sz="8" w:space="0" w:color="AF272F"/>
              <w:right w:val="single" w:sz="8" w:space="0" w:color="AF272F"/>
            </w:tcBorders>
            <w:shd w:val="clear" w:color="auto" w:fill="F2DBDB" w:themeFill="accent2" w:themeFillTint="33"/>
            <w:hideMark/>
          </w:tcPr>
          <w:p w14:paraId="48030DA2" w14:textId="0F22B0C0" w:rsidR="007F7966" w:rsidRPr="00573C34" w:rsidRDefault="002309E6" w:rsidP="008A643B">
            <w:pPr>
              <w:tabs>
                <w:tab w:val="left" w:pos="284"/>
              </w:tabs>
              <w:autoSpaceDE w:val="0"/>
              <w:autoSpaceDN w:val="0"/>
              <w:adjustRightInd w:val="0"/>
              <w:spacing w:after="0" w:line="240" w:lineRule="auto"/>
              <w:rPr>
                <w:rFonts w:eastAsia="Times New Roman" w:cs="Arial"/>
                <w:b/>
                <w:color w:val="000000"/>
                <w:sz w:val="17"/>
                <w:szCs w:val="17"/>
              </w:rPr>
            </w:pPr>
            <w:r>
              <w:rPr>
                <w:rFonts w:eastAsia="Times New Roman" w:cs="Arial"/>
                <w:b/>
                <w:color w:val="000000"/>
                <w:sz w:val="17"/>
                <w:szCs w:val="17"/>
              </w:rPr>
              <w:t xml:space="preserve">A. </w:t>
            </w:r>
            <w:r w:rsidR="007F7966" w:rsidRPr="00573C34">
              <w:rPr>
                <w:rFonts w:eastAsia="Times New Roman" w:cs="Arial"/>
                <w:b/>
                <w:color w:val="000000"/>
                <w:sz w:val="17"/>
                <w:szCs w:val="17"/>
              </w:rPr>
              <w:t xml:space="preserve">Is the kindergarten administered by </w:t>
            </w:r>
            <w:r w:rsidR="007F7966">
              <w:rPr>
                <w:rFonts w:eastAsia="Times New Roman" w:cs="Arial"/>
                <w:b/>
                <w:color w:val="000000"/>
                <w:sz w:val="17"/>
                <w:szCs w:val="17"/>
              </w:rPr>
              <w:t xml:space="preserve">an </w:t>
            </w:r>
            <w:r w:rsidR="007F7966" w:rsidRPr="00573C34">
              <w:rPr>
                <w:rFonts w:eastAsia="Times New Roman" w:cs="Arial"/>
                <w:b/>
                <w:color w:val="000000"/>
                <w:sz w:val="17"/>
                <w:szCs w:val="17"/>
              </w:rPr>
              <w:t>Early Years Management</w:t>
            </w:r>
            <w:r w:rsidR="007F7966">
              <w:rPr>
                <w:rFonts w:eastAsia="Times New Roman" w:cs="Arial"/>
                <w:b/>
                <w:color w:val="000000"/>
                <w:sz w:val="17"/>
                <w:szCs w:val="17"/>
              </w:rPr>
              <w:t xml:space="preserve"> organisation</w:t>
            </w:r>
            <w:r w:rsidR="007F7966" w:rsidRPr="00573C34">
              <w:rPr>
                <w:rFonts w:eastAsia="Times New Roman" w:cs="Arial"/>
                <w:b/>
                <w:color w:val="000000"/>
                <w:sz w:val="17"/>
                <w:szCs w:val="17"/>
              </w:rPr>
              <w:t>?</w:t>
            </w:r>
          </w:p>
        </w:tc>
        <w:tc>
          <w:tcPr>
            <w:tcW w:w="3271" w:type="dxa"/>
            <w:gridSpan w:val="2"/>
            <w:tcBorders>
              <w:top w:val="single" w:sz="18" w:space="0" w:color="AF272F"/>
              <w:left w:val="single" w:sz="8" w:space="0" w:color="AF272F"/>
              <w:bottom w:val="single" w:sz="8" w:space="0" w:color="AF272F"/>
              <w:right w:val="single" w:sz="18" w:space="0" w:color="AF272F"/>
            </w:tcBorders>
            <w:vAlign w:val="center"/>
            <w:hideMark/>
          </w:tcPr>
          <w:p w14:paraId="382ECB3B" w14:textId="77777777" w:rsidR="007F7966" w:rsidRPr="00573C34" w:rsidRDefault="007F7966" w:rsidP="008A643B">
            <w:pPr>
              <w:tabs>
                <w:tab w:val="left" w:pos="284"/>
              </w:tabs>
              <w:autoSpaceDE w:val="0"/>
              <w:autoSpaceDN w:val="0"/>
              <w:adjustRightInd w:val="0"/>
              <w:spacing w:after="0" w:line="240" w:lineRule="auto"/>
              <w:rPr>
                <w:rFonts w:eastAsia="Times New Roman" w:cs="Arial"/>
                <w:b/>
                <w:sz w:val="17"/>
                <w:szCs w:val="17"/>
              </w:rPr>
            </w:pPr>
            <w:r w:rsidRPr="00573C34">
              <w:rPr>
                <w:rFonts w:eastAsia="Times New Roman" w:cs="Arial"/>
                <w:b/>
                <w:sz w:val="17"/>
                <w:szCs w:val="17"/>
              </w:rPr>
              <w:t xml:space="preserve">Yes </w:t>
            </w:r>
            <w:r w:rsidRPr="00573C34">
              <w:rPr>
                <w:rFonts w:eastAsia="Times New Roman" w:cs="Arial"/>
                <w:b/>
                <w:szCs w:val="20"/>
              </w:rPr>
              <w:sym w:font="Wingdings" w:char="F06F"/>
            </w:r>
            <w:r w:rsidRPr="00573C34">
              <w:rPr>
                <w:rFonts w:eastAsia="Times New Roman" w:cs="Arial"/>
                <w:b/>
                <w:szCs w:val="20"/>
              </w:rPr>
              <w:t xml:space="preserve"> </w:t>
            </w:r>
            <w:r w:rsidRPr="00573C34">
              <w:rPr>
                <w:rFonts w:eastAsia="Times New Roman" w:cs="Arial"/>
                <w:b/>
                <w:sz w:val="17"/>
                <w:szCs w:val="17"/>
              </w:rPr>
              <w:t xml:space="preserve">           No </w:t>
            </w:r>
            <w:r w:rsidRPr="00573C34">
              <w:rPr>
                <w:rFonts w:eastAsia="Times New Roman" w:cs="Arial"/>
                <w:b/>
                <w:szCs w:val="20"/>
              </w:rPr>
              <w:sym w:font="Wingdings" w:char="F06F"/>
            </w:r>
          </w:p>
        </w:tc>
      </w:tr>
      <w:tr w:rsidR="007F7966" w:rsidRPr="005F7BA5" w14:paraId="13963CCC" w14:textId="77777777" w:rsidTr="007F7966">
        <w:trPr>
          <w:trHeight w:val="186"/>
        </w:trPr>
        <w:tc>
          <w:tcPr>
            <w:tcW w:w="10217" w:type="dxa"/>
            <w:gridSpan w:val="6"/>
            <w:tcBorders>
              <w:top w:val="single" w:sz="8" w:space="0" w:color="AF272F"/>
              <w:left w:val="single" w:sz="18" w:space="0" w:color="AF272F"/>
              <w:bottom w:val="single" w:sz="8" w:space="0" w:color="AF272F"/>
              <w:right w:val="single" w:sz="18" w:space="0" w:color="AF272F"/>
            </w:tcBorders>
            <w:shd w:val="clear" w:color="auto" w:fill="F2DBDB" w:themeFill="accent2" w:themeFillTint="33"/>
            <w:hideMark/>
          </w:tcPr>
          <w:p w14:paraId="1ACF08ED" w14:textId="32FCA054" w:rsidR="007F7966" w:rsidRPr="005F7BA5" w:rsidRDefault="007F7966" w:rsidP="00F033D5">
            <w:pPr>
              <w:tabs>
                <w:tab w:val="left" w:pos="284"/>
              </w:tabs>
              <w:autoSpaceDE w:val="0"/>
              <w:autoSpaceDN w:val="0"/>
              <w:adjustRightInd w:val="0"/>
              <w:spacing w:after="0" w:line="240" w:lineRule="auto"/>
              <w:rPr>
                <w:rFonts w:eastAsia="Times New Roman" w:cs="Arial"/>
                <w:color w:val="000000"/>
                <w:sz w:val="17"/>
                <w:szCs w:val="17"/>
              </w:rPr>
            </w:pPr>
            <w:r w:rsidRPr="005F7BA5">
              <w:rPr>
                <w:rFonts w:eastAsia="Times New Roman" w:cs="Arial"/>
                <w:color w:val="000000"/>
                <w:sz w:val="17"/>
                <w:szCs w:val="17"/>
              </w:rPr>
              <w:t xml:space="preserve">If yes, </w:t>
            </w:r>
            <w:r w:rsidR="00F033D5">
              <w:rPr>
                <w:rFonts w:eastAsia="Times New Roman" w:cs="Arial"/>
                <w:color w:val="000000"/>
                <w:sz w:val="17"/>
                <w:szCs w:val="17"/>
              </w:rPr>
              <w:t xml:space="preserve">please </w:t>
            </w:r>
            <w:r w:rsidRPr="005F7BA5">
              <w:rPr>
                <w:rFonts w:eastAsia="Times New Roman" w:cs="Arial"/>
                <w:color w:val="000000"/>
                <w:sz w:val="17"/>
                <w:szCs w:val="17"/>
              </w:rPr>
              <w:t>provide details of the Early Years Management organisation and authorisation to submit this application</w:t>
            </w:r>
          </w:p>
        </w:tc>
      </w:tr>
      <w:tr w:rsidR="007F7966" w:rsidRPr="005F7BA5" w14:paraId="5340D16C" w14:textId="77777777" w:rsidTr="007F7966">
        <w:trPr>
          <w:trHeight w:val="207"/>
        </w:trPr>
        <w:tc>
          <w:tcPr>
            <w:tcW w:w="1287" w:type="dxa"/>
            <w:tcBorders>
              <w:top w:val="single" w:sz="8" w:space="0" w:color="AF272F"/>
              <w:left w:val="single" w:sz="18" w:space="0" w:color="AF272F"/>
              <w:bottom w:val="single" w:sz="8" w:space="0" w:color="AF272F"/>
              <w:right w:val="single" w:sz="8" w:space="0" w:color="AF272F"/>
            </w:tcBorders>
            <w:shd w:val="clear" w:color="auto" w:fill="F2DBDB" w:themeFill="accent2" w:themeFillTint="33"/>
            <w:hideMark/>
          </w:tcPr>
          <w:p w14:paraId="05A729A4" w14:textId="77777777" w:rsidR="007F7966" w:rsidRPr="005F7BA5" w:rsidRDefault="007F7966" w:rsidP="008A643B">
            <w:pPr>
              <w:tabs>
                <w:tab w:val="left" w:pos="284"/>
              </w:tabs>
              <w:autoSpaceDE w:val="0"/>
              <w:autoSpaceDN w:val="0"/>
              <w:adjustRightInd w:val="0"/>
              <w:spacing w:after="0" w:line="240" w:lineRule="auto"/>
              <w:rPr>
                <w:rFonts w:eastAsia="Times New Roman" w:cs="Arial"/>
                <w:color w:val="000000"/>
                <w:sz w:val="17"/>
                <w:szCs w:val="17"/>
              </w:rPr>
            </w:pPr>
            <w:r>
              <w:rPr>
                <w:rFonts w:eastAsia="Times New Roman" w:cs="Arial"/>
                <w:color w:val="000000"/>
                <w:sz w:val="17"/>
                <w:szCs w:val="17"/>
              </w:rPr>
              <w:t>Delegate name</w:t>
            </w:r>
          </w:p>
        </w:tc>
        <w:tc>
          <w:tcPr>
            <w:tcW w:w="3505" w:type="dxa"/>
            <w:tcBorders>
              <w:top w:val="single" w:sz="8" w:space="0" w:color="AF272F"/>
              <w:left w:val="single" w:sz="8" w:space="0" w:color="AF272F"/>
              <w:bottom w:val="single" w:sz="8" w:space="0" w:color="AF272F"/>
              <w:right w:val="single" w:sz="8" w:space="0" w:color="AF272F"/>
            </w:tcBorders>
          </w:tcPr>
          <w:p w14:paraId="78F52FA6" w14:textId="77777777" w:rsidR="007F7966" w:rsidRPr="005F7BA5" w:rsidRDefault="007F7966" w:rsidP="008A643B">
            <w:pPr>
              <w:tabs>
                <w:tab w:val="left" w:pos="284"/>
              </w:tabs>
              <w:autoSpaceDE w:val="0"/>
              <w:autoSpaceDN w:val="0"/>
              <w:adjustRightInd w:val="0"/>
              <w:spacing w:after="0" w:line="240" w:lineRule="auto"/>
              <w:rPr>
                <w:rFonts w:eastAsia="Times New Roman" w:cs="Arial"/>
                <w:color w:val="000000"/>
                <w:sz w:val="17"/>
                <w:szCs w:val="17"/>
              </w:rPr>
            </w:pPr>
          </w:p>
        </w:tc>
        <w:tc>
          <w:tcPr>
            <w:tcW w:w="1369" w:type="dxa"/>
            <w:tcBorders>
              <w:top w:val="single" w:sz="8" w:space="0" w:color="AF272F"/>
              <w:left w:val="single" w:sz="8" w:space="0" w:color="AF272F"/>
              <w:bottom w:val="single" w:sz="8" w:space="0" w:color="AF272F"/>
              <w:right w:val="single" w:sz="8" w:space="0" w:color="AF272F"/>
            </w:tcBorders>
            <w:shd w:val="clear" w:color="auto" w:fill="F2DBDB" w:themeFill="accent2" w:themeFillTint="33"/>
            <w:hideMark/>
          </w:tcPr>
          <w:p w14:paraId="7131E08C" w14:textId="77777777" w:rsidR="007F7966" w:rsidRPr="005F7BA5" w:rsidRDefault="007F7966" w:rsidP="008A643B">
            <w:pPr>
              <w:tabs>
                <w:tab w:val="left" w:pos="284"/>
              </w:tabs>
              <w:autoSpaceDE w:val="0"/>
              <w:autoSpaceDN w:val="0"/>
              <w:adjustRightInd w:val="0"/>
              <w:spacing w:after="0" w:line="240" w:lineRule="auto"/>
              <w:rPr>
                <w:rFonts w:eastAsia="Times New Roman" w:cs="Arial"/>
                <w:color w:val="000000"/>
                <w:sz w:val="17"/>
                <w:szCs w:val="17"/>
              </w:rPr>
            </w:pPr>
            <w:r w:rsidRPr="00345972">
              <w:rPr>
                <w:rFonts w:eastAsia="Times New Roman" w:cs="Arial"/>
                <w:b/>
                <w:color w:val="000000"/>
                <w:sz w:val="17"/>
                <w:szCs w:val="17"/>
                <w:u w:val="single"/>
              </w:rPr>
              <w:t>Signature</w:t>
            </w:r>
          </w:p>
        </w:tc>
        <w:tc>
          <w:tcPr>
            <w:tcW w:w="4056" w:type="dxa"/>
            <w:gridSpan w:val="3"/>
            <w:tcBorders>
              <w:top w:val="single" w:sz="8" w:space="0" w:color="AF272F"/>
              <w:left w:val="single" w:sz="8" w:space="0" w:color="AF272F"/>
              <w:bottom w:val="single" w:sz="8" w:space="0" w:color="AF272F"/>
              <w:right w:val="single" w:sz="18" w:space="0" w:color="AF272F"/>
            </w:tcBorders>
          </w:tcPr>
          <w:p w14:paraId="218054C5" w14:textId="77777777" w:rsidR="007F7966" w:rsidRPr="005F7BA5" w:rsidRDefault="007F7966" w:rsidP="008A643B">
            <w:pPr>
              <w:tabs>
                <w:tab w:val="left" w:pos="284"/>
              </w:tabs>
              <w:autoSpaceDE w:val="0"/>
              <w:autoSpaceDN w:val="0"/>
              <w:adjustRightInd w:val="0"/>
              <w:spacing w:after="0" w:line="240" w:lineRule="auto"/>
              <w:rPr>
                <w:rFonts w:eastAsia="Times New Roman" w:cs="Arial"/>
                <w:color w:val="000000"/>
                <w:sz w:val="17"/>
                <w:szCs w:val="17"/>
              </w:rPr>
            </w:pPr>
          </w:p>
        </w:tc>
      </w:tr>
      <w:tr w:rsidR="007F7966" w:rsidRPr="005F7BA5" w14:paraId="1E896C81" w14:textId="77777777" w:rsidTr="007F7966">
        <w:trPr>
          <w:trHeight w:val="83"/>
        </w:trPr>
        <w:tc>
          <w:tcPr>
            <w:tcW w:w="1287" w:type="dxa"/>
            <w:tcBorders>
              <w:top w:val="single" w:sz="8" w:space="0" w:color="AF272F"/>
              <w:left w:val="single" w:sz="18" w:space="0" w:color="AF272F"/>
              <w:bottom w:val="single" w:sz="8" w:space="0" w:color="AF272F"/>
              <w:right w:val="single" w:sz="8" w:space="0" w:color="AF272F"/>
            </w:tcBorders>
            <w:shd w:val="clear" w:color="auto" w:fill="F2DBDB" w:themeFill="accent2" w:themeFillTint="33"/>
            <w:hideMark/>
          </w:tcPr>
          <w:p w14:paraId="78AEFD7D" w14:textId="77777777" w:rsidR="007F7966" w:rsidRPr="005F7BA5" w:rsidRDefault="007F7966" w:rsidP="008A643B">
            <w:pPr>
              <w:tabs>
                <w:tab w:val="left" w:pos="284"/>
              </w:tabs>
              <w:autoSpaceDE w:val="0"/>
              <w:autoSpaceDN w:val="0"/>
              <w:adjustRightInd w:val="0"/>
              <w:spacing w:after="0" w:line="240" w:lineRule="auto"/>
              <w:rPr>
                <w:rFonts w:eastAsia="Times New Roman" w:cs="Arial"/>
                <w:color w:val="000000"/>
                <w:sz w:val="17"/>
                <w:szCs w:val="17"/>
              </w:rPr>
            </w:pPr>
            <w:r w:rsidRPr="005F7BA5">
              <w:rPr>
                <w:rFonts w:eastAsia="Times New Roman" w:cs="Arial"/>
                <w:color w:val="000000"/>
                <w:sz w:val="17"/>
                <w:szCs w:val="17"/>
              </w:rPr>
              <w:t>Role</w:t>
            </w:r>
          </w:p>
        </w:tc>
        <w:tc>
          <w:tcPr>
            <w:tcW w:w="3505" w:type="dxa"/>
            <w:tcBorders>
              <w:top w:val="single" w:sz="8" w:space="0" w:color="AF272F"/>
              <w:left w:val="single" w:sz="8" w:space="0" w:color="AF272F"/>
              <w:bottom w:val="single" w:sz="8" w:space="0" w:color="AF272F"/>
              <w:right w:val="single" w:sz="8" w:space="0" w:color="AF272F"/>
            </w:tcBorders>
          </w:tcPr>
          <w:p w14:paraId="6C3F9BC5" w14:textId="77777777" w:rsidR="007F7966" w:rsidRPr="005F7BA5" w:rsidRDefault="007F7966" w:rsidP="008A643B">
            <w:pPr>
              <w:tabs>
                <w:tab w:val="left" w:pos="284"/>
              </w:tabs>
              <w:autoSpaceDE w:val="0"/>
              <w:autoSpaceDN w:val="0"/>
              <w:adjustRightInd w:val="0"/>
              <w:spacing w:after="0" w:line="240" w:lineRule="auto"/>
              <w:rPr>
                <w:rFonts w:eastAsia="Times New Roman" w:cs="Arial"/>
                <w:color w:val="000000"/>
                <w:sz w:val="17"/>
                <w:szCs w:val="17"/>
              </w:rPr>
            </w:pPr>
          </w:p>
        </w:tc>
        <w:tc>
          <w:tcPr>
            <w:tcW w:w="1369" w:type="dxa"/>
            <w:tcBorders>
              <w:top w:val="single" w:sz="8" w:space="0" w:color="AF272F"/>
              <w:left w:val="single" w:sz="8" w:space="0" w:color="AF272F"/>
              <w:bottom w:val="single" w:sz="8" w:space="0" w:color="AF272F"/>
              <w:right w:val="single" w:sz="8" w:space="0" w:color="AF272F"/>
            </w:tcBorders>
            <w:shd w:val="clear" w:color="auto" w:fill="F2DBDB" w:themeFill="accent2" w:themeFillTint="33"/>
            <w:hideMark/>
          </w:tcPr>
          <w:p w14:paraId="5F47BC0A" w14:textId="77777777" w:rsidR="007F7966" w:rsidRPr="005F7BA5" w:rsidRDefault="007F7966" w:rsidP="008A643B">
            <w:pPr>
              <w:tabs>
                <w:tab w:val="left" w:pos="284"/>
              </w:tabs>
              <w:autoSpaceDE w:val="0"/>
              <w:autoSpaceDN w:val="0"/>
              <w:adjustRightInd w:val="0"/>
              <w:spacing w:after="0" w:line="240" w:lineRule="auto"/>
              <w:rPr>
                <w:rFonts w:eastAsia="Times New Roman" w:cs="Arial"/>
                <w:color w:val="000000"/>
                <w:sz w:val="17"/>
                <w:szCs w:val="17"/>
              </w:rPr>
            </w:pPr>
            <w:r w:rsidRPr="005F7BA5">
              <w:rPr>
                <w:rFonts w:eastAsia="Times New Roman" w:cs="Arial"/>
                <w:color w:val="000000"/>
                <w:sz w:val="17"/>
                <w:szCs w:val="17"/>
              </w:rPr>
              <w:t>Date</w:t>
            </w:r>
          </w:p>
        </w:tc>
        <w:tc>
          <w:tcPr>
            <w:tcW w:w="4056" w:type="dxa"/>
            <w:gridSpan w:val="3"/>
            <w:tcBorders>
              <w:top w:val="single" w:sz="8" w:space="0" w:color="AF272F"/>
              <w:left w:val="single" w:sz="8" w:space="0" w:color="AF272F"/>
              <w:bottom w:val="single" w:sz="8" w:space="0" w:color="AF272F"/>
              <w:right w:val="single" w:sz="18" w:space="0" w:color="AF272F"/>
            </w:tcBorders>
          </w:tcPr>
          <w:p w14:paraId="5E05C5FD" w14:textId="77777777" w:rsidR="007F7966" w:rsidRPr="005F7BA5" w:rsidRDefault="007F7966" w:rsidP="008A643B">
            <w:pPr>
              <w:tabs>
                <w:tab w:val="left" w:pos="284"/>
              </w:tabs>
              <w:autoSpaceDE w:val="0"/>
              <w:autoSpaceDN w:val="0"/>
              <w:adjustRightInd w:val="0"/>
              <w:spacing w:after="0" w:line="240" w:lineRule="auto"/>
              <w:rPr>
                <w:rFonts w:eastAsia="Times New Roman" w:cs="Arial"/>
                <w:color w:val="000000"/>
                <w:sz w:val="17"/>
                <w:szCs w:val="17"/>
              </w:rPr>
            </w:pPr>
          </w:p>
        </w:tc>
      </w:tr>
      <w:tr w:rsidR="007F7966" w:rsidRPr="005F7BA5" w14:paraId="28D133A1" w14:textId="77777777" w:rsidTr="007F7966">
        <w:trPr>
          <w:trHeight w:val="305"/>
        </w:trPr>
        <w:tc>
          <w:tcPr>
            <w:tcW w:w="1287" w:type="dxa"/>
            <w:tcBorders>
              <w:top w:val="single" w:sz="8" w:space="0" w:color="AF272F"/>
              <w:left w:val="single" w:sz="18" w:space="0" w:color="AF272F"/>
              <w:bottom w:val="single" w:sz="8" w:space="0" w:color="AF272F"/>
              <w:right w:val="single" w:sz="8" w:space="0" w:color="AF272F"/>
            </w:tcBorders>
            <w:shd w:val="clear" w:color="auto" w:fill="F2DBDB" w:themeFill="accent2" w:themeFillTint="33"/>
            <w:hideMark/>
          </w:tcPr>
          <w:p w14:paraId="1914526E" w14:textId="77777777" w:rsidR="007F7966" w:rsidRPr="005F7BA5" w:rsidRDefault="007F7966" w:rsidP="008A643B">
            <w:pPr>
              <w:tabs>
                <w:tab w:val="left" w:pos="284"/>
              </w:tabs>
              <w:autoSpaceDE w:val="0"/>
              <w:autoSpaceDN w:val="0"/>
              <w:adjustRightInd w:val="0"/>
              <w:spacing w:after="0" w:line="240" w:lineRule="auto"/>
              <w:rPr>
                <w:rFonts w:eastAsia="Times New Roman" w:cs="Arial"/>
                <w:color w:val="000000"/>
                <w:sz w:val="17"/>
                <w:szCs w:val="17"/>
              </w:rPr>
            </w:pPr>
            <w:r w:rsidRPr="005F7BA5">
              <w:rPr>
                <w:rFonts w:eastAsia="Times New Roman" w:cs="Arial"/>
                <w:color w:val="000000"/>
                <w:sz w:val="17"/>
                <w:szCs w:val="17"/>
              </w:rPr>
              <w:t>Phone</w:t>
            </w:r>
          </w:p>
        </w:tc>
        <w:tc>
          <w:tcPr>
            <w:tcW w:w="8930" w:type="dxa"/>
            <w:gridSpan w:val="5"/>
            <w:tcBorders>
              <w:top w:val="single" w:sz="8" w:space="0" w:color="AF272F"/>
              <w:left w:val="single" w:sz="8" w:space="0" w:color="AF272F"/>
              <w:bottom w:val="single" w:sz="8" w:space="0" w:color="AF272F"/>
              <w:right w:val="single" w:sz="18" w:space="0" w:color="AF272F"/>
            </w:tcBorders>
          </w:tcPr>
          <w:p w14:paraId="3BAAF6F7" w14:textId="77777777" w:rsidR="007F7966" w:rsidRPr="005F7BA5" w:rsidRDefault="007F7966" w:rsidP="008A643B">
            <w:pPr>
              <w:tabs>
                <w:tab w:val="left" w:pos="284"/>
              </w:tabs>
              <w:autoSpaceDE w:val="0"/>
              <w:autoSpaceDN w:val="0"/>
              <w:adjustRightInd w:val="0"/>
              <w:spacing w:after="0" w:line="240" w:lineRule="auto"/>
              <w:rPr>
                <w:rFonts w:eastAsia="Times New Roman" w:cs="Arial"/>
                <w:bCs/>
                <w:color w:val="000000"/>
                <w:sz w:val="17"/>
                <w:szCs w:val="19"/>
              </w:rPr>
            </w:pPr>
          </w:p>
        </w:tc>
      </w:tr>
      <w:tr w:rsidR="007F7966" w:rsidRPr="005F7BA5" w14:paraId="2C8A4009" w14:textId="77777777" w:rsidTr="007F7966">
        <w:trPr>
          <w:trHeight w:val="224"/>
        </w:trPr>
        <w:tc>
          <w:tcPr>
            <w:tcW w:w="1287" w:type="dxa"/>
            <w:tcBorders>
              <w:top w:val="single" w:sz="8" w:space="0" w:color="AF272F"/>
              <w:left w:val="single" w:sz="18" w:space="0" w:color="AF272F"/>
              <w:bottom w:val="single" w:sz="8" w:space="0" w:color="AF272F"/>
              <w:right w:val="single" w:sz="8" w:space="0" w:color="AF272F"/>
            </w:tcBorders>
            <w:shd w:val="clear" w:color="auto" w:fill="F2DBDB" w:themeFill="accent2" w:themeFillTint="33"/>
            <w:hideMark/>
          </w:tcPr>
          <w:p w14:paraId="7CB66F6B" w14:textId="77777777" w:rsidR="007F7966" w:rsidRPr="005F7BA5" w:rsidRDefault="007F7966" w:rsidP="008A643B">
            <w:pPr>
              <w:tabs>
                <w:tab w:val="left" w:pos="284"/>
              </w:tabs>
              <w:autoSpaceDE w:val="0"/>
              <w:autoSpaceDN w:val="0"/>
              <w:adjustRightInd w:val="0"/>
              <w:spacing w:after="0" w:line="240" w:lineRule="auto"/>
              <w:rPr>
                <w:rFonts w:eastAsia="Times New Roman" w:cs="Arial"/>
                <w:color w:val="000000"/>
                <w:sz w:val="17"/>
                <w:szCs w:val="17"/>
              </w:rPr>
            </w:pPr>
            <w:r w:rsidRPr="005F7BA5">
              <w:rPr>
                <w:rFonts w:eastAsia="Times New Roman" w:cs="Arial"/>
                <w:color w:val="000000"/>
                <w:sz w:val="17"/>
                <w:szCs w:val="17"/>
              </w:rPr>
              <w:t>Email</w:t>
            </w:r>
          </w:p>
        </w:tc>
        <w:tc>
          <w:tcPr>
            <w:tcW w:w="8930" w:type="dxa"/>
            <w:gridSpan w:val="5"/>
            <w:tcBorders>
              <w:top w:val="single" w:sz="8" w:space="0" w:color="AF272F"/>
              <w:left w:val="single" w:sz="8" w:space="0" w:color="AF272F"/>
              <w:bottom w:val="single" w:sz="8" w:space="0" w:color="AF272F"/>
              <w:right w:val="single" w:sz="18" w:space="0" w:color="AF272F"/>
            </w:tcBorders>
          </w:tcPr>
          <w:p w14:paraId="7DDD4418" w14:textId="77777777" w:rsidR="007F7966" w:rsidRPr="005F7BA5" w:rsidRDefault="007F7966" w:rsidP="008A643B">
            <w:pPr>
              <w:tabs>
                <w:tab w:val="left" w:pos="284"/>
              </w:tabs>
              <w:autoSpaceDE w:val="0"/>
              <w:autoSpaceDN w:val="0"/>
              <w:adjustRightInd w:val="0"/>
              <w:spacing w:after="0" w:line="240" w:lineRule="auto"/>
              <w:rPr>
                <w:rFonts w:eastAsia="Times New Roman" w:cs="Arial"/>
                <w:color w:val="000000"/>
                <w:sz w:val="17"/>
                <w:szCs w:val="17"/>
              </w:rPr>
            </w:pPr>
          </w:p>
        </w:tc>
      </w:tr>
      <w:tr w:rsidR="007F7966" w:rsidRPr="005F7BA5" w14:paraId="40365EF3" w14:textId="77777777" w:rsidTr="007F7966">
        <w:tc>
          <w:tcPr>
            <w:tcW w:w="1287" w:type="dxa"/>
            <w:tcBorders>
              <w:top w:val="single" w:sz="8" w:space="0" w:color="AF272F"/>
              <w:left w:val="single" w:sz="18" w:space="0" w:color="AF272F"/>
              <w:bottom w:val="single" w:sz="18" w:space="0" w:color="AF272F"/>
              <w:right w:val="single" w:sz="8" w:space="0" w:color="AF272F"/>
            </w:tcBorders>
            <w:shd w:val="clear" w:color="auto" w:fill="F2DBDB" w:themeFill="accent2" w:themeFillTint="33"/>
          </w:tcPr>
          <w:p w14:paraId="4EC761BA" w14:textId="18B8E742" w:rsidR="007F7966" w:rsidRPr="005F7BA5" w:rsidRDefault="007F7966" w:rsidP="008A643B">
            <w:pPr>
              <w:tabs>
                <w:tab w:val="left" w:pos="284"/>
              </w:tabs>
              <w:autoSpaceDE w:val="0"/>
              <w:autoSpaceDN w:val="0"/>
              <w:adjustRightInd w:val="0"/>
              <w:spacing w:after="0" w:line="240" w:lineRule="auto"/>
              <w:rPr>
                <w:rFonts w:eastAsia="Times New Roman" w:cs="Arial"/>
                <w:color w:val="000000"/>
                <w:sz w:val="17"/>
                <w:szCs w:val="17"/>
              </w:rPr>
            </w:pPr>
            <w:r w:rsidRPr="005F7BA5">
              <w:rPr>
                <w:rFonts w:eastAsia="Times New Roman" w:cs="Arial"/>
                <w:color w:val="000000"/>
                <w:sz w:val="17"/>
                <w:szCs w:val="17"/>
              </w:rPr>
              <w:t>Address</w:t>
            </w:r>
          </w:p>
        </w:tc>
        <w:tc>
          <w:tcPr>
            <w:tcW w:w="5659" w:type="dxa"/>
            <w:gridSpan w:val="3"/>
            <w:tcBorders>
              <w:top w:val="single" w:sz="8" w:space="0" w:color="AF272F"/>
              <w:left w:val="single" w:sz="8" w:space="0" w:color="AF272F"/>
              <w:bottom w:val="single" w:sz="18" w:space="0" w:color="AF272F"/>
              <w:right w:val="single" w:sz="8" w:space="0" w:color="AF272F"/>
            </w:tcBorders>
          </w:tcPr>
          <w:p w14:paraId="51FCE8D9" w14:textId="77777777" w:rsidR="007F7966" w:rsidRPr="005F7BA5" w:rsidRDefault="007F7966" w:rsidP="008A643B">
            <w:pPr>
              <w:tabs>
                <w:tab w:val="left" w:pos="284"/>
              </w:tabs>
              <w:autoSpaceDE w:val="0"/>
              <w:autoSpaceDN w:val="0"/>
              <w:adjustRightInd w:val="0"/>
              <w:spacing w:after="0" w:line="240" w:lineRule="auto"/>
              <w:rPr>
                <w:rFonts w:eastAsia="Times New Roman" w:cs="Arial"/>
                <w:color w:val="000000"/>
                <w:sz w:val="17"/>
                <w:szCs w:val="17"/>
              </w:rPr>
            </w:pPr>
          </w:p>
        </w:tc>
        <w:tc>
          <w:tcPr>
            <w:tcW w:w="925" w:type="dxa"/>
            <w:tcBorders>
              <w:top w:val="single" w:sz="8" w:space="0" w:color="AF272F"/>
              <w:left w:val="single" w:sz="8" w:space="0" w:color="AF272F"/>
              <w:bottom w:val="single" w:sz="18" w:space="0" w:color="AF272F"/>
              <w:right w:val="single" w:sz="8" w:space="0" w:color="AF272F"/>
            </w:tcBorders>
            <w:shd w:val="clear" w:color="auto" w:fill="F2DBDB" w:themeFill="accent2" w:themeFillTint="33"/>
          </w:tcPr>
          <w:p w14:paraId="6E7DA339" w14:textId="77777777" w:rsidR="007F7966" w:rsidRPr="005F7BA5" w:rsidRDefault="007F7966" w:rsidP="008A643B">
            <w:pPr>
              <w:tabs>
                <w:tab w:val="left" w:pos="284"/>
              </w:tabs>
              <w:autoSpaceDE w:val="0"/>
              <w:autoSpaceDN w:val="0"/>
              <w:adjustRightInd w:val="0"/>
              <w:spacing w:after="0" w:line="240" w:lineRule="auto"/>
              <w:rPr>
                <w:rFonts w:eastAsia="Times New Roman" w:cs="Arial"/>
                <w:color w:val="000000"/>
                <w:sz w:val="17"/>
                <w:szCs w:val="17"/>
              </w:rPr>
            </w:pPr>
            <w:r w:rsidRPr="005F7BA5">
              <w:rPr>
                <w:rFonts w:eastAsia="Times New Roman" w:cs="Arial"/>
                <w:color w:val="000000"/>
                <w:sz w:val="17"/>
                <w:szCs w:val="17"/>
              </w:rPr>
              <w:t>Postcode</w:t>
            </w:r>
          </w:p>
        </w:tc>
        <w:tc>
          <w:tcPr>
            <w:tcW w:w="2346" w:type="dxa"/>
            <w:tcBorders>
              <w:top w:val="single" w:sz="8" w:space="0" w:color="AF272F"/>
              <w:left w:val="single" w:sz="8" w:space="0" w:color="AF272F"/>
              <w:bottom w:val="single" w:sz="18" w:space="0" w:color="AF272F"/>
              <w:right w:val="single" w:sz="18" w:space="0" w:color="AF272F"/>
            </w:tcBorders>
          </w:tcPr>
          <w:p w14:paraId="64EBAC1A" w14:textId="77777777" w:rsidR="007F7966" w:rsidRPr="005F7BA5" w:rsidRDefault="007F7966" w:rsidP="008A643B">
            <w:pPr>
              <w:tabs>
                <w:tab w:val="left" w:pos="284"/>
              </w:tabs>
              <w:autoSpaceDE w:val="0"/>
              <w:autoSpaceDN w:val="0"/>
              <w:adjustRightInd w:val="0"/>
              <w:spacing w:after="0" w:line="240" w:lineRule="auto"/>
              <w:rPr>
                <w:rFonts w:eastAsia="Times New Roman" w:cs="Arial"/>
                <w:bCs/>
                <w:color w:val="000000"/>
                <w:sz w:val="17"/>
                <w:szCs w:val="19"/>
              </w:rPr>
            </w:pPr>
          </w:p>
        </w:tc>
      </w:tr>
    </w:tbl>
    <w:p w14:paraId="00E573A3" w14:textId="0DD643DD" w:rsidR="007F7966" w:rsidRDefault="007F7966" w:rsidP="00A6278A">
      <w:pPr>
        <w:spacing w:after="0" w:line="240" w:lineRule="auto"/>
        <w:rPr>
          <w:rFonts w:eastAsia="Times New Roman" w:cs="Arial"/>
          <w:sz w:val="17"/>
          <w:szCs w:val="17"/>
          <w:lang w:val="en-GB"/>
        </w:rPr>
      </w:pPr>
    </w:p>
    <w:p w14:paraId="6FF62A08" w14:textId="75F15203" w:rsidR="00B62859" w:rsidRDefault="00B62859" w:rsidP="00A6278A">
      <w:pPr>
        <w:spacing w:after="0" w:line="240" w:lineRule="auto"/>
        <w:rPr>
          <w:rFonts w:eastAsia="Times New Roman" w:cs="Arial"/>
          <w:sz w:val="17"/>
          <w:szCs w:val="17"/>
          <w:lang w:val="en-GB"/>
        </w:rPr>
      </w:pPr>
    </w:p>
    <w:p w14:paraId="45E42910" w14:textId="2A4A4D65" w:rsidR="00F033D5" w:rsidRDefault="00F033D5" w:rsidP="00A6278A">
      <w:pPr>
        <w:spacing w:after="0" w:line="240" w:lineRule="auto"/>
        <w:rPr>
          <w:rFonts w:eastAsia="Times New Roman" w:cs="Arial"/>
          <w:sz w:val="17"/>
          <w:szCs w:val="17"/>
          <w:lang w:val="en-GB"/>
        </w:rPr>
      </w:pPr>
    </w:p>
    <w:p w14:paraId="7F87DF6C" w14:textId="77777777" w:rsidR="00F033D5" w:rsidRPr="00A6278A" w:rsidRDefault="00F033D5" w:rsidP="00A6278A">
      <w:pPr>
        <w:spacing w:after="0" w:line="240" w:lineRule="auto"/>
        <w:rPr>
          <w:rFonts w:eastAsia="Times New Roman" w:cs="Arial"/>
          <w:sz w:val="17"/>
          <w:szCs w:val="17"/>
          <w:lang w:val="en-GB"/>
        </w:rPr>
      </w:pPr>
    </w:p>
    <w:p w14:paraId="2159DF9D" w14:textId="517726CE" w:rsidR="00C8663C" w:rsidRDefault="00A6278A" w:rsidP="00B62859">
      <w:pPr>
        <w:keepNext/>
        <w:rPr>
          <w:b/>
        </w:rPr>
      </w:pPr>
      <w:r>
        <w:rPr>
          <w:b/>
        </w:rPr>
        <w:lastRenderedPageBreak/>
        <w:t>Family details</w:t>
      </w:r>
    </w:p>
    <w:tbl>
      <w:tblPr>
        <w:tblW w:w="10217" w:type="dxa"/>
        <w:tblInd w:w="108" w:type="dxa"/>
        <w:tblBorders>
          <w:top w:val="single" w:sz="18" w:space="0" w:color="AF272F"/>
          <w:left w:val="single" w:sz="18" w:space="0" w:color="AF272F"/>
          <w:bottom w:val="single" w:sz="18" w:space="0" w:color="AF272F"/>
          <w:right w:val="single" w:sz="18" w:space="0" w:color="AF272F"/>
          <w:insideH w:val="single" w:sz="8" w:space="0" w:color="AF272F"/>
          <w:insideV w:val="single" w:sz="8" w:space="0" w:color="AF272F"/>
        </w:tblBorders>
        <w:tblLayout w:type="fixed"/>
        <w:tblCellMar>
          <w:top w:w="68" w:type="dxa"/>
          <w:bottom w:w="68" w:type="dxa"/>
        </w:tblCellMar>
        <w:tblLook w:val="04A0" w:firstRow="1" w:lastRow="0" w:firstColumn="1" w:lastColumn="0" w:noHBand="0" w:noVBand="1"/>
      </w:tblPr>
      <w:tblGrid>
        <w:gridCol w:w="1843"/>
        <w:gridCol w:w="1693"/>
        <w:gridCol w:w="717"/>
        <w:gridCol w:w="1003"/>
        <w:gridCol w:w="1123"/>
        <w:gridCol w:w="1559"/>
        <w:gridCol w:w="2279"/>
      </w:tblGrid>
      <w:tr w:rsidR="007F7966" w:rsidRPr="005F7BA5" w14:paraId="0E4D0322" w14:textId="77777777" w:rsidTr="007F7966">
        <w:trPr>
          <w:trHeight w:val="204"/>
        </w:trPr>
        <w:tc>
          <w:tcPr>
            <w:tcW w:w="5256" w:type="dxa"/>
            <w:gridSpan w:val="4"/>
            <w:shd w:val="clear" w:color="auto" w:fill="F2DBDB" w:themeFill="accent2" w:themeFillTint="33"/>
          </w:tcPr>
          <w:p w14:paraId="6AD46176" w14:textId="77777777" w:rsidR="007F7966" w:rsidRPr="00B62859" w:rsidRDefault="007F7966" w:rsidP="008A643B">
            <w:pPr>
              <w:tabs>
                <w:tab w:val="left" w:pos="284"/>
              </w:tabs>
              <w:autoSpaceDE w:val="0"/>
              <w:autoSpaceDN w:val="0"/>
              <w:adjustRightInd w:val="0"/>
              <w:spacing w:after="0" w:line="240" w:lineRule="auto"/>
              <w:rPr>
                <w:rFonts w:eastAsia="Times New Roman" w:cs="Arial"/>
                <w:b/>
                <w:bCs/>
                <w:color w:val="000000"/>
                <w:sz w:val="17"/>
                <w:szCs w:val="19"/>
                <w:u w:val="single"/>
              </w:rPr>
            </w:pPr>
            <w:r w:rsidRPr="00B62859">
              <w:rPr>
                <w:rFonts w:eastAsia="Times New Roman" w:cs="Arial"/>
                <w:b/>
                <w:bCs/>
                <w:color w:val="000000"/>
                <w:sz w:val="17"/>
                <w:szCs w:val="19"/>
                <w:u w:val="single"/>
              </w:rPr>
              <w:t xml:space="preserve">Name of parent/ guardian or carer 1 </w:t>
            </w:r>
          </w:p>
        </w:tc>
        <w:tc>
          <w:tcPr>
            <w:tcW w:w="4961" w:type="dxa"/>
            <w:gridSpan w:val="3"/>
          </w:tcPr>
          <w:p w14:paraId="70ABEA6B" w14:textId="77777777" w:rsidR="007F7966" w:rsidRPr="005F7BA5" w:rsidRDefault="007F7966" w:rsidP="008A643B">
            <w:pPr>
              <w:tabs>
                <w:tab w:val="left" w:pos="284"/>
              </w:tabs>
              <w:autoSpaceDE w:val="0"/>
              <w:autoSpaceDN w:val="0"/>
              <w:adjustRightInd w:val="0"/>
              <w:spacing w:after="0" w:line="240" w:lineRule="auto"/>
              <w:rPr>
                <w:rFonts w:eastAsia="Times New Roman" w:cs="Arial"/>
                <w:bCs/>
                <w:color w:val="000000"/>
                <w:sz w:val="17"/>
                <w:szCs w:val="19"/>
              </w:rPr>
            </w:pPr>
            <w:r w:rsidRPr="005F7BA5">
              <w:rPr>
                <w:rFonts w:eastAsia="Times New Roman" w:cs="Arial"/>
                <w:color w:val="000000"/>
                <w:sz w:val="17"/>
                <w:szCs w:val="17"/>
              </w:rPr>
              <w:t xml:space="preserve">Mr  </w:t>
            </w:r>
            <w:r w:rsidRPr="005F7BA5">
              <w:rPr>
                <w:rFonts w:eastAsia="Times New Roman" w:cs="Arial"/>
                <w:iCs/>
                <w:sz w:val="24"/>
                <w:szCs w:val="24"/>
                <w:lang w:val="en-US"/>
              </w:rPr>
              <w:sym w:font="Wingdings" w:char="F06F"/>
            </w:r>
            <w:r w:rsidRPr="005F7BA5">
              <w:rPr>
                <w:rFonts w:eastAsia="Times New Roman" w:cs="Arial"/>
                <w:iCs/>
                <w:sz w:val="17"/>
                <w:szCs w:val="17"/>
                <w:lang w:val="en-US"/>
              </w:rPr>
              <w:tab/>
            </w:r>
            <w:r w:rsidRPr="005F7BA5">
              <w:rPr>
                <w:rFonts w:eastAsia="Times New Roman" w:cs="Arial"/>
                <w:color w:val="000000"/>
                <w:sz w:val="17"/>
                <w:szCs w:val="17"/>
              </w:rPr>
              <w:t xml:space="preserve">Mrs  </w:t>
            </w:r>
            <w:r w:rsidRPr="005F7BA5">
              <w:rPr>
                <w:rFonts w:eastAsia="Times New Roman" w:cs="Arial"/>
                <w:iCs/>
                <w:sz w:val="24"/>
                <w:szCs w:val="24"/>
                <w:lang w:val="en-US"/>
              </w:rPr>
              <w:sym w:font="Wingdings" w:char="F06F"/>
            </w:r>
            <w:r w:rsidRPr="005F7BA5">
              <w:rPr>
                <w:rFonts w:eastAsia="Times New Roman" w:cs="Arial"/>
                <w:color w:val="000000"/>
                <w:sz w:val="17"/>
                <w:szCs w:val="17"/>
              </w:rPr>
              <w:tab/>
              <w:t xml:space="preserve">Ms  </w:t>
            </w:r>
            <w:r w:rsidRPr="005F7BA5">
              <w:rPr>
                <w:rFonts w:eastAsia="Times New Roman" w:cs="Arial"/>
                <w:iCs/>
                <w:sz w:val="24"/>
                <w:szCs w:val="24"/>
                <w:lang w:val="en-US"/>
              </w:rPr>
              <w:sym w:font="Wingdings" w:char="F06F"/>
            </w:r>
          </w:p>
        </w:tc>
      </w:tr>
      <w:tr w:rsidR="007F7966" w:rsidRPr="005F7BA5" w14:paraId="63AB7F5E" w14:textId="77777777" w:rsidTr="007F7966">
        <w:tc>
          <w:tcPr>
            <w:tcW w:w="1843" w:type="dxa"/>
            <w:shd w:val="clear" w:color="auto" w:fill="F2DBDB" w:themeFill="accent2" w:themeFillTint="33"/>
          </w:tcPr>
          <w:p w14:paraId="3B7DF75C" w14:textId="77777777" w:rsidR="007F7966" w:rsidRPr="005F7BA5" w:rsidRDefault="007F7966" w:rsidP="008A643B">
            <w:pPr>
              <w:tabs>
                <w:tab w:val="left" w:pos="284"/>
              </w:tabs>
              <w:autoSpaceDE w:val="0"/>
              <w:autoSpaceDN w:val="0"/>
              <w:adjustRightInd w:val="0"/>
              <w:spacing w:after="0" w:line="240" w:lineRule="auto"/>
              <w:rPr>
                <w:rFonts w:eastAsia="Times New Roman" w:cs="Arial"/>
                <w:bCs/>
                <w:color w:val="000000"/>
                <w:sz w:val="17"/>
                <w:szCs w:val="19"/>
              </w:rPr>
            </w:pPr>
            <w:r w:rsidRPr="005F7BA5">
              <w:rPr>
                <w:rFonts w:eastAsia="Times New Roman" w:cs="Arial"/>
                <w:color w:val="000000"/>
                <w:sz w:val="17"/>
                <w:szCs w:val="19"/>
              </w:rPr>
              <w:t>Street address</w:t>
            </w:r>
          </w:p>
        </w:tc>
        <w:tc>
          <w:tcPr>
            <w:tcW w:w="8374" w:type="dxa"/>
            <w:gridSpan w:val="6"/>
          </w:tcPr>
          <w:p w14:paraId="6A874D40" w14:textId="77777777" w:rsidR="007F7966" w:rsidRPr="005F7BA5" w:rsidRDefault="007F7966" w:rsidP="008A643B">
            <w:pPr>
              <w:tabs>
                <w:tab w:val="left" w:pos="284"/>
              </w:tabs>
              <w:autoSpaceDE w:val="0"/>
              <w:autoSpaceDN w:val="0"/>
              <w:adjustRightInd w:val="0"/>
              <w:spacing w:after="0" w:line="240" w:lineRule="auto"/>
              <w:rPr>
                <w:rFonts w:eastAsia="Times New Roman" w:cs="Arial"/>
                <w:bCs/>
                <w:color w:val="000000"/>
                <w:sz w:val="17"/>
                <w:szCs w:val="19"/>
              </w:rPr>
            </w:pPr>
          </w:p>
        </w:tc>
      </w:tr>
      <w:tr w:rsidR="007F7966" w:rsidRPr="005F7BA5" w14:paraId="490A49BA" w14:textId="77777777" w:rsidTr="007F7966">
        <w:tc>
          <w:tcPr>
            <w:tcW w:w="1843" w:type="dxa"/>
            <w:shd w:val="clear" w:color="auto" w:fill="F2DBDB" w:themeFill="accent2" w:themeFillTint="33"/>
          </w:tcPr>
          <w:p w14:paraId="4542214C" w14:textId="77777777" w:rsidR="007F7966" w:rsidRPr="005F7BA5" w:rsidRDefault="007F7966" w:rsidP="008A643B">
            <w:pPr>
              <w:tabs>
                <w:tab w:val="left" w:pos="284"/>
              </w:tabs>
              <w:autoSpaceDE w:val="0"/>
              <w:autoSpaceDN w:val="0"/>
              <w:adjustRightInd w:val="0"/>
              <w:spacing w:after="0" w:line="240" w:lineRule="auto"/>
              <w:rPr>
                <w:rFonts w:eastAsia="Times New Roman" w:cs="Arial"/>
                <w:color w:val="000000"/>
                <w:sz w:val="17"/>
                <w:szCs w:val="19"/>
              </w:rPr>
            </w:pPr>
            <w:r w:rsidRPr="005F7BA5">
              <w:rPr>
                <w:rFonts w:eastAsia="Times New Roman" w:cs="Arial"/>
                <w:color w:val="000000"/>
                <w:sz w:val="17"/>
                <w:szCs w:val="19"/>
              </w:rPr>
              <w:t>Suburb</w:t>
            </w:r>
          </w:p>
        </w:tc>
        <w:tc>
          <w:tcPr>
            <w:tcW w:w="4536" w:type="dxa"/>
            <w:gridSpan w:val="4"/>
          </w:tcPr>
          <w:p w14:paraId="15044CE2" w14:textId="77777777" w:rsidR="007F7966" w:rsidRPr="005F7BA5" w:rsidRDefault="007F7966" w:rsidP="008A643B">
            <w:pPr>
              <w:tabs>
                <w:tab w:val="left" w:pos="284"/>
              </w:tabs>
              <w:autoSpaceDE w:val="0"/>
              <w:autoSpaceDN w:val="0"/>
              <w:adjustRightInd w:val="0"/>
              <w:spacing w:after="0" w:line="240" w:lineRule="auto"/>
              <w:rPr>
                <w:rFonts w:eastAsia="Times New Roman" w:cs="Arial"/>
                <w:bCs/>
                <w:color w:val="000000"/>
                <w:sz w:val="17"/>
                <w:szCs w:val="19"/>
              </w:rPr>
            </w:pPr>
          </w:p>
        </w:tc>
        <w:tc>
          <w:tcPr>
            <w:tcW w:w="1559" w:type="dxa"/>
            <w:shd w:val="clear" w:color="auto" w:fill="F2DBDB" w:themeFill="accent2" w:themeFillTint="33"/>
          </w:tcPr>
          <w:p w14:paraId="61063FA2" w14:textId="77777777" w:rsidR="007F7966" w:rsidRPr="005F7BA5" w:rsidRDefault="007F7966" w:rsidP="008A643B">
            <w:pPr>
              <w:tabs>
                <w:tab w:val="left" w:pos="284"/>
              </w:tabs>
              <w:autoSpaceDE w:val="0"/>
              <w:autoSpaceDN w:val="0"/>
              <w:adjustRightInd w:val="0"/>
              <w:spacing w:after="0" w:line="240" w:lineRule="auto"/>
              <w:rPr>
                <w:rFonts w:eastAsia="Times New Roman" w:cs="Arial"/>
                <w:bCs/>
                <w:color w:val="000000"/>
                <w:sz w:val="17"/>
                <w:szCs w:val="19"/>
              </w:rPr>
            </w:pPr>
            <w:r w:rsidRPr="005F7BA5">
              <w:rPr>
                <w:rFonts w:eastAsia="Times New Roman" w:cs="Arial"/>
                <w:bCs/>
                <w:color w:val="000000"/>
                <w:sz w:val="17"/>
                <w:szCs w:val="19"/>
              </w:rPr>
              <w:t>Postcode</w:t>
            </w:r>
          </w:p>
        </w:tc>
        <w:tc>
          <w:tcPr>
            <w:tcW w:w="2279" w:type="dxa"/>
          </w:tcPr>
          <w:p w14:paraId="47C41945" w14:textId="77777777" w:rsidR="007F7966" w:rsidRPr="005F7BA5" w:rsidRDefault="007F7966" w:rsidP="008A643B">
            <w:pPr>
              <w:tabs>
                <w:tab w:val="left" w:pos="284"/>
              </w:tabs>
              <w:autoSpaceDE w:val="0"/>
              <w:autoSpaceDN w:val="0"/>
              <w:adjustRightInd w:val="0"/>
              <w:spacing w:after="0" w:line="240" w:lineRule="auto"/>
              <w:rPr>
                <w:rFonts w:eastAsia="Times New Roman" w:cs="Arial"/>
                <w:bCs/>
                <w:color w:val="000000"/>
                <w:sz w:val="17"/>
                <w:szCs w:val="19"/>
              </w:rPr>
            </w:pPr>
          </w:p>
        </w:tc>
      </w:tr>
      <w:tr w:rsidR="007F7966" w:rsidRPr="005F7BA5" w14:paraId="050CAE9D" w14:textId="77777777" w:rsidTr="007F7966">
        <w:tc>
          <w:tcPr>
            <w:tcW w:w="1843" w:type="dxa"/>
            <w:shd w:val="clear" w:color="auto" w:fill="F2DBDB" w:themeFill="accent2" w:themeFillTint="33"/>
          </w:tcPr>
          <w:p w14:paraId="2ABB405C" w14:textId="77777777" w:rsidR="007F7966" w:rsidRPr="005F7BA5" w:rsidRDefault="007F7966" w:rsidP="008A643B">
            <w:pPr>
              <w:tabs>
                <w:tab w:val="left" w:pos="284"/>
              </w:tabs>
              <w:autoSpaceDE w:val="0"/>
              <w:autoSpaceDN w:val="0"/>
              <w:adjustRightInd w:val="0"/>
              <w:spacing w:after="0" w:line="240" w:lineRule="auto"/>
              <w:rPr>
                <w:rFonts w:eastAsia="Times New Roman" w:cs="Arial"/>
                <w:bCs/>
                <w:color w:val="000000"/>
                <w:sz w:val="17"/>
                <w:szCs w:val="19"/>
              </w:rPr>
            </w:pPr>
            <w:r w:rsidRPr="005F7BA5">
              <w:rPr>
                <w:rFonts w:eastAsia="Times New Roman" w:cs="Arial"/>
                <w:color w:val="000000"/>
                <w:sz w:val="17"/>
                <w:szCs w:val="19"/>
              </w:rPr>
              <w:t xml:space="preserve">Home phone number </w:t>
            </w:r>
          </w:p>
        </w:tc>
        <w:tc>
          <w:tcPr>
            <w:tcW w:w="1693" w:type="dxa"/>
          </w:tcPr>
          <w:p w14:paraId="6CA0D074" w14:textId="77777777" w:rsidR="007F7966" w:rsidRPr="005F7BA5" w:rsidRDefault="007F7966" w:rsidP="008A643B">
            <w:pPr>
              <w:tabs>
                <w:tab w:val="left" w:pos="284"/>
              </w:tabs>
              <w:autoSpaceDE w:val="0"/>
              <w:autoSpaceDN w:val="0"/>
              <w:adjustRightInd w:val="0"/>
              <w:spacing w:after="0" w:line="240" w:lineRule="auto"/>
              <w:rPr>
                <w:rFonts w:eastAsia="Times New Roman" w:cs="Arial"/>
                <w:bCs/>
                <w:color w:val="000000"/>
                <w:sz w:val="17"/>
                <w:szCs w:val="19"/>
              </w:rPr>
            </w:pPr>
          </w:p>
        </w:tc>
        <w:tc>
          <w:tcPr>
            <w:tcW w:w="717" w:type="dxa"/>
            <w:shd w:val="clear" w:color="auto" w:fill="F2DBDB" w:themeFill="accent2" w:themeFillTint="33"/>
          </w:tcPr>
          <w:p w14:paraId="7069D378" w14:textId="77777777" w:rsidR="007F7966" w:rsidRPr="005F7BA5" w:rsidRDefault="007F7966" w:rsidP="008A643B">
            <w:pPr>
              <w:tabs>
                <w:tab w:val="left" w:pos="284"/>
              </w:tabs>
              <w:autoSpaceDE w:val="0"/>
              <w:autoSpaceDN w:val="0"/>
              <w:adjustRightInd w:val="0"/>
              <w:spacing w:after="0" w:line="240" w:lineRule="auto"/>
              <w:rPr>
                <w:rFonts w:eastAsia="Times New Roman" w:cs="Arial"/>
                <w:bCs/>
                <w:color w:val="000000"/>
                <w:sz w:val="17"/>
                <w:szCs w:val="19"/>
              </w:rPr>
            </w:pPr>
            <w:r w:rsidRPr="005F7BA5">
              <w:rPr>
                <w:rFonts w:eastAsia="Times New Roman" w:cs="Arial"/>
                <w:bCs/>
                <w:color w:val="000000"/>
                <w:sz w:val="17"/>
                <w:szCs w:val="19"/>
              </w:rPr>
              <w:t>Mobile</w:t>
            </w:r>
          </w:p>
        </w:tc>
        <w:tc>
          <w:tcPr>
            <w:tcW w:w="2126" w:type="dxa"/>
            <w:gridSpan w:val="2"/>
          </w:tcPr>
          <w:p w14:paraId="26E2A100" w14:textId="77777777" w:rsidR="007F7966" w:rsidRPr="005F7BA5" w:rsidRDefault="007F7966" w:rsidP="008A643B">
            <w:pPr>
              <w:tabs>
                <w:tab w:val="left" w:pos="284"/>
              </w:tabs>
              <w:autoSpaceDE w:val="0"/>
              <w:autoSpaceDN w:val="0"/>
              <w:adjustRightInd w:val="0"/>
              <w:spacing w:after="0" w:line="240" w:lineRule="auto"/>
              <w:rPr>
                <w:rFonts w:eastAsia="Times New Roman" w:cs="Arial"/>
                <w:bCs/>
                <w:color w:val="000000"/>
                <w:sz w:val="17"/>
                <w:szCs w:val="19"/>
              </w:rPr>
            </w:pPr>
          </w:p>
        </w:tc>
        <w:tc>
          <w:tcPr>
            <w:tcW w:w="1559" w:type="dxa"/>
            <w:shd w:val="clear" w:color="auto" w:fill="F2DBDB" w:themeFill="accent2" w:themeFillTint="33"/>
          </w:tcPr>
          <w:p w14:paraId="5F4740F5" w14:textId="77777777" w:rsidR="007F7966" w:rsidRPr="005F7BA5" w:rsidRDefault="007F7966" w:rsidP="008A643B">
            <w:pPr>
              <w:tabs>
                <w:tab w:val="left" w:pos="284"/>
              </w:tabs>
              <w:autoSpaceDE w:val="0"/>
              <w:autoSpaceDN w:val="0"/>
              <w:adjustRightInd w:val="0"/>
              <w:spacing w:after="0" w:line="240" w:lineRule="auto"/>
              <w:rPr>
                <w:rFonts w:eastAsia="Times New Roman" w:cs="Arial"/>
                <w:bCs/>
                <w:color w:val="000000"/>
                <w:sz w:val="17"/>
                <w:szCs w:val="19"/>
              </w:rPr>
            </w:pPr>
            <w:r w:rsidRPr="005F7BA5">
              <w:rPr>
                <w:rFonts w:eastAsia="Times New Roman" w:cs="Arial"/>
                <w:bCs/>
                <w:color w:val="000000"/>
                <w:sz w:val="17"/>
                <w:szCs w:val="19"/>
              </w:rPr>
              <w:t xml:space="preserve">Business phone </w:t>
            </w:r>
          </w:p>
        </w:tc>
        <w:tc>
          <w:tcPr>
            <w:tcW w:w="2279" w:type="dxa"/>
          </w:tcPr>
          <w:p w14:paraId="4B93ED8A" w14:textId="77777777" w:rsidR="007F7966" w:rsidRPr="005F7BA5" w:rsidRDefault="007F7966" w:rsidP="008A643B">
            <w:pPr>
              <w:tabs>
                <w:tab w:val="left" w:pos="284"/>
              </w:tabs>
              <w:autoSpaceDE w:val="0"/>
              <w:autoSpaceDN w:val="0"/>
              <w:adjustRightInd w:val="0"/>
              <w:spacing w:after="0" w:line="240" w:lineRule="auto"/>
              <w:rPr>
                <w:rFonts w:eastAsia="Times New Roman" w:cs="Arial"/>
                <w:bCs/>
                <w:color w:val="000000"/>
                <w:sz w:val="17"/>
                <w:szCs w:val="19"/>
              </w:rPr>
            </w:pPr>
          </w:p>
        </w:tc>
      </w:tr>
      <w:tr w:rsidR="007F7966" w:rsidRPr="005F7BA5" w14:paraId="42933C0F" w14:textId="77777777" w:rsidTr="007F7966">
        <w:trPr>
          <w:trHeight w:val="204"/>
        </w:trPr>
        <w:tc>
          <w:tcPr>
            <w:tcW w:w="5256" w:type="dxa"/>
            <w:gridSpan w:val="4"/>
            <w:shd w:val="clear" w:color="auto" w:fill="F2DBDB" w:themeFill="accent2" w:themeFillTint="33"/>
          </w:tcPr>
          <w:p w14:paraId="592D1314" w14:textId="77777777" w:rsidR="007F7966" w:rsidRPr="00B62859" w:rsidRDefault="007F7966" w:rsidP="008A643B">
            <w:pPr>
              <w:tabs>
                <w:tab w:val="left" w:pos="284"/>
              </w:tabs>
              <w:autoSpaceDE w:val="0"/>
              <w:autoSpaceDN w:val="0"/>
              <w:adjustRightInd w:val="0"/>
              <w:spacing w:after="0" w:line="240" w:lineRule="auto"/>
              <w:rPr>
                <w:rFonts w:eastAsia="Times New Roman" w:cs="Arial"/>
                <w:b/>
                <w:bCs/>
                <w:color w:val="000000"/>
                <w:sz w:val="17"/>
                <w:szCs w:val="19"/>
                <w:u w:val="single"/>
              </w:rPr>
            </w:pPr>
            <w:r w:rsidRPr="00B62859">
              <w:rPr>
                <w:rFonts w:eastAsia="Times New Roman" w:cs="Arial"/>
                <w:b/>
                <w:bCs/>
                <w:color w:val="000000"/>
                <w:sz w:val="17"/>
                <w:szCs w:val="19"/>
                <w:u w:val="single"/>
              </w:rPr>
              <w:t>Name of parent/ guardian or carer  2</w:t>
            </w:r>
          </w:p>
        </w:tc>
        <w:tc>
          <w:tcPr>
            <w:tcW w:w="4961" w:type="dxa"/>
            <w:gridSpan w:val="3"/>
          </w:tcPr>
          <w:p w14:paraId="3141C0EE" w14:textId="77777777" w:rsidR="007F7966" w:rsidRPr="005F7BA5" w:rsidRDefault="007F7966" w:rsidP="008A643B">
            <w:pPr>
              <w:tabs>
                <w:tab w:val="left" w:pos="284"/>
              </w:tabs>
              <w:autoSpaceDE w:val="0"/>
              <w:autoSpaceDN w:val="0"/>
              <w:adjustRightInd w:val="0"/>
              <w:spacing w:after="0" w:line="240" w:lineRule="auto"/>
              <w:rPr>
                <w:rFonts w:eastAsia="Times New Roman" w:cs="Arial"/>
                <w:bCs/>
                <w:color w:val="000000"/>
                <w:sz w:val="17"/>
                <w:szCs w:val="19"/>
              </w:rPr>
            </w:pPr>
            <w:r w:rsidRPr="005F7BA5">
              <w:rPr>
                <w:rFonts w:eastAsia="Times New Roman" w:cs="Arial"/>
                <w:bCs/>
                <w:color w:val="000000"/>
                <w:sz w:val="17"/>
                <w:szCs w:val="19"/>
              </w:rPr>
              <w:t xml:space="preserve">Mr </w:t>
            </w:r>
            <w:r w:rsidRPr="005F7BA5">
              <w:rPr>
                <w:rFonts w:eastAsia="Times New Roman" w:cs="Arial"/>
                <w:iCs/>
                <w:sz w:val="24"/>
                <w:szCs w:val="24"/>
                <w:lang w:val="en-US"/>
              </w:rPr>
              <w:sym w:font="Wingdings" w:char="F06F"/>
            </w:r>
            <w:r w:rsidRPr="005F7BA5">
              <w:rPr>
                <w:rFonts w:eastAsia="Times New Roman" w:cs="Arial"/>
                <w:bCs/>
                <w:color w:val="000000"/>
                <w:sz w:val="17"/>
                <w:szCs w:val="19"/>
              </w:rPr>
              <w:tab/>
              <w:t xml:space="preserve">Mrs </w:t>
            </w:r>
            <w:r w:rsidRPr="005F7BA5">
              <w:rPr>
                <w:rFonts w:eastAsia="Times New Roman" w:cs="Arial"/>
                <w:iCs/>
                <w:sz w:val="24"/>
                <w:szCs w:val="24"/>
                <w:lang w:val="en-US"/>
              </w:rPr>
              <w:sym w:font="Wingdings" w:char="F06F"/>
            </w:r>
            <w:r w:rsidRPr="005F7BA5">
              <w:rPr>
                <w:rFonts w:eastAsia="Times New Roman" w:cs="Arial"/>
                <w:bCs/>
                <w:color w:val="000000"/>
                <w:sz w:val="17"/>
                <w:szCs w:val="19"/>
              </w:rPr>
              <w:tab/>
              <w:t xml:space="preserve">Ms </w:t>
            </w:r>
            <w:r w:rsidRPr="005F7BA5">
              <w:rPr>
                <w:rFonts w:eastAsia="Times New Roman" w:cs="Arial"/>
                <w:iCs/>
                <w:sz w:val="24"/>
                <w:szCs w:val="24"/>
                <w:lang w:val="en-US"/>
              </w:rPr>
              <w:sym w:font="Wingdings" w:char="F06F"/>
            </w:r>
            <w:r w:rsidRPr="005F7BA5">
              <w:rPr>
                <w:rFonts w:eastAsia="Times New Roman" w:cs="Arial"/>
                <w:bCs/>
                <w:color w:val="000000"/>
                <w:sz w:val="17"/>
                <w:szCs w:val="19"/>
              </w:rPr>
              <w:tab/>
            </w:r>
            <w:r w:rsidRPr="005F7BA5">
              <w:rPr>
                <w:rFonts w:eastAsia="Times New Roman" w:cs="Arial"/>
                <w:bCs/>
                <w:color w:val="000000"/>
                <w:sz w:val="17"/>
                <w:szCs w:val="19"/>
              </w:rPr>
              <w:tab/>
            </w:r>
          </w:p>
        </w:tc>
      </w:tr>
      <w:tr w:rsidR="007F7966" w:rsidRPr="005F7BA5" w14:paraId="2D1642CD" w14:textId="77777777" w:rsidTr="007F7966">
        <w:tc>
          <w:tcPr>
            <w:tcW w:w="1843" w:type="dxa"/>
            <w:shd w:val="clear" w:color="auto" w:fill="F2DBDB" w:themeFill="accent2" w:themeFillTint="33"/>
          </w:tcPr>
          <w:p w14:paraId="2573DDDF" w14:textId="77777777" w:rsidR="007F7966" w:rsidRPr="005F7BA5" w:rsidRDefault="007F7966" w:rsidP="008A643B">
            <w:pPr>
              <w:tabs>
                <w:tab w:val="left" w:pos="284"/>
              </w:tabs>
              <w:autoSpaceDE w:val="0"/>
              <w:autoSpaceDN w:val="0"/>
              <w:adjustRightInd w:val="0"/>
              <w:spacing w:after="0" w:line="240" w:lineRule="auto"/>
              <w:rPr>
                <w:rFonts w:eastAsia="Times New Roman" w:cs="Arial"/>
                <w:bCs/>
                <w:color w:val="000000"/>
                <w:sz w:val="17"/>
                <w:szCs w:val="19"/>
              </w:rPr>
            </w:pPr>
            <w:r w:rsidRPr="005F7BA5">
              <w:rPr>
                <w:rFonts w:eastAsia="Times New Roman" w:cs="Arial"/>
                <w:color w:val="000000"/>
                <w:sz w:val="17"/>
                <w:szCs w:val="19"/>
              </w:rPr>
              <w:t>Street address</w:t>
            </w:r>
          </w:p>
        </w:tc>
        <w:tc>
          <w:tcPr>
            <w:tcW w:w="8374" w:type="dxa"/>
            <w:gridSpan w:val="6"/>
          </w:tcPr>
          <w:p w14:paraId="6913865B" w14:textId="77777777" w:rsidR="007F7966" w:rsidRPr="005F7BA5" w:rsidRDefault="007F7966" w:rsidP="008A643B">
            <w:pPr>
              <w:tabs>
                <w:tab w:val="left" w:pos="284"/>
              </w:tabs>
              <w:autoSpaceDE w:val="0"/>
              <w:autoSpaceDN w:val="0"/>
              <w:adjustRightInd w:val="0"/>
              <w:spacing w:after="0" w:line="240" w:lineRule="auto"/>
              <w:rPr>
                <w:rFonts w:eastAsia="Times New Roman" w:cs="Arial"/>
                <w:bCs/>
                <w:color w:val="000000"/>
                <w:sz w:val="17"/>
                <w:szCs w:val="19"/>
              </w:rPr>
            </w:pPr>
          </w:p>
        </w:tc>
      </w:tr>
      <w:tr w:rsidR="007F7966" w:rsidRPr="005F7BA5" w14:paraId="28240A18" w14:textId="77777777" w:rsidTr="007F7966">
        <w:tc>
          <w:tcPr>
            <w:tcW w:w="1843" w:type="dxa"/>
            <w:shd w:val="clear" w:color="auto" w:fill="F2DBDB" w:themeFill="accent2" w:themeFillTint="33"/>
          </w:tcPr>
          <w:p w14:paraId="4A0D81F9" w14:textId="77777777" w:rsidR="007F7966" w:rsidRPr="005F7BA5" w:rsidRDefault="007F7966" w:rsidP="008A643B">
            <w:pPr>
              <w:tabs>
                <w:tab w:val="left" w:pos="284"/>
              </w:tabs>
              <w:autoSpaceDE w:val="0"/>
              <w:autoSpaceDN w:val="0"/>
              <w:adjustRightInd w:val="0"/>
              <w:spacing w:after="0" w:line="240" w:lineRule="auto"/>
              <w:rPr>
                <w:rFonts w:eastAsia="Times New Roman" w:cs="Arial"/>
                <w:color w:val="000000"/>
                <w:sz w:val="17"/>
                <w:szCs w:val="19"/>
              </w:rPr>
            </w:pPr>
            <w:r w:rsidRPr="005F7BA5">
              <w:rPr>
                <w:rFonts w:eastAsia="Times New Roman" w:cs="Arial"/>
                <w:color w:val="000000"/>
                <w:sz w:val="17"/>
                <w:szCs w:val="19"/>
              </w:rPr>
              <w:t>Suburb</w:t>
            </w:r>
          </w:p>
        </w:tc>
        <w:tc>
          <w:tcPr>
            <w:tcW w:w="4536" w:type="dxa"/>
            <w:gridSpan w:val="4"/>
          </w:tcPr>
          <w:p w14:paraId="033FFC96" w14:textId="77777777" w:rsidR="007F7966" w:rsidRPr="005F7BA5" w:rsidRDefault="007F7966" w:rsidP="008A643B">
            <w:pPr>
              <w:tabs>
                <w:tab w:val="left" w:pos="284"/>
              </w:tabs>
              <w:autoSpaceDE w:val="0"/>
              <w:autoSpaceDN w:val="0"/>
              <w:adjustRightInd w:val="0"/>
              <w:spacing w:after="0" w:line="240" w:lineRule="auto"/>
              <w:rPr>
                <w:rFonts w:eastAsia="Times New Roman" w:cs="Arial"/>
                <w:bCs/>
                <w:color w:val="000000"/>
                <w:sz w:val="17"/>
                <w:szCs w:val="19"/>
              </w:rPr>
            </w:pPr>
          </w:p>
        </w:tc>
        <w:tc>
          <w:tcPr>
            <w:tcW w:w="1559" w:type="dxa"/>
            <w:shd w:val="clear" w:color="auto" w:fill="F2DBDB" w:themeFill="accent2" w:themeFillTint="33"/>
          </w:tcPr>
          <w:p w14:paraId="48C9B2C6" w14:textId="77777777" w:rsidR="007F7966" w:rsidRPr="005F7BA5" w:rsidRDefault="007F7966" w:rsidP="008A643B">
            <w:pPr>
              <w:tabs>
                <w:tab w:val="left" w:pos="284"/>
              </w:tabs>
              <w:autoSpaceDE w:val="0"/>
              <w:autoSpaceDN w:val="0"/>
              <w:adjustRightInd w:val="0"/>
              <w:spacing w:after="0" w:line="240" w:lineRule="auto"/>
              <w:rPr>
                <w:rFonts w:eastAsia="Times New Roman" w:cs="Arial"/>
                <w:bCs/>
                <w:color w:val="000000"/>
                <w:sz w:val="17"/>
                <w:szCs w:val="19"/>
              </w:rPr>
            </w:pPr>
            <w:r w:rsidRPr="005F7BA5">
              <w:rPr>
                <w:rFonts w:eastAsia="Times New Roman" w:cs="Arial"/>
                <w:bCs/>
                <w:color w:val="000000"/>
                <w:sz w:val="17"/>
                <w:szCs w:val="19"/>
              </w:rPr>
              <w:t>Postcode</w:t>
            </w:r>
          </w:p>
        </w:tc>
        <w:tc>
          <w:tcPr>
            <w:tcW w:w="2279" w:type="dxa"/>
          </w:tcPr>
          <w:p w14:paraId="7CDC3D2E" w14:textId="77777777" w:rsidR="007F7966" w:rsidRPr="005F7BA5" w:rsidRDefault="007F7966" w:rsidP="008A643B">
            <w:pPr>
              <w:tabs>
                <w:tab w:val="left" w:pos="284"/>
              </w:tabs>
              <w:autoSpaceDE w:val="0"/>
              <w:autoSpaceDN w:val="0"/>
              <w:adjustRightInd w:val="0"/>
              <w:spacing w:after="0" w:line="240" w:lineRule="auto"/>
              <w:rPr>
                <w:rFonts w:eastAsia="Times New Roman" w:cs="Arial"/>
                <w:bCs/>
                <w:color w:val="000000"/>
                <w:sz w:val="17"/>
                <w:szCs w:val="19"/>
              </w:rPr>
            </w:pPr>
          </w:p>
        </w:tc>
      </w:tr>
      <w:tr w:rsidR="007F7966" w:rsidRPr="005F7BA5" w14:paraId="435D64CD" w14:textId="77777777" w:rsidTr="007F7966">
        <w:tc>
          <w:tcPr>
            <w:tcW w:w="1843" w:type="dxa"/>
            <w:shd w:val="clear" w:color="auto" w:fill="F2DBDB" w:themeFill="accent2" w:themeFillTint="33"/>
          </w:tcPr>
          <w:p w14:paraId="09A40247" w14:textId="77777777" w:rsidR="007F7966" w:rsidRPr="005F7BA5" w:rsidRDefault="007F7966" w:rsidP="008A643B">
            <w:pPr>
              <w:tabs>
                <w:tab w:val="left" w:pos="284"/>
              </w:tabs>
              <w:autoSpaceDE w:val="0"/>
              <w:autoSpaceDN w:val="0"/>
              <w:adjustRightInd w:val="0"/>
              <w:spacing w:after="0" w:line="240" w:lineRule="auto"/>
              <w:rPr>
                <w:rFonts w:eastAsia="Times New Roman" w:cs="Arial"/>
                <w:bCs/>
                <w:color w:val="000000"/>
                <w:sz w:val="17"/>
                <w:szCs w:val="19"/>
              </w:rPr>
            </w:pPr>
            <w:r w:rsidRPr="005F7BA5">
              <w:rPr>
                <w:rFonts w:eastAsia="Times New Roman" w:cs="Arial"/>
                <w:color w:val="000000"/>
                <w:sz w:val="17"/>
                <w:szCs w:val="19"/>
              </w:rPr>
              <w:t xml:space="preserve">Home phone number </w:t>
            </w:r>
          </w:p>
        </w:tc>
        <w:tc>
          <w:tcPr>
            <w:tcW w:w="1693" w:type="dxa"/>
          </w:tcPr>
          <w:p w14:paraId="73F8232C" w14:textId="77777777" w:rsidR="007F7966" w:rsidRPr="005F7BA5" w:rsidRDefault="007F7966" w:rsidP="008A643B">
            <w:pPr>
              <w:tabs>
                <w:tab w:val="left" w:pos="284"/>
              </w:tabs>
              <w:autoSpaceDE w:val="0"/>
              <w:autoSpaceDN w:val="0"/>
              <w:adjustRightInd w:val="0"/>
              <w:spacing w:after="0" w:line="240" w:lineRule="auto"/>
              <w:rPr>
                <w:rFonts w:eastAsia="Times New Roman" w:cs="Arial"/>
                <w:bCs/>
                <w:color w:val="000000"/>
                <w:sz w:val="17"/>
                <w:szCs w:val="19"/>
              </w:rPr>
            </w:pPr>
          </w:p>
        </w:tc>
        <w:tc>
          <w:tcPr>
            <w:tcW w:w="717" w:type="dxa"/>
            <w:shd w:val="clear" w:color="auto" w:fill="F2DBDB" w:themeFill="accent2" w:themeFillTint="33"/>
          </w:tcPr>
          <w:p w14:paraId="116A56D5" w14:textId="77777777" w:rsidR="007F7966" w:rsidRPr="005F7BA5" w:rsidRDefault="007F7966" w:rsidP="008A643B">
            <w:pPr>
              <w:tabs>
                <w:tab w:val="left" w:pos="284"/>
              </w:tabs>
              <w:autoSpaceDE w:val="0"/>
              <w:autoSpaceDN w:val="0"/>
              <w:adjustRightInd w:val="0"/>
              <w:spacing w:after="0" w:line="240" w:lineRule="auto"/>
              <w:rPr>
                <w:rFonts w:eastAsia="Times New Roman" w:cs="Arial"/>
                <w:bCs/>
                <w:color w:val="000000"/>
                <w:sz w:val="17"/>
                <w:szCs w:val="19"/>
              </w:rPr>
            </w:pPr>
            <w:r w:rsidRPr="005F7BA5">
              <w:rPr>
                <w:rFonts w:eastAsia="Times New Roman" w:cs="Arial"/>
                <w:bCs/>
                <w:color w:val="000000"/>
                <w:sz w:val="17"/>
                <w:szCs w:val="19"/>
              </w:rPr>
              <w:t>Mobile</w:t>
            </w:r>
          </w:p>
        </w:tc>
        <w:tc>
          <w:tcPr>
            <w:tcW w:w="2126" w:type="dxa"/>
            <w:gridSpan w:val="2"/>
          </w:tcPr>
          <w:p w14:paraId="3791E8FE" w14:textId="77777777" w:rsidR="007F7966" w:rsidRPr="005F7BA5" w:rsidRDefault="007F7966" w:rsidP="008A643B">
            <w:pPr>
              <w:tabs>
                <w:tab w:val="left" w:pos="284"/>
              </w:tabs>
              <w:autoSpaceDE w:val="0"/>
              <w:autoSpaceDN w:val="0"/>
              <w:adjustRightInd w:val="0"/>
              <w:spacing w:after="0" w:line="240" w:lineRule="auto"/>
              <w:rPr>
                <w:rFonts w:eastAsia="Times New Roman" w:cs="Arial"/>
                <w:bCs/>
                <w:color w:val="000000"/>
                <w:sz w:val="17"/>
                <w:szCs w:val="19"/>
              </w:rPr>
            </w:pPr>
          </w:p>
        </w:tc>
        <w:tc>
          <w:tcPr>
            <w:tcW w:w="1559" w:type="dxa"/>
            <w:shd w:val="clear" w:color="auto" w:fill="F2DBDB" w:themeFill="accent2" w:themeFillTint="33"/>
          </w:tcPr>
          <w:p w14:paraId="73A43A47" w14:textId="77777777" w:rsidR="007F7966" w:rsidRPr="005F7BA5" w:rsidRDefault="007F7966" w:rsidP="008A643B">
            <w:pPr>
              <w:tabs>
                <w:tab w:val="left" w:pos="284"/>
              </w:tabs>
              <w:autoSpaceDE w:val="0"/>
              <w:autoSpaceDN w:val="0"/>
              <w:adjustRightInd w:val="0"/>
              <w:spacing w:after="0" w:line="240" w:lineRule="auto"/>
              <w:rPr>
                <w:rFonts w:eastAsia="Times New Roman" w:cs="Arial"/>
                <w:bCs/>
                <w:color w:val="000000"/>
                <w:sz w:val="17"/>
                <w:szCs w:val="19"/>
              </w:rPr>
            </w:pPr>
            <w:r w:rsidRPr="005F7BA5">
              <w:rPr>
                <w:rFonts w:eastAsia="Times New Roman" w:cs="Arial"/>
                <w:bCs/>
                <w:color w:val="000000"/>
                <w:sz w:val="17"/>
                <w:szCs w:val="19"/>
              </w:rPr>
              <w:t xml:space="preserve">Business phone </w:t>
            </w:r>
          </w:p>
        </w:tc>
        <w:tc>
          <w:tcPr>
            <w:tcW w:w="2279" w:type="dxa"/>
          </w:tcPr>
          <w:p w14:paraId="7E5CA61B" w14:textId="77777777" w:rsidR="007F7966" w:rsidRPr="005F7BA5" w:rsidRDefault="007F7966" w:rsidP="008A643B">
            <w:pPr>
              <w:tabs>
                <w:tab w:val="left" w:pos="284"/>
              </w:tabs>
              <w:autoSpaceDE w:val="0"/>
              <w:autoSpaceDN w:val="0"/>
              <w:adjustRightInd w:val="0"/>
              <w:spacing w:after="0" w:line="240" w:lineRule="auto"/>
              <w:rPr>
                <w:rFonts w:eastAsia="Times New Roman" w:cs="Arial"/>
                <w:bCs/>
                <w:color w:val="000000"/>
                <w:sz w:val="17"/>
                <w:szCs w:val="19"/>
              </w:rPr>
            </w:pPr>
          </w:p>
        </w:tc>
      </w:tr>
    </w:tbl>
    <w:p w14:paraId="7B391664" w14:textId="77777777" w:rsidR="00A6278A" w:rsidRDefault="00A6278A" w:rsidP="00A6278A">
      <w:pPr>
        <w:spacing w:after="0" w:line="240" w:lineRule="auto"/>
        <w:rPr>
          <w:b/>
        </w:rPr>
      </w:pPr>
    </w:p>
    <w:p w14:paraId="7DC0DC67" w14:textId="424A2A28" w:rsidR="007F7966" w:rsidRPr="00957B51" w:rsidRDefault="00A6278A" w:rsidP="00C8663C">
      <w:pPr>
        <w:rPr>
          <w:b/>
        </w:rPr>
      </w:pPr>
      <w:r>
        <w:rPr>
          <w:b/>
        </w:rPr>
        <w:t>Child details</w:t>
      </w:r>
    </w:p>
    <w:tbl>
      <w:tblPr>
        <w:tblW w:w="10217" w:type="dxa"/>
        <w:tblInd w:w="108" w:type="dxa"/>
        <w:tblBorders>
          <w:top w:val="single" w:sz="18" w:space="0" w:color="AF272F"/>
          <w:left w:val="single" w:sz="18" w:space="0" w:color="AF272F"/>
          <w:bottom w:val="single" w:sz="18" w:space="0" w:color="AF272F"/>
          <w:right w:val="single" w:sz="18" w:space="0" w:color="AF272F"/>
          <w:insideH w:val="single" w:sz="8" w:space="0" w:color="AF272F"/>
          <w:insideV w:val="single" w:sz="8" w:space="0" w:color="AF272F"/>
        </w:tblBorders>
        <w:tblLayout w:type="fixed"/>
        <w:tblCellMar>
          <w:top w:w="68" w:type="dxa"/>
          <w:bottom w:w="68" w:type="dxa"/>
        </w:tblCellMar>
        <w:tblLook w:val="04A0" w:firstRow="1" w:lastRow="0" w:firstColumn="1" w:lastColumn="0" w:noHBand="0" w:noVBand="1"/>
      </w:tblPr>
      <w:tblGrid>
        <w:gridCol w:w="1418"/>
        <w:gridCol w:w="1559"/>
        <w:gridCol w:w="1985"/>
        <w:gridCol w:w="2126"/>
        <w:gridCol w:w="3129"/>
      </w:tblGrid>
      <w:tr w:rsidR="00C8663C" w:rsidRPr="005F7BA5" w14:paraId="322BD0AA" w14:textId="77777777" w:rsidTr="007F7966">
        <w:trPr>
          <w:cantSplit/>
        </w:trPr>
        <w:tc>
          <w:tcPr>
            <w:tcW w:w="1418" w:type="dxa"/>
            <w:tcBorders>
              <w:top w:val="single" w:sz="18" w:space="0" w:color="AF272F"/>
              <w:left w:val="single" w:sz="18" w:space="0" w:color="AF272F"/>
              <w:bottom w:val="single" w:sz="8" w:space="0" w:color="AF272F"/>
              <w:right w:val="single" w:sz="8" w:space="0" w:color="AF272F"/>
            </w:tcBorders>
            <w:shd w:val="clear" w:color="auto" w:fill="F2DBDB" w:themeFill="accent2" w:themeFillTint="33"/>
            <w:hideMark/>
          </w:tcPr>
          <w:p w14:paraId="547C9D6B" w14:textId="77777777" w:rsidR="00C8663C" w:rsidRPr="005F7BA5" w:rsidRDefault="00C8663C" w:rsidP="008A643B">
            <w:pPr>
              <w:keepNext/>
              <w:tabs>
                <w:tab w:val="left" w:pos="284"/>
              </w:tabs>
              <w:autoSpaceDE w:val="0"/>
              <w:autoSpaceDN w:val="0"/>
              <w:adjustRightInd w:val="0"/>
              <w:spacing w:after="0" w:line="240" w:lineRule="auto"/>
              <w:rPr>
                <w:rFonts w:eastAsia="Times New Roman" w:cs="Arial"/>
                <w:sz w:val="17"/>
                <w:szCs w:val="17"/>
              </w:rPr>
            </w:pPr>
            <w:r w:rsidRPr="005F7BA5">
              <w:rPr>
                <w:rFonts w:eastAsia="Times New Roman" w:cs="Arial"/>
                <w:sz w:val="17"/>
                <w:szCs w:val="17"/>
              </w:rPr>
              <w:t xml:space="preserve">Family name </w:t>
            </w:r>
          </w:p>
        </w:tc>
        <w:tc>
          <w:tcPr>
            <w:tcW w:w="3544" w:type="dxa"/>
            <w:gridSpan w:val="2"/>
            <w:tcBorders>
              <w:top w:val="single" w:sz="18" w:space="0" w:color="AF272F"/>
              <w:left w:val="single" w:sz="8" w:space="0" w:color="AF272F"/>
              <w:bottom w:val="single" w:sz="8" w:space="0" w:color="AF272F"/>
              <w:right w:val="single" w:sz="8" w:space="0" w:color="AF272F"/>
            </w:tcBorders>
          </w:tcPr>
          <w:p w14:paraId="4BAFE3C4" w14:textId="77777777" w:rsidR="00C8663C" w:rsidRPr="005F7BA5" w:rsidRDefault="00C8663C" w:rsidP="008A643B">
            <w:pPr>
              <w:keepNext/>
              <w:tabs>
                <w:tab w:val="left" w:pos="284"/>
              </w:tabs>
              <w:autoSpaceDE w:val="0"/>
              <w:autoSpaceDN w:val="0"/>
              <w:adjustRightInd w:val="0"/>
              <w:spacing w:after="0" w:line="240" w:lineRule="auto"/>
              <w:rPr>
                <w:rFonts w:eastAsia="Times New Roman" w:cs="Arial"/>
                <w:sz w:val="17"/>
                <w:szCs w:val="17"/>
              </w:rPr>
            </w:pPr>
          </w:p>
        </w:tc>
        <w:tc>
          <w:tcPr>
            <w:tcW w:w="2126" w:type="dxa"/>
            <w:tcBorders>
              <w:top w:val="single" w:sz="18" w:space="0" w:color="AF272F"/>
              <w:left w:val="single" w:sz="8" w:space="0" w:color="AF272F"/>
              <w:bottom w:val="single" w:sz="8" w:space="0" w:color="AF272F"/>
              <w:right w:val="single" w:sz="8" w:space="0" w:color="AF272F"/>
            </w:tcBorders>
            <w:shd w:val="clear" w:color="auto" w:fill="F2DBDB" w:themeFill="accent2" w:themeFillTint="33"/>
            <w:hideMark/>
          </w:tcPr>
          <w:p w14:paraId="35C1C480" w14:textId="77777777" w:rsidR="00C8663C" w:rsidRPr="005F7BA5" w:rsidRDefault="00C8663C" w:rsidP="008A643B">
            <w:pPr>
              <w:keepNext/>
              <w:tabs>
                <w:tab w:val="left" w:pos="284"/>
              </w:tabs>
              <w:autoSpaceDE w:val="0"/>
              <w:autoSpaceDN w:val="0"/>
              <w:adjustRightInd w:val="0"/>
              <w:spacing w:after="0" w:line="240" w:lineRule="auto"/>
              <w:rPr>
                <w:rFonts w:eastAsia="Times New Roman" w:cs="Arial"/>
                <w:sz w:val="17"/>
                <w:szCs w:val="17"/>
              </w:rPr>
            </w:pPr>
            <w:r w:rsidRPr="005F7BA5">
              <w:rPr>
                <w:rFonts w:eastAsia="Times New Roman" w:cs="Arial"/>
                <w:sz w:val="17"/>
                <w:szCs w:val="17"/>
              </w:rPr>
              <w:t>Given name</w:t>
            </w:r>
          </w:p>
        </w:tc>
        <w:tc>
          <w:tcPr>
            <w:tcW w:w="3129" w:type="dxa"/>
            <w:tcBorders>
              <w:top w:val="single" w:sz="18" w:space="0" w:color="AF272F"/>
              <w:left w:val="single" w:sz="8" w:space="0" w:color="AF272F"/>
              <w:bottom w:val="single" w:sz="8" w:space="0" w:color="AF272F"/>
              <w:right w:val="single" w:sz="18" w:space="0" w:color="AF272F"/>
            </w:tcBorders>
          </w:tcPr>
          <w:p w14:paraId="659C245C" w14:textId="77777777" w:rsidR="00C8663C" w:rsidRPr="005F7BA5" w:rsidRDefault="00C8663C" w:rsidP="008A643B">
            <w:pPr>
              <w:keepNext/>
              <w:tabs>
                <w:tab w:val="left" w:pos="284"/>
              </w:tabs>
              <w:autoSpaceDE w:val="0"/>
              <w:autoSpaceDN w:val="0"/>
              <w:adjustRightInd w:val="0"/>
              <w:spacing w:after="0" w:line="240" w:lineRule="auto"/>
              <w:rPr>
                <w:rFonts w:eastAsia="Times New Roman" w:cs="Arial"/>
                <w:sz w:val="17"/>
                <w:szCs w:val="17"/>
              </w:rPr>
            </w:pPr>
          </w:p>
        </w:tc>
      </w:tr>
      <w:tr w:rsidR="00C8663C" w:rsidRPr="005F7BA5" w14:paraId="5C5E6B50" w14:textId="77777777" w:rsidTr="007F7966">
        <w:trPr>
          <w:cantSplit/>
        </w:trPr>
        <w:tc>
          <w:tcPr>
            <w:tcW w:w="1418" w:type="dxa"/>
            <w:tcBorders>
              <w:top w:val="single" w:sz="8" w:space="0" w:color="AF272F"/>
              <w:left w:val="single" w:sz="18" w:space="0" w:color="AF272F"/>
              <w:bottom w:val="single" w:sz="8" w:space="0" w:color="AF272F"/>
              <w:right w:val="single" w:sz="8" w:space="0" w:color="AF272F"/>
            </w:tcBorders>
            <w:shd w:val="clear" w:color="auto" w:fill="F2DBDB" w:themeFill="accent2" w:themeFillTint="33"/>
            <w:hideMark/>
          </w:tcPr>
          <w:p w14:paraId="55F0CB2B" w14:textId="77777777" w:rsidR="00C8663C" w:rsidRPr="005F7BA5" w:rsidRDefault="00C8663C" w:rsidP="008A643B">
            <w:pPr>
              <w:keepNext/>
              <w:tabs>
                <w:tab w:val="left" w:pos="284"/>
              </w:tabs>
              <w:autoSpaceDE w:val="0"/>
              <w:autoSpaceDN w:val="0"/>
              <w:adjustRightInd w:val="0"/>
              <w:spacing w:after="0" w:line="240" w:lineRule="auto"/>
              <w:rPr>
                <w:rFonts w:eastAsia="Times New Roman" w:cs="Arial"/>
                <w:sz w:val="17"/>
                <w:szCs w:val="17"/>
              </w:rPr>
            </w:pPr>
            <w:r w:rsidRPr="005F7BA5">
              <w:rPr>
                <w:rFonts w:eastAsia="Times New Roman" w:cs="Arial"/>
                <w:sz w:val="17"/>
                <w:szCs w:val="17"/>
              </w:rPr>
              <w:t xml:space="preserve">Date of birth </w:t>
            </w:r>
          </w:p>
        </w:tc>
        <w:tc>
          <w:tcPr>
            <w:tcW w:w="3544" w:type="dxa"/>
            <w:gridSpan w:val="2"/>
            <w:tcBorders>
              <w:top w:val="single" w:sz="8" w:space="0" w:color="AF272F"/>
              <w:left w:val="single" w:sz="8" w:space="0" w:color="AF272F"/>
              <w:bottom w:val="single" w:sz="8" w:space="0" w:color="AF272F"/>
              <w:right w:val="single" w:sz="8" w:space="0" w:color="AF272F"/>
            </w:tcBorders>
          </w:tcPr>
          <w:p w14:paraId="11AF206B" w14:textId="77777777" w:rsidR="00C8663C" w:rsidRPr="005F7BA5" w:rsidRDefault="00C8663C" w:rsidP="008A643B">
            <w:pPr>
              <w:keepNext/>
              <w:tabs>
                <w:tab w:val="left" w:pos="284"/>
              </w:tabs>
              <w:autoSpaceDE w:val="0"/>
              <w:autoSpaceDN w:val="0"/>
              <w:adjustRightInd w:val="0"/>
              <w:spacing w:after="0" w:line="240" w:lineRule="auto"/>
              <w:rPr>
                <w:rFonts w:eastAsia="Times New Roman" w:cs="Arial"/>
                <w:sz w:val="17"/>
                <w:szCs w:val="17"/>
              </w:rPr>
            </w:pPr>
          </w:p>
        </w:tc>
        <w:tc>
          <w:tcPr>
            <w:tcW w:w="2126" w:type="dxa"/>
            <w:tcBorders>
              <w:top w:val="single" w:sz="8" w:space="0" w:color="AF272F"/>
              <w:left w:val="single" w:sz="8" w:space="0" w:color="AF272F"/>
              <w:bottom w:val="single" w:sz="8" w:space="0" w:color="AF272F"/>
              <w:right w:val="single" w:sz="8" w:space="0" w:color="AF272F"/>
            </w:tcBorders>
            <w:shd w:val="clear" w:color="auto" w:fill="F2DBDB" w:themeFill="accent2" w:themeFillTint="33"/>
            <w:hideMark/>
          </w:tcPr>
          <w:p w14:paraId="067B5CA6" w14:textId="77777777" w:rsidR="00C8663C" w:rsidRPr="005F7BA5" w:rsidRDefault="00C8663C" w:rsidP="008A643B">
            <w:pPr>
              <w:keepNext/>
              <w:tabs>
                <w:tab w:val="left" w:pos="284"/>
              </w:tabs>
              <w:autoSpaceDE w:val="0"/>
              <w:autoSpaceDN w:val="0"/>
              <w:adjustRightInd w:val="0"/>
              <w:spacing w:after="0" w:line="240" w:lineRule="auto"/>
              <w:rPr>
                <w:rFonts w:eastAsia="Times New Roman" w:cs="Arial"/>
                <w:sz w:val="17"/>
                <w:szCs w:val="17"/>
              </w:rPr>
            </w:pPr>
            <w:r w:rsidRPr="005F7BA5">
              <w:rPr>
                <w:rFonts w:eastAsia="Times New Roman" w:cs="Arial"/>
                <w:sz w:val="17"/>
                <w:szCs w:val="17"/>
              </w:rPr>
              <w:t>Gender</w:t>
            </w:r>
          </w:p>
        </w:tc>
        <w:tc>
          <w:tcPr>
            <w:tcW w:w="3129" w:type="dxa"/>
            <w:tcBorders>
              <w:top w:val="single" w:sz="8" w:space="0" w:color="AF272F"/>
              <w:left w:val="single" w:sz="8" w:space="0" w:color="AF272F"/>
              <w:bottom w:val="single" w:sz="8" w:space="0" w:color="AF272F"/>
              <w:right w:val="single" w:sz="18" w:space="0" w:color="AF272F"/>
            </w:tcBorders>
            <w:hideMark/>
          </w:tcPr>
          <w:p w14:paraId="459E137D" w14:textId="77777777" w:rsidR="00C8663C" w:rsidRPr="005F7BA5" w:rsidRDefault="00C8663C" w:rsidP="008A643B">
            <w:pPr>
              <w:keepNext/>
              <w:tabs>
                <w:tab w:val="left" w:pos="284"/>
              </w:tabs>
              <w:autoSpaceDE w:val="0"/>
              <w:autoSpaceDN w:val="0"/>
              <w:adjustRightInd w:val="0"/>
              <w:spacing w:after="0" w:line="240" w:lineRule="auto"/>
              <w:rPr>
                <w:rFonts w:eastAsia="Times New Roman" w:cs="Arial"/>
                <w:sz w:val="17"/>
                <w:szCs w:val="17"/>
              </w:rPr>
            </w:pPr>
            <w:r w:rsidRPr="005F7BA5">
              <w:rPr>
                <w:rFonts w:eastAsia="Times New Roman" w:cs="Arial"/>
                <w:sz w:val="17"/>
                <w:szCs w:val="17"/>
              </w:rPr>
              <w:t>Male</w:t>
            </w:r>
            <w:r w:rsidRPr="005F7BA5">
              <w:rPr>
                <w:rFonts w:eastAsia="Times New Roman" w:cs="Arial"/>
                <w:sz w:val="17"/>
                <w:szCs w:val="17"/>
              </w:rPr>
              <w:tab/>
            </w:r>
            <w:r w:rsidRPr="005F7BA5">
              <w:rPr>
                <w:rFonts w:eastAsia="Times New Roman" w:cs="Arial"/>
                <w:szCs w:val="20"/>
              </w:rPr>
              <w:sym w:font="Wingdings" w:char="F06F"/>
            </w:r>
            <w:r w:rsidRPr="005F7BA5">
              <w:rPr>
                <w:rFonts w:eastAsia="Times New Roman" w:cs="Arial"/>
                <w:sz w:val="17"/>
                <w:szCs w:val="17"/>
              </w:rPr>
              <w:t xml:space="preserve">     Female</w:t>
            </w:r>
            <w:r w:rsidRPr="005F7BA5">
              <w:rPr>
                <w:rFonts w:eastAsia="Times New Roman" w:cs="Arial"/>
                <w:sz w:val="17"/>
                <w:szCs w:val="17"/>
              </w:rPr>
              <w:tab/>
            </w:r>
            <w:r w:rsidRPr="005F7BA5">
              <w:rPr>
                <w:rFonts w:eastAsia="Times New Roman" w:cs="Arial"/>
                <w:szCs w:val="20"/>
              </w:rPr>
              <w:sym w:font="Wingdings" w:char="F06F"/>
            </w:r>
          </w:p>
        </w:tc>
      </w:tr>
      <w:tr w:rsidR="00C8663C" w:rsidRPr="005F7BA5" w14:paraId="7478DB06" w14:textId="77777777" w:rsidTr="007F7966">
        <w:trPr>
          <w:cantSplit/>
        </w:trPr>
        <w:tc>
          <w:tcPr>
            <w:tcW w:w="1418" w:type="dxa"/>
            <w:tcBorders>
              <w:top w:val="single" w:sz="8" w:space="0" w:color="AF272F"/>
              <w:left w:val="single" w:sz="18" w:space="0" w:color="AF272F"/>
              <w:bottom w:val="single" w:sz="8" w:space="0" w:color="AF272F"/>
              <w:right w:val="single" w:sz="8" w:space="0" w:color="AF272F"/>
            </w:tcBorders>
            <w:shd w:val="clear" w:color="auto" w:fill="F2DBDB" w:themeFill="accent2" w:themeFillTint="33"/>
            <w:hideMark/>
          </w:tcPr>
          <w:p w14:paraId="2D47D227" w14:textId="77777777" w:rsidR="00C8663C" w:rsidRPr="005F7BA5" w:rsidRDefault="00C8663C" w:rsidP="008A643B">
            <w:pPr>
              <w:keepNext/>
              <w:tabs>
                <w:tab w:val="left" w:pos="284"/>
              </w:tabs>
              <w:autoSpaceDE w:val="0"/>
              <w:autoSpaceDN w:val="0"/>
              <w:adjustRightInd w:val="0"/>
              <w:spacing w:after="0" w:line="240" w:lineRule="auto"/>
              <w:rPr>
                <w:rFonts w:eastAsia="Times New Roman" w:cs="Arial"/>
                <w:sz w:val="17"/>
                <w:szCs w:val="17"/>
              </w:rPr>
            </w:pPr>
            <w:r w:rsidRPr="005F7BA5">
              <w:rPr>
                <w:rFonts w:eastAsia="Times New Roman" w:cs="Arial"/>
                <w:sz w:val="17"/>
                <w:szCs w:val="17"/>
              </w:rPr>
              <w:t>Street address</w:t>
            </w:r>
          </w:p>
        </w:tc>
        <w:tc>
          <w:tcPr>
            <w:tcW w:w="8799" w:type="dxa"/>
            <w:gridSpan w:val="4"/>
            <w:tcBorders>
              <w:top w:val="single" w:sz="8" w:space="0" w:color="AF272F"/>
              <w:left w:val="single" w:sz="8" w:space="0" w:color="AF272F"/>
              <w:bottom w:val="single" w:sz="8" w:space="0" w:color="AF272F"/>
              <w:right w:val="single" w:sz="18" w:space="0" w:color="AF272F"/>
            </w:tcBorders>
          </w:tcPr>
          <w:p w14:paraId="3755DFD6" w14:textId="77777777" w:rsidR="00C8663C" w:rsidRPr="005F7BA5" w:rsidRDefault="00C8663C" w:rsidP="008A643B">
            <w:pPr>
              <w:keepNext/>
              <w:tabs>
                <w:tab w:val="left" w:pos="284"/>
              </w:tabs>
              <w:autoSpaceDE w:val="0"/>
              <w:autoSpaceDN w:val="0"/>
              <w:adjustRightInd w:val="0"/>
              <w:spacing w:after="0" w:line="240" w:lineRule="auto"/>
              <w:rPr>
                <w:rFonts w:eastAsia="Times New Roman" w:cs="Arial"/>
                <w:sz w:val="17"/>
                <w:szCs w:val="17"/>
              </w:rPr>
            </w:pPr>
          </w:p>
        </w:tc>
      </w:tr>
      <w:tr w:rsidR="00C8663C" w:rsidRPr="005F7BA5" w14:paraId="31D65A92" w14:textId="77777777" w:rsidTr="007F7966">
        <w:trPr>
          <w:cantSplit/>
        </w:trPr>
        <w:tc>
          <w:tcPr>
            <w:tcW w:w="1418" w:type="dxa"/>
            <w:tcBorders>
              <w:top w:val="single" w:sz="8" w:space="0" w:color="AF272F"/>
              <w:left w:val="single" w:sz="18" w:space="0" w:color="AF272F"/>
              <w:bottom w:val="single" w:sz="8" w:space="0" w:color="AF272F"/>
              <w:right w:val="single" w:sz="8" w:space="0" w:color="AF272F"/>
            </w:tcBorders>
            <w:shd w:val="clear" w:color="auto" w:fill="F2DBDB" w:themeFill="accent2" w:themeFillTint="33"/>
            <w:hideMark/>
          </w:tcPr>
          <w:p w14:paraId="5B775D8E" w14:textId="77777777" w:rsidR="00C8663C" w:rsidRPr="005F7BA5" w:rsidRDefault="00C8663C" w:rsidP="008A643B">
            <w:pPr>
              <w:keepNext/>
              <w:tabs>
                <w:tab w:val="left" w:pos="284"/>
              </w:tabs>
              <w:autoSpaceDE w:val="0"/>
              <w:autoSpaceDN w:val="0"/>
              <w:adjustRightInd w:val="0"/>
              <w:spacing w:after="0" w:line="240" w:lineRule="auto"/>
              <w:rPr>
                <w:rFonts w:eastAsia="Times New Roman" w:cs="Arial"/>
                <w:sz w:val="17"/>
                <w:szCs w:val="17"/>
              </w:rPr>
            </w:pPr>
            <w:r w:rsidRPr="005F7BA5">
              <w:rPr>
                <w:rFonts w:eastAsia="Times New Roman" w:cs="Arial"/>
                <w:sz w:val="17"/>
                <w:szCs w:val="17"/>
              </w:rPr>
              <w:t>Suburb</w:t>
            </w:r>
          </w:p>
        </w:tc>
        <w:tc>
          <w:tcPr>
            <w:tcW w:w="3544" w:type="dxa"/>
            <w:gridSpan w:val="2"/>
            <w:tcBorders>
              <w:top w:val="single" w:sz="8" w:space="0" w:color="AF272F"/>
              <w:left w:val="single" w:sz="8" w:space="0" w:color="AF272F"/>
              <w:bottom w:val="single" w:sz="8" w:space="0" w:color="AF272F"/>
              <w:right w:val="single" w:sz="8" w:space="0" w:color="AF272F"/>
            </w:tcBorders>
          </w:tcPr>
          <w:p w14:paraId="0D4CEB7A" w14:textId="77777777" w:rsidR="00C8663C" w:rsidRPr="005F7BA5" w:rsidRDefault="00C8663C" w:rsidP="008A643B">
            <w:pPr>
              <w:keepNext/>
              <w:tabs>
                <w:tab w:val="left" w:pos="284"/>
              </w:tabs>
              <w:autoSpaceDE w:val="0"/>
              <w:autoSpaceDN w:val="0"/>
              <w:adjustRightInd w:val="0"/>
              <w:spacing w:after="0" w:line="240" w:lineRule="auto"/>
              <w:rPr>
                <w:rFonts w:eastAsia="Times New Roman" w:cs="Arial"/>
                <w:sz w:val="17"/>
                <w:szCs w:val="17"/>
              </w:rPr>
            </w:pPr>
          </w:p>
        </w:tc>
        <w:tc>
          <w:tcPr>
            <w:tcW w:w="2126" w:type="dxa"/>
            <w:tcBorders>
              <w:top w:val="single" w:sz="8" w:space="0" w:color="AF272F"/>
              <w:left w:val="single" w:sz="8" w:space="0" w:color="AF272F"/>
              <w:bottom w:val="single" w:sz="8" w:space="0" w:color="AF272F"/>
              <w:right w:val="single" w:sz="8" w:space="0" w:color="AF272F"/>
            </w:tcBorders>
            <w:shd w:val="clear" w:color="auto" w:fill="F2DBDB" w:themeFill="accent2" w:themeFillTint="33"/>
            <w:hideMark/>
          </w:tcPr>
          <w:p w14:paraId="5AF26775" w14:textId="77777777" w:rsidR="00C8663C" w:rsidRPr="005F7BA5" w:rsidRDefault="00C8663C" w:rsidP="008A643B">
            <w:pPr>
              <w:keepNext/>
              <w:tabs>
                <w:tab w:val="left" w:pos="284"/>
              </w:tabs>
              <w:autoSpaceDE w:val="0"/>
              <w:autoSpaceDN w:val="0"/>
              <w:adjustRightInd w:val="0"/>
              <w:spacing w:after="0" w:line="240" w:lineRule="auto"/>
              <w:rPr>
                <w:rFonts w:eastAsia="Times New Roman" w:cs="Arial"/>
                <w:sz w:val="17"/>
                <w:szCs w:val="17"/>
              </w:rPr>
            </w:pPr>
            <w:r w:rsidRPr="005F7BA5">
              <w:rPr>
                <w:rFonts w:eastAsia="Times New Roman" w:cs="Arial"/>
                <w:sz w:val="17"/>
                <w:szCs w:val="17"/>
              </w:rPr>
              <w:t>Postcode</w:t>
            </w:r>
          </w:p>
        </w:tc>
        <w:tc>
          <w:tcPr>
            <w:tcW w:w="3129" w:type="dxa"/>
            <w:tcBorders>
              <w:top w:val="single" w:sz="8" w:space="0" w:color="AF272F"/>
              <w:left w:val="single" w:sz="8" w:space="0" w:color="AF272F"/>
              <w:bottom w:val="single" w:sz="8" w:space="0" w:color="AF272F"/>
              <w:right w:val="single" w:sz="18" w:space="0" w:color="AF272F"/>
            </w:tcBorders>
          </w:tcPr>
          <w:p w14:paraId="2077DFED" w14:textId="77777777" w:rsidR="00C8663C" w:rsidRPr="005F7BA5" w:rsidRDefault="00C8663C" w:rsidP="008A643B">
            <w:pPr>
              <w:keepNext/>
              <w:tabs>
                <w:tab w:val="left" w:pos="284"/>
              </w:tabs>
              <w:autoSpaceDE w:val="0"/>
              <w:autoSpaceDN w:val="0"/>
              <w:adjustRightInd w:val="0"/>
              <w:spacing w:after="0" w:line="240" w:lineRule="auto"/>
              <w:rPr>
                <w:rFonts w:eastAsia="Times New Roman" w:cs="Arial"/>
                <w:sz w:val="17"/>
                <w:szCs w:val="17"/>
              </w:rPr>
            </w:pPr>
          </w:p>
        </w:tc>
      </w:tr>
      <w:tr w:rsidR="00C8663C" w:rsidRPr="005F7BA5" w14:paraId="6CA9271E" w14:textId="77777777" w:rsidTr="007F7966">
        <w:trPr>
          <w:cantSplit/>
        </w:trPr>
        <w:tc>
          <w:tcPr>
            <w:tcW w:w="2977" w:type="dxa"/>
            <w:gridSpan w:val="2"/>
            <w:tcBorders>
              <w:top w:val="single" w:sz="8" w:space="0" w:color="AF272F"/>
              <w:left w:val="single" w:sz="18" w:space="0" w:color="AF272F"/>
              <w:bottom w:val="single" w:sz="8" w:space="0" w:color="AF272F"/>
              <w:right w:val="single" w:sz="8" w:space="0" w:color="AF272F"/>
            </w:tcBorders>
            <w:shd w:val="clear" w:color="auto" w:fill="F2DBDB" w:themeFill="accent2" w:themeFillTint="33"/>
            <w:hideMark/>
          </w:tcPr>
          <w:p w14:paraId="7751B2A0" w14:textId="77777777" w:rsidR="00C8663C" w:rsidRPr="005F7BA5" w:rsidRDefault="00C8663C" w:rsidP="008A643B">
            <w:pPr>
              <w:keepNext/>
              <w:tabs>
                <w:tab w:val="left" w:pos="284"/>
              </w:tabs>
              <w:autoSpaceDE w:val="0"/>
              <w:autoSpaceDN w:val="0"/>
              <w:adjustRightInd w:val="0"/>
              <w:spacing w:after="0" w:line="240" w:lineRule="auto"/>
              <w:rPr>
                <w:rFonts w:eastAsia="Times New Roman" w:cs="Arial"/>
                <w:sz w:val="17"/>
                <w:szCs w:val="17"/>
              </w:rPr>
            </w:pPr>
            <w:r w:rsidRPr="005F7BA5">
              <w:rPr>
                <w:rFonts w:eastAsia="Times New Roman" w:cs="Arial"/>
                <w:sz w:val="17"/>
                <w:szCs w:val="17"/>
              </w:rPr>
              <w:t>In which country was the child born?</w:t>
            </w:r>
          </w:p>
        </w:tc>
        <w:tc>
          <w:tcPr>
            <w:tcW w:w="1985" w:type="dxa"/>
            <w:tcBorders>
              <w:top w:val="single" w:sz="8" w:space="0" w:color="AF272F"/>
              <w:left w:val="single" w:sz="8" w:space="0" w:color="AF272F"/>
              <w:bottom w:val="single" w:sz="8" w:space="0" w:color="AF272F"/>
              <w:right w:val="single" w:sz="8" w:space="0" w:color="AF272F"/>
            </w:tcBorders>
            <w:vAlign w:val="center"/>
            <w:hideMark/>
          </w:tcPr>
          <w:p w14:paraId="143EA681" w14:textId="77777777" w:rsidR="00C8663C" w:rsidRPr="005F7BA5" w:rsidRDefault="00C8663C" w:rsidP="008A643B">
            <w:pPr>
              <w:keepNext/>
              <w:tabs>
                <w:tab w:val="left" w:pos="284"/>
              </w:tabs>
              <w:autoSpaceDE w:val="0"/>
              <w:autoSpaceDN w:val="0"/>
              <w:adjustRightInd w:val="0"/>
              <w:spacing w:after="0" w:line="240" w:lineRule="auto"/>
              <w:rPr>
                <w:rFonts w:eastAsia="Times New Roman" w:cs="Arial"/>
                <w:sz w:val="17"/>
                <w:szCs w:val="17"/>
              </w:rPr>
            </w:pPr>
            <w:r w:rsidRPr="005F7BA5">
              <w:rPr>
                <w:rFonts w:eastAsia="Times New Roman" w:cs="Arial"/>
                <w:sz w:val="17"/>
                <w:szCs w:val="17"/>
              </w:rPr>
              <w:t xml:space="preserve">Australia </w:t>
            </w:r>
            <w:r w:rsidRPr="005F7BA5">
              <w:rPr>
                <w:rFonts w:eastAsia="Times New Roman" w:cs="Arial"/>
                <w:szCs w:val="20"/>
              </w:rPr>
              <w:sym w:font="Wingdings" w:char="F06F"/>
            </w:r>
            <w:r w:rsidRPr="005F7BA5">
              <w:rPr>
                <w:rFonts w:eastAsia="Times New Roman" w:cs="Arial"/>
                <w:sz w:val="17"/>
                <w:szCs w:val="17"/>
              </w:rPr>
              <w:t xml:space="preserve"> Other </w:t>
            </w:r>
            <w:r w:rsidRPr="005F7BA5">
              <w:rPr>
                <w:rFonts w:eastAsia="Times New Roman" w:cs="Arial"/>
                <w:szCs w:val="20"/>
              </w:rPr>
              <w:sym w:font="Wingdings" w:char="F06F"/>
            </w:r>
          </w:p>
        </w:tc>
        <w:tc>
          <w:tcPr>
            <w:tcW w:w="2126" w:type="dxa"/>
            <w:tcBorders>
              <w:top w:val="single" w:sz="8" w:space="0" w:color="AF272F"/>
              <w:left w:val="single" w:sz="8" w:space="0" w:color="AF272F"/>
              <w:bottom w:val="single" w:sz="8" w:space="0" w:color="AF272F"/>
              <w:right w:val="single" w:sz="8" w:space="0" w:color="AF272F"/>
            </w:tcBorders>
            <w:shd w:val="clear" w:color="auto" w:fill="F2DBDB" w:themeFill="accent2" w:themeFillTint="33"/>
            <w:vAlign w:val="center"/>
            <w:hideMark/>
          </w:tcPr>
          <w:p w14:paraId="42865870" w14:textId="77777777" w:rsidR="00C8663C" w:rsidRPr="005F7BA5" w:rsidRDefault="00C8663C" w:rsidP="008A643B">
            <w:pPr>
              <w:keepNext/>
              <w:tabs>
                <w:tab w:val="left" w:pos="284"/>
              </w:tabs>
              <w:autoSpaceDE w:val="0"/>
              <w:autoSpaceDN w:val="0"/>
              <w:adjustRightInd w:val="0"/>
              <w:spacing w:after="0" w:line="240" w:lineRule="auto"/>
              <w:rPr>
                <w:rFonts w:eastAsia="Times New Roman" w:cs="Arial"/>
                <w:sz w:val="17"/>
                <w:szCs w:val="17"/>
              </w:rPr>
            </w:pPr>
            <w:r w:rsidRPr="005F7BA5">
              <w:rPr>
                <w:rFonts w:eastAsia="Times New Roman" w:cs="Arial"/>
                <w:sz w:val="17"/>
                <w:szCs w:val="17"/>
              </w:rPr>
              <w:t xml:space="preserve">Other country </w:t>
            </w:r>
          </w:p>
        </w:tc>
        <w:tc>
          <w:tcPr>
            <w:tcW w:w="3129" w:type="dxa"/>
            <w:tcBorders>
              <w:top w:val="single" w:sz="8" w:space="0" w:color="AF272F"/>
              <w:left w:val="single" w:sz="8" w:space="0" w:color="AF272F"/>
              <w:bottom w:val="single" w:sz="8" w:space="0" w:color="AF272F"/>
              <w:right w:val="single" w:sz="18" w:space="0" w:color="AF272F"/>
            </w:tcBorders>
            <w:vAlign w:val="center"/>
          </w:tcPr>
          <w:p w14:paraId="36FB95A8" w14:textId="77777777" w:rsidR="00C8663C" w:rsidRPr="005F7BA5" w:rsidRDefault="00C8663C" w:rsidP="008A643B">
            <w:pPr>
              <w:keepNext/>
              <w:tabs>
                <w:tab w:val="left" w:pos="284"/>
              </w:tabs>
              <w:autoSpaceDE w:val="0"/>
              <w:autoSpaceDN w:val="0"/>
              <w:adjustRightInd w:val="0"/>
              <w:spacing w:after="0" w:line="240" w:lineRule="auto"/>
              <w:rPr>
                <w:rFonts w:eastAsia="Times New Roman" w:cs="Arial"/>
                <w:sz w:val="17"/>
                <w:szCs w:val="17"/>
              </w:rPr>
            </w:pPr>
          </w:p>
        </w:tc>
      </w:tr>
      <w:tr w:rsidR="00C8663C" w:rsidRPr="005F7BA5" w14:paraId="4C7318ED" w14:textId="77777777" w:rsidTr="007F7966">
        <w:trPr>
          <w:cantSplit/>
          <w:trHeight w:val="247"/>
        </w:trPr>
        <w:tc>
          <w:tcPr>
            <w:tcW w:w="7088" w:type="dxa"/>
            <w:gridSpan w:val="4"/>
            <w:tcBorders>
              <w:top w:val="single" w:sz="8" w:space="0" w:color="AF272F"/>
              <w:left w:val="single" w:sz="18" w:space="0" w:color="AF272F"/>
              <w:bottom w:val="single" w:sz="8" w:space="0" w:color="AF272F"/>
              <w:right w:val="single" w:sz="8" w:space="0" w:color="AF272F"/>
            </w:tcBorders>
            <w:shd w:val="clear" w:color="auto" w:fill="F2DBDB" w:themeFill="accent2" w:themeFillTint="33"/>
            <w:hideMark/>
          </w:tcPr>
          <w:p w14:paraId="304EA8FA" w14:textId="77777777" w:rsidR="00C8663C" w:rsidRPr="005F7BA5" w:rsidRDefault="00C8663C" w:rsidP="008A643B">
            <w:pPr>
              <w:keepNext/>
              <w:tabs>
                <w:tab w:val="left" w:pos="284"/>
              </w:tabs>
              <w:autoSpaceDE w:val="0"/>
              <w:autoSpaceDN w:val="0"/>
              <w:adjustRightInd w:val="0"/>
              <w:spacing w:after="0" w:line="240" w:lineRule="auto"/>
              <w:rPr>
                <w:rFonts w:eastAsia="Times New Roman" w:cs="Arial"/>
                <w:sz w:val="15"/>
                <w:szCs w:val="17"/>
              </w:rPr>
            </w:pPr>
            <w:r w:rsidRPr="005F7BA5">
              <w:rPr>
                <w:rFonts w:eastAsia="Times New Roman" w:cs="Arial"/>
                <w:sz w:val="17"/>
                <w:szCs w:val="17"/>
              </w:rPr>
              <w:t xml:space="preserve">Does the child speak a language other than English at home? </w:t>
            </w:r>
            <w:r w:rsidRPr="005F7BA5">
              <w:rPr>
                <w:rFonts w:eastAsia="Times New Roman" w:cs="Arial"/>
                <w:sz w:val="15"/>
                <w:szCs w:val="17"/>
              </w:rPr>
              <w:br/>
              <w:t>(</w:t>
            </w:r>
            <w:r w:rsidRPr="005F7BA5">
              <w:rPr>
                <w:rFonts w:eastAsia="Times New Roman" w:cs="Arial"/>
                <w:i/>
                <w:sz w:val="15"/>
                <w:szCs w:val="17"/>
              </w:rPr>
              <w:t>in consultation with the Program Support Group</w:t>
            </w:r>
            <w:r w:rsidRPr="005F7BA5">
              <w:rPr>
                <w:rFonts w:eastAsia="Times New Roman" w:cs="Arial"/>
                <w:sz w:val="15"/>
                <w:szCs w:val="17"/>
              </w:rPr>
              <w:t>)</w:t>
            </w:r>
          </w:p>
        </w:tc>
        <w:tc>
          <w:tcPr>
            <w:tcW w:w="3129" w:type="dxa"/>
            <w:tcBorders>
              <w:top w:val="single" w:sz="8" w:space="0" w:color="AF272F"/>
              <w:left w:val="single" w:sz="8" w:space="0" w:color="AF272F"/>
              <w:bottom w:val="single" w:sz="8" w:space="0" w:color="AF272F"/>
              <w:right w:val="single" w:sz="18" w:space="0" w:color="AF272F"/>
            </w:tcBorders>
            <w:vAlign w:val="center"/>
            <w:hideMark/>
          </w:tcPr>
          <w:p w14:paraId="54B55B0E" w14:textId="77777777" w:rsidR="00C8663C" w:rsidRPr="005F7BA5" w:rsidRDefault="00C8663C" w:rsidP="008A643B">
            <w:pPr>
              <w:keepNext/>
              <w:tabs>
                <w:tab w:val="left" w:pos="284"/>
              </w:tabs>
              <w:autoSpaceDE w:val="0"/>
              <w:autoSpaceDN w:val="0"/>
              <w:adjustRightInd w:val="0"/>
              <w:spacing w:after="0" w:line="240" w:lineRule="auto"/>
              <w:rPr>
                <w:rFonts w:eastAsia="Times New Roman" w:cs="Arial"/>
                <w:sz w:val="17"/>
                <w:szCs w:val="17"/>
              </w:rPr>
            </w:pPr>
            <w:r w:rsidRPr="005F7BA5">
              <w:rPr>
                <w:rFonts w:eastAsia="Times New Roman" w:cs="Arial"/>
                <w:sz w:val="17"/>
                <w:szCs w:val="17"/>
              </w:rPr>
              <w:t>Yes</w:t>
            </w:r>
            <w:r w:rsidRPr="005F7BA5">
              <w:rPr>
                <w:rFonts w:eastAsia="Times New Roman" w:cs="Arial"/>
                <w:sz w:val="17"/>
                <w:szCs w:val="17"/>
              </w:rPr>
              <w:tab/>
              <w:t xml:space="preserve"> </w:t>
            </w:r>
            <w:r w:rsidRPr="005F7BA5">
              <w:rPr>
                <w:rFonts w:eastAsia="Times New Roman" w:cs="Arial"/>
                <w:szCs w:val="20"/>
              </w:rPr>
              <w:sym w:font="Wingdings" w:char="F06F"/>
            </w:r>
            <w:r w:rsidRPr="005F7BA5">
              <w:rPr>
                <w:rFonts w:eastAsia="Times New Roman" w:cs="Arial"/>
                <w:sz w:val="17"/>
                <w:szCs w:val="17"/>
              </w:rPr>
              <w:t xml:space="preserve">      No             </w:t>
            </w:r>
            <w:r w:rsidRPr="005F7BA5">
              <w:rPr>
                <w:rFonts w:eastAsia="Times New Roman" w:cs="Arial"/>
                <w:szCs w:val="20"/>
              </w:rPr>
              <w:sym w:font="Wingdings" w:char="F06F"/>
            </w:r>
          </w:p>
        </w:tc>
      </w:tr>
      <w:tr w:rsidR="00C8663C" w:rsidRPr="005F7BA5" w14:paraId="54C89B7A" w14:textId="77777777" w:rsidTr="007F7966">
        <w:trPr>
          <w:cantSplit/>
        </w:trPr>
        <w:tc>
          <w:tcPr>
            <w:tcW w:w="4962" w:type="dxa"/>
            <w:gridSpan w:val="3"/>
            <w:tcBorders>
              <w:top w:val="single" w:sz="8" w:space="0" w:color="AF272F"/>
              <w:left w:val="single" w:sz="18" w:space="0" w:color="AF272F"/>
              <w:bottom w:val="single" w:sz="8" w:space="0" w:color="AF272F"/>
              <w:right w:val="single" w:sz="8" w:space="0" w:color="AF272F"/>
            </w:tcBorders>
            <w:shd w:val="clear" w:color="auto" w:fill="F2DBDB" w:themeFill="accent2" w:themeFillTint="33"/>
            <w:hideMark/>
          </w:tcPr>
          <w:p w14:paraId="76902B10" w14:textId="77777777" w:rsidR="00C8663C" w:rsidRPr="005F7BA5" w:rsidRDefault="00C8663C" w:rsidP="008A643B">
            <w:pPr>
              <w:keepNext/>
              <w:tabs>
                <w:tab w:val="left" w:pos="284"/>
              </w:tabs>
              <w:autoSpaceDE w:val="0"/>
              <w:autoSpaceDN w:val="0"/>
              <w:adjustRightInd w:val="0"/>
              <w:spacing w:after="0" w:line="240" w:lineRule="auto"/>
              <w:rPr>
                <w:rFonts w:eastAsia="Times New Roman" w:cs="Arial"/>
                <w:sz w:val="17"/>
                <w:szCs w:val="17"/>
              </w:rPr>
            </w:pPr>
            <w:r w:rsidRPr="005F7BA5">
              <w:rPr>
                <w:rFonts w:eastAsia="Times New Roman" w:cs="Arial"/>
                <w:sz w:val="17"/>
                <w:szCs w:val="17"/>
              </w:rPr>
              <w:t>If yes, please specify the language.</w:t>
            </w:r>
          </w:p>
        </w:tc>
        <w:tc>
          <w:tcPr>
            <w:tcW w:w="5255" w:type="dxa"/>
            <w:gridSpan w:val="2"/>
            <w:tcBorders>
              <w:top w:val="single" w:sz="8" w:space="0" w:color="AF272F"/>
              <w:left w:val="single" w:sz="8" w:space="0" w:color="AF272F"/>
              <w:bottom w:val="single" w:sz="8" w:space="0" w:color="AF272F"/>
              <w:right w:val="single" w:sz="18" w:space="0" w:color="AF272F"/>
            </w:tcBorders>
          </w:tcPr>
          <w:p w14:paraId="13D10564" w14:textId="77777777" w:rsidR="00C8663C" w:rsidRPr="005F7BA5" w:rsidRDefault="00C8663C" w:rsidP="008A643B">
            <w:pPr>
              <w:keepNext/>
              <w:tabs>
                <w:tab w:val="left" w:pos="284"/>
              </w:tabs>
              <w:autoSpaceDE w:val="0"/>
              <w:autoSpaceDN w:val="0"/>
              <w:adjustRightInd w:val="0"/>
              <w:spacing w:after="0" w:line="240" w:lineRule="auto"/>
              <w:rPr>
                <w:rFonts w:eastAsia="Times New Roman" w:cs="Arial"/>
                <w:sz w:val="17"/>
                <w:szCs w:val="17"/>
              </w:rPr>
            </w:pPr>
          </w:p>
        </w:tc>
      </w:tr>
      <w:tr w:rsidR="00C8663C" w:rsidRPr="005F7BA5" w14:paraId="67F705B1" w14:textId="77777777" w:rsidTr="007F7966">
        <w:trPr>
          <w:cantSplit/>
        </w:trPr>
        <w:tc>
          <w:tcPr>
            <w:tcW w:w="10217" w:type="dxa"/>
            <w:gridSpan w:val="5"/>
            <w:tcBorders>
              <w:top w:val="single" w:sz="8" w:space="0" w:color="AF272F"/>
              <w:left w:val="single" w:sz="18" w:space="0" w:color="AF272F"/>
              <w:bottom w:val="single" w:sz="8" w:space="0" w:color="AF272F"/>
              <w:right w:val="single" w:sz="18" w:space="0" w:color="AF272F"/>
            </w:tcBorders>
            <w:shd w:val="clear" w:color="auto" w:fill="F2DBDB" w:themeFill="accent2" w:themeFillTint="33"/>
            <w:hideMark/>
          </w:tcPr>
          <w:p w14:paraId="2F018278" w14:textId="77777777" w:rsidR="00C8663C" w:rsidRPr="005F7BA5" w:rsidRDefault="00C8663C" w:rsidP="008A643B">
            <w:pPr>
              <w:keepNext/>
              <w:tabs>
                <w:tab w:val="left" w:pos="284"/>
              </w:tabs>
              <w:autoSpaceDE w:val="0"/>
              <w:autoSpaceDN w:val="0"/>
              <w:adjustRightInd w:val="0"/>
              <w:spacing w:after="0" w:line="240" w:lineRule="auto"/>
              <w:rPr>
                <w:rFonts w:eastAsia="Times New Roman" w:cs="Arial"/>
                <w:sz w:val="17"/>
                <w:szCs w:val="17"/>
              </w:rPr>
            </w:pPr>
            <w:r w:rsidRPr="005F7BA5">
              <w:rPr>
                <w:rFonts w:eastAsia="Times New Roman" w:cs="Arial"/>
                <w:sz w:val="17"/>
                <w:szCs w:val="17"/>
              </w:rPr>
              <w:t>Is the child of Australian Aboriginal or Torres Strait Islander origin? (</w:t>
            </w:r>
            <w:r w:rsidRPr="005F7BA5">
              <w:rPr>
                <w:rFonts w:eastAsia="Times New Roman" w:cs="Arial"/>
                <w:i/>
                <w:sz w:val="17"/>
                <w:szCs w:val="17"/>
              </w:rPr>
              <w:t>choose only one box</w:t>
            </w:r>
            <w:r w:rsidRPr="005F7BA5">
              <w:rPr>
                <w:rFonts w:eastAsia="Times New Roman" w:cs="Arial"/>
                <w:sz w:val="17"/>
                <w:szCs w:val="17"/>
              </w:rPr>
              <w:t>)</w:t>
            </w:r>
          </w:p>
        </w:tc>
      </w:tr>
      <w:tr w:rsidR="00C8663C" w:rsidRPr="005F7BA5" w14:paraId="74EEC8ED" w14:textId="77777777" w:rsidTr="007F7966">
        <w:trPr>
          <w:cantSplit/>
        </w:trPr>
        <w:tc>
          <w:tcPr>
            <w:tcW w:w="10217" w:type="dxa"/>
            <w:gridSpan w:val="5"/>
            <w:tcBorders>
              <w:top w:val="single" w:sz="8" w:space="0" w:color="AF272F"/>
              <w:left w:val="single" w:sz="18" w:space="0" w:color="AF272F"/>
              <w:bottom w:val="single" w:sz="18" w:space="0" w:color="AF272F"/>
              <w:right w:val="single" w:sz="18" w:space="0" w:color="AF272F"/>
            </w:tcBorders>
            <w:hideMark/>
          </w:tcPr>
          <w:p w14:paraId="0AA237D0" w14:textId="77777777" w:rsidR="00C8663C" w:rsidRPr="005F7BA5" w:rsidRDefault="00C8663C" w:rsidP="008A643B">
            <w:pPr>
              <w:keepNext/>
              <w:tabs>
                <w:tab w:val="left" w:pos="284"/>
              </w:tabs>
              <w:autoSpaceDE w:val="0"/>
              <w:autoSpaceDN w:val="0"/>
              <w:adjustRightInd w:val="0"/>
              <w:spacing w:after="60" w:line="240" w:lineRule="auto"/>
              <w:rPr>
                <w:rFonts w:eastAsia="Times New Roman" w:cs="Arial"/>
                <w:sz w:val="17"/>
                <w:szCs w:val="17"/>
              </w:rPr>
            </w:pPr>
            <w:r w:rsidRPr="005F7BA5">
              <w:rPr>
                <w:rFonts w:eastAsia="Times New Roman" w:cs="Arial"/>
                <w:sz w:val="17"/>
                <w:szCs w:val="17"/>
              </w:rPr>
              <w:t>Yes, Torres Strait Islander</w:t>
            </w:r>
            <w:r w:rsidRPr="005F7BA5">
              <w:rPr>
                <w:rFonts w:eastAsia="Times New Roman" w:cs="Arial"/>
                <w:sz w:val="17"/>
                <w:szCs w:val="17"/>
              </w:rPr>
              <w:tab/>
            </w:r>
            <w:r w:rsidRPr="005F7BA5">
              <w:rPr>
                <w:rFonts w:eastAsia="Times New Roman" w:cs="Arial"/>
                <w:sz w:val="17"/>
                <w:szCs w:val="17"/>
              </w:rPr>
              <w:tab/>
            </w:r>
            <w:r w:rsidRPr="005F7BA5">
              <w:rPr>
                <w:rFonts w:eastAsia="Times New Roman" w:cs="Arial"/>
                <w:sz w:val="17"/>
                <w:szCs w:val="17"/>
              </w:rPr>
              <w:tab/>
            </w:r>
            <w:r w:rsidRPr="005F7BA5">
              <w:rPr>
                <w:rFonts w:eastAsia="Times New Roman" w:cs="Arial"/>
                <w:sz w:val="17"/>
                <w:szCs w:val="17"/>
              </w:rPr>
              <w:tab/>
            </w:r>
            <w:r w:rsidRPr="005F7BA5">
              <w:rPr>
                <w:rFonts w:eastAsia="Times New Roman" w:cs="Arial"/>
                <w:szCs w:val="20"/>
              </w:rPr>
              <w:sym w:font="Wingdings" w:char="F06F"/>
            </w:r>
          </w:p>
          <w:p w14:paraId="0C43D83E" w14:textId="77777777" w:rsidR="00C8663C" w:rsidRPr="005F7BA5" w:rsidRDefault="00C8663C" w:rsidP="008A643B">
            <w:pPr>
              <w:keepNext/>
              <w:tabs>
                <w:tab w:val="left" w:pos="284"/>
              </w:tabs>
              <w:autoSpaceDE w:val="0"/>
              <w:autoSpaceDN w:val="0"/>
              <w:adjustRightInd w:val="0"/>
              <w:spacing w:after="60" w:line="240" w:lineRule="auto"/>
              <w:rPr>
                <w:rFonts w:eastAsia="Times New Roman" w:cs="Arial"/>
                <w:sz w:val="17"/>
                <w:szCs w:val="17"/>
              </w:rPr>
            </w:pPr>
            <w:r w:rsidRPr="005F7BA5">
              <w:rPr>
                <w:rFonts w:eastAsia="Times New Roman" w:cs="Arial"/>
                <w:sz w:val="17"/>
                <w:szCs w:val="17"/>
              </w:rPr>
              <w:t xml:space="preserve">Yes, Aboriginal </w:t>
            </w:r>
            <w:r w:rsidRPr="005F7BA5">
              <w:rPr>
                <w:rFonts w:eastAsia="Times New Roman" w:cs="Arial"/>
                <w:sz w:val="17"/>
                <w:szCs w:val="17"/>
              </w:rPr>
              <w:tab/>
            </w:r>
            <w:r w:rsidRPr="005F7BA5">
              <w:rPr>
                <w:rFonts w:eastAsia="Times New Roman" w:cs="Arial"/>
                <w:sz w:val="17"/>
                <w:szCs w:val="17"/>
              </w:rPr>
              <w:tab/>
            </w:r>
            <w:r w:rsidRPr="005F7BA5">
              <w:rPr>
                <w:rFonts w:eastAsia="Times New Roman" w:cs="Arial"/>
                <w:sz w:val="17"/>
                <w:szCs w:val="17"/>
              </w:rPr>
              <w:tab/>
            </w:r>
            <w:r w:rsidRPr="005F7BA5">
              <w:rPr>
                <w:rFonts w:eastAsia="Times New Roman" w:cs="Arial"/>
                <w:sz w:val="17"/>
                <w:szCs w:val="17"/>
              </w:rPr>
              <w:tab/>
            </w:r>
            <w:r w:rsidRPr="005F7BA5">
              <w:rPr>
                <w:rFonts w:eastAsia="Times New Roman" w:cs="Arial"/>
                <w:sz w:val="17"/>
                <w:szCs w:val="17"/>
              </w:rPr>
              <w:tab/>
            </w:r>
            <w:r w:rsidRPr="005F7BA5">
              <w:rPr>
                <w:rFonts w:eastAsia="Times New Roman" w:cs="Arial"/>
                <w:szCs w:val="20"/>
              </w:rPr>
              <w:sym w:font="Wingdings" w:char="F06F"/>
            </w:r>
          </w:p>
          <w:p w14:paraId="21CB8669" w14:textId="77777777" w:rsidR="00C8663C" w:rsidRPr="005F7BA5" w:rsidRDefault="00C8663C" w:rsidP="008A643B">
            <w:pPr>
              <w:keepNext/>
              <w:tabs>
                <w:tab w:val="left" w:pos="284"/>
              </w:tabs>
              <w:autoSpaceDE w:val="0"/>
              <w:autoSpaceDN w:val="0"/>
              <w:adjustRightInd w:val="0"/>
              <w:spacing w:after="60" w:line="240" w:lineRule="auto"/>
              <w:rPr>
                <w:rFonts w:eastAsia="Times New Roman" w:cs="Arial"/>
                <w:sz w:val="11"/>
                <w:szCs w:val="17"/>
              </w:rPr>
            </w:pPr>
            <w:r w:rsidRPr="005F7BA5">
              <w:rPr>
                <w:rFonts w:eastAsia="Times New Roman" w:cs="Arial"/>
                <w:sz w:val="17"/>
                <w:szCs w:val="17"/>
              </w:rPr>
              <w:t>Yes, both Aboriginal and Torres Strait Islander</w:t>
            </w:r>
            <w:r w:rsidRPr="005F7BA5">
              <w:rPr>
                <w:rFonts w:eastAsia="Times New Roman" w:cs="Arial"/>
                <w:sz w:val="17"/>
                <w:szCs w:val="17"/>
              </w:rPr>
              <w:tab/>
            </w:r>
            <w:r w:rsidRPr="005F7BA5">
              <w:rPr>
                <w:rFonts w:eastAsia="Times New Roman" w:cs="Arial"/>
                <w:sz w:val="17"/>
                <w:szCs w:val="17"/>
              </w:rPr>
              <w:tab/>
            </w:r>
            <w:r w:rsidRPr="005F7BA5">
              <w:rPr>
                <w:rFonts w:eastAsia="Times New Roman" w:cs="Arial"/>
                <w:szCs w:val="20"/>
              </w:rPr>
              <w:sym w:font="Wingdings" w:char="F06F"/>
            </w:r>
          </w:p>
          <w:p w14:paraId="17F0335A" w14:textId="77777777" w:rsidR="00C8663C" w:rsidRPr="005F7BA5" w:rsidRDefault="00C8663C" w:rsidP="008A643B">
            <w:pPr>
              <w:keepNext/>
              <w:tabs>
                <w:tab w:val="left" w:pos="284"/>
              </w:tabs>
              <w:autoSpaceDE w:val="0"/>
              <w:autoSpaceDN w:val="0"/>
              <w:adjustRightInd w:val="0"/>
              <w:spacing w:after="60" w:line="240" w:lineRule="auto"/>
              <w:rPr>
                <w:rFonts w:eastAsia="Times New Roman" w:cs="Arial"/>
                <w:sz w:val="17"/>
                <w:szCs w:val="17"/>
              </w:rPr>
            </w:pPr>
            <w:r w:rsidRPr="005F7BA5">
              <w:rPr>
                <w:rFonts w:eastAsia="Times New Roman" w:cs="Arial"/>
                <w:sz w:val="17"/>
                <w:szCs w:val="17"/>
              </w:rPr>
              <w:t>No, neither Aboriginal nor Torres Strait Islander</w:t>
            </w:r>
            <w:r w:rsidRPr="005F7BA5">
              <w:rPr>
                <w:rFonts w:eastAsia="Times New Roman" w:cs="Arial"/>
                <w:sz w:val="17"/>
                <w:szCs w:val="17"/>
              </w:rPr>
              <w:tab/>
            </w:r>
            <w:r w:rsidRPr="005F7BA5">
              <w:rPr>
                <w:rFonts w:eastAsia="Times New Roman" w:cs="Arial"/>
                <w:sz w:val="17"/>
                <w:szCs w:val="17"/>
              </w:rPr>
              <w:tab/>
            </w:r>
            <w:r w:rsidRPr="005F7BA5">
              <w:rPr>
                <w:rFonts w:eastAsia="Times New Roman" w:cs="Arial"/>
                <w:szCs w:val="20"/>
              </w:rPr>
              <w:sym w:font="Wingdings" w:char="F06F"/>
            </w:r>
          </w:p>
        </w:tc>
      </w:tr>
    </w:tbl>
    <w:p w14:paraId="33CA4A7B" w14:textId="68953009" w:rsidR="007F7966" w:rsidRPr="00786176" w:rsidRDefault="007F7966" w:rsidP="00A6278A">
      <w:pPr>
        <w:spacing w:after="0" w:line="240" w:lineRule="auto"/>
        <w:rPr>
          <w:rFonts w:eastAsia="Times New Roman" w:cs="Arial"/>
          <w:sz w:val="17"/>
          <w:szCs w:val="17"/>
          <w:lang w:val="en-GB"/>
        </w:rPr>
      </w:pPr>
    </w:p>
    <w:p w14:paraId="5B247B12" w14:textId="05C57E55" w:rsidR="00786176" w:rsidRPr="00786176" w:rsidRDefault="00786176" w:rsidP="00786176">
      <w:pPr>
        <w:keepNext/>
        <w:rPr>
          <w:b/>
        </w:rPr>
      </w:pPr>
      <w:r w:rsidRPr="00786176">
        <w:rPr>
          <w:b/>
        </w:rPr>
        <w:t>Information relating to child’s disability or developmental delay</w:t>
      </w:r>
    </w:p>
    <w:p w14:paraId="44984ADC" w14:textId="383162AB" w:rsidR="007F7966" w:rsidRDefault="00786176" w:rsidP="00786176">
      <w:pPr>
        <w:spacing w:after="0" w:line="240" w:lineRule="auto"/>
        <w:rPr>
          <w:rFonts w:eastAsia="Times New Roman" w:cs="Arial"/>
          <w:sz w:val="17"/>
          <w:szCs w:val="17"/>
          <w:lang w:val="en-GB"/>
        </w:rPr>
      </w:pPr>
      <w:r w:rsidRPr="00786176">
        <w:rPr>
          <w:rFonts w:eastAsia="Times New Roman" w:cs="Arial"/>
          <w:sz w:val="17"/>
          <w:szCs w:val="17"/>
          <w:lang w:val="en-GB"/>
        </w:rPr>
        <w:t xml:space="preserve">Referring to the checklist indicators </w:t>
      </w:r>
      <w:r w:rsidRPr="0008739F">
        <w:rPr>
          <w:rFonts w:eastAsia="Times New Roman" w:cs="Arial"/>
          <w:sz w:val="17"/>
          <w:szCs w:val="17"/>
          <w:lang w:val="en-GB"/>
        </w:rPr>
        <w:t xml:space="preserve">in </w:t>
      </w:r>
      <w:r w:rsidRPr="0008739F">
        <w:rPr>
          <w:rFonts w:eastAsia="Times New Roman" w:cs="Arial"/>
          <w:b/>
          <w:sz w:val="17"/>
          <w:szCs w:val="17"/>
          <w:lang w:val="en-GB"/>
        </w:rPr>
        <w:t xml:space="preserve">Section </w:t>
      </w:r>
      <w:r w:rsidR="00C65846" w:rsidRPr="0008739F">
        <w:rPr>
          <w:rFonts w:eastAsia="Times New Roman" w:cs="Arial"/>
          <w:b/>
          <w:sz w:val="17"/>
          <w:szCs w:val="17"/>
          <w:lang w:val="en-GB"/>
        </w:rPr>
        <w:t>3</w:t>
      </w:r>
      <w:r w:rsidRPr="0008739F">
        <w:rPr>
          <w:rFonts w:eastAsia="Times New Roman" w:cs="Arial"/>
          <w:sz w:val="17"/>
          <w:szCs w:val="17"/>
          <w:lang w:val="en-GB"/>
        </w:rPr>
        <w:t xml:space="preserve"> of</w:t>
      </w:r>
      <w:r w:rsidRPr="00786176">
        <w:rPr>
          <w:rFonts w:eastAsia="Times New Roman" w:cs="Arial"/>
          <w:sz w:val="17"/>
          <w:szCs w:val="17"/>
          <w:lang w:val="en-GB"/>
        </w:rPr>
        <w:t xml:space="preserve"> the </w:t>
      </w:r>
      <w:r w:rsidRPr="00786176">
        <w:rPr>
          <w:rFonts w:eastAsia="Times New Roman" w:cs="Arial"/>
          <w:i/>
          <w:sz w:val="17"/>
          <w:szCs w:val="17"/>
          <w:lang w:val="en-GB"/>
        </w:rPr>
        <w:t>KIS STA</w:t>
      </w:r>
      <w:r w:rsidR="00240781">
        <w:rPr>
          <w:rFonts w:eastAsia="Times New Roman" w:cs="Arial"/>
          <w:i/>
          <w:sz w:val="17"/>
          <w:szCs w:val="17"/>
          <w:lang w:val="en-GB"/>
        </w:rPr>
        <w:t xml:space="preserve"> TRIAL</w:t>
      </w:r>
      <w:r w:rsidRPr="00786176">
        <w:rPr>
          <w:rFonts w:eastAsia="Times New Roman" w:cs="Arial"/>
          <w:i/>
          <w:sz w:val="17"/>
          <w:szCs w:val="17"/>
          <w:lang w:val="en-GB"/>
        </w:rPr>
        <w:t>: Guidelines, Information and Application Kit</w:t>
      </w:r>
      <w:r w:rsidRPr="00786176">
        <w:rPr>
          <w:rFonts w:eastAsia="Times New Roman" w:cs="Arial"/>
          <w:sz w:val="17"/>
          <w:szCs w:val="17"/>
          <w:lang w:val="en-GB"/>
        </w:rPr>
        <w:t xml:space="preserve">, </w:t>
      </w:r>
      <w:r w:rsidRPr="00786176">
        <w:rPr>
          <w:rFonts w:eastAsia="Times New Roman" w:cs="Arial"/>
          <w:b/>
          <w:i/>
          <w:sz w:val="17"/>
          <w:szCs w:val="17"/>
          <w:u w:val="single"/>
          <w:lang w:val="en-GB"/>
        </w:rPr>
        <w:t>please</w:t>
      </w:r>
      <w:r w:rsidRPr="00786176">
        <w:rPr>
          <w:rFonts w:eastAsia="Times New Roman" w:cs="Arial"/>
          <w:sz w:val="17"/>
          <w:szCs w:val="17"/>
          <w:lang w:val="en-GB"/>
        </w:rPr>
        <w:t xml:space="preserve"> describe how the child meets the requirements for disability, developmental delay or continuing assessment by a person with a relevant qualification.</w:t>
      </w:r>
    </w:p>
    <w:p w14:paraId="5E0303F2" w14:textId="77777777" w:rsidR="00786176" w:rsidRPr="00786176" w:rsidRDefault="00786176" w:rsidP="00786176">
      <w:pPr>
        <w:spacing w:after="0" w:line="240" w:lineRule="auto"/>
        <w:rPr>
          <w:rFonts w:eastAsia="Times New Roman" w:cs="Arial"/>
          <w:sz w:val="17"/>
          <w:szCs w:val="17"/>
          <w:lang w:val="en-GB"/>
        </w:rPr>
      </w:pPr>
    </w:p>
    <w:tbl>
      <w:tblPr>
        <w:tblW w:w="0" w:type="auto"/>
        <w:tblInd w:w="108" w:type="dxa"/>
        <w:tblBorders>
          <w:top w:val="single" w:sz="18" w:space="0" w:color="AF272F"/>
          <w:left w:val="single" w:sz="18" w:space="0" w:color="AF272F"/>
          <w:bottom w:val="single" w:sz="18" w:space="0" w:color="AF272F"/>
          <w:right w:val="single" w:sz="18" w:space="0" w:color="AF272F"/>
          <w:insideH w:val="single" w:sz="18" w:space="0" w:color="AF272F"/>
          <w:insideV w:val="single" w:sz="18" w:space="0" w:color="AF272F"/>
        </w:tblBorders>
        <w:tblLayout w:type="fixed"/>
        <w:tblCellMar>
          <w:top w:w="68" w:type="dxa"/>
          <w:bottom w:w="68" w:type="dxa"/>
        </w:tblCellMar>
        <w:tblLook w:val="04A0" w:firstRow="1" w:lastRow="0" w:firstColumn="1" w:lastColumn="0" w:noHBand="0" w:noVBand="1"/>
      </w:tblPr>
      <w:tblGrid>
        <w:gridCol w:w="9923"/>
      </w:tblGrid>
      <w:tr w:rsidR="007F7966" w:rsidRPr="005F7BA5" w14:paraId="2C007E14" w14:textId="77777777" w:rsidTr="008A643B">
        <w:trPr>
          <w:trHeight w:val="229"/>
        </w:trPr>
        <w:tc>
          <w:tcPr>
            <w:tcW w:w="9923" w:type="dxa"/>
            <w:tcBorders>
              <w:top w:val="single" w:sz="18" w:space="0" w:color="AF272F"/>
              <w:left w:val="single" w:sz="18" w:space="0" w:color="AF272F"/>
              <w:bottom w:val="single" w:sz="18" w:space="0" w:color="AF272F"/>
              <w:right w:val="single" w:sz="18" w:space="0" w:color="AF272F"/>
            </w:tcBorders>
          </w:tcPr>
          <w:p w14:paraId="46B02108" w14:textId="28B375FC" w:rsidR="007F7966" w:rsidRDefault="007F7966" w:rsidP="008A643B">
            <w:pPr>
              <w:tabs>
                <w:tab w:val="left" w:pos="284"/>
              </w:tabs>
              <w:autoSpaceDE w:val="0"/>
              <w:autoSpaceDN w:val="0"/>
              <w:adjustRightInd w:val="0"/>
              <w:spacing w:after="0" w:line="240" w:lineRule="auto"/>
              <w:rPr>
                <w:rFonts w:eastAsia="Times New Roman" w:cs="Arial"/>
                <w:color w:val="000000"/>
                <w:sz w:val="17"/>
                <w:szCs w:val="17"/>
              </w:rPr>
            </w:pPr>
          </w:p>
          <w:p w14:paraId="07C2031E" w14:textId="77777777" w:rsidR="00C34E96" w:rsidRPr="0008739F" w:rsidRDefault="00C34E96" w:rsidP="008A643B">
            <w:pPr>
              <w:tabs>
                <w:tab w:val="left" w:pos="284"/>
              </w:tabs>
              <w:autoSpaceDE w:val="0"/>
              <w:autoSpaceDN w:val="0"/>
              <w:adjustRightInd w:val="0"/>
              <w:spacing w:after="0" w:line="240" w:lineRule="auto"/>
              <w:rPr>
                <w:rFonts w:eastAsia="Times New Roman" w:cs="Arial"/>
                <w:color w:val="000000"/>
                <w:sz w:val="17"/>
                <w:szCs w:val="17"/>
              </w:rPr>
            </w:pPr>
          </w:p>
          <w:p w14:paraId="6DF00519" w14:textId="77777777" w:rsidR="007F7966" w:rsidRPr="005F7BA5" w:rsidRDefault="007F7966" w:rsidP="008A643B">
            <w:pPr>
              <w:tabs>
                <w:tab w:val="left" w:pos="284"/>
              </w:tabs>
              <w:autoSpaceDE w:val="0"/>
              <w:autoSpaceDN w:val="0"/>
              <w:adjustRightInd w:val="0"/>
              <w:spacing w:after="0" w:line="240" w:lineRule="auto"/>
              <w:rPr>
                <w:sz w:val="18"/>
                <w:szCs w:val="20"/>
              </w:rPr>
            </w:pPr>
          </w:p>
        </w:tc>
      </w:tr>
    </w:tbl>
    <w:p w14:paraId="3A5709D8" w14:textId="77777777" w:rsidR="007F7966" w:rsidRPr="005F7BA5" w:rsidRDefault="007F7966" w:rsidP="007F7966">
      <w:pPr>
        <w:spacing w:after="0" w:line="240" w:lineRule="auto"/>
        <w:rPr>
          <w:rFonts w:eastAsia="Times New Roman" w:cs="Arial"/>
          <w:color w:val="000000"/>
          <w:sz w:val="19"/>
          <w:szCs w:val="19"/>
        </w:rPr>
      </w:pPr>
    </w:p>
    <w:tbl>
      <w:tblPr>
        <w:tblW w:w="9923" w:type="dxa"/>
        <w:tblInd w:w="108" w:type="dxa"/>
        <w:tblBorders>
          <w:top w:val="single" w:sz="18" w:space="0" w:color="AF272F"/>
          <w:left w:val="single" w:sz="18" w:space="0" w:color="AF272F"/>
          <w:bottom w:val="single" w:sz="18" w:space="0" w:color="AF272F"/>
          <w:right w:val="single" w:sz="18" w:space="0" w:color="AF272F"/>
          <w:insideH w:val="single" w:sz="8" w:space="0" w:color="AF272F"/>
          <w:insideV w:val="single" w:sz="8" w:space="0" w:color="AF272F"/>
        </w:tblBorders>
        <w:tblLayout w:type="fixed"/>
        <w:tblCellMar>
          <w:top w:w="68" w:type="dxa"/>
          <w:bottom w:w="68" w:type="dxa"/>
        </w:tblCellMar>
        <w:tblLook w:val="04A0" w:firstRow="1" w:lastRow="0" w:firstColumn="1" w:lastColumn="0" w:noHBand="0" w:noVBand="1"/>
      </w:tblPr>
      <w:tblGrid>
        <w:gridCol w:w="3686"/>
        <w:gridCol w:w="6237"/>
      </w:tblGrid>
      <w:tr w:rsidR="00A6278A" w:rsidRPr="005F7BA5" w14:paraId="666CB972" w14:textId="77777777" w:rsidTr="00A6278A">
        <w:trPr>
          <w:trHeight w:val="205"/>
        </w:trPr>
        <w:tc>
          <w:tcPr>
            <w:tcW w:w="3686" w:type="dxa"/>
            <w:tcBorders>
              <w:top w:val="single" w:sz="18" w:space="0" w:color="AF272F"/>
              <w:left w:val="single" w:sz="18" w:space="0" w:color="AF272F"/>
              <w:bottom w:val="single" w:sz="8" w:space="0" w:color="AF272F"/>
              <w:right w:val="single" w:sz="8" w:space="0" w:color="AF272F"/>
            </w:tcBorders>
            <w:shd w:val="clear" w:color="auto" w:fill="F2DBDB" w:themeFill="accent2" w:themeFillTint="33"/>
            <w:hideMark/>
          </w:tcPr>
          <w:p w14:paraId="160168BA" w14:textId="77777777" w:rsidR="00A6278A" w:rsidRPr="005F7BA5" w:rsidRDefault="00A6278A" w:rsidP="008A643B">
            <w:pPr>
              <w:tabs>
                <w:tab w:val="left" w:pos="284"/>
              </w:tabs>
              <w:autoSpaceDE w:val="0"/>
              <w:autoSpaceDN w:val="0"/>
              <w:adjustRightInd w:val="0"/>
              <w:spacing w:after="0" w:line="240" w:lineRule="auto"/>
              <w:rPr>
                <w:rFonts w:eastAsia="Times New Roman" w:cs="Arial"/>
                <w:color w:val="000000"/>
                <w:sz w:val="17"/>
                <w:szCs w:val="17"/>
              </w:rPr>
            </w:pPr>
            <w:r w:rsidRPr="005F7BA5">
              <w:rPr>
                <w:rFonts w:eastAsia="Times New Roman" w:cs="Arial"/>
                <w:color w:val="000000"/>
                <w:sz w:val="17"/>
                <w:szCs w:val="17"/>
              </w:rPr>
              <w:t>Have additional attachments been included?</w:t>
            </w:r>
          </w:p>
        </w:tc>
        <w:tc>
          <w:tcPr>
            <w:tcW w:w="6237" w:type="dxa"/>
            <w:tcBorders>
              <w:top w:val="single" w:sz="18" w:space="0" w:color="AF272F"/>
              <w:left w:val="single" w:sz="8" w:space="0" w:color="AF272F"/>
              <w:bottom w:val="single" w:sz="8" w:space="0" w:color="AF272F"/>
              <w:right w:val="single" w:sz="18" w:space="0" w:color="AF272F"/>
            </w:tcBorders>
            <w:vAlign w:val="center"/>
            <w:hideMark/>
          </w:tcPr>
          <w:p w14:paraId="4F1B53DA" w14:textId="77777777" w:rsidR="00A6278A" w:rsidRPr="005F7BA5" w:rsidRDefault="00A6278A" w:rsidP="008A643B">
            <w:pPr>
              <w:tabs>
                <w:tab w:val="left" w:pos="284"/>
              </w:tabs>
              <w:autoSpaceDE w:val="0"/>
              <w:autoSpaceDN w:val="0"/>
              <w:adjustRightInd w:val="0"/>
              <w:spacing w:after="0" w:line="240" w:lineRule="auto"/>
              <w:rPr>
                <w:rFonts w:eastAsia="Times New Roman" w:cs="Arial"/>
                <w:sz w:val="17"/>
                <w:szCs w:val="17"/>
              </w:rPr>
            </w:pPr>
            <w:r w:rsidRPr="005F7BA5">
              <w:rPr>
                <w:rFonts w:eastAsia="Times New Roman" w:cs="Arial"/>
                <w:sz w:val="17"/>
                <w:szCs w:val="17"/>
              </w:rPr>
              <w:t xml:space="preserve">Yes </w:t>
            </w:r>
            <w:r w:rsidRPr="005F7BA5">
              <w:rPr>
                <w:rFonts w:eastAsia="Times New Roman" w:cs="Arial"/>
                <w:szCs w:val="20"/>
              </w:rPr>
              <w:sym w:font="Wingdings" w:char="F06F"/>
            </w:r>
            <w:r w:rsidRPr="005F7BA5">
              <w:rPr>
                <w:rFonts w:eastAsia="Times New Roman" w:cs="Arial"/>
                <w:sz w:val="17"/>
                <w:szCs w:val="17"/>
              </w:rPr>
              <w:t xml:space="preserve">      No </w:t>
            </w:r>
            <w:r w:rsidRPr="005F7BA5">
              <w:rPr>
                <w:rFonts w:eastAsia="Times New Roman" w:cs="Arial"/>
                <w:szCs w:val="20"/>
              </w:rPr>
              <w:sym w:font="Wingdings" w:char="F06F"/>
            </w:r>
          </w:p>
        </w:tc>
      </w:tr>
      <w:tr w:rsidR="00A6278A" w:rsidRPr="005F7BA5" w14:paraId="1F1D4F5F" w14:textId="77777777" w:rsidTr="00A6278A">
        <w:trPr>
          <w:trHeight w:val="205"/>
        </w:trPr>
        <w:tc>
          <w:tcPr>
            <w:tcW w:w="9923" w:type="dxa"/>
            <w:gridSpan w:val="2"/>
            <w:tcBorders>
              <w:top w:val="single" w:sz="8" w:space="0" w:color="AF272F"/>
              <w:left w:val="single" w:sz="18" w:space="0" w:color="AF272F"/>
              <w:bottom w:val="single" w:sz="8" w:space="0" w:color="AF272F"/>
              <w:right w:val="single" w:sz="18" w:space="0" w:color="AF272F"/>
            </w:tcBorders>
            <w:shd w:val="clear" w:color="auto" w:fill="F2DBDB" w:themeFill="accent2" w:themeFillTint="33"/>
            <w:hideMark/>
          </w:tcPr>
          <w:p w14:paraId="74132FCA" w14:textId="77777777" w:rsidR="00A6278A" w:rsidRPr="005F7BA5" w:rsidRDefault="00A6278A" w:rsidP="008A643B">
            <w:pPr>
              <w:tabs>
                <w:tab w:val="left" w:pos="284"/>
              </w:tabs>
              <w:autoSpaceDE w:val="0"/>
              <w:autoSpaceDN w:val="0"/>
              <w:adjustRightInd w:val="0"/>
              <w:spacing w:after="0" w:line="240" w:lineRule="auto"/>
              <w:rPr>
                <w:rFonts w:eastAsia="Times New Roman" w:cs="Arial"/>
                <w:color w:val="747378"/>
                <w:sz w:val="17"/>
                <w:szCs w:val="17"/>
              </w:rPr>
            </w:pPr>
            <w:r w:rsidRPr="005F7BA5">
              <w:rPr>
                <w:rFonts w:eastAsia="Times New Roman" w:cs="Arial"/>
                <w:color w:val="000000"/>
                <w:sz w:val="17"/>
                <w:szCs w:val="17"/>
              </w:rPr>
              <w:t xml:space="preserve">If yes, please list </w:t>
            </w:r>
          </w:p>
        </w:tc>
      </w:tr>
      <w:tr w:rsidR="00A6278A" w:rsidRPr="005F7BA5" w14:paraId="785AF818" w14:textId="77777777" w:rsidTr="00A6278A">
        <w:tc>
          <w:tcPr>
            <w:tcW w:w="9923" w:type="dxa"/>
            <w:gridSpan w:val="2"/>
            <w:tcBorders>
              <w:top w:val="single" w:sz="8" w:space="0" w:color="AF272F"/>
              <w:left w:val="single" w:sz="18" w:space="0" w:color="AF272F"/>
              <w:bottom w:val="single" w:sz="18" w:space="0" w:color="AF272F"/>
              <w:right w:val="single" w:sz="18" w:space="0" w:color="AF272F"/>
            </w:tcBorders>
          </w:tcPr>
          <w:p w14:paraId="72DC7184" w14:textId="77777777" w:rsidR="00A6278A" w:rsidRDefault="00A6278A" w:rsidP="008A643B">
            <w:pPr>
              <w:tabs>
                <w:tab w:val="left" w:pos="284"/>
              </w:tabs>
              <w:autoSpaceDE w:val="0"/>
              <w:autoSpaceDN w:val="0"/>
              <w:adjustRightInd w:val="0"/>
              <w:spacing w:after="0" w:line="240" w:lineRule="auto"/>
              <w:rPr>
                <w:rFonts w:eastAsia="Times New Roman" w:cs="Arial"/>
                <w:color w:val="000000"/>
                <w:sz w:val="17"/>
                <w:szCs w:val="17"/>
              </w:rPr>
            </w:pPr>
          </w:p>
          <w:p w14:paraId="427AB412" w14:textId="3E6CE6BB" w:rsidR="0008739F" w:rsidRPr="005F7BA5" w:rsidRDefault="0008739F" w:rsidP="008A643B">
            <w:pPr>
              <w:tabs>
                <w:tab w:val="left" w:pos="284"/>
              </w:tabs>
              <w:autoSpaceDE w:val="0"/>
              <w:autoSpaceDN w:val="0"/>
              <w:adjustRightInd w:val="0"/>
              <w:spacing w:after="0" w:line="240" w:lineRule="auto"/>
              <w:rPr>
                <w:rFonts w:eastAsia="Times New Roman" w:cs="Arial"/>
                <w:color w:val="000000"/>
                <w:sz w:val="17"/>
                <w:szCs w:val="17"/>
              </w:rPr>
            </w:pPr>
          </w:p>
        </w:tc>
      </w:tr>
    </w:tbl>
    <w:p w14:paraId="77C871C2" w14:textId="77777777" w:rsidR="007F7966" w:rsidRDefault="007F7966" w:rsidP="007F7966">
      <w:pPr>
        <w:spacing w:after="0" w:line="240" w:lineRule="auto"/>
        <w:rPr>
          <w:rFonts w:eastAsia="Times New Roman" w:cs="Arial"/>
          <w:sz w:val="17"/>
          <w:szCs w:val="17"/>
          <w:lang w:val="en-GB"/>
        </w:rPr>
      </w:pPr>
    </w:p>
    <w:p w14:paraId="243A3C8E" w14:textId="6931D3A6" w:rsidR="007F7966" w:rsidRDefault="007F7966">
      <w:pPr>
        <w:spacing w:after="0" w:line="240" w:lineRule="auto"/>
        <w:rPr>
          <w:rFonts w:eastAsia="Times New Roman" w:cs="Arial"/>
          <w:sz w:val="17"/>
          <w:szCs w:val="17"/>
          <w:lang w:val="en-GB"/>
        </w:rPr>
      </w:pPr>
    </w:p>
    <w:p w14:paraId="37916CC2" w14:textId="12971F5C" w:rsidR="007F7966" w:rsidRPr="009437EB" w:rsidRDefault="00A6278A" w:rsidP="009437EB">
      <w:pPr>
        <w:keepNext/>
        <w:spacing w:after="0" w:line="240" w:lineRule="auto"/>
        <w:rPr>
          <w:rFonts w:eastAsia="Times New Roman" w:cs="Arial"/>
          <w:b/>
          <w:sz w:val="17"/>
          <w:szCs w:val="17"/>
          <w:lang w:val="en-GB"/>
        </w:rPr>
      </w:pPr>
      <w:r w:rsidRPr="009437EB">
        <w:rPr>
          <w:b/>
          <w:bCs/>
        </w:rPr>
        <w:t xml:space="preserve">Information relating to </w:t>
      </w:r>
      <w:proofErr w:type="gramStart"/>
      <w:r w:rsidRPr="009437EB">
        <w:rPr>
          <w:b/>
          <w:bCs/>
        </w:rPr>
        <w:t>child’s</w:t>
      </w:r>
      <w:proofErr w:type="gramEnd"/>
      <w:r w:rsidRPr="009437EB">
        <w:rPr>
          <w:b/>
          <w:bCs/>
        </w:rPr>
        <w:t xml:space="preserve"> past support and participation in kindergarten</w:t>
      </w:r>
    </w:p>
    <w:p w14:paraId="43EF40FA" w14:textId="6D9A5F4C" w:rsidR="007F7966" w:rsidRDefault="007F7966" w:rsidP="009437EB">
      <w:pPr>
        <w:keepNext/>
        <w:spacing w:after="0" w:line="240" w:lineRule="auto"/>
        <w:rPr>
          <w:rFonts w:eastAsia="Times New Roman" w:cs="Arial"/>
          <w:sz w:val="17"/>
          <w:szCs w:val="17"/>
          <w:lang w:val="en-GB"/>
        </w:rPr>
      </w:pPr>
    </w:p>
    <w:tbl>
      <w:tblPr>
        <w:tblW w:w="9923" w:type="dxa"/>
        <w:tblInd w:w="108" w:type="dxa"/>
        <w:tblBorders>
          <w:top w:val="single" w:sz="18" w:space="0" w:color="AF272F"/>
          <w:left w:val="single" w:sz="18" w:space="0" w:color="AF272F"/>
          <w:bottom w:val="single" w:sz="18" w:space="0" w:color="AF272F"/>
          <w:right w:val="single" w:sz="18" w:space="0" w:color="AF272F"/>
          <w:insideH w:val="single" w:sz="8" w:space="0" w:color="AF272F"/>
          <w:insideV w:val="single" w:sz="8" w:space="0" w:color="AF272F"/>
        </w:tblBorders>
        <w:tblLayout w:type="fixed"/>
        <w:tblCellMar>
          <w:top w:w="68" w:type="dxa"/>
          <w:bottom w:w="68" w:type="dxa"/>
        </w:tblCellMar>
        <w:tblLook w:val="04A0" w:firstRow="1" w:lastRow="0" w:firstColumn="1" w:lastColumn="0" w:noHBand="0" w:noVBand="1"/>
      </w:tblPr>
      <w:tblGrid>
        <w:gridCol w:w="7938"/>
        <w:gridCol w:w="1985"/>
      </w:tblGrid>
      <w:tr w:rsidR="00A6278A" w:rsidRPr="005F7BA5" w14:paraId="333FFA5F" w14:textId="77777777" w:rsidTr="008977CA">
        <w:tc>
          <w:tcPr>
            <w:tcW w:w="7938" w:type="dxa"/>
            <w:tcBorders>
              <w:top w:val="single" w:sz="18" w:space="0" w:color="AF272F"/>
              <w:left w:val="single" w:sz="18" w:space="0" w:color="AF272F"/>
              <w:bottom w:val="single" w:sz="8" w:space="0" w:color="AF272F"/>
              <w:right w:val="single" w:sz="8" w:space="0" w:color="AF272F"/>
            </w:tcBorders>
            <w:shd w:val="clear" w:color="auto" w:fill="F2DBDB" w:themeFill="accent2" w:themeFillTint="33"/>
            <w:hideMark/>
          </w:tcPr>
          <w:p w14:paraId="5980C518" w14:textId="77777777" w:rsidR="00A6278A" w:rsidRPr="005F7BA5" w:rsidRDefault="00A6278A" w:rsidP="008A643B">
            <w:pPr>
              <w:tabs>
                <w:tab w:val="left" w:pos="284"/>
              </w:tabs>
              <w:autoSpaceDE w:val="0"/>
              <w:autoSpaceDN w:val="0"/>
              <w:adjustRightInd w:val="0"/>
              <w:spacing w:after="0" w:line="240" w:lineRule="auto"/>
              <w:rPr>
                <w:rFonts w:eastAsia="Times New Roman" w:cs="Arial"/>
                <w:sz w:val="17"/>
                <w:szCs w:val="17"/>
              </w:rPr>
            </w:pPr>
            <w:r w:rsidRPr="005F7BA5">
              <w:rPr>
                <w:rFonts w:eastAsia="Times New Roman" w:cs="Arial"/>
                <w:sz w:val="17"/>
                <w:szCs w:val="17"/>
              </w:rPr>
              <w:t>Will the child be receiving Early Start</w:t>
            </w:r>
            <w:r>
              <w:rPr>
                <w:rFonts w:eastAsia="Times New Roman" w:cs="Arial"/>
                <w:sz w:val="17"/>
                <w:szCs w:val="17"/>
              </w:rPr>
              <w:t xml:space="preserve"> Kindergarten</w:t>
            </w:r>
            <w:r w:rsidRPr="005F7BA5">
              <w:rPr>
                <w:rFonts w:eastAsia="Times New Roman" w:cs="Arial"/>
                <w:sz w:val="17"/>
                <w:szCs w:val="17"/>
              </w:rPr>
              <w:t xml:space="preserve"> funding at this kindergarten? </w:t>
            </w:r>
          </w:p>
        </w:tc>
        <w:tc>
          <w:tcPr>
            <w:tcW w:w="1985" w:type="dxa"/>
            <w:tcBorders>
              <w:top w:val="single" w:sz="18" w:space="0" w:color="AF272F"/>
              <w:left w:val="single" w:sz="8" w:space="0" w:color="AF272F"/>
              <w:bottom w:val="single" w:sz="8" w:space="0" w:color="AF272F"/>
              <w:right w:val="single" w:sz="18" w:space="0" w:color="AF272F"/>
            </w:tcBorders>
            <w:hideMark/>
          </w:tcPr>
          <w:p w14:paraId="3C160163" w14:textId="77777777" w:rsidR="00A6278A" w:rsidRPr="005F7BA5" w:rsidRDefault="00A6278A" w:rsidP="008A643B">
            <w:pPr>
              <w:tabs>
                <w:tab w:val="left" w:pos="284"/>
              </w:tabs>
              <w:autoSpaceDE w:val="0"/>
              <w:autoSpaceDN w:val="0"/>
              <w:adjustRightInd w:val="0"/>
              <w:spacing w:after="0" w:line="240" w:lineRule="auto"/>
              <w:rPr>
                <w:rFonts w:eastAsia="Times New Roman" w:cs="Arial"/>
                <w:sz w:val="17"/>
                <w:szCs w:val="17"/>
              </w:rPr>
            </w:pPr>
            <w:r w:rsidRPr="005F7BA5">
              <w:rPr>
                <w:rFonts w:eastAsia="Times New Roman" w:cs="Arial"/>
                <w:sz w:val="17"/>
                <w:szCs w:val="17"/>
              </w:rPr>
              <w:t xml:space="preserve">Yes </w:t>
            </w:r>
            <w:r w:rsidRPr="005F7BA5">
              <w:rPr>
                <w:rFonts w:eastAsia="Times New Roman" w:cs="Arial"/>
                <w:szCs w:val="20"/>
              </w:rPr>
              <w:sym w:font="Wingdings" w:char="F06F"/>
            </w:r>
            <w:r w:rsidRPr="005F7BA5">
              <w:rPr>
                <w:rFonts w:eastAsia="Times New Roman" w:cs="Arial"/>
                <w:sz w:val="17"/>
                <w:szCs w:val="17"/>
              </w:rPr>
              <w:t xml:space="preserve">      No  </w:t>
            </w:r>
            <w:r w:rsidRPr="005F7BA5">
              <w:rPr>
                <w:rFonts w:eastAsia="Times New Roman" w:cs="Arial"/>
                <w:szCs w:val="20"/>
              </w:rPr>
              <w:sym w:font="Wingdings" w:char="F06F"/>
            </w:r>
          </w:p>
        </w:tc>
      </w:tr>
      <w:tr w:rsidR="00A6278A" w:rsidRPr="005F7BA5" w14:paraId="29FEDEA2" w14:textId="77777777" w:rsidTr="008977CA">
        <w:trPr>
          <w:trHeight w:val="767"/>
        </w:trPr>
        <w:tc>
          <w:tcPr>
            <w:tcW w:w="9923" w:type="dxa"/>
            <w:gridSpan w:val="2"/>
            <w:tcBorders>
              <w:top w:val="single" w:sz="8" w:space="0" w:color="AF272F"/>
              <w:left w:val="single" w:sz="18" w:space="0" w:color="AF272F"/>
              <w:bottom w:val="single" w:sz="18" w:space="0" w:color="AF272F"/>
              <w:right w:val="single" w:sz="18" w:space="0" w:color="AF272F"/>
            </w:tcBorders>
            <w:shd w:val="clear" w:color="auto" w:fill="FFFFFF" w:themeFill="background1"/>
          </w:tcPr>
          <w:p w14:paraId="275604B2" w14:textId="77777777" w:rsidR="00A6278A" w:rsidRPr="005F7BA5" w:rsidRDefault="00A6278A" w:rsidP="008A643B">
            <w:pPr>
              <w:tabs>
                <w:tab w:val="left" w:pos="284"/>
              </w:tabs>
              <w:autoSpaceDE w:val="0"/>
              <w:autoSpaceDN w:val="0"/>
              <w:adjustRightInd w:val="0"/>
              <w:spacing w:after="0" w:line="240" w:lineRule="auto"/>
              <w:rPr>
                <w:rFonts w:eastAsia="Times New Roman" w:cs="Arial"/>
                <w:color w:val="FFFFFF" w:themeColor="background1"/>
                <w:sz w:val="17"/>
                <w:szCs w:val="17"/>
              </w:rPr>
            </w:pPr>
          </w:p>
        </w:tc>
      </w:tr>
    </w:tbl>
    <w:p w14:paraId="2B438CE4" w14:textId="77777777" w:rsidR="00A6278A" w:rsidRDefault="00A6278A">
      <w:pPr>
        <w:spacing w:after="0" w:line="240" w:lineRule="auto"/>
        <w:rPr>
          <w:rFonts w:eastAsia="Times New Roman" w:cs="Arial"/>
          <w:sz w:val="17"/>
          <w:szCs w:val="17"/>
          <w:lang w:val="en-GB"/>
        </w:rPr>
      </w:pPr>
    </w:p>
    <w:p w14:paraId="09A526B3" w14:textId="6A67E0CD" w:rsidR="00C8663C" w:rsidRDefault="00C8663C">
      <w:pPr>
        <w:spacing w:after="0" w:line="240" w:lineRule="auto"/>
        <w:rPr>
          <w:rFonts w:eastAsia="Times New Roman" w:cs="Arial"/>
          <w:sz w:val="17"/>
          <w:szCs w:val="17"/>
          <w:lang w:val="en-GB"/>
        </w:rPr>
      </w:pPr>
    </w:p>
    <w:tbl>
      <w:tblPr>
        <w:tblW w:w="9923" w:type="dxa"/>
        <w:tblInd w:w="108" w:type="dxa"/>
        <w:tblBorders>
          <w:top w:val="single" w:sz="18" w:space="0" w:color="AF272F"/>
          <w:left w:val="single" w:sz="18" w:space="0" w:color="AF272F"/>
          <w:bottom w:val="single" w:sz="18" w:space="0" w:color="AF272F"/>
          <w:right w:val="single" w:sz="18" w:space="0" w:color="AF272F"/>
          <w:insideH w:val="single" w:sz="8" w:space="0" w:color="AF272F"/>
          <w:insideV w:val="single" w:sz="8" w:space="0" w:color="AF272F"/>
        </w:tblBorders>
        <w:tblLayout w:type="fixed"/>
        <w:tblCellMar>
          <w:top w:w="68" w:type="dxa"/>
          <w:bottom w:w="68" w:type="dxa"/>
        </w:tblCellMar>
        <w:tblLook w:val="04A0" w:firstRow="1" w:lastRow="0" w:firstColumn="1" w:lastColumn="0" w:noHBand="0" w:noVBand="1"/>
      </w:tblPr>
      <w:tblGrid>
        <w:gridCol w:w="2268"/>
        <w:gridCol w:w="1701"/>
        <w:gridCol w:w="851"/>
        <w:gridCol w:w="3271"/>
        <w:gridCol w:w="1832"/>
      </w:tblGrid>
      <w:tr w:rsidR="00D7361A" w:rsidRPr="005F7BA5" w14:paraId="64897AEE" w14:textId="77777777" w:rsidTr="00D7361A">
        <w:tc>
          <w:tcPr>
            <w:tcW w:w="8091" w:type="dxa"/>
            <w:gridSpan w:val="4"/>
            <w:tcBorders>
              <w:top w:val="single" w:sz="18" w:space="0" w:color="AF272F"/>
              <w:left w:val="single" w:sz="18" w:space="0" w:color="AF272F"/>
              <w:bottom w:val="single" w:sz="8" w:space="0" w:color="AF272F"/>
              <w:right w:val="single" w:sz="8" w:space="0" w:color="AF272F"/>
            </w:tcBorders>
            <w:shd w:val="clear" w:color="auto" w:fill="F2DBDB" w:themeFill="accent2" w:themeFillTint="33"/>
          </w:tcPr>
          <w:p w14:paraId="2B8F70C4" w14:textId="2E2DF50C" w:rsidR="00D7361A" w:rsidRPr="00D7361A" w:rsidRDefault="00D7361A" w:rsidP="00D7361A">
            <w:pPr>
              <w:tabs>
                <w:tab w:val="left" w:pos="284"/>
              </w:tabs>
              <w:autoSpaceDE w:val="0"/>
              <w:autoSpaceDN w:val="0"/>
              <w:adjustRightInd w:val="0"/>
              <w:spacing w:after="0" w:line="240" w:lineRule="auto"/>
              <w:rPr>
                <w:rFonts w:eastAsia="Times New Roman" w:cs="Arial"/>
                <w:sz w:val="17"/>
                <w:szCs w:val="17"/>
              </w:rPr>
            </w:pPr>
            <w:r w:rsidRPr="00D7361A">
              <w:rPr>
                <w:sz w:val="17"/>
              </w:rPr>
              <w:lastRenderedPageBreak/>
              <w:t xml:space="preserve">Has the teacher previously applied for KIS funding assessed by the Regional Advisory group (RAG) for this child? </w:t>
            </w:r>
          </w:p>
        </w:tc>
        <w:tc>
          <w:tcPr>
            <w:tcW w:w="1832" w:type="dxa"/>
            <w:tcBorders>
              <w:top w:val="single" w:sz="18" w:space="0" w:color="AF272F"/>
              <w:left w:val="single" w:sz="8" w:space="0" w:color="AF272F"/>
              <w:bottom w:val="single" w:sz="8" w:space="0" w:color="AF272F"/>
              <w:right w:val="single" w:sz="18" w:space="0" w:color="AF272F"/>
            </w:tcBorders>
          </w:tcPr>
          <w:p w14:paraId="38E5D782" w14:textId="43114F99" w:rsidR="00D7361A" w:rsidRPr="005F7BA5" w:rsidRDefault="00D7361A" w:rsidP="00D7361A">
            <w:pPr>
              <w:tabs>
                <w:tab w:val="left" w:pos="284"/>
              </w:tabs>
              <w:autoSpaceDE w:val="0"/>
              <w:autoSpaceDN w:val="0"/>
              <w:adjustRightInd w:val="0"/>
              <w:spacing w:after="0" w:line="240" w:lineRule="auto"/>
              <w:rPr>
                <w:rFonts w:eastAsia="Times New Roman" w:cs="Arial"/>
                <w:sz w:val="17"/>
                <w:szCs w:val="17"/>
              </w:rPr>
            </w:pPr>
            <w:r w:rsidRPr="006C206F">
              <w:rPr>
                <w:rFonts w:eastAsia="Times New Roman" w:cs="Arial"/>
                <w:sz w:val="17"/>
                <w:szCs w:val="17"/>
              </w:rPr>
              <w:t xml:space="preserve">Yes </w:t>
            </w:r>
            <w:r w:rsidRPr="006C206F">
              <w:rPr>
                <w:rFonts w:eastAsia="Times New Roman" w:cs="Arial"/>
                <w:szCs w:val="20"/>
              </w:rPr>
              <w:sym w:font="Wingdings" w:char="F06F"/>
            </w:r>
            <w:r w:rsidRPr="006C206F">
              <w:rPr>
                <w:rFonts w:eastAsia="Times New Roman" w:cs="Arial"/>
                <w:sz w:val="17"/>
                <w:szCs w:val="17"/>
              </w:rPr>
              <w:t xml:space="preserve">       No  </w:t>
            </w:r>
            <w:r w:rsidRPr="006C206F">
              <w:rPr>
                <w:rFonts w:eastAsia="Times New Roman" w:cs="Arial"/>
                <w:szCs w:val="20"/>
              </w:rPr>
              <w:sym w:font="Wingdings" w:char="F06F"/>
            </w:r>
          </w:p>
        </w:tc>
      </w:tr>
      <w:tr w:rsidR="00D7361A" w:rsidRPr="005F7BA5" w14:paraId="6AECB6B4" w14:textId="77777777" w:rsidTr="00D7361A">
        <w:tc>
          <w:tcPr>
            <w:tcW w:w="8091" w:type="dxa"/>
            <w:gridSpan w:val="4"/>
            <w:tcBorders>
              <w:top w:val="single" w:sz="18" w:space="0" w:color="AF272F"/>
              <w:left w:val="single" w:sz="18" w:space="0" w:color="AF272F"/>
              <w:bottom w:val="single" w:sz="8" w:space="0" w:color="AF272F"/>
              <w:right w:val="single" w:sz="8" w:space="0" w:color="AF272F"/>
            </w:tcBorders>
            <w:shd w:val="clear" w:color="auto" w:fill="F2DBDB" w:themeFill="accent2" w:themeFillTint="33"/>
          </w:tcPr>
          <w:p w14:paraId="3B81FA6A" w14:textId="5F80DBB6" w:rsidR="00D7361A" w:rsidRPr="00D7361A" w:rsidRDefault="00D7361A" w:rsidP="00D7361A">
            <w:pPr>
              <w:tabs>
                <w:tab w:val="left" w:pos="284"/>
              </w:tabs>
              <w:autoSpaceDE w:val="0"/>
              <w:autoSpaceDN w:val="0"/>
              <w:adjustRightInd w:val="0"/>
              <w:spacing w:after="0" w:line="240" w:lineRule="auto"/>
              <w:rPr>
                <w:rFonts w:eastAsia="Times New Roman" w:cs="Arial"/>
                <w:sz w:val="17"/>
                <w:szCs w:val="17"/>
              </w:rPr>
            </w:pPr>
            <w:r w:rsidRPr="00D7361A">
              <w:rPr>
                <w:sz w:val="17"/>
              </w:rPr>
              <w:t>If yes, was the application deemed eligible?</w:t>
            </w:r>
          </w:p>
        </w:tc>
        <w:tc>
          <w:tcPr>
            <w:tcW w:w="1832" w:type="dxa"/>
            <w:tcBorders>
              <w:top w:val="single" w:sz="18" w:space="0" w:color="AF272F"/>
              <w:left w:val="single" w:sz="8" w:space="0" w:color="AF272F"/>
              <w:bottom w:val="single" w:sz="8" w:space="0" w:color="AF272F"/>
              <w:right w:val="single" w:sz="18" w:space="0" w:color="AF272F"/>
            </w:tcBorders>
          </w:tcPr>
          <w:p w14:paraId="0470800A" w14:textId="0A277FF8" w:rsidR="00D7361A" w:rsidRPr="005F7BA5" w:rsidRDefault="00D7361A" w:rsidP="00D7361A">
            <w:pPr>
              <w:tabs>
                <w:tab w:val="left" w:pos="284"/>
              </w:tabs>
              <w:autoSpaceDE w:val="0"/>
              <w:autoSpaceDN w:val="0"/>
              <w:adjustRightInd w:val="0"/>
              <w:spacing w:after="0" w:line="240" w:lineRule="auto"/>
              <w:rPr>
                <w:rFonts w:eastAsia="Times New Roman" w:cs="Arial"/>
                <w:sz w:val="17"/>
                <w:szCs w:val="17"/>
              </w:rPr>
            </w:pPr>
            <w:r w:rsidRPr="006C206F">
              <w:rPr>
                <w:rFonts w:eastAsia="Times New Roman" w:cs="Arial"/>
                <w:sz w:val="17"/>
                <w:szCs w:val="17"/>
              </w:rPr>
              <w:t xml:space="preserve">Yes </w:t>
            </w:r>
            <w:r w:rsidRPr="006C206F">
              <w:rPr>
                <w:rFonts w:eastAsia="Times New Roman" w:cs="Arial"/>
                <w:szCs w:val="20"/>
              </w:rPr>
              <w:sym w:font="Wingdings" w:char="F06F"/>
            </w:r>
            <w:r w:rsidRPr="006C206F">
              <w:rPr>
                <w:rFonts w:eastAsia="Times New Roman" w:cs="Arial"/>
                <w:sz w:val="17"/>
                <w:szCs w:val="17"/>
              </w:rPr>
              <w:t xml:space="preserve">       No  </w:t>
            </w:r>
            <w:r w:rsidRPr="006C206F">
              <w:rPr>
                <w:rFonts w:eastAsia="Times New Roman" w:cs="Arial"/>
                <w:szCs w:val="20"/>
              </w:rPr>
              <w:sym w:font="Wingdings" w:char="F06F"/>
            </w:r>
          </w:p>
        </w:tc>
      </w:tr>
      <w:tr w:rsidR="007F7966" w:rsidRPr="005F7BA5" w14:paraId="7B3F7C90" w14:textId="77777777" w:rsidTr="00D7361A">
        <w:tc>
          <w:tcPr>
            <w:tcW w:w="8091" w:type="dxa"/>
            <w:gridSpan w:val="4"/>
            <w:tcBorders>
              <w:top w:val="single" w:sz="18" w:space="0" w:color="AF272F"/>
              <w:left w:val="single" w:sz="18" w:space="0" w:color="AF272F"/>
              <w:bottom w:val="single" w:sz="8" w:space="0" w:color="AF272F"/>
              <w:right w:val="single" w:sz="8" w:space="0" w:color="AF272F"/>
            </w:tcBorders>
            <w:shd w:val="clear" w:color="auto" w:fill="F2DBDB" w:themeFill="accent2" w:themeFillTint="33"/>
            <w:hideMark/>
          </w:tcPr>
          <w:p w14:paraId="41186055" w14:textId="66020F87" w:rsidR="007F7966" w:rsidRPr="005F7BA5" w:rsidRDefault="007F7966" w:rsidP="008A643B">
            <w:pPr>
              <w:tabs>
                <w:tab w:val="left" w:pos="284"/>
              </w:tabs>
              <w:autoSpaceDE w:val="0"/>
              <w:autoSpaceDN w:val="0"/>
              <w:adjustRightInd w:val="0"/>
              <w:spacing w:after="0" w:line="240" w:lineRule="auto"/>
              <w:rPr>
                <w:rFonts w:eastAsia="Times New Roman" w:cs="Arial"/>
                <w:sz w:val="17"/>
                <w:szCs w:val="17"/>
              </w:rPr>
            </w:pPr>
            <w:r w:rsidRPr="005F7BA5">
              <w:rPr>
                <w:rFonts w:eastAsia="Times New Roman" w:cs="Arial"/>
                <w:sz w:val="17"/>
                <w:szCs w:val="17"/>
              </w:rPr>
              <w:t xml:space="preserve">Has the child previously been supported by </w:t>
            </w:r>
            <w:r>
              <w:rPr>
                <w:rFonts w:eastAsia="Times New Roman" w:cs="Arial"/>
                <w:color w:val="000000"/>
                <w:sz w:val="17"/>
                <w:szCs w:val="17"/>
              </w:rPr>
              <w:t>KIS STA</w:t>
            </w:r>
            <w:r w:rsidRPr="005F7BA5">
              <w:rPr>
                <w:rFonts w:eastAsia="Times New Roman" w:cs="Arial"/>
                <w:sz w:val="17"/>
                <w:szCs w:val="17"/>
              </w:rPr>
              <w:t xml:space="preserve">? </w:t>
            </w:r>
            <w:r>
              <w:rPr>
                <w:rFonts w:eastAsia="Times New Roman" w:cs="Arial"/>
                <w:sz w:val="17"/>
                <w:szCs w:val="17"/>
              </w:rPr>
              <w:t>(For example, as part of Early Start Kindergarten)</w:t>
            </w:r>
          </w:p>
        </w:tc>
        <w:tc>
          <w:tcPr>
            <w:tcW w:w="1832" w:type="dxa"/>
            <w:tcBorders>
              <w:top w:val="single" w:sz="18" w:space="0" w:color="AF272F"/>
              <w:left w:val="single" w:sz="8" w:space="0" w:color="AF272F"/>
              <w:bottom w:val="single" w:sz="8" w:space="0" w:color="AF272F"/>
              <w:right w:val="single" w:sz="18" w:space="0" w:color="AF272F"/>
            </w:tcBorders>
            <w:hideMark/>
          </w:tcPr>
          <w:p w14:paraId="5F347A2A" w14:textId="77777777" w:rsidR="007F7966" w:rsidRPr="005F7BA5" w:rsidRDefault="007F7966" w:rsidP="008A643B">
            <w:pPr>
              <w:tabs>
                <w:tab w:val="left" w:pos="284"/>
              </w:tabs>
              <w:autoSpaceDE w:val="0"/>
              <w:autoSpaceDN w:val="0"/>
              <w:adjustRightInd w:val="0"/>
              <w:spacing w:after="0" w:line="240" w:lineRule="auto"/>
              <w:rPr>
                <w:rFonts w:eastAsia="Times New Roman" w:cs="Arial"/>
                <w:sz w:val="17"/>
                <w:szCs w:val="17"/>
              </w:rPr>
            </w:pPr>
            <w:r w:rsidRPr="005F7BA5">
              <w:rPr>
                <w:rFonts w:eastAsia="Times New Roman" w:cs="Arial"/>
                <w:sz w:val="17"/>
                <w:szCs w:val="17"/>
              </w:rPr>
              <w:t xml:space="preserve">Yes </w:t>
            </w:r>
            <w:r w:rsidRPr="005F7BA5">
              <w:rPr>
                <w:rFonts w:eastAsia="Times New Roman" w:cs="Arial"/>
                <w:szCs w:val="20"/>
              </w:rPr>
              <w:sym w:font="Wingdings" w:char="F06F"/>
            </w:r>
            <w:r w:rsidRPr="005F7BA5">
              <w:rPr>
                <w:rFonts w:eastAsia="Times New Roman" w:cs="Arial"/>
                <w:sz w:val="17"/>
                <w:szCs w:val="17"/>
              </w:rPr>
              <w:t xml:space="preserve">       No  </w:t>
            </w:r>
            <w:r w:rsidRPr="005F7BA5">
              <w:rPr>
                <w:rFonts w:eastAsia="Times New Roman" w:cs="Arial"/>
                <w:szCs w:val="20"/>
              </w:rPr>
              <w:sym w:font="Wingdings" w:char="F06F"/>
            </w:r>
          </w:p>
        </w:tc>
      </w:tr>
      <w:tr w:rsidR="007F7966" w:rsidRPr="005F7BA5" w14:paraId="19D6D5C4" w14:textId="77777777" w:rsidTr="00D7361A">
        <w:tc>
          <w:tcPr>
            <w:tcW w:w="8091" w:type="dxa"/>
            <w:gridSpan w:val="4"/>
            <w:tcBorders>
              <w:top w:val="single" w:sz="8" w:space="0" w:color="AF272F"/>
              <w:left w:val="single" w:sz="18" w:space="0" w:color="AF272F"/>
              <w:bottom w:val="single" w:sz="8" w:space="0" w:color="AF272F"/>
              <w:right w:val="single" w:sz="8" w:space="0" w:color="AF272F"/>
            </w:tcBorders>
            <w:shd w:val="clear" w:color="auto" w:fill="F2DBDB" w:themeFill="accent2" w:themeFillTint="33"/>
            <w:hideMark/>
          </w:tcPr>
          <w:p w14:paraId="4D9AA250" w14:textId="77777777" w:rsidR="007F7966" w:rsidRPr="005F7BA5" w:rsidRDefault="007F7966" w:rsidP="008A643B">
            <w:pPr>
              <w:tabs>
                <w:tab w:val="left" w:pos="284"/>
              </w:tabs>
              <w:autoSpaceDE w:val="0"/>
              <w:autoSpaceDN w:val="0"/>
              <w:adjustRightInd w:val="0"/>
              <w:spacing w:after="0" w:line="240" w:lineRule="auto"/>
              <w:rPr>
                <w:rFonts w:eastAsia="Times New Roman" w:cs="Arial"/>
                <w:sz w:val="17"/>
                <w:szCs w:val="17"/>
              </w:rPr>
            </w:pPr>
            <w:r w:rsidRPr="005F7BA5">
              <w:rPr>
                <w:rFonts w:eastAsia="Times New Roman" w:cs="Arial"/>
                <w:sz w:val="17"/>
                <w:szCs w:val="17"/>
              </w:rPr>
              <w:t>If yes, was the support provided to the kindergarten submitting this application?</w:t>
            </w:r>
          </w:p>
        </w:tc>
        <w:tc>
          <w:tcPr>
            <w:tcW w:w="1832" w:type="dxa"/>
            <w:tcBorders>
              <w:top w:val="single" w:sz="8" w:space="0" w:color="AF272F"/>
              <w:left w:val="single" w:sz="8" w:space="0" w:color="AF272F"/>
              <w:bottom w:val="single" w:sz="8" w:space="0" w:color="AF272F"/>
              <w:right w:val="single" w:sz="18" w:space="0" w:color="AF272F"/>
            </w:tcBorders>
            <w:hideMark/>
          </w:tcPr>
          <w:p w14:paraId="4051B699" w14:textId="77777777" w:rsidR="007F7966" w:rsidRPr="005F7BA5" w:rsidRDefault="007F7966" w:rsidP="008A643B">
            <w:pPr>
              <w:tabs>
                <w:tab w:val="left" w:pos="284"/>
              </w:tabs>
              <w:autoSpaceDE w:val="0"/>
              <w:autoSpaceDN w:val="0"/>
              <w:adjustRightInd w:val="0"/>
              <w:spacing w:after="0" w:line="240" w:lineRule="auto"/>
              <w:rPr>
                <w:rFonts w:eastAsia="Times New Roman" w:cs="Arial"/>
                <w:sz w:val="17"/>
                <w:szCs w:val="17"/>
              </w:rPr>
            </w:pPr>
            <w:r w:rsidRPr="005F7BA5">
              <w:rPr>
                <w:rFonts w:eastAsia="Times New Roman" w:cs="Arial"/>
                <w:sz w:val="17"/>
                <w:szCs w:val="17"/>
              </w:rPr>
              <w:t xml:space="preserve">Yes </w:t>
            </w:r>
            <w:r w:rsidRPr="005F7BA5">
              <w:rPr>
                <w:rFonts w:eastAsia="Times New Roman" w:cs="Arial"/>
                <w:szCs w:val="20"/>
              </w:rPr>
              <w:sym w:font="Wingdings" w:char="F06F"/>
            </w:r>
            <w:r w:rsidRPr="005F7BA5">
              <w:rPr>
                <w:rFonts w:eastAsia="Times New Roman" w:cs="Arial"/>
                <w:sz w:val="17"/>
                <w:szCs w:val="17"/>
              </w:rPr>
              <w:t xml:space="preserve">       No  </w:t>
            </w:r>
            <w:r w:rsidRPr="005F7BA5">
              <w:rPr>
                <w:rFonts w:eastAsia="Times New Roman" w:cs="Arial"/>
                <w:szCs w:val="20"/>
              </w:rPr>
              <w:sym w:font="Wingdings" w:char="F06F"/>
            </w:r>
          </w:p>
        </w:tc>
      </w:tr>
      <w:tr w:rsidR="007F7966" w:rsidRPr="005F7BA5" w14:paraId="0706F787" w14:textId="77777777" w:rsidTr="00D7361A">
        <w:tc>
          <w:tcPr>
            <w:tcW w:w="9923" w:type="dxa"/>
            <w:gridSpan w:val="5"/>
            <w:tcBorders>
              <w:top w:val="single" w:sz="8" w:space="0" w:color="AF272F"/>
              <w:left w:val="single" w:sz="18" w:space="0" w:color="AF272F"/>
              <w:bottom w:val="single" w:sz="8" w:space="0" w:color="AF272F"/>
              <w:right w:val="single" w:sz="18" w:space="0" w:color="AF272F"/>
            </w:tcBorders>
            <w:shd w:val="clear" w:color="auto" w:fill="F2DBDB" w:themeFill="accent2" w:themeFillTint="33"/>
            <w:hideMark/>
          </w:tcPr>
          <w:p w14:paraId="61D36CEF" w14:textId="4CD34C2B" w:rsidR="007F7966" w:rsidRPr="005F7BA5" w:rsidRDefault="007F7966" w:rsidP="008A643B">
            <w:pPr>
              <w:tabs>
                <w:tab w:val="left" w:pos="284"/>
              </w:tabs>
              <w:autoSpaceDE w:val="0"/>
              <w:autoSpaceDN w:val="0"/>
              <w:adjustRightInd w:val="0"/>
              <w:spacing w:after="0" w:line="240" w:lineRule="auto"/>
              <w:rPr>
                <w:rFonts w:eastAsia="Times New Roman" w:cs="Arial"/>
                <w:sz w:val="17"/>
                <w:szCs w:val="17"/>
              </w:rPr>
            </w:pPr>
            <w:r w:rsidRPr="005F7BA5">
              <w:rPr>
                <w:rFonts w:eastAsia="Times New Roman" w:cs="Arial"/>
                <w:sz w:val="17"/>
                <w:szCs w:val="17"/>
              </w:rPr>
              <w:t>What support was provided</w:t>
            </w:r>
            <w:r w:rsidR="00F771A6">
              <w:rPr>
                <w:rFonts w:eastAsia="Times New Roman" w:cs="Arial"/>
                <w:sz w:val="17"/>
                <w:szCs w:val="17"/>
              </w:rPr>
              <w:t>:</w:t>
            </w:r>
          </w:p>
        </w:tc>
      </w:tr>
      <w:tr w:rsidR="007F7966" w:rsidRPr="005F7BA5" w14:paraId="72789199" w14:textId="77777777" w:rsidTr="00D7361A">
        <w:tc>
          <w:tcPr>
            <w:tcW w:w="2268" w:type="dxa"/>
            <w:tcBorders>
              <w:top w:val="single" w:sz="8" w:space="0" w:color="AF272F"/>
              <w:left w:val="single" w:sz="18" w:space="0" w:color="AF272F"/>
              <w:bottom w:val="single" w:sz="8" w:space="0" w:color="AF272F"/>
              <w:right w:val="single" w:sz="8" w:space="0" w:color="AF272F"/>
            </w:tcBorders>
            <w:shd w:val="clear" w:color="auto" w:fill="F2DBDB" w:themeFill="accent2" w:themeFillTint="33"/>
            <w:hideMark/>
          </w:tcPr>
          <w:p w14:paraId="31529C55" w14:textId="611DDF97" w:rsidR="007F7966" w:rsidRPr="005F7BA5" w:rsidRDefault="007F7966" w:rsidP="008A643B">
            <w:pPr>
              <w:tabs>
                <w:tab w:val="left" w:pos="284"/>
              </w:tabs>
              <w:autoSpaceDE w:val="0"/>
              <w:autoSpaceDN w:val="0"/>
              <w:adjustRightInd w:val="0"/>
              <w:spacing w:after="0" w:line="240" w:lineRule="auto"/>
              <w:ind w:right="-108"/>
              <w:rPr>
                <w:rFonts w:eastAsia="Times New Roman" w:cs="Arial"/>
                <w:b/>
                <w:sz w:val="17"/>
                <w:szCs w:val="17"/>
              </w:rPr>
            </w:pPr>
            <w:r w:rsidRPr="005F7BA5">
              <w:rPr>
                <w:rFonts w:eastAsia="Times New Roman" w:cs="Arial"/>
                <w:b/>
                <w:sz w:val="17"/>
                <w:szCs w:val="17"/>
              </w:rPr>
              <w:t>Program practice support</w:t>
            </w:r>
            <w:r w:rsidR="00F771A6">
              <w:rPr>
                <w:rFonts w:eastAsia="Times New Roman" w:cs="Arial"/>
                <w:b/>
                <w:sz w:val="17"/>
                <w:szCs w:val="17"/>
              </w:rPr>
              <w:t>?</w:t>
            </w:r>
            <w:r w:rsidRPr="005F7BA5">
              <w:rPr>
                <w:rFonts w:eastAsia="Times New Roman" w:cs="Arial"/>
                <w:b/>
                <w:sz w:val="17"/>
                <w:szCs w:val="17"/>
              </w:rPr>
              <w:t xml:space="preserve"> </w:t>
            </w:r>
          </w:p>
          <w:p w14:paraId="49443BC0" w14:textId="77777777" w:rsidR="007F7966" w:rsidRPr="005F7BA5" w:rsidRDefault="007F7966" w:rsidP="008A643B">
            <w:pPr>
              <w:tabs>
                <w:tab w:val="left" w:pos="284"/>
              </w:tabs>
              <w:autoSpaceDE w:val="0"/>
              <w:autoSpaceDN w:val="0"/>
              <w:adjustRightInd w:val="0"/>
              <w:spacing w:after="0" w:line="240" w:lineRule="auto"/>
              <w:ind w:right="-108"/>
              <w:rPr>
                <w:rFonts w:eastAsia="Times New Roman" w:cs="Arial"/>
                <w:b/>
                <w:sz w:val="17"/>
                <w:szCs w:val="17"/>
              </w:rPr>
            </w:pPr>
          </w:p>
        </w:tc>
        <w:tc>
          <w:tcPr>
            <w:tcW w:w="1701" w:type="dxa"/>
            <w:tcBorders>
              <w:top w:val="single" w:sz="8" w:space="0" w:color="AF272F"/>
              <w:left w:val="single" w:sz="8" w:space="0" w:color="AF272F"/>
              <w:bottom w:val="single" w:sz="8" w:space="0" w:color="AF272F"/>
              <w:right w:val="single" w:sz="8" w:space="0" w:color="AF272F"/>
            </w:tcBorders>
            <w:hideMark/>
          </w:tcPr>
          <w:p w14:paraId="59B50A8B" w14:textId="77777777" w:rsidR="007F7966" w:rsidRPr="005F7BA5" w:rsidRDefault="007F7966" w:rsidP="008A643B">
            <w:pPr>
              <w:tabs>
                <w:tab w:val="left" w:pos="284"/>
              </w:tabs>
              <w:autoSpaceDE w:val="0"/>
              <w:autoSpaceDN w:val="0"/>
              <w:adjustRightInd w:val="0"/>
              <w:spacing w:after="0" w:line="240" w:lineRule="auto"/>
              <w:rPr>
                <w:rFonts w:eastAsia="Times New Roman" w:cs="Arial"/>
                <w:sz w:val="17"/>
                <w:szCs w:val="17"/>
              </w:rPr>
            </w:pPr>
            <w:r w:rsidRPr="005F7BA5">
              <w:rPr>
                <w:rFonts w:eastAsia="Times New Roman" w:cs="Arial"/>
                <w:sz w:val="17"/>
                <w:szCs w:val="17"/>
              </w:rPr>
              <w:t xml:space="preserve">Yes </w:t>
            </w:r>
            <w:r w:rsidRPr="005F7BA5">
              <w:rPr>
                <w:rFonts w:eastAsia="Times New Roman" w:cs="Arial"/>
                <w:szCs w:val="20"/>
              </w:rPr>
              <w:sym w:font="Wingdings" w:char="F06F"/>
            </w:r>
            <w:r w:rsidRPr="005F7BA5">
              <w:rPr>
                <w:rFonts w:eastAsia="Times New Roman" w:cs="Arial"/>
                <w:sz w:val="17"/>
                <w:szCs w:val="17"/>
              </w:rPr>
              <w:t xml:space="preserve">      No </w:t>
            </w:r>
            <w:r w:rsidRPr="005F7BA5">
              <w:rPr>
                <w:rFonts w:eastAsia="Times New Roman" w:cs="Arial"/>
                <w:szCs w:val="20"/>
              </w:rPr>
              <w:sym w:font="Wingdings" w:char="F06F"/>
            </w:r>
          </w:p>
        </w:tc>
        <w:tc>
          <w:tcPr>
            <w:tcW w:w="851" w:type="dxa"/>
            <w:tcBorders>
              <w:top w:val="single" w:sz="8" w:space="0" w:color="AF272F"/>
              <w:left w:val="single" w:sz="8" w:space="0" w:color="AF272F"/>
              <w:bottom w:val="single" w:sz="8" w:space="0" w:color="AF272F"/>
              <w:right w:val="single" w:sz="8" w:space="0" w:color="AF272F"/>
            </w:tcBorders>
            <w:shd w:val="clear" w:color="auto" w:fill="F2DBDB" w:themeFill="accent2" w:themeFillTint="33"/>
            <w:hideMark/>
          </w:tcPr>
          <w:p w14:paraId="11624F84" w14:textId="77777777" w:rsidR="007F7966" w:rsidRPr="005F7BA5" w:rsidRDefault="007F7966" w:rsidP="008A643B">
            <w:pPr>
              <w:tabs>
                <w:tab w:val="left" w:pos="284"/>
              </w:tabs>
              <w:autoSpaceDE w:val="0"/>
              <w:autoSpaceDN w:val="0"/>
              <w:adjustRightInd w:val="0"/>
              <w:spacing w:after="0" w:line="240" w:lineRule="auto"/>
              <w:rPr>
                <w:rFonts w:eastAsia="Times New Roman" w:cs="Arial"/>
                <w:sz w:val="17"/>
                <w:szCs w:val="17"/>
              </w:rPr>
            </w:pPr>
            <w:r w:rsidRPr="005F7BA5">
              <w:rPr>
                <w:rFonts w:eastAsia="Times New Roman" w:cs="Arial"/>
                <w:sz w:val="17"/>
                <w:szCs w:val="17"/>
              </w:rPr>
              <w:t>Details</w:t>
            </w:r>
          </w:p>
        </w:tc>
        <w:tc>
          <w:tcPr>
            <w:tcW w:w="5103" w:type="dxa"/>
            <w:gridSpan w:val="2"/>
            <w:tcBorders>
              <w:top w:val="single" w:sz="8" w:space="0" w:color="AF272F"/>
              <w:left w:val="single" w:sz="8" w:space="0" w:color="AF272F"/>
              <w:bottom w:val="single" w:sz="8" w:space="0" w:color="AF272F"/>
              <w:right w:val="single" w:sz="18" w:space="0" w:color="AF272F"/>
            </w:tcBorders>
          </w:tcPr>
          <w:p w14:paraId="03912657" w14:textId="77777777" w:rsidR="007F7966" w:rsidRPr="005F7BA5" w:rsidRDefault="007F7966" w:rsidP="008A643B">
            <w:pPr>
              <w:tabs>
                <w:tab w:val="left" w:pos="284"/>
              </w:tabs>
              <w:autoSpaceDE w:val="0"/>
              <w:autoSpaceDN w:val="0"/>
              <w:adjustRightInd w:val="0"/>
              <w:spacing w:after="0" w:line="240" w:lineRule="auto"/>
              <w:rPr>
                <w:rFonts w:eastAsia="Times New Roman" w:cs="Arial"/>
                <w:sz w:val="17"/>
                <w:szCs w:val="17"/>
              </w:rPr>
            </w:pPr>
          </w:p>
        </w:tc>
      </w:tr>
      <w:tr w:rsidR="007F7966" w:rsidRPr="005F7BA5" w14:paraId="586B3095" w14:textId="77777777" w:rsidTr="00D7361A">
        <w:tc>
          <w:tcPr>
            <w:tcW w:w="2268" w:type="dxa"/>
            <w:tcBorders>
              <w:top w:val="single" w:sz="8" w:space="0" w:color="AF272F"/>
              <w:left w:val="single" w:sz="18" w:space="0" w:color="AF272F"/>
              <w:bottom w:val="single" w:sz="18" w:space="0" w:color="AF272F"/>
              <w:right w:val="single" w:sz="8" w:space="0" w:color="AF272F"/>
            </w:tcBorders>
            <w:shd w:val="clear" w:color="auto" w:fill="F2DBDB" w:themeFill="accent2" w:themeFillTint="33"/>
            <w:hideMark/>
          </w:tcPr>
          <w:p w14:paraId="16768B0D" w14:textId="5217991E" w:rsidR="007F7966" w:rsidRPr="005F7BA5" w:rsidRDefault="007F7966" w:rsidP="008A643B">
            <w:pPr>
              <w:tabs>
                <w:tab w:val="left" w:pos="284"/>
              </w:tabs>
              <w:autoSpaceDE w:val="0"/>
              <w:autoSpaceDN w:val="0"/>
              <w:adjustRightInd w:val="0"/>
              <w:spacing w:after="0" w:line="240" w:lineRule="auto"/>
              <w:ind w:right="-108"/>
              <w:rPr>
                <w:rFonts w:eastAsia="Times New Roman" w:cs="Arial"/>
                <w:b/>
                <w:sz w:val="17"/>
                <w:szCs w:val="17"/>
              </w:rPr>
            </w:pPr>
            <w:r w:rsidRPr="005F7BA5">
              <w:rPr>
                <w:rFonts w:eastAsia="Times New Roman" w:cs="Arial"/>
                <w:b/>
                <w:sz w:val="17"/>
                <w:szCs w:val="17"/>
              </w:rPr>
              <w:t>Specialist training and consultancy</w:t>
            </w:r>
            <w:r w:rsidR="00F771A6">
              <w:rPr>
                <w:rFonts w:eastAsia="Times New Roman" w:cs="Arial"/>
                <w:b/>
                <w:sz w:val="17"/>
                <w:szCs w:val="17"/>
              </w:rPr>
              <w:t>?</w:t>
            </w:r>
          </w:p>
        </w:tc>
        <w:tc>
          <w:tcPr>
            <w:tcW w:w="1701" w:type="dxa"/>
            <w:tcBorders>
              <w:top w:val="single" w:sz="8" w:space="0" w:color="AF272F"/>
              <w:left w:val="single" w:sz="8" w:space="0" w:color="AF272F"/>
              <w:bottom w:val="single" w:sz="18" w:space="0" w:color="AF272F"/>
              <w:right w:val="single" w:sz="8" w:space="0" w:color="AF272F"/>
            </w:tcBorders>
            <w:hideMark/>
          </w:tcPr>
          <w:p w14:paraId="5CC13DEC" w14:textId="77777777" w:rsidR="007F7966" w:rsidRPr="005F7BA5" w:rsidRDefault="007F7966" w:rsidP="008A643B">
            <w:pPr>
              <w:tabs>
                <w:tab w:val="left" w:pos="284"/>
              </w:tabs>
              <w:autoSpaceDE w:val="0"/>
              <w:autoSpaceDN w:val="0"/>
              <w:adjustRightInd w:val="0"/>
              <w:spacing w:after="0" w:line="240" w:lineRule="auto"/>
              <w:rPr>
                <w:rFonts w:eastAsia="Times New Roman" w:cs="Arial"/>
                <w:sz w:val="17"/>
                <w:szCs w:val="17"/>
              </w:rPr>
            </w:pPr>
            <w:r w:rsidRPr="005F7BA5">
              <w:rPr>
                <w:rFonts w:eastAsia="Times New Roman" w:cs="Arial"/>
                <w:sz w:val="17"/>
                <w:szCs w:val="17"/>
              </w:rPr>
              <w:t xml:space="preserve">Yes </w:t>
            </w:r>
            <w:r w:rsidRPr="005F7BA5">
              <w:rPr>
                <w:rFonts w:eastAsia="Times New Roman" w:cs="Arial"/>
                <w:szCs w:val="20"/>
              </w:rPr>
              <w:sym w:font="Wingdings" w:char="F06F"/>
            </w:r>
            <w:r w:rsidRPr="005F7BA5">
              <w:rPr>
                <w:rFonts w:eastAsia="Times New Roman" w:cs="Arial"/>
                <w:sz w:val="17"/>
                <w:szCs w:val="17"/>
              </w:rPr>
              <w:t xml:space="preserve">      No </w:t>
            </w:r>
            <w:r w:rsidRPr="005F7BA5">
              <w:rPr>
                <w:rFonts w:eastAsia="Times New Roman" w:cs="Arial"/>
                <w:szCs w:val="20"/>
              </w:rPr>
              <w:sym w:font="Wingdings" w:char="F06F"/>
            </w:r>
          </w:p>
        </w:tc>
        <w:tc>
          <w:tcPr>
            <w:tcW w:w="851" w:type="dxa"/>
            <w:tcBorders>
              <w:top w:val="single" w:sz="8" w:space="0" w:color="AF272F"/>
              <w:left w:val="single" w:sz="8" w:space="0" w:color="AF272F"/>
              <w:bottom w:val="single" w:sz="18" w:space="0" w:color="AF272F"/>
              <w:right w:val="single" w:sz="8" w:space="0" w:color="AF272F"/>
            </w:tcBorders>
            <w:shd w:val="clear" w:color="auto" w:fill="F2DBDB" w:themeFill="accent2" w:themeFillTint="33"/>
            <w:hideMark/>
          </w:tcPr>
          <w:p w14:paraId="7C717C85" w14:textId="77777777" w:rsidR="007F7966" w:rsidRPr="005F7BA5" w:rsidRDefault="007F7966" w:rsidP="008A643B">
            <w:pPr>
              <w:tabs>
                <w:tab w:val="left" w:pos="284"/>
              </w:tabs>
              <w:autoSpaceDE w:val="0"/>
              <w:autoSpaceDN w:val="0"/>
              <w:adjustRightInd w:val="0"/>
              <w:spacing w:after="0" w:line="240" w:lineRule="auto"/>
              <w:rPr>
                <w:rFonts w:eastAsia="Times New Roman" w:cs="Arial"/>
                <w:sz w:val="17"/>
                <w:szCs w:val="17"/>
              </w:rPr>
            </w:pPr>
            <w:r w:rsidRPr="005F7BA5">
              <w:rPr>
                <w:rFonts w:eastAsia="Times New Roman" w:cs="Arial"/>
                <w:sz w:val="17"/>
                <w:szCs w:val="17"/>
              </w:rPr>
              <w:t>Details</w:t>
            </w:r>
          </w:p>
        </w:tc>
        <w:tc>
          <w:tcPr>
            <w:tcW w:w="5103" w:type="dxa"/>
            <w:gridSpan w:val="2"/>
            <w:tcBorders>
              <w:top w:val="single" w:sz="8" w:space="0" w:color="AF272F"/>
              <w:left w:val="single" w:sz="8" w:space="0" w:color="AF272F"/>
              <w:bottom w:val="single" w:sz="18" w:space="0" w:color="AF272F"/>
              <w:right w:val="single" w:sz="18" w:space="0" w:color="AF272F"/>
            </w:tcBorders>
          </w:tcPr>
          <w:p w14:paraId="28C2E8D6" w14:textId="77777777" w:rsidR="007F7966" w:rsidRPr="005F7BA5" w:rsidRDefault="007F7966" w:rsidP="008A643B">
            <w:pPr>
              <w:tabs>
                <w:tab w:val="left" w:pos="284"/>
              </w:tabs>
              <w:autoSpaceDE w:val="0"/>
              <w:autoSpaceDN w:val="0"/>
              <w:adjustRightInd w:val="0"/>
              <w:spacing w:after="0" w:line="240" w:lineRule="auto"/>
              <w:rPr>
                <w:rFonts w:eastAsia="Times New Roman" w:cs="Arial"/>
                <w:sz w:val="17"/>
                <w:szCs w:val="17"/>
              </w:rPr>
            </w:pPr>
          </w:p>
        </w:tc>
      </w:tr>
    </w:tbl>
    <w:p w14:paraId="6D832F4D" w14:textId="77777777" w:rsidR="007F7966" w:rsidRDefault="007F7966" w:rsidP="007F7966">
      <w:pPr>
        <w:spacing w:after="0" w:line="240" w:lineRule="auto"/>
        <w:rPr>
          <w:rFonts w:eastAsia="Times New Roman" w:cs="Arial"/>
          <w:sz w:val="17"/>
          <w:szCs w:val="17"/>
          <w:lang w:val="en-GB"/>
        </w:rPr>
      </w:pPr>
    </w:p>
    <w:p w14:paraId="30E7E762" w14:textId="77777777" w:rsidR="007F7966" w:rsidRDefault="007F7966" w:rsidP="007F7966">
      <w:pPr>
        <w:spacing w:after="0" w:line="240" w:lineRule="auto"/>
        <w:rPr>
          <w:rFonts w:eastAsia="Times New Roman" w:cs="Arial"/>
          <w:sz w:val="17"/>
          <w:szCs w:val="17"/>
          <w:lang w:val="en-GB"/>
        </w:rPr>
      </w:pPr>
    </w:p>
    <w:p w14:paraId="27AFC8A3" w14:textId="64AA4755" w:rsidR="00C8663C" w:rsidRPr="005F7BA5" w:rsidRDefault="00C8663C" w:rsidP="00C8663C">
      <w:pPr>
        <w:spacing w:after="0" w:line="240" w:lineRule="auto"/>
        <w:rPr>
          <w:rFonts w:eastAsia="Times New Roman" w:cs="Arial"/>
          <w:color w:val="000000"/>
          <w:sz w:val="19"/>
          <w:szCs w:val="19"/>
        </w:rPr>
      </w:pPr>
    </w:p>
    <w:p w14:paraId="7107C834" w14:textId="31AFA8A5" w:rsidR="00C8663C" w:rsidRDefault="00C8663C" w:rsidP="00C8663C">
      <w:pPr>
        <w:spacing w:after="0" w:line="240" w:lineRule="auto"/>
        <w:rPr>
          <w:rFonts w:eastAsia="Times New Roman" w:cs="Arial"/>
          <w:sz w:val="17"/>
          <w:szCs w:val="17"/>
          <w:lang w:val="en-GB"/>
        </w:rPr>
      </w:pPr>
    </w:p>
    <w:p w14:paraId="7086127D" w14:textId="13459F95" w:rsidR="00651FD7" w:rsidRPr="005F7BA5" w:rsidRDefault="00651FD7">
      <w:pPr>
        <w:spacing w:after="0" w:line="240" w:lineRule="auto"/>
        <w:rPr>
          <w:rFonts w:eastAsia="Times New Roman" w:cs="Arial"/>
          <w:sz w:val="17"/>
          <w:szCs w:val="17"/>
          <w:lang w:val="en-GB"/>
        </w:rPr>
      </w:pPr>
      <w:r w:rsidRPr="005F7BA5">
        <w:rPr>
          <w:rFonts w:eastAsia="Times New Roman" w:cs="Arial"/>
          <w:sz w:val="17"/>
          <w:szCs w:val="17"/>
          <w:lang w:val="en-GB"/>
        </w:rPr>
        <w:br w:type="page"/>
      </w:r>
    </w:p>
    <w:p w14:paraId="62802E9C" w14:textId="68B1737A" w:rsidR="00651FD7" w:rsidRPr="00345972" w:rsidRDefault="00B62859" w:rsidP="00345972">
      <w:pPr>
        <w:pStyle w:val="Heading2"/>
        <w:rPr>
          <w:rFonts w:eastAsiaTheme="majorEastAsia"/>
        </w:rPr>
      </w:pPr>
      <w:bookmarkStart w:id="7" w:name="_Toc510623951"/>
      <w:r>
        <w:rPr>
          <w:rFonts w:eastAsiaTheme="majorEastAsia"/>
        </w:rPr>
        <w:lastRenderedPageBreak/>
        <w:t>SECTION 2</w:t>
      </w:r>
      <w:r w:rsidR="00D92C14" w:rsidRPr="00345972">
        <w:rPr>
          <w:rFonts w:eastAsiaTheme="majorEastAsia"/>
        </w:rPr>
        <w:t xml:space="preserve">. </w:t>
      </w:r>
      <w:r w:rsidRPr="00B62859">
        <w:rPr>
          <w:rFonts w:eastAsiaTheme="majorEastAsia"/>
        </w:rPr>
        <w:t xml:space="preserve">Kindergarten Inclusion Support </w:t>
      </w:r>
      <w:r w:rsidR="009437EB">
        <w:rPr>
          <w:rFonts w:eastAsiaTheme="majorEastAsia"/>
        </w:rPr>
        <w:t>STA Plan</w:t>
      </w:r>
      <w:bookmarkEnd w:id="7"/>
    </w:p>
    <w:p w14:paraId="44317810" w14:textId="522FEFB4" w:rsidR="00D92C14" w:rsidRPr="005F7BA5" w:rsidRDefault="00D92C14" w:rsidP="00A241DB">
      <w:pPr>
        <w:tabs>
          <w:tab w:val="center" w:pos="4989"/>
        </w:tabs>
        <w:spacing w:before="240"/>
        <w:rPr>
          <w:b/>
        </w:rPr>
      </w:pPr>
      <w:r w:rsidRPr="005F7BA5">
        <w:rPr>
          <w:b/>
        </w:rPr>
        <w:t>The Plan has two parts:</w:t>
      </w:r>
      <w:r w:rsidR="00A241DB" w:rsidRPr="005F7BA5">
        <w:rPr>
          <w:b/>
        </w:rPr>
        <w:tab/>
      </w:r>
    </w:p>
    <w:p w14:paraId="38E457E8" w14:textId="6E59F800" w:rsidR="00D92C14" w:rsidRPr="005F7BA5" w:rsidRDefault="00D92C14" w:rsidP="00A42D7E">
      <w:pPr>
        <w:pStyle w:val="ListBullet"/>
        <w:rPr>
          <w:rFonts w:eastAsia="Calibri"/>
        </w:rPr>
      </w:pPr>
      <w:r w:rsidRPr="005F7BA5">
        <w:rPr>
          <w:rFonts w:eastAsia="Calibri"/>
          <w:b/>
        </w:rPr>
        <w:t>Part 1. Overview of context, existing resources, and roles</w:t>
      </w:r>
      <w:r w:rsidR="00455F26" w:rsidRPr="005F7BA5">
        <w:rPr>
          <w:rFonts w:eastAsia="Calibri"/>
        </w:rPr>
        <w:t xml:space="preserve"> – </w:t>
      </w:r>
      <w:r w:rsidR="00041668" w:rsidRPr="005F7BA5">
        <w:rPr>
          <w:rFonts w:eastAsia="Calibri"/>
        </w:rPr>
        <w:t xml:space="preserve">Outlines the kindergarten program context, child’s strengths, </w:t>
      </w:r>
      <w:r w:rsidR="00345972">
        <w:rPr>
          <w:rFonts w:eastAsia="Calibri"/>
        </w:rPr>
        <w:t>abilities and interests</w:t>
      </w:r>
      <w:r w:rsidR="00F771A6">
        <w:rPr>
          <w:rFonts w:eastAsia="Calibri"/>
        </w:rPr>
        <w:t>.</w:t>
      </w:r>
    </w:p>
    <w:p w14:paraId="38D7E60A" w14:textId="5958017E" w:rsidR="00D92C14" w:rsidRPr="005F7BA5" w:rsidRDefault="00D92C14" w:rsidP="00041668">
      <w:pPr>
        <w:pStyle w:val="ListBullet"/>
        <w:rPr>
          <w:rFonts w:eastAsia="Calibri"/>
        </w:rPr>
      </w:pPr>
      <w:r w:rsidRPr="005F7BA5">
        <w:rPr>
          <w:rFonts w:eastAsia="Calibri"/>
          <w:b/>
        </w:rPr>
        <w:t xml:space="preserve">Part 2. </w:t>
      </w:r>
      <w:r w:rsidR="00041668" w:rsidRPr="005F7BA5">
        <w:rPr>
          <w:rFonts w:eastAsia="Calibri"/>
          <w:b/>
        </w:rPr>
        <w:t xml:space="preserve">Action plan – Summary </w:t>
      </w:r>
      <w:r w:rsidR="000364A6">
        <w:rPr>
          <w:rFonts w:eastAsia="Calibri"/>
          <w:b/>
        </w:rPr>
        <w:t>challenges</w:t>
      </w:r>
      <w:r w:rsidRPr="005F7BA5">
        <w:rPr>
          <w:rFonts w:eastAsia="Calibri"/>
          <w:b/>
        </w:rPr>
        <w:t>, strategies and action</w:t>
      </w:r>
      <w:r w:rsidR="00041668" w:rsidRPr="005F7BA5">
        <w:rPr>
          <w:rFonts w:eastAsia="Calibri"/>
          <w:b/>
        </w:rPr>
        <w:t>s</w:t>
      </w:r>
      <w:r w:rsidR="00455F26" w:rsidRPr="005F7BA5">
        <w:rPr>
          <w:rFonts w:eastAsia="Calibri"/>
        </w:rPr>
        <w:t xml:space="preserve"> – </w:t>
      </w:r>
      <w:r w:rsidR="00041668" w:rsidRPr="005F7BA5">
        <w:rPr>
          <w:rFonts w:eastAsia="Calibri"/>
        </w:rPr>
        <w:t xml:space="preserve">identifies the specific </w:t>
      </w:r>
      <w:r w:rsidR="000364A6">
        <w:rPr>
          <w:rFonts w:eastAsia="Calibri"/>
        </w:rPr>
        <w:t>challenges</w:t>
      </w:r>
      <w:r w:rsidR="00041668" w:rsidRPr="005F7BA5">
        <w:rPr>
          <w:rFonts w:eastAsia="Calibri"/>
        </w:rPr>
        <w:t xml:space="preserve"> that impact the service’s capability to include the child in the kindergarten program, strategies to address inclusion </w:t>
      </w:r>
      <w:r w:rsidR="000364A6">
        <w:rPr>
          <w:rFonts w:eastAsia="Calibri"/>
        </w:rPr>
        <w:t>challenges</w:t>
      </w:r>
      <w:r w:rsidR="00041668" w:rsidRPr="005F7BA5">
        <w:rPr>
          <w:rFonts w:eastAsia="Calibri"/>
        </w:rPr>
        <w:t xml:space="preserve"> and </w:t>
      </w:r>
      <w:r w:rsidR="00436E12" w:rsidRPr="005F7BA5">
        <w:rPr>
          <w:rFonts w:eastAsia="Calibri"/>
        </w:rPr>
        <w:t>a</w:t>
      </w:r>
      <w:r w:rsidR="00041668" w:rsidRPr="005F7BA5">
        <w:rPr>
          <w:rFonts w:eastAsia="Calibri"/>
        </w:rPr>
        <w:t xml:space="preserve"> schedule</w:t>
      </w:r>
      <w:r w:rsidR="00436E12" w:rsidRPr="005F7BA5">
        <w:rPr>
          <w:rFonts w:eastAsia="Calibri"/>
        </w:rPr>
        <w:t xml:space="preserve"> for review of the action plan</w:t>
      </w:r>
      <w:r w:rsidR="00041668" w:rsidRPr="005F7BA5">
        <w:rPr>
          <w:rFonts w:eastAsia="Calibri"/>
        </w:rPr>
        <w:t>.</w:t>
      </w:r>
    </w:p>
    <w:p w14:paraId="28D3E764" w14:textId="304209FE" w:rsidR="00D03F89" w:rsidRPr="005F7BA5" w:rsidRDefault="00D03F89" w:rsidP="00CA1A45">
      <w:pPr>
        <w:spacing w:before="240"/>
        <w:rPr>
          <w:b/>
        </w:rPr>
      </w:pPr>
      <w:r w:rsidRPr="005F7BA5">
        <w:rPr>
          <w:b/>
        </w:rPr>
        <w:t xml:space="preserve">When completing the </w:t>
      </w:r>
      <w:r w:rsidR="00610C79" w:rsidRPr="005F7BA5">
        <w:rPr>
          <w:b/>
        </w:rPr>
        <w:t>plan</w:t>
      </w:r>
      <w:r w:rsidRPr="005F7BA5">
        <w:rPr>
          <w:b/>
        </w:rPr>
        <w:t>, consider and utilise:</w:t>
      </w:r>
    </w:p>
    <w:p w14:paraId="6460B4A7" w14:textId="524B53F1" w:rsidR="00D03F89" w:rsidRPr="005F7BA5" w:rsidRDefault="006334B3" w:rsidP="0061788C">
      <w:pPr>
        <w:pStyle w:val="ListBullet"/>
        <w:rPr>
          <w:rFonts w:eastAsia="Calibri"/>
        </w:rPr>
      </w:pPr>
      <w:r w:rsidRPr="005F7BA5">
        <w:rPr>
          <w:rFonts w:eastAsia="Calibri"/>
        </w:rPr>
        <w:t xml:space="preserve">the </w:t>
      </w:r>
      <w:r w:rsidR="00D03F89" w:rsidRPr="005F7BA5">
        <w:rPr>
          <w:rFonts w:eastAsia="Calibri"/>
        </w:rPr>
        <w:t>practice principles of the Victorian Early Years Learning and Development Framework</w:t>
      </w:r>
    </w:p>
    <w:p w14:paraId="6CFF55E3" w14:textId="77777777" w:rsidR="00D03F89" w:rsidRPr="005F7BA5" w:rsidRDefault="006334B3" w:rsidP="0061788C">
      <w:pPr>
        <w:pStyle w:val="ListBullet"/>
        <w:rPr>
          <w:rFonts w:eastAsia="Calibri"/>
        </w:rPr>
      </w:pPr>
      <w:proofErr w:type="gramStart"/>
      <w:r w:rsidRPr="005F7BA5">
        <w:rPr>
          <w:rFonts w:eastAsia="Calibri"/>
        </w:rPr>
        <w:t>the</w:t>
      </w:r>
      <w:proofErr w:type="gramEnd"/>
      <w:r w:rsidRPr="005F7BA5">
        <w:rPr>
          <w:rFonts w:eastAsia="Calibri"/>
        </w:rPr>
        <w:t xml:space="preserve"> </w:t>
      </w:r>
      <w:r w:rsidR="00D03F89" w:rsidRPr="005F7BA5">
        <w:rPr>
          <w:rFonts w:eastAsia="Calibri"/>
        </w:rPr>
        <w:t>quality areas, standards and elements of the National Quality Framework.</w:t>
      </w:r>
    </w:p>
    <w:p w14:paraId="1EFA7039" w14:textId="77777777" w:rsidR="00D92C14" w:rsidRPr="005F7BA5" w:rsidRDefault="00D92C14" w:rsidP="00D92C14">
      <w:pPr>
        <w:tabs>
          <w:tab w:val="left" w:pos="284"/>
        </w:tabs>
        <w:autoSpaceDE w:val="0"/>
        <w:autoSpaceDN w:val="0"/>
        <w:adjustRightInd w:val="0"/>
        <w:spacing w:after="60" w:line="240" w:lineRule="auto"/>
        <w:ind w:right="-6"/>
        <w:rPr>
          <w:rFonts w:eastAsia="Times New Roman" w:cs="Arial"/>
          <w:sz w:val="17"/>
          <w:szCs w:val="17"/>
          <w:lang w:val="en-GB"/>
        </w:rPr>
      </w:pPr>
    </w:p>
    <w:p w14:paraId="1171DC32" w14:textId="203E1757" w:rsidR="00D92C14" w:rsidRPr="005F7BA5" w:rsidRDefault="00D92C14" w:rsidP="000058CE">
      <w:pPr>
        <w:pStyle w:val="Heading4"/>
        <w:rPr>
          <w:lang w:val="en-GB"/>
        </w:rPr>
      </w:pPr>
      <w:r w:rsidRPr="005F7BA5">
        <w:rPr>
          <w:lang w:val="en-GB"/>
        </w:rPr>
        <w:t>Part 1. Overview of context, existing resources, and roles</w:t>
      </w:r>
    </w:p>
    <w:p w14:paraId="1A8EE2E6" w14:textId="2D904656" w:rsidR="009F2FE6" w:rsidRPr="005F7BA5" w:rsidRDefault="009F2FE6" w:rsidP="000058CE">
      <w:pPr>
        <w:pStyle w:val="Heading6"/>
      </w:pPr>
      <w:r w:rsidRPr="005F7BA5">
        <w:t xml:space="preserve">Context of the </w:t>
      </w:r>
      <w:r w:rsidR="006334B3" w:rsidRPr="005F7BA5">
        <w:t xml:space="preserve">Kindergarten Program </w:t>
      </w:r>
    </w:p>
    <w:tbl>
      <w:tblPr>
        <w:tblW w:w="0" w:type="auto"/>
        <w:tblInd w:w="108" w:type="dxa"/>
        <w:tblBorders>
          <w:top w:val="single" w:sz="18" w:space="0" w:color="AF272F"/>
          <w:left w:val="single" w:sz="18" w:space="0" w:color="AF272F"/>
          <w:bottom w:val="single" w:sz="18" w:space="0" w:color="AF272F"/>
          <w:right w:val="single" w:sz="18" w:space="0" w:color="AF272F"/>
          <w:insideH w:val="single" w:sz="8" w:space="0" w:color="AF272F"/>
          <w:insideV w:val="single" w:sz="4" w:space="0" w:color="548DD4"/>
        </w:tblBorders>
        <w:tblLayout w:type="fixed"/>
        <w:tblCellMar>
          <w:top w:w="68" w:type="dxa"/>
          <w:bottom w:w="68" w:type="dxa"/>
        </w:tblCellMar>
        <w:tblLook w:val="04A0" w:firstRow="1" w:lastRow="0" w:firstColumn="1" w:lastColumn="0" w:noHBand="0" w:noVBand="1"/>
      </w:tblPr>
      <w:tblGrid>
        <w:gridCol w:w="9923"/>
      </w:tblGrid>
      <w:tr w:rsidR="00D03F89" w:rsidRPr="005F7BA5" w14:paraId="71A4DBDF" w14:textId="77777777" w:rsidTr="00E964AB">
        <w:tc>
          <w:tcPr>
            <w:tcW w:w="9923" w:type="dxa"/>
            <w:shd w:val="clear" w:color="auto" w:fill="F2DBDB" w:themeFill="accent2" w:themeFillTint="33"/>
          </w:tcPr>
          <w:p w14:paraId="76A347BA" w14:textId="77777777" w:rsidR="00D03F89" w:rsidRPr="005F7BA5" w:rsidRDefault="00D03F89" w:rsidP="00D03F89">
            <w:pPr>
              <w:tabs>
                <w:tab w:val="left" w:pos="284"/>
              </w:tabs>
              <w:autoSpaceDE w:val="0"/>
              <w:autoSpaceDN w:val="0"/>
              <w:adjustRightInd w:val="0"/>
              <w:spacing w:after="0" w:line="240" w:lineRule="auto"/>
              <w:rPr>
                <w:rFonts w:eastAsia="Times New Roman" w:cs="Arial"/>
                <w:color w:val="000000"/>
                <w:sz w:val="17"/>
                <w:szCs w:val="19"/>
              </w:rPr>
            </w:pPr>
            <w:r w:rsidRPr="005F7BA5">
              <w:rPr>
                <w:rFonts w:eastAsia="Times New Roman" w:cs="Arial"/>
                <w:color w:val="000000"/>
                <w:sz w:val="17"/>
                <w:szCs w:val="19"/>
              </w:rPr>
              <w:t xml:space="preserve">Provide background information about the context of the kindergarten program. Consider the skills and experience of the </w:t>
            </w:r>
            <w:r w:rsidR="0047586A" w:rsidRPr="005F7BA5">
              <w:rPr>
                <w:rFonts w:eastAsia="Times New Roman" w:cs="Arial"/>
                <w:color w:val="000000"/>
                <w:sz w:val="17"/>
                <w:szCs w:val="19"/>
              </w:rPr>
              <w:t>early childhood educators</w:t>
            </w:r>
            <w:r w:rsidRPr="005F7BA5">
              <w:rPr>
                <w:rFonts w:eastAsia="Times New Roman" w:cs="Arial"/>
                <w:color w:val="000000"/>
                <w:sz w:val="17"/>
                <w:szCs w:val="19"/>
              </w:rPr>
              <w:t xml:space="preserve">, management of the kindergarten, the philosophy of the kindergarten, group </w:t>
            </w:r>
            <w:r w:rsidR="003B317D" w:rsidRPr="005F7BA5">
              <w:rPr>
                <w:rFonts w:eastAsia="Times New Roman" w:cs="Arial"/>
                <w:color w:val="000000"/>
                <w:sz w:val="17"/>
                <w:szCs w:val="19"/>
              </w:rPr>
              <w:t xml:space="preserve">size and diversity </w:t>
            </w:r>
            <w:r w:rsidRPr="005F7BA5">
              <w:rPr>
                <w:rFonts w:eastAsia="Times New Roman" w:cs="Arial"/>
                <w:color w:val="000000"/>
                <w:sz w:val="17"/>
                <w:szCs w:val="19"/>
              </w:rPr>
              <w:t>of children</w:t>
            </w:r>
            <w:r w:rsidR="003B317D" w:rsidRPr="005F7BA5">
              <w:rPr>
                <w:rFonts w:eastAsia="Times New Roman" w:cs="Arial"/>
                <w:color w:val="000000"/>
                <w:sz w:val="17"/>
                <w:szCs w:val="19"/>
              </w:rPr>
              <w:t xml:space="preserve"> in the sessions</w:t>
            </w:r>
            <w:r w:rsidRPr="005F7BA5">
              <w:rPr>
                <w:rFonts w:eastAsia="Times New Roman" w:cs="Arial"/>
                <w:color w:val="000000"/>
                <w:sz w:val="17"/>
                <w:szCs w:val="19"/>
              </w:rPr>
              <w:t>, the program and routines and the physical environment.</w:t>
            </w:r>
          </w:p>
          <w:p w14:paraId="710390EB" w14:textId="77777777" w:rsidR="00D03F89" w:rsidRPr="005F7BA5" w:rsidRDefault="00D03F89" w:rsidP="00D03F89">
            <w:pPr>
              <w:tabs>
                <w:tab w:val="left" w:pos="284"/>
              </w:tabs>
              <w:autoSpaceDE w:val="0"/>
              <w:autoSpaceDN w:val="0"/>
              <w:adjustRightInd w:val="0"/>
              <w:spacing w:after="0" w:line="240" w:lineRule="auto"/>
              <w:rPr>
                <w:rFonts w:eastAsia="Times New Roman" w:cs="Arial"/>
                <w:color w:val="000000"/>
                <w:sz w:val="17"/>
                <w:szCs w:val="19"/>
              </w:rPr>
            </w:pPr>
          </w:p>
          <w:p w14:paraId="30DB8C5F" w14:textId="6E05D0C2" w:rsidR="00D03F89" w:rsidRPr="005F7BA5" w:rsidRDefault="003B317D" w:rsidP="00A42D7E">
            <w:pPr>
              <w:tabs>
                <w:tab w:val="left" w:pos="284"/>
              </w:tabs>
              <w:autoSpaceDE w:val="0"/>
              <w:autoSpaceDN w:val="0"/>
              <w:adjustRightInd w:val="0"/>
              <w:spacing w:after="120" w:line="240" w:lineRule="auto"/>
              <w:rPr>
                <w:rFonts w:eastAsia="Times New Roman" w:cs="Arial"/>
                <w:i/>
                <w:color w:val="000000"/>
                <w:sz w:val="17"/>
                <w:szCs w:val="19"/>
              </w:rPr>
            </w:pPr>
            <w:r w:rsidRPr="005F7BA5">
              <w:rPr>
                <w:rFonts w:eastAsia="Times New Roman" w:cs="Arial"/>
                <w:b/>
                <w:color w:val="000000"/>
                <w:sz w:val="17"/>
                <w:szCs w:val="19"/>
              </w:rPr>
              <w:t>To protect privacy</w:t>
            </w:r>
            <w:r w:rsidRPr="005F7BA5">
              <w:rPr>
                <w:rFonts w:eastAsia="Times New Roman" w:cs="Arial"/>
                <w:color w:val="000000"/>
                <w:sz w:val="17"/>
                <w:szCs w:val="19"/>
              </w:rPr>
              <w:t xml:space="preserve"> specific contextual information regarding the additional needs of other children participating in the kindergarten sessions </w:t>
            </w:r>
            <w:r w:rsidR="00B27917" w:rsidRPr="005F7BA5">
              <w:rPr>
                <w:rFonts w:eastAsia="Times New Roman" w:cs="Arial"/>
                <w:color w:val="000000"/>
                <w:sz w:val="17"/>
                <w:szCs w:val="19"/>
              </w:rPr>
              <w:t>should not be entered in this section. P</w:t>
            </w:r>
            <w:r w:rsidRPr="005F7BA5">
              <w:rPr>
                <w:rFonts w:eastAsia="Times New Roman" w:cs="Arial"/>
                <w:color w:val="000000"/>
                <w:sz w:val="17"/>
                <w:szCs w:val="19"/>
              </w:rPr>
              <w:t xml:space="preserve">lease submit this </w:t>
            </w:r>
            <w:r w:rsidR="00B27917" w:rsidRPr="005F7BA5">
              <w:rPr>
                <w:rFonts w:eastAsia="Times New Roman" w:cs="Arial"/>
                <w:color w:val="000000"/>
                <w:sz w:val="17"/>
                <w:szCs w:val="19"/>
              </w:rPr>
              <w:t>detail in a separate document</w:t>
            </w:r>
            <w:r w:rsidRPr="005F7BA5">
              <w:rPr>
                <w:rFonts w:eastAsia="Times New Roman" w:cs="Arial"/>
                <w:color w:val="000000"/>
                <w:sz w:val="17"/>
                <w:szCs w:val="19"/>
              </w:rPr>
              <w:t xml:space="preserve"> that is signed by the kindergarten teacher and not shared or sighted by the parent of child identified in this Plan.</w:t>
            </w:r>
          </w:p>
        </w:tc>
      </w:tr>
      <w:tr w:rsidR="00B13718" w:rsidRPr="005F7BA5" w14:paraId="06820A46" w14:textId="77777777" w:rsidTr="00E964AB">
        <w:tc>
          <w:tcPr>
            <w:tcW w:w="9923" w:type="dxa"/>
            <w:shd w:val="clear" w:color="auto" w:fill="auto"/>
          </w:tcPr>
          <w:p w14:paraId="5C93DF2A" w14:textId="77777777" w:rsidR="00B13718" w:rsidRPr="005F7BA5" w:rsidRDefault="00B13718" w:rsidP="00E964AB">
            <w:pPr>
              <w:tabs>
                <w:tab w:val="left" w:pos="284"/>
              </w:tabs>
              <w:autoSpaceDE w:val="0"/>
              <w:autoSpaceDN w:val="0"/>
              <w:adjustRightInd w:val="0"/>
              <w:spacing w:after="0" w:line="240" w:lineRule="auto"/>
              <w:rPr>
                <w:rFonts w:eastAsia="Times New Roman" w:cs="Arial"/>
                <w:color w:val="000000"/>
                <w:sz w:val="17"/>
                <w:szCs w:val="19"/>
              </w:rPr>
            </w:pPr>
          </w:p>
          <w:p w14:paraId="4681E813" w14:textId="77777777" w:rsidR="00455F26" w:rsidRPr="005F7BA5" w:rsidRDefault="00455F26" w:rsidP="00E964AB">
            <w:pPr>
              <w:tabs>
                <w:tab w:val="left" w:pos="284"/>
              </w:tabs>
              <w:autoSpaceDE w:val="0"/>
              <w:autoSpaceDN w:val="0"/>
              <w:adjustRightInd w:val="0"/>
              <w:spacing w:after="0" w:line="240" w:lineRule="auto"/>
              <w:rPr>
                <w:rFonts w:eastAsia="Times New Roman" w:cs="Arial"/>
                <w:color w:val="000000"/>
                <w:sz w:val="17"/>
                <w:szCs w:val="19"/>
              </w:rPr>
            </w:pPr>
          </w:p>
          <w:p w14:paraId="30E9596D" w14:textId="77777777" w:rsidR="00985B9D" w:rsidRDefault="00985B9D" w:rsidP="00E964AB">
            <w:pPr>
              <w:tabs>
                <w:tab w:val="left" w:pos="284"/>
              </w:tabs>
              <w:autoSpaceDE w:val="0"/>
              <w:autoSpaceDN w:val="0"/>
              <w:adjustRightInd w:val="0"/>
              <w:spacing w:after="0" w:line="240" w:lineRule="auto"/>
              <w:rPr>
                <w:rFonts w:eastAsia="Times New Roman" w:cs="Arial"/>
                <w:color w:val="000000"/>
                <w:sz w:val="17"/>
                <w:szCs w:val="19"/>
              </w:rPr>
            </w:pPr>
          </w:p>
          <w:p w14:paraId="5E025557" w14:textId="77777777" w:rsidR="00345972" w:rsidRDefault="00345972" w:rsidP="00E964AB">
            <w:pPr>
              <w:tabs>
                <w:tab w:val="left" w:pos="284"/>
              </w:tabs>
              <w:autoSpaceDE w:val="0"/>
              <w:autoSpaceDN w:val="0"/>
              <w:adjustRightInd w:val="0"/>
              <w:spacing w:after="0" w:line="240" w:lineRule="auto"/>
              <w:rPr>
                <w:rFonts w:eastAsia="Times New Roman" w:cs="Arial"/>
                <w:color w:val="000000"/>
                <w:sz w:val="17"/>
                <w:szCs w:val="19"/>
              </w:rPr>
            </w:pPr>
          </w:p>
          <w:p w14:paraId="43567DD7" w14:textId="77777777" w:rsidR="00345972" w:rsidRDefault="00345972" w:rsidP="00E964AB">
            <w:pPr>
              <w:tabs>
                <w:tab w:val="left" w:pos="284"/>
              </w:tabs>
              <w:autoSpaceDE w:val="0"/>
              <w:autoSpaceDN w:val="0"/>
              <w:adjustRightInd w:val="0"/>
              <w:spacing w:after="0" w:line="240" w:lineRule="auto"/>
              <w:rPr>
                <w:rFonts w:eastAsia="Times New Roman" w:cs="Arial"/>
                <w:color w:val="000000"/>
                <w:sz w:val="17"/>
                <w:szCs w:val="19"/>
              </w:rPr>
            </w:pPr>
          </w:p>
          <w:p w14:paraId="2FE5307D" w14:textId="1A90E2B8" w:rsidR="00345972" w:rsidRPr="005F7BA5" w:rsidRDefault="00345972" w:rsidP="00E964AB">
            <w:pPr>
              <w:tabs>
                <w:tab w:val="left" w:pos="284"/>
              </w:tabs>
              <w:autoSpaceDE w:val="0"/>
              <w:autoSpaceDN w:val="0"/>
              <w:adjustRightInd w:val="0"/>
              <w:spacing w:after="0" w:line="240" w:lineRule="auto"/>
              <w:rPr>
                <w:rFonts w:eastAsia="Times New Roman" w:cs="Arial"/>
                <w:color w:val="000000"/>
                <w:sz w:val="17"/>
                <w:szCs w:val="19"/>
              </w:rPr>
            </w:pPr>
          </w:p>
        </w:tc>
      </w:tr>
    </w:tbl>
    <w:p w14:paraId="45D0D142" w14:textId="12E72371" w:rsidR="009F2FE6" w:rsidRPr="005F7BA5" w:rsidRDefault="009F2FE6" w:rsidP="000058CE">
      <w:pPr>
        <w:pStyle w:val="Heading6"/>
      </w:pPr>
      <w:r w:rsidRPr="005F7BA5">
        <w:t xml:space="preserve">Context of the </w:t>
      </w:r>
      <w:r w:rsidR="006334B3" w:rsidRPr="005F7BA5">
        <w:t xml:space="preserve">child </w:t>
      </w:r>
    </w:p>
    <w:tbl>
      <w:tblPr>
        <w:tblW w:w="0" w:type="auto"/>
        <w:tblInd w:w="108" w:type="dxa"/>
        <w:tblBorders>
          <w:top w:val="single" w:sz="18" w:space="0" w:color="AF272F"/>
          <w:left w:val="single" w:sz="18" w:space="0" w:color="AF272F"/>
          <w:bottom w:val="single" w:sz="18" w:space="0" w:color="AF272F"/>
          <w:right w:val="single" w:sz="18" w:space="0" w:color="AF272F"/>
          <w:insideH w:val="single" w:sz="4" w:space="0" w:color="AF272F"/>
          <w:insideV w:val="single" w:sz="4" w:space="0" w:color="548DD4"/>
        </w:tblBorders>
        <w:tblLayout w:type="fixed"/>
        <w:tblCellMar>
          <w:top w:w="68" w:type="dxa"/>
          <w:bottom w:w="68" w:type="dxa"/>
        </w:tblCellMar>
        <w:tblLook w:val="04A0" w:firstRow="1" w:lastRow="0" w:firstColumn="1" w:lastColumn="0" w:noHBand="0" w:noVBand="1"/>
      </w:tblPr>
      <w:tblGrid>
        <w:gridCol w:w="9923"/>
      </w:tblGrid>
      <w:tr w:rsidR="00B13718" w:rsidRPr="005F7BA5" w14:paraId="3B8A5370" w14:textId="77777777" w:rsidTr="00E964AB">
        <w:tc>
          <w:tcPr>
            <w:tcW w:w="9923" w:type="dxa"/>
            <w:shd w:val="clear" w:color="auto" w:fill="F2DBDB" w:themeFill="accent2" w:themeFillTint="33"/>
          </w:tcPr>
          <w:p w14:paraId="76F8A2CC" w14:textId="77777777" w:rsidR="00B13718" w:rsidRPr="005F7BA5" w:rsidRDefault="009F2FE6" w:rsidP="00455F26">
            <w:pPr>
              <w:tabs>
                <w:tab w:val="left" w:pos="284"/>
              </w:tabs>
              <w:autoSpaceDE w:val="0"/>
              <w:autoSpaceDN w:val="0"/>
              <w:adjustRightInd w:val="0"/>
              <w:spacing w:after="120" w:line="240" w:lineRule="auto"/>
              <w:rPr>
                <w:rFonts w:eastAsia="Times New Roman" w:cs="Arial"/>
                <w:color w:val="000000"/>
                <w:sz w:val="17"/>
                <w:szCs w:val="19"/>
              </w:rPr>
            </w:pPr>
            <w:r w:rsidRPr="005F7BA5">
              <w:rPr>
                <w:rFonts w:eastAsia="Times New Roman" w:cs="Arial"/>
                <w:color w:val="000000"/>
                <w:sz w:val="17"/>
                <w:szCs w:val="19"/>
              </w:rPr>
              <w:t>Describe t</w:t>
            </w:r>
            <w:r w:rsidR="00A351D9" w:rsidRPr="005F7BA5">
              <w:rPr>
                <w:rFonts w:eastAsia="Times New Roman" w:cs="Arial"/>
                <w:color w:val="000000"/>
                <w:sz w:val="17"/>
                <w:szCs w:val="19"/>
              </w:rPr>
              <w:t xml:space="preserve">he child’s strengths, abilities </w:t>
            </w:r>
            <w:r w:rsidRPr="005F7BA5">
              <w:rPr>
                <w:rFonts w:eastAsia="Times New Roman" w:cs="Arial"/>
                <w:color w:val="000000"/>
                <w:sz w:val="17"/>
                <w:szCs w:val="19"/>
              </w:rPr>
              <w:t>and interests.</w:t>
            </w:r>
            <w:r w:rsidR="00A351D9" w:rsidRPr="005F7BA5">
              <w:rPr>
                <w:rFonts w:eastAsia="Times New Roman" w:cs="Arial"/>
                <w:color w:val="000000"/>
                <w:sz w:val="17"/>
                <w:szCs w:val="19"/>
              </w:rPr>
              <w:t xml:space="preserve"> Consider the environments and types of </w:t>
            </w:r>
            <w:r w:rsidR="0047586A" w:rsidRPr="005F7BA5">
              <w:rPr>
                <w:rFonts w:eastAsia="Times New Roman" w:cs="Arial"/>
                <w:color w:val="000000"/>
                <w:sz w:val="17"/>
                <w:szCs w:val="19"/>
              </w:rPr>
              <w:t xml:space="preserve">resources </w:t>
            </w:r>
            <w:r w:rsidR="00A351D9" w:rsidRPr="005F7BA5">
              <w:rPr>
                <w:rFonts w:eastAsia="Times New Roman" w:cs="Arial"/>
                <w:color w:val="000000"/>
                <w:sz w:val="17"/>
                <w:szCs w:val="19"/>
              </w:rPr>
              <w:t xml:space="preserve">that are required to </w:t>
            </w:r>
            <w:r w:rsidR="0047586A" w:rsidRPr="005F7BA5">
              <w:rPr>
                <w:rFonts w:eastAsia="Times New Roman" w:cs="Arial"/>
                <w:color w:val="000000"/>
                <w:sz w:val="17"/>
                <w:szCs w:val="19"/>
              </w:rPr>
              <w:t>support</w:t>
            </w:r>
            <w:r w:rsidR="00A351D9" w:rsidRPr="005F7BA5">
              <w:rPr>
                <w:rFonts w:eastAsia="Times New Roman" w:cs="Arial"/>
                <w:color w:val="000000"/>
                <w:sz w:val="17"/>
                <w:szCs w:val="19"/>
              </w:rPr>
              <w:t xml:space="preserve"> the child’s learning and development.</w:t>
            </w:r>
          </w:p>
        </w:tc>
      </w:tr>
      <w:tr w:rsidR="009F2FE6" w:rsidRPr="005F7BA5" w14:paraId="51BE3FBC" w14:textId="77777777" w:rsidTr="00E964AB">
        <w:tc>
          <w:tcPr>
            <w:tcW w:w="9923" w:type="dxa"/>
            <w:shd w:val="clear" w:color="auto" w:fill="auto"/>
          </w:tcPr>
          <w:p w14:paraId="44AFB5BF" w14:textId="68268881" w:rsidR="009F2FE6" w:rsidRDefault="009F2FE6" w:rsidP="00523D8D">
            <w:pPr>
              <w:tabs>
                <w:tab w:val="left" w:pos="284"/>
              </w:tabs>
              <w:autoSpaceDE w:val="0"/>
              <w:autoSpaceDN w:val="0"/>
              <w:adjustRightInd w:val="0"/>
              <w:spacing w:after="0" w:line="240" w:lineRule="auto"/>
              <w:rPr>
                <w:rFonts w:eastAsia="Times New Roman" w:cs="Arial"/>
                <w:color w:val="000000"/>
                <w:sz w:val="17"/>
                <w:szCs w:val="19"/>
              </w:rPr>
            </w:pPr>
          </w:p>
          <w:p w14:paraId="294FB02E" w14:textId="71269D17" w:rsidR="00345972" w:rsidRDefault="00345972" w:rsidP="00523D8D">
            <w:pPr>
              <w:tabs>
                <w:tab w:val="left" w:pos="284"/>
              </w:tabs>
              <w:autoSpaceDE w:val="0"/>
              <w:autoSpaceDN w:val="0"/>
              <w:adjustRightInd w:val="0"/>
              <w:spacing w:after="0" w:line="240" w:lineRule="auto"/>
              <w:rPr>
                <w:rFonts w:eastAsia="Times New Roman" w:cs="Arial"/>
                <w:color w:val="000000"/>
                <w:sz w:val="17"/>
                <w:szCs w:val="19"/>
              </w:rPr>
            </w:pPr>
          </w:p>
          <w:p w14:paraId="71656706" w14:textId="5A2E5221" w:rsidR="00345972" w:rsidRDefault="00345972" w:rsidP="00523D8D">
            <w:pPr>
              <w:tabs>
                <w:tab w:val="left" w:pos="284"/>
              </w:tabs>
              <w:autoSpaceDE w:val="0"/>
              <w:autoSpaceDN w:val="0"/>
              <w:adjustRightInd w:val="0"/>
              <w:spacing w:after="0" w:line="240" w:lineRule="auto"/>
              <w:rPr>
                <w:rFonts w:eastAsia="Times New Roman" w:cs="Arial"/>
                <w:color w:val="000000"/>
                <w:sz w:val="17"/>
                <w:szCs w:val="19"/>
              </w:rPr>
            </w:pPr>
          </w:p>
          <w:p w14:paraId="3E11AD0E" w14:textId="77777777" w:rsidR="00345972" w:rsidRPr="005F7BA5" w:rsidRDefault="00345972" w:rsidP="00523D8D">
            <w:pPr>
              <w:tabs>
                <w:tab w:val="left" w:pos="284"/>
              </w:tabs>
              <w:autoSpaceDE w:val="0"/>
              <w:autoSpaceDN w:val="0"/>
              <w:adjustRightInd w:val="0"/>
              <w:spacing w:after="0" w:line="240" w:lineRule="auto"/>
              <w:rPr>
                <w:rFonts w:eastAsia="Times New Roman" w:cs="Arial"/>
                <w:color w:val="000000"/>
                <w:sz w:val="17"/>
                <w:szCs w:val="19"/>
              </w:rPr>
            </w:pPr>
          </w:p>
          <w:p w14:paraId="18105B0E" w14:textId="77777777" w:rsidR="00985B9D" w:rsidRPr="005F7BA5" w:rsidRDefault="00985B9D" w:rsidP="00523D8D">
            <w:pPr>
              <w:tabs>
                <w:tab w:val="left" w:pos="284"/>
              </w:tabs>
              <w:autoSpaceDE w:val="0"/>
              <w:autoSpaceDN w:val="0"/>
              <w:adjustRightInd w:val="0"/>
              <w:spacing w:after="0" w:line="240" w:lineRule="auto"/>
              <w:rPr>
                <w:rFonts w:eastAsia="Times New Roman" w:cs="Arial"/>
                <w:color w:val="000000"/>
                <w:sz w:val="17"/>
                <w:szCs w:val="19"/>
              </w:rPr>
            </w:pPr>
          </w:p>
          <w:p w14:paraId="23DC33DC" w14:textId="77777777" w:rsidR="00455F26" w:rsidRPr="005F7BA5" w:rsidRDefault="00455F26" w:rsidP="00523D8D">
            <w:pPr>
              <w:tabs>
                <w:tab w:val="left" w:pos="284"/>
              </w:tabs>
              <w:autoSpaceDE w:val="0"/>
              <w:autoSpaceDN w:val="0"/>
              <w:adjustRightInd w:val="0"/>
              <w:spacing w:after="0" w:line="240" w:lineRule="auto"/>
              <w:rPr>
                <w:rFonts w:eastAsia="Times New Roman" w:cs="Arial"/>
                <w:color w:val="000000"/>
                <w:sz w:val="17"/>
                <w:szCs w:val="19"/>
              </w:rPr>
            </w:pPr>
          </w:p>
        </w:tc>
      </w:tr>
    </w:tbl>
    <w:p w14:paraId="302EBB81" w14:textId="77777777" w:rsidR="00A56C79" w:rsidRPr="00347170" w:rsidRDefault="00A56C79" w:rsidP="00347170">
      <w:pPr>
        <w:rPr>
          <w:rFonts w:eastAsia="Times New Roman" w:cs="Arial"/>
          <w:sz w:val="17"/>
          <w:szCs w:val="17"/>
          <w:lang w:val="en-US"/>
        </w:rPr>
      </w:pPr>
    </w:p>
    <w:p w14:paraId="3698DE78" w14:textId="77777777" w:rsidR="00B8029E" w:rsidRPr="005F7BA5" w:rsidRDefault="00B8029E" w:rsidP="00B8029E">
      <w:pPr>
        <w:rPr>
          <w:rFonts w:eastAsia="Times New Roman" w:cs="Arial"/>
          <w:sz w:val="17"/>
          <w:szCs w:val="17"/>
          <w:lang w:val="en-US"/>
        </w:rPr>
      </w:pPr>
    </w:p>
    <w:p w14:paraId="6179E9EC" w14:textId="7EE7CE33" w:rsidR="00D92C14" w:rsidRPr="005F7BA5" w:rsidRDefault="00D92C14" w:rsidP="00B8029E">
      <w:pPr>
        <w:tabs>
          <w:tab w:val="left" w:pos="2317"/>
        </w:tabs>
        <w:rPr>
          <w:rFonts w:eastAsia="Times New Roman" w:cs="Arial"/>
          <w:sz w:val="17"/>
          <w:szCs w:val="17"/>
          <w:lang w:val="en-US"/>
        </w:rPr>
        <w:sectPr w:rsidR="00D92C14" w:rsidRPr="005F7BA5" w:rsidSect="00C76BFF">
          <w:pgSz w:w="11906" w:h="16838"/>
          <w:pgMar w:top="426" w:right="964" w:bottom="1134" w:left="964" w:header="278" w:footer="472" w:gutter="0"/>
          <w:cols w:space="720"/>
        </w:sectPr>
      </w:pPr>
    </w:p>
    <w:p w14:paraId="021171A8" w14:textId="091232E9" w:rsidR="004A211B" w:rsidRPr="005F7BA5" w:rsidRDefault="004A211B" w:rsidP="00DC683F">
      <w:pPr>
        <w:pStyle w:val="Heading4"/>
        <w:ind w:left="142"/>
        <w:rPr>
          <w:lang w:val="en-GB"/>
        </w:rPr>
      </w:pPr>
      <w:r w:rsidRPr="005F7BA5">
        <w:rPr>
          <w:lang w:val="en-GB"/>
        </w:rPr>
        <w:lastRenderedPageBreak/>
        <w:t xml:space="preserve">Part 2. </w:t>
      </w:r>
      <w:r w:rsidR="00531C24" w:rsidRPr="005F7BA5">
        <w:rPr>
          <w:lang w:val="en-GB"/>
        </w:rPr>
        <w:t xml:space="preserve">Action plan – </w:t>
      </w:r>
      <w:r w:rsidRPr="005F7BA5">
        <w:rPr>
          <w:lang w:val="en-GB"/>
        </w:rPr>
        <w:t>Summary</w:t>
      </w:r>
      <w:r w:rsidR="00531C24" w:rsidRPr="005F7BA5">
        <w:rPr>
          <w:lang w:val="en-GB"/>
        </w:rPr>
        <w:t xml:space="preserve"> </w:t>
      </w:r>
      <w:r w:rsidR="000364A6">
        <w:rPr>
          <w:lang w:val="en-GB"/>
        </w:rPr>
        <w:t>challenges</w:t>
      </w:r>
      <w:r w:rsidRPr="005F7BA5">
        <w:rPr>
          <w:lang w:val="en-GB"/>
        </w:rPr>
        <w:t>, strategies and action</w:t>
      </w:r>
      <w:r w:rsidR="00616EA6" w:rsidRPr="005F7BA5">
        <w:rPr>
          <w:lang w:val="en-GB"/>
        </w:rPr>
        <w:t>s</w:t>
      </w:r>
    </w:p>
    <w:p w14:paraId="56962580" w14:textId="381C8071" w:rsidR="004A211B" w:rsidRPr="005F7BA5" w:rsidRDefault="004A211B" w:rsidP="00DC683F">
      <w:pPr>
        <w:widowControl w:val="0"/>
        <w:spacing w:after="20"/>
        <w:ind w:left="142"/>
        <w:rPr>
          <w:rFonts w:eastAsia="Times New Roman" w:cs="Arial"/>
          <w:bCs/>
          <w:color w:val="000000"/>
          <w:szCs w:val="20"/>
        </w:rPr>
      </w:pPr>
      <w:r w:rsidRPr="005F7BA5">
        <w:rPr>
          <w:rFonts w:eastAsia="Times New Roman" w:cs="Arial"/>
          <w:bCs/>
          <w:color w:val="000000"/>
          <w:szCs w:val="20"/>
        </w:rPr>
        <w:t xml:space="preserve">The </w:t>
      </w:r>
      <w:r w:rsidR="007F058C" w:rsidRPr="005F7BA5">
        <w:rPr>
          <w:rFonts w:eastAsia="Times New Roman" w:cs="Arial"/>
          <w:bCs/>
          <w:color w:val="000000"/>
          <w:szCs w:val="20"/>
        </w:rPr>
        <w:t xml:space="preserve">Action </w:t>
      </w:r>
      <w:r w:rsidR="00912C96" w:rsidRPr="005F7BA5">
        <w:rPr>
          <w:rFonts w:eastAsia="Times New Roman" w:cs="Arial"/>
          <w:bCs/>
          <w:color w:val="000000"/>
          <w:szCs w:val="20"/>
        </w:rPr>
        <w:t>plan</w:t>
      </w:r>
      <w:r w:rsidRPr="005F7BA5">
        <w:rPr>
          <w:rFonts w:eastAsia="Times New Roman" w:cs="Arial"/>
          <w:bCs/>
          <w:color w:val="000000"/>
          <w:szCs w:val="20"/>
        </w:rPr>
        <w:t xml:space="preserve"> </w:t>
      </w:r>
      <w:r w:rsidRPr="000364A6">
        <w:rPr>
          <w:rFonts w:eastAsia="Times New Roman" w:cs="Arial"/>
          <w:bCs/>
          <w:color w:val="000000"/>
          <w:szCs w:val="20"/>
        </w:rPr>
        <w:t>identifies the</w:t>
      </w:r>
      <w:r w:rsidR="00455F26" w:rsidRPr="000364A6">
        <w:rPr>
          <w:rFonts w:eastAsia="Times New Roman" w:cs="Arial"/>
          <w:bCs/>
          <w:color w:val="000000"/>
          <w:szCs w:val="20"/>
        </w:rPr>
        <w:t xml:space="preserve"> specific</w:t>
      </w:r>
      <w:r w:rsidRPr="000364A6">
        <w:rPr>
          <w:rFonts w:eastAsia="Times New Roman" w:cs="Arial"/>
          <w:bCs/>
          <w:color w:val="000000"/>
          <w:szCs w:val="20"/>
        </w:rPr>
        <w:t xml:space="preserve"> </w:t>
      </w:r>
      <w:r w:rsidR="000364A6" w:rsidRPr="000364A6">
        <w:rPr>
          <w:rFonts w:eastAsia="Times New Roman" w:cs="Arial"/>
          <w:bCs/>
          <w:color w:val="000000"/>
          <w:szCs w:val="20"/>
        </w:rPr>
        <w:t>challenges</w:t>
      </w:r>
      <w:r w:rsidRPr="000364A6">
        <w:rPr>
          <w:rFonts w:eastAsia="Times New Roman" w:cs="Arial"/>
          <w:bCs/>
          <w:color w:val="000000"/>
          <w:szCs w:val="20"/>
        </w:rPr>
        <w:t xml:space="preserve"> that impact the service’s capability </w:t>
      </w:r>
      <w:r w:rsidR="00A16FF6" w:rsidRPr="000364A6">
        <w:rPr>
          <w:rFonts w:eastAsia="Times New Roman" w:cs="Arial"/>
          <w:bCs/>
          <w:color w:val="000000"/>
          <w:szCs w:val="20"/>
        </w:rPr>
        <w:t xml:space="preserve">to </w:t>
      </w:r>
      <w:r w:rsidR="007F058C" w:rsidRPr="000364A6">
        <w:rPr>
          <w:rFonts w:eastAsia="Times New Roman" w:cs="Arial"/>
          <w:bCs/>
          <w:color w:val="000000"/>
          <w:szCs w:val="20"/>
        </w:rPr>
        <w:t xml:space="preserve">include the child in the kindergarten program </w:t>
      </w:r>
      <w:r w:rsidRPr="000364A6">
        <w:rPr>
          <w:rFonts w:eastAsia="Times New Roman" w:cs="Arial"/>
          <w:bCs/>
          <w:color w:val="000000"/>
          <w:szCs w:val="20"/>
        </w:rPr>
        <w:t xml:space="preserve">and the strategies to address inclusion </w:t>
      </w:r>
      <w:r w:rsidR="000364A6" w:rsidRPr="000364A6">
        <w:rPr>
          <w:rFonts w:eastAsia="Times New Roman" w:cs="Arial"/>
          <w:bCs/>
          <w:color w:val="000000"/>
          <w:szCs w:val="20"/>
        </w:rPr>
        <w:t>challenges</w:t>
      </w:r>
      <w:r w:rsidRPr="000364A6">
        <w:rPr>
          <w:rFonts w:eastAsia="Times New Roman" w:cs="Arial"/>
          <w:bCs/>
          <w:color w:val="000000"/>
          <w:szCs w:val="20"/>
        </w:rPr>
        <w:t xml:space="preserve">. </w:t>
      </w:r>
      <w:r w:rsidR="007F058C" w:rsidRPr="000364A6">
        <w:rPr>
          <w:rFonts w:eastAsia="Times New Roman" w:cs="Arial"/>
          <w:bCs/>
          <w:color w:val="000000"/>
          <w:szCs w:val="20"/>
        </w:rPr>
        <w:t>Please</w:t>
      </w:r>
      <w:r w:rsidRPr="000364A6">
        <w:rPr>
          <w:rFonts w:eastAsia="Times New Roman" w:cs="Arial"/>
          <w:bCs/>
          <w:color w:val="000000"/>
          <w:szCs w:val="20"/>
        </w:rPr>
        <w:t xml:space="preserve"> </w:t>
      </w:r>
      <w:r w:rsidR="007F058C" w:rsidRPr="000364A6">
        <w:rPr>
          <w:rFonts w:eastAsia="Times New Roman" w:cs="Arial"/>
          <w:bCs/>
          <w:color w:val="000000"/>
          <w:szCs w:val="20"/>
        </w:rPr>
        <w:t>iden</w:t>
      </w:r>
      <w:r w:rsidR="007F058C" w:rsidRPr="005F7BA5">
        <w:rPr>
          <w:rFonts w:eastAsia="Times New Roman" w:cs="Arial"/>
          <w:bCs/>
          <w:color w:val="000000"/>
          <w:szCs w:val="20"/>
        </w:rPr>
        <w:t>tify</w:t>
      </w:r>
      <w:r w:rsidRPr="005F7BA5">
        <w:rPr>
          <w:rFonts w:eastAsia="Times New Roman" w:cs="Arial"/>
          <w:bCs/>
          <w:color w:val="000000"/>
          <w:szCs w:val="20"/>
        </w:rPr>
        <w:t xml:space="preserve"> the actions you will take to implement the strategy and the resources you </w:t>
      </w:r>
      <w:r w:rsidR="00A16FF6" w:rsidRPr="005F7BA5">
        <w:rPr>
          <w:rFonts w:eastAsia="Times New Roman" w:cs="Arial"/>
          <w:bCs/>
          <w:color w:val="000000"/>
          <w:szCs w:val="20"/>
        </w:rPr>
        <w:t>seek as a contribution to the plan (and recognising that support is for up to 10 weeks)</w:t>
      </w:r>
      <w:r w:rsidRPr="005F7BA5">
        <w:rPr>
          <w:rFonts w:eastAsia="Times New Roman" w:cs="Arial"/>
          <w:bCs/>
          <w:color w:val="000000"/>
          <w:szCs w:val="20"/>
        </w:rPr>
        <w:t xml:space="preserve">. </w:t>
      </w:r>
      <w:r w:rsidR="00FA2718" w:rsidRPr="005F7BA5">
        <w:rPr>
          <w:rFonts w:eastAsia="Times New Roman" w:cs="Arial"/>
          <w:bCs/>
          <w:i/>
          <w:color w:val="000000"/>
          <w:szCs w:val="20"/>
        </w:rPr>
        <w:t xml:space="preserve">If you have more than two </w:t>
      </w:r>
      <w:r w:rsidR="000364A6">
        <w:rPr>
          <w:rFonts w:eastAsia="Times New Roman" w:cs="Arial"/>
          <w:bCs/>
          <w:i/>
          <w:color w:val="000000"/>
          <w:szCs w:val="20"/>
        </w:rPr>
        <w:t>challenges</w:t>
      </w:r>
      <w:r w:rsidR="00FA2718" w:rsidRPr="005F7BA5">
        <w:rPr>
          <w:rFonts w:eastAsia="Times New Roman" w:cs="Arial"/>
          <w:bCs/>
          <w:i/>
          <w:color w:val="000000"/>
          <w:szCs w:val="20"/>
        </w:rPr>
        <w:t xml:space="preserve">, please copy this page and complete one for each </w:t>
      </w:r>
      <w:r w:rsidR="000364A6">
        <w:rPr>
          <w:rFonts w:eastAsia="Times New Roman" w:cs="Arial"/>
          <w:bCs/>
          <w:i/>
          <w:color w:val="000000"/>
          <w:szCs w:val="20"/>
        </w:rPr>
        <w:t>challenge</w:t>
      </w:r>
      <w:r w:rsidR="00FA2718" w:rsidRPr="005F7BA5">
        <w:rPr>
          <w:rFonts w:eastAsia="Times New Roman" w:cs="Arial"/>
          <w:bCs/>
          <w:i/>
          <w:color w:val="000000"/>
          <w:szCs w:val="20"/>
        </w:rPr>
        <w:t>.</w:t>
      </w:r>
      <w:r w:rsidR="00FA2718" w:rsidRPr="005F7BA5">
        <w:rPr>
          <w:rFonts w:eastAsia="Times New Roman" w:cs="Arial"/>
          <w:bCs/>
          <w:color w:val="000000"/>
          <w:szCs w:val="20"/>
        </w:rPr>
        <w:t xml:space="preserve"> </w:t>
      </w:r>
    </w:p>
    <w:tbl>
      <w:tblPr>
        <w:tblStyle w:val="TableGrid"/>
        <w:tblW w:w="15695" w:type="dxa"/>
        <w:tblInd w:w="218" w:type="dxa"/>
        <w:tblLayout w:type="fixed"/>
        <w:tblLook w:val="04A0" w:firstRow="1" w:lastRow="0" w:firstColumn="1" w:lastColumn="0" w:noHBand="0" w:noVBand="1"/>
        <w:tblDescription w:val="action plan"/>
      </w:tblPr>
      <w:tblGrid>
        <w:gridCol w:w="3605"/>
        <w:gridCol w:w="3555"/>
        <w:gridCol w:w="8535"/>
      </w:tblGrid>
      <w:tr w:rsidR="00006BAD" w:rsidRPr="005F7BA5" w14:paraId="0E26AC15" w14:textId="77777777" w:rsidTr="00B42F1E">
        <w:trPr>
          <w:trHeight w:val="555"/>
          <w:tblHeader/>
        </w:trPr>
        <w:tc>
          <w:tcPr>
            <w:tcW w:w="3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49F75A" w14:textId="2AFCC431" w:rsidR="00006BAD" w:rsidRPr="005F7BA5" w:rsidRDefault="000364A6" w:rsidP="00E37AB2">
            <w:pPr>
              <w:pStyle w:val="ListParagraph"/>
              <w:widowControl w:val="0"/>
              <w:numPr>
                <w:ilvl w:val="0"/>
                <w:numId w:val="36"/>
              </w:numPr>
              <w:spacing w:before="60" w:after="60"/>
              <w:ind w:left="374"/>
              <w:jc w:val="center"/>
              <w:rPr>
                <w:rFonts w:asciiTheme="minorHAnsi" w:eastAsia="Times New Roman" w:hAnsiTheme="minorHAnsi" w:cstheme="minorHAnsi"/>
                <w:b/>
                <w:sz w:val="20"/>
              </w:rPr>
            </w:pPr>
            <w:r w:rsidRPr="000364A6">
              <w:rPr>
                <w:rFonts w:asciiTheme="minorHAnsi" w:eastAsia="Times New Roman" w:hAnsiTheme="minorHAnsi" w:cstheme="minorHAnsi"/>
                <w:b/>
                <w:sz w:val="20"/>
              </w:rPr>
              <w:t xml:space="preserve">Challenges </w:t>
            </w:r>
            <w:r w:rsidR="00006BAD" w:rsidRPr="005F7BA5">
              <w:rPr>
                <w:rFonts w:asciiTheme="minorHAnsi" w:eastAsia="Times New Roman" w:hAnsiTheme="minorHAnsi" w:cstheme="minorHAnsi"/>
                <w:b/>
                <w:sz w:val="20"/>
              </w:rPr>
              <w:t xml:space="preserve">impacting </w:t>
            </w:r>
            <w:r w:rsidR="00F771A6">
              <w:rPr>
                <w:rFonts w:asciiTheme="minorHAnsi" w:eastAsia="Times New Roman" w:hAnsiTheme="minorHAnsi" w:cstheme="minorHAnsi"/>
                <w:b/>
                <w:sz w:val="20"/>
              </w:rPr>
              <w:t>service</w:t>
            </w:r>
            <w:r w:rsidR="00006BAD" w:rsidRPr="005F7BA5">
              <w:rPr>
                <w:rFonts w:asciiTheme="minorHAnsi" w:eastAsia="Times New Roman" w:hAnsiTheme="minorHAnsi" w:cstheme="minorHAnsi"/>
                <w:b/>
                <w:sz w:val="20"/>
              </w:rPr>
              <w:t xml:space="preserve"> capacity for inclusion of</w:t>
            </w:r>
            <w:r w:rsidR="00F771A6">
              <w:rPr>
                <w:rFonts w:asciiTheme="minorHAnsi" w:eastAsia="Times New Roman" w:hAnsiTheme="minorHAnsi" w:cstheme="minorHAnsi"/>
                <w:b/>
                <w:sz w:val="20"/>
              </w:rPr>
              <w:t xml:space="preserve"> the</w:t>
            </w:r>
            <w:r w:rsidR="00006BAD" w:rsidRPr="005F7BA5">
              <w:rPr>
                <w:rFonts w:asciiTheme="minorHAnsi" w:eastAsia="Times New Roman" w:hAnsiTheme="minorHAnsi" w:cstheme="minorHAnsi"/>
                <w:b/>
                <w:sz w:val="20"/>
              </w:rPr>
              <w:t xml:space="preserve"> child</w:t>
            </w:r>
          </w:p>
        </w:tc>
        <w:tc>
          <w:tcPr>
            <w:tcW w:w="3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A2EF85" w14:textId="68DD88D5" w:rsidR="00006BAD" w:rsidRPr="005F7BA5" w:rsidRDefault="00006BAD" w:rsidP="00E37AB2">
            <w:pPr>
              <w:pStyle w:val="ListParagraph"/>
              <w:widowControl w:val="0"/>
              <w:numPr>
                <w:ilvl w:val="0"/>
                <w:numId w:val="36"/>
              </w:numPr>
              <w:spacing w:before="60" w:after="60"/>
              <w:ind w:left="319"/>
              <w:jc w:val="center"/>
              <w:rPr>
                <w:rFonts w:asciiTheme="minorHAnsi" w:eastAsia="Times New Roman" w:hAnsiTheme="minorHAnsi" w:cstheme="minorHAnsi"/>
                <w:b/>
                <w:sz w:val="20"/>
              </w:rPr>
            </w:pPr>
            <w:r w:rsidRPr="005F7BA5">
              <w:rPr>
                <w:rFonts w:asciiTheme="minorHAnsi" w:eastAsia="Times New Roman" w:hAnsiTheme="minorHAnsi" w:cstheme="minorHAnsi"/>
                <w:b/>
                <w:sz w:val="20"/>
              </w:rPr>
              <w:t xml:space="preserve">Strategies to address               </w:t>
            </w:r>
            <w:r w:rsidR="000364A6" w:rsidRPr="000364A6">
              <w:rPr>
                <w:rFonts w:asciiTheme="minorHAnsi" w:eastAsia="Times New Roman" w:hAnsiTheme="minorHAnsi" w:cstheme="minorHAnsi"/>
                <w:b/>
                <w:sz w:val="20"/>
              </w:rPr>
              <w:t>challenge</w:t>
            </w:r>
          </w:p>
        </w:tc>
        <w:tc>
          <w:tcPr>
            <w:tcW w:w="8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CB8129" w14:textId="77777777" w:rsidR="00006BAD" w:rsidRPr="005F7BA5" w:rsidRDefault="00006BAD" w:rsidP="00A42D7E">
            <w:pPr>
              <w:pStyle w:val="ListParagraph"/>
              <w:widowControl w:val="0"/>
              <w:numPr>
                <w:ilvl w:val="0"/>
                <w:numId w:val="36"/>
              </w:numPr>
              <w:spacing w:before="60" w:after="60"/>
              <w:ind w:hanging="357"/>
              <w:jc w:val="center"/>
              <w:rPr>
                <w:rFonts w:asciiTheme="minorHAnsi" w:eastAsia="Times New Roman" w:hAnsiTheme="minorHAnsi" w:cstheme="minorHAnsi"/>
                <w:b/>
                <w:sz w:val="20"/>
              </w:rPr>
            </w:pPr>
            <w:r w:rsidRPr="005F7BA5">
              <w:rPr>
                <w:rFonts w:asciiTheme="minorHAnsi" w:eastAsia="Times New Roman" w:hAnsiTheme="minorHAnsi" w:cstheme="minorHAnsi"/>
                <w:b/>
                <w:sz w:val="20"/>
              </w:rPr>
              <w:t>Specific actions</w:t>
            </w:r>
          </w:p>
        </w:tc>
      </w:tr>
      <w:tr w:rsidR="00006BAD" w:rsidRPr="005F7BA5" w14:paraId="360A386D" w14:textId="77777777" w:rsidTr="00B42F1E">
        <w:trPr>
          <w:trHeight w:val="5233"/>
          <w:tblHeader/>
        </w:trPr>
        <w:tc>
          <w:tcPr>
            <w:tcW w:w="3605" w:type="dxa"/>
            <w:tcBorders>
              <w:top w:val="single" w:sz="4" w:space="0" w:color="auto"/>
              <w:left w:val="single" w:sz="4" w:space="0" w:color="auto"/>
              <w:bottom w:val="single" w:sz="4" w:space="0" w:color="auto"/>
              <w:right w:val="single" w:sz="4" w:space="0" w:color="auto"/>
            </w:tcBorders>
          </w:tcPr>
          <w:p w14:paraId="7CA45F37" w14:textId="7D8463D3" w:rsidR="00006BAD" w:rsidRPr="005F7BA5" w:rsidRDefault="00006BAD" w:rsidP="00A42D7E">
            <w:pPr>
              <w:widowControl w:val="0"/>
              <w:spacing w:after="20"/>
              <w:rPr>
                <w:rFonts w:asciiTheme="minorHAnsi" w:hAnsiTheme="minorHAnsi" w:cstheme="minorHAnsi"/>
                <w:b/>
              </w:rPr>
            </w:pPr>
            <w:r w:rsidRPr="005F7BA5">
              <w:rPr>
                <w:rFonts w:cs="Calibri"/>
                <w:noProof/>
                <w:szCs w:val="20"/>
                <w:lang w:eastAsia="en-AU"/>
                <w14:ligatures w14:val="standard"/>
                <w14:cntxtAlts/>
              </w:rPr>
              <mc:AlternateContent>
                <mc:Choice Requires="wps">
                  <w:drawing>
                    <wp:anchor distT="0" distB="0" distL="114300" distR="114300" simplePos="0" relativeHeight="251691008" behindDoc="0" locked="0" layoutInCell="1" allowOverlap="1" wp14:anchorId="1EA0FD52" wp14:editId="1A99573A">
                      <wp:simplePos x="0" y="0"/>
                      <wp:positionH relativeFrom="column">
                        <wp:posOffset>-635</wp:posOffset>
                      </wp:positionH>
                      <wp:positionV relativeFrom="paragraph">
                        <wp:posOffset>193040</wp:posOffset>
                      </wp:positionV>
                      <wp:extent cx="2162175" cy="2943225"/>
                      <wp:effectExtent l="0" t="0" r="28575" b="28575"/>
                      <wp:wrapNone/>
                      <wp:docPr id="32" name="Text Box 32"/>
                      <wp:cNvGraphicFramePr/>
                      <a:graphic xmlns:a="http://schemas.openxmlformats.org/drawingml/2006/main">
                        <a:graphicData uri="http://schemas.microsoft.com/office/word/2010/wordprocessingShape">
                          <wps:wsp>
                            <wps:cNvSpPr txBox="1"/>
                            <wps:spPr>
                              <a:xfrm>
                                <a:off x="0" y="0"/>
                                <a:ext cx="2162175" cy="2943225"/>
                              </a:xfrm>
                              <a:prstGeom prst="rect">
                                <a:avLst/>
                              </a:prstGeom>
                              <a:solidFill>
                                <a:schemeClr val="lt1"/>
                              </a:solidFill>
                              <a:ln w="3175">
                                <a:solidFill>
                                  <a:schemeClr val="tx1"/>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077EC2A6" w14:textId="77777777" w:rsidR="008A643B" w:rsidRPr="007E07AC" w:rsidRDefault="008A643B" w:rsidP="00006BAD">
                                  <w:pPr>
                                    <w:spacing w:after="0" w:line="240" w:lineRule="auto"/>
                                    <w:rPr>
                                      <w:rFonts w:asciiTheme="minorHAnsi" w:hAnsiTheme="minorHAnsi" w:cstheme="minorHAnsi"/>
                                      <w:i/>
                                      <w:color w:val="262626" w:themeColor="text1" w:themeTint="D9"/>
                                    </w:rPr>
                                  </w:pPr>
                                  <w:r w:rsidRPr="007E07AC">
                                    <w:rPr>
                                      <w:rFonts w:asciiTheme="minorHAnsi" w:hAnsiTheme="minorHAnsi" w:cstheme="minorHAnsi"/>
                                      <w:i/>
                                      <w:color w:val="262626" w:themeColor="text1" w:themeTint="D9"/>
                                    </w:rPr>
                                    <w:t>Type here</w:t>
                                  </w:r>
                                </w:p>
                                <w:p w14:paraId="24FE1E57" w14:textId="77777777" w:rsidR="008A643B" w:rsidRPr="007E07AC" w:rsidRDefault="008A643B" w:rsidP="00006BAD">
                                  <w:pPr>
                                    <w:spacing w:after="0" w:line="240" w:lineRule="auto"/>
                                    <w:rPr>
                                      <w:rFonts w:asciiTheme="minorHAnsi" w:hAnsiTheme="minorHAnsi" w:cstheme="minorHAnsi"/>
                                      <w:i/>
                                      <w:color w:val="262626" w:themeColor="text1" w:themeTint="D9"/>
                                    </w:rPr>
                                  </w:pPr>
                                </w:p>
                                <w:p w14:paraId="43DEC6BF" w14:textId="55D64E0F" w:rsidR="008A643B" w:rsidRPr="007E07AC" w:rsidRDefault="008A643B" w:rsidP="00006BAD">
                                  <w:pPr>
                                    <w:spacing w:after="0" w:line="240" w:lineRule="auto"/>
                                    <w:rPr>
                                      <w:rFonts w:asciiTheme="minorHAnsi" w:hAnsiTheme="minorHAnsi" w:cstheme="minorHAnsi"/>
                                      <w:i/>
                                      <w:color w:val="262626" w:themeColor="text1" w:themeTint="D9"/>
                                    </w:rPr>
                                  </w:pPr>
                                  <w:r w:rsidRPr="007E07AC">
                                    <w:rPr>
                                      <w:rFonts w:asciiTheme="minorHAnsi" w:hAnsiTheme="minorHAnsi" w:cstheme="minorHAnsi"/>
                                      <w:i/>
                                      <w:color w:val="262626" w:themeColor="text1" w:themeTint="D9"/>
                                    </w:rPr>
                                    <w:t>e.g., settl</w:t>
                                  </w:r>
                                  <w:r w:rsidR="00E37AB2">
                                    <w:rPr>
                                      <w:rFonts w:asciiTheme="minorHAnsi" w:hAnsiTheme="minorHAnsi" w:cstheme="minorHAnsi"/>
                                      <w:i/>
                                      <w:color w:val="262626" w:themeColor="text1" w:themeTint="D9"/>
                                    </w:rPr>
                                    <w:t>ing into a</w:t>
                                  </w:r>
                                  <w:r w:rsidRPr="007E07AC">
                                    <w:rPr>
                                      <w:rFonts w:asciiTheme="minorHAnsi" w:hAnsiTheme="minorHAnsi" w:cstheme="minorHAnsi"/>
                                      <w:i/>
                                      <w:color w:val="262626" w:themeColor="text1" w:themeTint="D9"/>
                                    </w:rPr>
                                    <w:t xml:space="preserve"> new environment, program planning modifications, staff time with specialists, time to meet with families</w:t>
                                  </w:r>
                                </w:p>
                                <w:p w14:paraId="0191253E" w14:textId="77777777" w:rsidR="008A643B" w:rsidRDefault="008A643B" w:rsidP="00006BAD">
                                  <w:pPr>
                                    <w:spacing w:after="0" w:line="240" w:lineRule="auto"/>
                                    <w:rPr>
                                      <w:rFonts w:asciiTheme="minorHAnsi" w:hAnsiTheme="minorHAnsi" w:cstheme="minorHAnsi"/>
                                      <w:i/>
                                      <w:color w:val="808080" w:themeColor="background1" w:themeShade="80"/>
                                    </w:rPr>
                                  </w:pPr>
                                </w:p>
                                <w:p w14:paraId="508B8C0C" w14:textId="77777777" w:rsidR="008A643B" w:rsidRDefault="008A643B" w:rsidP="00006BAD">
                                  <w:pPr>
                                    <w:spacing w:after="0" w:line="240" w:lineRule="auto"/>
                                    <w:rPr>
                                      <w:rFonts w:asciiTheme="minorHAnsi" w:hAnsiTheme="minorHAnsi" w:cstheme="minorHAnsi"/>
                                      <w:i/>
                                      <w:color w:val="808080" w:themeColor="background1" w:themeShade="80"/>
                                    </w:rPr>
                                  </w:pPr>
                                </w:p>
                                <w:p w14:paraId="14887610" w14:textId="77777777" w:rsidR="008A643B" w:rsidRPr="00FA2718" w:rsidRDefault="008A643B" w:rsidP="00006BAD">
                                  <w:pPr>
                                    <w:spacing w:after="0" w:line="240" w:lineRule="auto"/>
                                    <w:rPr>
                                      <w:rFonts w:asciiTheme="minorHAnsi" w:hAnsiTheme="minorHAnsi" w:cstheme="minorHAnsi"/>
                                      <w:i/>
                                      <w:color w:val="808080" w:themeColor="background1"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EA0FD52" id="Text Box 32" o:spid="_x0000_s1028" type="#_x0000_t202" style="position:absolute;margin-left:-.05pt;margin-top:15.2pt;width:170.25pt;height:23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" fillcolor="white [3201]" strokecolor="black [3213]" strokeweight=".25pt">
                      <v:stroke dashstyle="1 1"/>
                      <v:textbox>
                        <w:txbxContent>
                          <w:p w14:paraId="077EC2A6" w14:textId="77777777" w:rsidR="008A643B" w:rsidRPr="007E07AC" w:rsidRDefault="008A643B" w:rsidP="00006BAD">
                            <w:pPr>
                              <w:spacing w:after="0" w:line="240" w:lineRule="auto"/>
                              <w:rPr>
                                <w:rFonts w:asciiTheme="minorHAnsi" w:hAnsiTheme="minorHAnsi" w:cstheme="minorHAnsi"/>
                                <w:i/>
                                <w:color w:val="262626" w:themeColor="text1" w:themeTint="D9"/>
                              </w:rPr>
                            </w:pPr>
                            <w:r w:rsidRPr="007E07AC">
                              <w:rPr>
                                <w:rFonts w:asciiTheme="minorHAnsi" w:hAnsiTheme="minorHAnsi" w:cstheme="minorHAnsi"/>
                                <w:i/>
                                <w:color w:val="262626" w:themeColor="text1" w:themeTint="D9"/>
                              </w:rPr>
                              <w:t>Type here</w:t>
                            </w:r>
                          </w:p>
                          <w:p w14:paraId="24FE1E57" w14:textId="77777777" w:rsidR="008A643B" w:rsidRPr="007E07AC" w:rsidRDefault="008A643B" w:rsidP="00006BAD">
                            <w:pPr>
                              <w:spacing w:after="0" w:line="240" w:lineRule="auto"/>
                              <w:rPr>
                                <w:rFonts w:asciiTheme="minorHAnsi" w:hAnsiTheme="minorHAnsi" w:cstheme="minorHAnsi"/>
                                <w:i/>
                                <w:color w:val="262626" w:themeColor="text1" w:themeTint="D9"/>
                              </w:rPr>
                            </w:pPr>
                          </w:p>
                          <w:p w14:paraId="43DEC6BF" w14:textId="55D64E0F" w:rsidR="008A643B" w:rsidRPr="007E07AC" w:rsidRDefault="008A643B" w:rsidP="00006BAD">
                            <w:pPr>
                              <w:spacing w:after="0" w:line="240" w:lineRule="auto"/>
                              <w:rPr>
                                <w:rFonts w:asciiTheme="minorHAnsi" w:hAnsiTheme="minorHAnsi" w:cstheme="minorHAnsi"/>
                                <w:i/>
                                <w:color w:val="262626" w:themeColor="text1" w:themeTint="D9"/>
                              </w:rPr>
                            </w:pPr>
                            <w:r w:rsidRPr="007E07AC">
                              <w:rPr>
                                <w:rFonts w:asciiTheme="minorHAnsi" w:hAnsiTheme="minorHAnsi" w:cstheme="minorHAnsi"/>
                                <w:i/>
                                <w:color w:val="262626" w:themeColor="text1" w:themeTint="D9"/>
                              </w:rPr>
                              <w:t>e.g., settl</w:t>
                            </w:r>
                            <w:r w:rsidR="00E37AB2">
                              <w:rPr>
                                <w:rFonts w:asciiTheme="minorHAnsi" w:hAnsiTheme="minorHAnsi" w:cstheme="minorHAnsi"/>
                                <w:i/>
                                <w:color w:val="262626" w:themeColor="text1" w:themeTint="D9"/>
                              </w:rPr>
                              <w:t>ing into a</w:t>
                            </w:r>
                            <w:r w:rsidRPr="007E07AC">
                              <w:rPr>
                                <w:rFonts w:asciiTheme="minorHAnsi" w:hAnsiTheme="minorHAnsi" w:cstheme="minorHAnsi"/>
                                <w:i/>
                                <w:color w:val="262626" w:themeColor="text1" w:themeTint="D9"/>
                              </w:rPr>
                              <w:t xml:space="preserve"> new environment, program planning modifications, staff time with specialists, time to meet with families</w:t>
                            </w:r>
                          </w:p>
                          <w:p w14:paraId="0191253E" w14:textId="77777777" w:rsidR="008A643B" w:rsidRDefault="008A643B" w:rsidP="00006BAD">
                            <w:pPr>
                              <w:spacing w:after="0" w:line="240" w:lineRule="auto"/>
                              <w:rPr>
                                <w:rFonts w:asciiTheme="minorHAnsi" w:hAnsiTheme="minorHAnsi" w:cstheme="minorHAnsi"/>
                                <w:i/>
                                <w:color w:val="808080" w:themeColor="background1" w:themeShade="80"/>
                              </w:rPr>
                            </w:pPr>
                          </w:p>
                          <w:p w14:paraId="508B8C0C" w14:textId="77777777" w:rsidR="008A643B" w:rsidRDefault="008A643B" w:rsidP="00006BAD">
                            <w:pPr>
                              <w:spacing w:after="0" w:line="240" w:lineRule="auto"/>
                              <w:rPr>
                                <w:rFonts w:asciiTheme="minorHAnsi" w:hAnsiTheme="minorHAnsi" w:cstheme="minorHAnsi"/>
                                <w:i/>
                                <w:color w:val="808080" w:themeColor="background1" w:themeShade="80"/>
                              </w:rPr>
                            </w:pPr>
                          </w:p>
                          <w:p w14:paraId="14887610" w14:textId="77777777" w:rsidR="008A643B" w:rsidRPr="00FA2718" w:rsidRDefault="008A643B" w:rsidP="00006BAD">
                            <w:pPr>
                              <w:spacing w:after="0" w:line="240" w:lineRule="auto"/>
                              <w:rPr>
                                <w:rFonts w:asciiTheme="minorHAnsi" w:hAnsiTheme="minorHAnsi" w:cstheme="minorHAnsi"/>
                                <w:i/>
                                <w:color w:val="808080" w:themeColor="background1" w:themeShade="80"/>
                              </w:rPr>
                            </w:pPr>
                          </w:p>
                        </w:txbxContent>
                      </v:textbox>
                    </v:shape>
                  </w:pict>
                </mc:Fallback>
              </mc:AlternateContent>
            </w:r>
            <w:r w:rsidRPr="005F7BA5">
              <w:rPr>
                <w:rFonts w:asciiTheme="minorHAnsi" w:hAnsiTheme="minorHAnsi" w:cstheme="minorHAnsi"/>
                <w:b/>
              </w:rPr>
              <w:t xml:space="preserve">Please list the specific </w:t>
            </w:r>
            <w:r w:rsidR="000364A6" w:rsidRPr="000364A6">
              <w:rPr>
                <w:rFonts w:asciiTheme="minorHAnsi" w:hAnsiTheme="minorHAnsi" w:cstheme="minorHAnsi"/>
                <w:b/>
              </w:rPr>
              <w:t>CHALLENGE</w:t>
            </w:r>
            <w:r w:rsidR="002E0314" w:rsidRPr="005F7BA5">
              <w:rPr>
                <w:rFonts w:asciiTheme="minorHAnsi" w:hAnsiTheme="minorHAnsi" w:cstheme="minorHAnsi"/>
                <w:b/>
              </w:rPr>
              <w:t xml:space="preserve">/S </w:t>
            </w:r>
          </w:p>
          <w:p w14:paraId="124BA98A" w14:textId="482A6DD2" w:rsidR="00006BAD" w:rsidRPr="005F7BA5" w:rsidRDefault="00006BAD" w:rsidP="00006BAD">
            <w:pPr>
              <w:widowControl w:val="0"/>
              <w:spacing w:after="20"/>
              <w:rPr>
                <w:rFonts w:asciiTheme="minorHAnsi" w:hAnsiTheme="minorHAnsi" w:cstheme="minorHAnsi"/>
                <w:color w:val="000000"/>
                <w:kern w:val="28"/>
                <w14:cntxtAlts/>
              </w:rPr>
            </w:pPr>
          </w:p>
        </w:tc>
        <w:tc>
          <w:tcPr>
            <w:tcW w:w="3555" w:type="dxa"/>
            <w:tcBorders>
              <w:top w:val="single" w:sz="4" w:space="0" w:color="auto"/>
              <w:left w:val="single" w:sz="4" w:space="0" w:color="auto"/>
              <w:bottom w:val="single" w:sz="4" w:space="0" w:color="auto"/>
              <w:right w:val="single" w:sz="4" w:space="0" w:color="auto"/>
            </w:tcBorders>
          </w:tcPr>
          <w:p w14:paraId="7BB3DF8E" w14:textId="21CD7CD3" w:rsidR="00006BAD" w:rsidRPr="005F7BA5" w:rsidRDefault="00006BAD" w:rsidP="00E575DE">
            <w:pPr>
              <w:widowControl w:val="0"/>
              <w:spacing w:after="20" w:line="240" w:lineRule="auto"/>
              <w:rPr>
                <w:rFonts w:asciiTheme="minorHAnsi" w:hAnsiTheme="minorHAnsi" w:cstheme="minorHAnsi"/>
                <w:b/>
              </w:rPr>
            </w:pPr>
            <w:r w:rsidRPr="005F7BA5">
              <w:rPr>
                <w:rFonts w:asciiTheme="minorHAnsi" w:hAnsiTheme="minorHAnsi" w:cstheme="minorHAnsi"/>
                <w:b/>
              </w:rPr>
              <w:t xml:space="preserve">List the </w:t>
            </w:r>
            <w:r w:rsidR="002E0314" w:rsidRPr="005F7BA5">
              <w:rPr>
                <w:rFonts w:asciiTheme="minorHAnsi" w:hAnsiTheme="minorHAnsi" w:cstheme="minorHAnsi"/>
                <w:b/>
              </w:rPr>
              <w:t xml:space="preserve">STRATEGIES </w:t>
            </w:r>
            <w:r w:rsidRPr="005F7BA5">
              <w:rPr>
                <w:rFonts w:asciiTheme="minorHAnsi" w:hAnsiTheme="minorHAnsi" w:cstheme="minorHAnsi"/>
                <w:b/>
              </w:rPr>
              <w:t xml:space="preserve">will you use to </w:t>
            </w:r>
            <w:r w:rsidR="00E575DE" w:rsidRPr="005F7BA5">
              <w:rPr>
                <w:rFonts w:asciiTheme="minorHAnsi" w:hAnsiTheme="minorHAnsi" w:cstheme="minorHAnsi"/>
                <w:b/>
              </w:rPr>
              <w:t>a</w:t>
            </w:r>
            <w:r w:rsidRPr="005F7BA5">
              <w:rPr>
                <w:rFonts w:asciiTheme="minorHAnsi" w:hAnsiTheme="minorHAnsi" w:cstheme="minorHAnsi"/>
                <w:b/>
              </w:rPr>
              <w:t xml:space="preserve">ddress this specific </w:t>
            </w:r>
            <w:r w:rsidR="000364A6">
              <w:rPr>
                <w:rFonts w:asciiTheme="minorHAnsi" w:hAnsiTheme="minorHAnsi" w:cstheme="minorHAnsi"/>
                <w:b/>
              </w:rPr>
              <w:t>challenge</w:t>
            </w:r>
            <w:r w:rsidRPr="005F7BA5">
              <w:rPr>
                <w:rFonts w:asciiTheme="minorHAnsi" w:hAnsiTheme="minorHAnsi" w:cstheme="minorHAnsi"/>
                <w:b/>
              </w:rPr>
              <w:t>:</w:t>
            </w:r>
          </w:p>
          <w:p w14:paraId="3E945547" w14:textId="0A89002F" w:rsidR="00006BAD" w:rsidRPr="005F7BA5" w:rsidRDefault="00006BAD" w:rsidP="00A42D7E">
            <w:pPr>
              <w:widowControl w:val="0"/>
              <w:spacing w:after="20"/>
              <w:rPr>
                <w:rFonts w:asciiTheme="minorHAnsi" w:hAnsiTheme="minorHAnsi" w:cstheme="minorHAnsi"/>
                <w:b/>
              </w:rPr>
            </w:pPr>
            <w:r w:rsidRPr="005F7BA5">
              <w:rPr>
                <w:rFonts w:cs="Calibri"/>
                <w:noProof/>
                <w:szCs w:val="20"/>
                <w:lang w:eastAsia="en-AU"/>
                <w14:ligatures w14:val="standard"/>
                <w14:cntxtAlts/>
              </w:rPr>
              <mc:AlternateContent>
                <mc:Choice Requires="wps">
                  <w:drawing>
                    <wp:anchor distT="0" distB="0" distL="114300" distR="114300" simplePos="0" relativeHeight="251693056" behindDoc="0" locked="0" layoutInCell="1" allowOverlap="1" wp14:anchorId="44D8C48B" wp14:editId="3205C17B">
                      <wp:simplePos x="0" y="0"/>
                      <wp:positionH relativeFrom="column">
                        <wp:posOffset>-3810</wp:posOffset>
                      </wp:positionH>
                      <wp:positionV relativeFrom="paragraph">
                        <wp:posOffset>3810</wp:posOffset>
                      </wp:positionV>
                      <wp:extent cx="2137410" cy="2276475"/>
                      <wp:effectExtent l="0" t="0" r="15240" b="28575"/>
                      <wp:wrapNone/>
                      <wp:docPr id="83" name="Text Box 83"/>
                      <wp:cNvGraphicFramePr/>
                      <a:graphic xmlns:a="http://schemas.openxmlformats.org/drawingml/2006/main">
                        <a:graphicData uri="http://schemas.microsoft.com/office/word/2010/wordprocessingShape">
                          <wps:wsp>
                            <wps:cNvSpPr txBox="1"/>
                            <wps:spPr>
                              <a:xfrm>
                                <a:off x="0" y="0"/>
                                <a:ext cx="2137410" cy="2276475"/>
                              </a:xfrm>
                              <a:prstGeom prst="rect">
                                <a:avLst/>
                              </a:prstGeom>
                              <a:solidFill>
                                <a:schemeClr val="lt1"/>
                              </a:solidFill>
                              <a:ln w="3175">
                                <a:solidFill>
                                  <a:schemeClr val="tx1"/>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07B417C0" w14:textId="77777777" w:rsidR="008A643B" w:rsidRPr="007E07AC" w:rsidRDefault="008A643B" w:rsidP="00006BAD">
                                  <w:pPr>
                                    <w:spacing w:after="0" w:line="240" w:lineRule="auto"/>
                                    <w:rPr>
                                      <w:rFonts w:asciiTheme="minorHAnsi" w:hAnsiTheme="minorHAnsi" w:cstheme="minorHAnsi"/>
                                      <w:i/>
                                      <w:color w:val="262626" w:themeColor="text1" w:themeTint="D9"/>
                                    </w:rPr>
                                  </w:pPr>
                                  <w:r w:rsidRPr="007E07AC">
                                    <w:rPr>
                                      <w:rFonts w:asciiTheme="minorHAnsi" w:hAnsiTheme="minorHAnsi" w:cstheme="minorHAnsi"/>
                                      <w:i/>
                                      <w:color w:val="262626" w:themeColor="text1" w:themeTint="D9"/>
                                    </w:rPr>
                                    <w:t>Type here</w:t>
                                  </w:r>
                                </w:p>
                                <w:p w14:paraId="22FFE5C3" w14:textId="77777777" w:rsidR="008A643B" w:rsidRPr="007E07AC" w:rsidRDefault="008A643B" w:rsidP="00006BAD">
                                  <w:pPr>
                                    <w:spacing w:after="0" w:line="240" w:lineRule="auto"/>
                                    <w:rPr>
                                      <w:rFonts w:asciiTheme="minorHAnsi" w:hAnsiTheme="minorHAnsi" w:cstheme="minorHAnsi"/>
                                      <w:i/>
                                      <w:color w:val="262626" w:themeColor="text1" w:themeTint="D9"/>
                                    </w:rPr>
                                  </w:pPr>
                                </w:p>
                                <w:p w14:paraId="4E1E287B" w14:textId="261B69A6" w:rsidR="008A643B" w:rsidRPr="007E07AC" w:rsidRDefault="008A643B" w:rsidP="00006BAD">
                                  <w:pPr>
                                    <w:spacing w:after="0" w:line="240" w:lineRule="auto"/>
                                    <w:rPr>
                                      <w:rFonts w:asciiTheme="minorHAnsi" w:hAnsiTheme="minorHAnsi" w:cstheme="minorHAnsi"/>
                                      <w:i/>
                                      <w:color w:val="262626" w:themeColor="text1" w:themeTint="D9"/>
                                    </w:rPr>
                                  </w:pPr>
                                  <w:r w:rsidRPr="007E07AC">
                                    <w:rPr>
                                      <w:rFonts w:asciiTheme="minorHAnsi" w:hAnsiTheme="minorHAnsi" w:cstheme="minorHAnsi"/>
                                      <w:i/>
                                      <w:color w:val="262626" w:themeColor="text1" w:themeTint="D9"/>
                                    </w:rPr>
                                    <w:t xml:space="preserve">e.g., </w:t>
                                  </w:r>
                                  <w:r>
                                    <w:rPr>
                                      <w:rFonts w:asciiTheme="minorHAnsi" w:hAnsiTheme="minorHAnsi" w:cstheme="minorHAnsi"/>
                                      <w:i/>
                                      <w:color w:val="262626" w:themeColor="text1" w:themeTint="D9"/>
                                    </w:rPr>
                                    <w:t xml:space="preserve">program plan development, </w:t>
                                  </w:r>
                                  <w:r w:rsidRPr="007E07AC">
                                    <w:rPr>
                                      <w:rFonts w:asciiTheme="minorHAnsi" w:hAnsiTheme="minorHAnsi" w:cstheme="minorHAnsi"/>
                                      <w:i/>
                                      <w:color w:val="262626" w:themeColor="text1" w:themeTint="D9"/>
                                    </w:rPr>
                                    <w:t xml:space="preserve">increase staff knowledge and confidence, </w:t>
                                  </w:r>
                                  <w:r>
                                    <w:rPr>
                                      <w:rFonts w:asciiTheme="minorHAnsi" w:hAnsiTheme="minorHAnsi" w:cstheme="minorHAnsi"/>
                                      <w:i/>
                                      <w:color w:val="262626" w:themeColor="text1" w:themeTint="D9"/>
                                    </w:rPr>
                                    <w:t>family engagement</w:t>
                                  </w:r>
                                </w:p>
                                <w:p w14:paraId="7603CAD3" w14:textId="77777777" w:rsidR="008A643B" w:rsidRPr="00FA2718" w:rsidRDefault="008A643B" w:rsidP="00006BAD">
                                  <w:pPr>
                                    <w:rPr>
                                      <w:rFonts w:asciiTheme="minorHAnsi" w:hAnsiTheme="minorHAnsi" w:cstheme="minorHAnsi"/>
                                      <w:i/>
                                      <w:color w:val="808080" w:themeColor="background1"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4D8C48B" id="Text Box 83" o:spid="_x0000_s1029" type="#_x0000_t202" style="position:absolute;margin-left:-.3pt;margin-top:.3pt;width:168.3pt;height:17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" fillcolor="white [3201]" strokecolor="black [3213]" strokeweight=".25pt">
                      <v:stroke dashstyle="1 1"/>
                      <v:textbox>
                        <w:txbxContent>
                          <w:p w14:paraId="07B417C0" w14:textId="77777777" w:rsidR="008A643B" w:rsidRPr="007E07AC" w:rsidRDefault="008A643B" w:rsidP="00006BAD">
                            <w:pPr>
                              <w:spacing w:after="0" w:line="240" w:lineRule="auto"/>
                              <w:rPr>
                                <w:rFonts w:asciiTheme="minorHAnsi" w:hAnsiTheme="minorHAnsi" w:cstheme="minorHAnsi"/>
                                <w:i/>
                                <w:color w:val="262626" w:themeColor="text1" w:themeTint="D9"/>
                              </w:rPr>
                            </w:pPr>
                            <w:r w:rsidRPr="007E07AC">
                              <w:rPr>
                                <w:rFonts w:asciiTheme="minorHAnsi" w:hAnsiTheme="minorHAnsi" w:cstheme="minorHAnsi"/>
                                <w:i/>
                                <w:color w:val="262626" w:themeColor="text1" w:themeTint="D9"/>
                              </w:rPr>
                              <w:t>Type here</w:t>
                            </w:r>
                          </w:p>
                          <w:p w14:paraId="22FFE5C3" w14:textId="77777777" w:rsidR="008A643B" w:rsidRPr="007E07AC" w:rsidRDefault="008A643B" w:rsidP="00006BAD">
                            <w:pPr>
                              <w:spacing w:after="0" w:line="240" w:lineRule="auto"/>
                              <w:rPr>
                                <w:rFonts w:asciiTheme="minorHAnsi" w:hAnsiTheme="minorHAnsi" w:cstheme="minorHAnsi"/>
                                <w:i/>
                                <w:color w:val="262626" w:themeColor="text1" w:themeTint="D9"/>
                              </w:rPr>
                            </w:pPr>
                          </w:p>
                          <w:p w14:paraId="4E1E287B" w14:textId="261B69A6" w:rsidR="008A643B" w:rsidRPr="007E07AC" w:rsidRDefault="008A643B" w:rsidP="00006BAD">
                            <w:pPr>
                              <w:spacing w:after="0" w:line="240" w:lineRule="auto"/>
                              <w:rPr>
                                <w:rFonts w:asciiTheme="minorHAnsi" w:hAnsiTheme="minorHAnsi" w:cstheme="minorHAnsi"/>
                                <w:i/>
                                <w:color w:val="262626" w:themeColor="text1" w:themeTint="D9"/>
                              </w:rPr>
                            </w:pPr>
                            <w:r w:rsidRPr="007E07AC">
                              <w:rPr>
                                <w:rFonts w:asciiTheme="minorHAnsi" w:hAnsiTheme="minorHAnsi" w:cstheme="minorHAnsi"/>
                                <w:i/>
                                <w:color w:val="262626" w:themeColor="text1" w:themeTint="D9"/>
                              </w:rPr>
                              <w:t xml:space="preserve">e.g., </w:t>
                            </w:r>
                            <w:r>
                              <w:rPr>
                                <w:rFonts w:asciiTheme="minorHAnsi" w:hAnsiTheme="minorHAnsi" w:cstheme="minorHAnsi"/>
                                <w:i/>
                                <w:color w:val="262626" w:themeColor="text1" w:themeTint="D9"/>
                              </w:rPr>
                              <w:t xml:space="preserve">program plan development, </w:t>
                            </w:r>
                            <w:r w:rsidRPr="007E07AC">
                              <w:rPr>
                                <w:rFonts w:asciiTheme="minorHAnsi" w:hAnsiTheme="minorHAnsi" w:cstheme="minorHAnsi"/>
                                <w:i/>
                                <w:color w:val="262626" w:themeColor="text1" w:themeTint="D9"/>
                              </w:rPr>
                              <w:t xml:space="preserve">increase staff knowledge and confidence, </w:t>
                            </w:r>
                            <w:r>
                              <w:rPr>
                                <w:rFonts w:asciiTheme="minorHAnsi" w:hAnsiTheme="minorHAnsi" w:cstheme="minorHAnsi"/>
                                <w:i/>
                                <w:color w:val="262626" w:themeColor="text1" w:themeTint="D9"/>
                              </w:rPr>
                              <w:t>family engagement</w:t>
                            </w:r>
                          </w:p>
                          <w:p w14:paraId="7603CAD3" w14:textId="77777777" w:rsidR="008A643B" w:rsidRPr="00FA2718" w:rsidRDefault="008A643B" w:rsidP="00006BAD">
                            <w:pPr>
                              <w:rPr>
                                <w:rFonts w:asciiTheme="minorHAnsi" w:hAnsiTheme="minorHAnsi" w:cstheme="minorHAnsi"/>
                                <w:i/>
                                <w:color w:val="808080" w:themeColor="background1" w:themeShade="80"/>
                              </w:rPr>
                            </w:pPr>
                          </w:p>
                        </w:txbxContent>
                      </v:textbox>
                    </v:shape>
                  </w:pict>
                </mc:Fallback>
              </mc:AlternateContent>
            </w:r>
          </w:p>
          <w:p w14:paraId="5B986706" w14:textId="77777777" w:rsidR="00006BAD" w:rsidRPr="005F7BA5" w:rsidRDefault="00006BAD" w:rsidP="00A42D7E">
            <w:pPr>
              <w:widowControl w:val="0"/>
              <w:spacing w:after="20"/>
              <w:rPr>
                <w:rFonts w:asciiTheme="minorHAnsi" w:hAnsiTheme="minorHAnsi" w:cstheme="minorHAnsi"/>
              </w:rPr>
            </w:pPr>
          </w:p>
          <w:p w14:paraId="00B5300B" w14:textId="77777777" w:rsidR="00006BAD" w:rsidRPr="005F7BA5" w:rsidRDefault="00006BAD" w:rsidP="00A42D7E">
            <w:pPr>
              <w:widowControl w:val="0"/>
              <w:spacing w:after="20"/>
              <w:rPr>
                <w:rFonts w:asciiTheme="minorHAnsi" w:hAnsiTheme="minorHAnsi" w:cstheme="minorHAnsi"/>
              </w:rPr>
            </w:pPr>
          </w:p>
          <w:p w14:paraId="4200C7D3" w14:textId="77777777" w:rsidR="00006BAD" w:rsidRPr="005F7BA5" w:rsidRDefault="00006BAD" w:rsidP="00A42D7E">
            <w:pPr>
              <w:widowControl w:val="0"/>
              <w:spacing w:after="20"/>
              <w:rPr>
                <w:rFonts w:asciiTheme="minorHAnsi" w:hAnsiTheme="minorHAnsi" w:cstheme="minorHAnsi"/>
              </w:rPr>
            </w:pPr>
          </w:p>
          <w:p w14:paraId="32FEBB7A" w14:textId="77777777" w:rsidR="00006BAD" w:rsidRPr="005F7BA5" w:rsidRDefault="00006BAD" w:rsidP="00A42D7E">
            <w:pPr>
              <w:widowControl w:val="0"/>
              <w:spacing w:after="20"/>
              <w:rPr>
                <w:rFonts w:asciiTheme="minorHAnsi" w:hAnsiTheme="minorHAnsi" w:cstheme="minorHAnsi"/>
              </w:rPr>
            </w:pPr>
          </w:p>
          <w:p w14:paraId="716B03BF" w14:textId="77777777" w:rsidR="00006BAD" w:rsidRPr="005F7BA5" w:rsidRDefault="00006BAD" w:rsidP="00A42D7E">
            <w:pPr>
              <w:widowControl w:val="0"/>
              <w:spacing w:after="20"/>
              <w:rPr>
                <w:rFonts w:asciiTheme="minorHAnsi" w:hAnsiTheme="minorHAnsi" w:cstheme="minorHAnsi"/>
              </w:rPr>
            </w:pPr>
          </w:p>
          <w:p w14:paraId="317B9AB8" w14:textId="77777777" w:rsidR="00006BAD" w:rsidRPr="005F7BA5" w:rsidRDefault="00006BAD" w:rsidP="00A42D7E">
            <w:pPr>
              <w:widowControl w:val="0"/>
              <w:spacing w:after="20"/>
              <w:rPr>
                <w:rFonts w:asciiTheme="minorHAnsi" w:hAnsiTheme="minorHAnsi" w:cstheme="minorHAnsi"/>
              </w:rPr>
            </w:pPr>
          </w:p>
          <w:p w14:paraId="6DEB40B5" w14:textId="77777777" w:rsidR="00006BAD" w:rsidRPr="005F7BA5" w:rsidRDefault="00006BAD" w:rsidP="00A42D7E">
            <w:pPr>
              <w:widowControl w:val="0"/>
              <w:spacing w:after="20"/>
              <w:rPr>
                <w:rFonts w:asciiTheme="minorHAnsi" w:hAnsiTheme="minorHAnsi" w:cstheme="minorHAnsi"/>
              </w:rPr>
            </w:pPr>
          </w:p>
          <w:p w14:paraId="751E64F9" w14:textId="77777777" w:rsidR="00006BAD" w:rsidRPr="005F7BA5" w:rsidRDefault="00006BAD" w:rsidP="00A42D7E">
            <w:pPr>
              <w:widowControl w:val="0"/>
              <w:spacing w:after="20"/>
              <w:rPr>
                <w:rFonts w:asciiTheme="minorHAnsi" w:hAnsiTheme="minorHAnsi" w:cstheme="minorHAnsi"/>
              </w:rPr>
            </w:pPr>
          </w:p>
          <w:p w14:paraId="2A14A32A" w14:textId="77777777" w:rsidR="00006BAD" w:rsidRPr="005F7BA5" w:rsidRDefault="00006BAD" w:rsidP="00A42D7E">
            <w:pPr>
              <w:widowControl w:val="0"/>
              <w:spacing w:after="20"/>
              <w:rPr>
                <w:rFonts w:asciiTheme="minorHAnsi" w:hAnsiTheme="minorHAnsi" w:cstheme="minorHAnsi"/>
                <w:b/>
              </w:rPr>
            </w:pPr>
          </w:p>
          <w:p w14:paraId="74C43BBA" w14:textId="77777777" w:rsidR="00006BAD" w:rsidRPr="005F7BA5" w:rsidRDefault="00006BAD" w:rsidP="00A42D7E">
            <w:pPr>
              <w:widowControl w:val="0"/>
              <w:spacing w:after="20"/>
              <w:rPr>
                <w:rFonts w:asciiTheme="minorHAnsi" w:hAnsiTheme="minorHAnsi" w:cstheme="minorHAnsi"/>
                <w:b/>
              </w:rPr>
            </w:pPr>
          </w:p>
          <w:p w14:paraId="04B0DB54" w14:textId="77777777" w:rsidR="002E0314" w:rsidRPr="005F7BA5" w:rsidRDefault="002E0314" w:rsidP="00A42D7E">
            <w:pPr>
              <w:widowControl w:val="0"/>
              <w:spacing w:after="20"/>
              <w:rPr>
                <w:rFonts w:asciiTheme="minorHAnsi" w:hAnsiTheme="minorHAnsi" w:cstheme="minorHAnsi"/>
                <w:b/>
              </w:rPr>
            </w:pPr>
          </w:p>
          <w:p w14:paraId="273434A0" w14:textId="77777777" w:rsidR="00006BAD" w:rsidRPr="005F7BA5" w:rsidRDefault="00006BAD" w:rsidP="00A42D7E">
            <w:pPr>
              <w:widowControl w:val="0"/>
              <w:spacing w:after="20"/>
              <w:rPr>
                <w:rFonts w:asciiTheme="minorHAnsi" w:hAnsiTheme="minorHAnsi" w:cstheme="minorHAnsi"/>
                <w:b/>
              </w:rPr>
            </w:pPr>
            <w:r w:rsidRPr="005F7BA5">
              <w:rPr>
                <w:rFonts w:asciiTheme="minorHAnsi" w:hAnsiTheme="minorHAnsi" w:cstheme="minorHAnsi"/>
                <w:b/>
              </w:rPr>
              <w:t xml:space="preserve">Status:  </w:t>
            </w:r>
          </w:p>
          <w:p w14:paraId="18D3A0E4" w14:textId="25BDFA47" w:rsidR="00006BAD" w:rsidRPr="005F7BA5" w:rsidRDefault="00006BAD" w:rsidP="00A42D7E">
            <w:pPr>
              <w:widowControl w:val="0"/>
              <w:spacing w:after="20"/>
              <w:rPr>
                <w:rFonts w:asciiTheme="minorHAnsi" w:hAnsiTheme="minorHAnsi" w:cstheme="minorHAnsi"/>
                <w:sz w:val="18"/>
                <w:szCs w:val="18"/>
              </w:rPr>
            </w:pPr>
            <w:r w:rsidRPr="005F7BA5">
              <w:rPr>
                <w:rFonts w:cs="Calibri"/>
                <w:noProof/>
                <w:szCs w:val="20"/>
                <w:lang w:eastAsia="en-AU"/>
                <w14:ligatures w14:val="standard"/>
                <w14:cntxtAlts/>
              </w:rPr>
              <mc:AlternateContent>
                <mc:Choice Requires="wps">
                  <w:drawing>
                    <wp:anchor distT="0" distB="0" distL="114300" distR="114300" simplePos="0" relativeHeight="251698176" behindDoc="0" locked="0" layoutInCell="1" allowOverlap="1" wp14:anchorId="4F2A5F40" wp14:editId="69D4113C">
                      <wp:simplePos x="0" y="0"/>
                      <wp:positionH relativeFrom="column">
                        <wp:posOffset>1637665</wp:posOffset>
                      </wp:positionH>
                      <wp:positionV relativeFrom="paragraph">
                        <wp:posOffset>234315</wp:posOffset>
                      </wp:positionV>
                      <wp:extent cx="169545" cy="159385"/>
                      <wp:effectExtent l="0" t="0" r="20955" b="12065"/>
                      <wp:wrapNone/>
                      <wp:docPr id="18" name="Text Box 18" descr="&quot;&quot;"/>
                      <wp:cNvGraphicFramePr/>
                      <a:graphic xmlns:a="http://schemas.openxmlformats.org/drawingml/2006/main">
                        <a:graphicData uri="http://schemas.microsoft.com/office/word/2010/wordprocessingShape">
                          <wps:wsp>
                            <wps:cNvSpPr txBox="1"/>
                            <wps:spPr>
                              <a:xfrm>
                                <a:off x="0" y="0"/>
                                <a:ext cx="169545" cy="159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29BF09" w14:textId="77777777" w:rsidR="008A643B" w:rsidRDefault="008A643B" w:rsidP="00006B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F2A5F40" id="Text Box 18" o:spid="_x0000_s1030" type="#_x0000_t202" alt="&quot;&quot;" style="position:absolute;margin-left:128.95pt;margin-top:18.45pt;width:13.35pt;height:12.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" fillcolor="white [3201]" strokeweight=".5pt">
                      <v:textbox>
                        <w:txbxContent>
                          <w:p w14:paraId="5929BF09" w14:textId="77777777" w:rsidR="008A643B" w:rsidRDefault="008A643B" w:rsidP="00006BAD"/>
                        </w:txbxContent>
                      </v:textbox>
                    </v:shape>
                  </w:pict>
                </mc:Fallback>
              </mc:AlternateContent>
            </w:r>
            <w:r w:rsidRPr="005F7BA5">
              <w:rPr>
                <w:rFonts w:cs="Calibri"/>
                <w:noProof/>
                <w:szCs w:val="20"/>
                <w:lang w:eastAsia="en-AU"/>
                <w14:ligatures w14:val="standard"/>
                <w14:cntxtAlts/>
              </w:rPr>
              <mc:AlternateContent>
                <mc:Choice Requires="wps">
                  <w:drawing>
                    <wp:anchor distT="0" distB="0" distL="114300" distR="114300" simplePos="0" relativeHeight="251697152" behindDoc="0" locked="0" layoutInCell="1" allowOverlap="1" wp14:anchorId="1FF9CD9C" wp14:editId="34E70E5E">
                      <wp:simplePos x="0" y="0"/>
                      <wp:positionH relativeFrom="column">
                        <wp:posOffset>1640205</wp:posOffset>
                      </wp:positionH>
                      <wp:positionV relativeFrom="paragraph">
                        <wp:posOffset>3810</wp:posOffset>
                      </wp:positionV>
                      <wp:extent cx="169545" cy="159385"/>
                      <wp:effectExtent l="0" t="0" r="20955" b="12065"/>
                      <wp:wrapNone/>
                      <wp:docPr id="17" name="Text Box 17" descr="&quot;&quot;"/>
                      <wp:cNvGraphicFramePr/>
                      <a:graphic xmlns:a="http://schemas.openxmlformats.org/drawingml/2006/main">
                        <a:graphicData uri="http://schemas.microsoft.com/office/word/2010/wordprocessingShape">
                          <wps:wsp>
                            <wps:cNvSpPr txBox="1"/>
                            <wps:spPr>
                              <a:xfrm>
                                <a:off x="0" y="0"/>
                                <a:ext cx="169545" cy="159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FDF841" w14:textId="77777777" w:rsidR="008A643B" w:rsidRDefault="008A643B" w:rsidP="00006B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FF9CD9C" id="Text Box 17" o:spid="_x0000_s1031" type="#_x0000_t202" alt="&quot;&quot;" style="position:absolute;margin-left:129.15pt;margin-top:.3pt;width:13.35pt;height:1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" fillcolor="white [3201]" strokeweight=".5pt">
                      <v:textbox>
                        <w:txbxContent>
                          <w:p w14:paraId="7BFDF841" w14:textId="77777777" w:rsidR="008A643B" w:rsidRDefault="008A643B" w:rsidP="00006BAD"/>
                        </w:txbxContent>
                      </v:textbox>
                    </v:shape>
                  </w:pict>
                </mc:Fallback>
              </mc:AlternateContent>
            </w:r>
            <w:r w:rsidRPr="005F7BA5">
              <w:rPr>
                <w:rFonts w:cs="Calibri"/>
                <w:noProof/>
                <w:szCs w:val="20"/>
                <w:lang w:eastAsia="en-AU"/>
                <w14:ligatures w14:val="standard"/>
                <w14:cntxtAlts/>
              </w:rPr>
              <mc:AlternateContent>
                <mc:Choice Requires="wps">
                  <w:drawing>
                    <wp:anchor distT="0" distB="0" distL="114300" distR="114300" simplePos="0" relativeHeight="251696128" behindDoc="0" locked="0" layoutInCell="1" allowOverlap="1" wp14:anchorId="1F6F855B" wp14:editId="036975C5">
                      <wp:simplePos x="0" y="0"/>
                      <wp:positionH relativeFrom="column">
                        <wp:posOffset>663575</wp:posOffset>
                      </wp:positionH>
                      <wp:positionV relativeFrom="paragraph">
                        <wp:posOffset>3810</wp:posOffset>
                      </wp:positionV>
                      <wp:extent cx="169545" cy="159385"/>
                      <wp:effectExtent l="0" t="0" r="20955" b="12065"/>
                      <wp:wrapNone/>
                      <wp:docPr id="15" name="Text Box 15" descr="&quot;&quot;"/>
                      <wp:cNvGraphicFramePr/>
                      <a:graphic xmlns:a="http://schemas.openxmlformats.org/drawingml/2006/main">
                        <a:graphicData uri="http://schemas.microsoft.com/office/word/2010/wordprocessingShape">
                          <wps:wsp>
                            <wps:cNvSpPr txBox="1"/>
                            <wps:spPr>
                              <a:xfrm>
                                <a:off x="0" y="0"/>
                                <a:ext cx="169545" cy="159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1CF55F" w14:textId="77777777" w:rsidR="008A643B" w:rsidRDefault="008A643B" w:rsidP="00006B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F6F855B" id="Text Box 15" o:spid="_x0000_s1032" type="#_x0000_t202" alt="&quot;&quot;" style="position:absolute;margin-left:52.25pt;margin-top:.3pt;width:13.35pt;height:1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" fillcolor="white [3201]" strokeweight=".5pt">
                      <v:textbox>
                        <w:txbxContent>
                          <w:p w14:paraId="121CF55F" w14:textId="77777777" w:rsidR="008A643B" w:rsidRDefault="008A643B" w:rsidP="00006BAD"/>
                        </w:txbxContent>
                      </v:textbox>
                    </v:shape>
                  </w:pict>
                </mc:Fallback>
              </mc:AlternateContent>
            </w:r>
            <w:r w:rsidRPr="005F7BA5">
              <w:rPr>
                <w:rFonts w:cs="Calibri"/>
                <w:noProof/>
                <w:szCs w:val="20"/>
                <w:lang w:eastAsia="en-AU"/>
                <w14:ligatures w14:val="standard"/>
                <w14:cntxtAlts/>
              </w:rPr>
              <mc:AlternateContent>
                <mc:Choice Requires="wps">
                  <w:drawing>
                    <wp:anchor distT="0" distB="0" distL="114300" distR="114300" simplePos="0" relativeHeight="251695104" behindDoc="0" locked="0" layoutInCell="1" allowOverlap="1" wp14:anchorId="62DCDC14" wp14:editId="0FD2C326">
                      <wp:simplePos x="0" y="0"/>
                      <wp:positionH relativeFrom="column">
                        <wp:posOffset>661670</wp:posOffset>
                      </wp:positionH>
                      <wp:positionV relativeFrom="paragraph">
                        <wp:posOffset>231140</wp:posOffset>
                      </wp:positionV>
                      <wp:extent cx="169545" cy="159385"/>
                      <wp:effectExtent l="0" t="0" r="20955" b="12065"/>
                      <wp:wrapNone/>
                      <wp:docPr id="122" name="Text Box 122" descr="&quot;&quot;"/>
                      <wp:cNvGraphicFramePr/>
                      <a:graphic xmlns:a="http://schemas.openxmlformats.org/drawingml/2006/main">
                        <a:graphicData uri="http://schemas.microsoft.com/office/word/2010/wordprocessingShape">
                          <wps:wsp>
                            <wps:cNvSpPr txBox="1"/>
                            <wps:spPr>
                              <a:xfrm>
                                <a:off x="0" y="0"/>
                                <a:ext cx="169545" cy="159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94C381" w14:textId="77777777" w:rsidR="008A643B" w:rsidRDefault="008A643B" w:rsidP="00006B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2DCDC14" id="Text Box 122" o:spid="_x0000_s1033" type="#_x0000_t202" alt="&quot;&quot;" style="position:absolute;margin-left:52.1pt;margin-top:18.2pt;width:13.35pt;height:1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" fillcolor="white [3201]" strokeweight=".5pt">
                      <v:textbox>
                        <w:txbxContent>
                          <w:p w14:paraId="1C94C381" w14:textId="77777777" w:rsidR="008A643B" w:rsidRDefault="008A643B" w:rsidP="00006BAD"/>
                        </w:txbxContent>
                      </v:textbox>
                    </v:shape>
                  </w:pict>
                </mc:Fallback>
              </mc:AlternateContent>
            </w:r>
            <w:r w:rsidRPr="005F7BA5">
              <w:rPr>
                <w:rFonts w:asciiTheme="minorHAnsi" w:hAnsiTheme="minorHAnsi" w:cstheme="minorHAnsi"/>
                <w:sz w:val="18"/>
                <w:szCs w:val="18"/>
              </w:rPr>
              <w:t>Not started                 In Progress</w:t>
            </w:r>
          </w:p>
          <w:p w14:paraId="09CFF83D" w14:textId="77777777" w:rsidR="00006BAD" w:rsidRPr="005F7BA5" w:rsidRDefault="00006BAD" w:rsidP="00A42D7E">
            <w:pPr>
              <w:widowControl w:val="0"/>
              <w:spacing w:after="20"/>
              <w:rPr>
                <w:rFonts w:asciiTheme="minorHAnsi" w:hAnsiTheme="minorHAnsi" w:cstheme="minorHAnsi"/>
                <w:sz w:val="18"/>
                <w:szCs w:val="18"/>
              </w:rPr>
            </w:pPr>
            <w:r w:rsidRPr="005F7BA5">
              <w:rPr>
                <w:rFonts w:asciiTheme="minorHAnsi" w:hAnsiTheme="minorHAnsi" w:cstheme="minorHAnsi"/>
                <w:sz w:val="18"/>
                <w:szCs w:val="18"/>
              </w:rPr>
              <w:t xml:space="preserve">Completed                  No longer </w:t>
            </w:r>
          </w:p>
          <w:p w14:paraId="0A72F27D" w14:textId="77777777" w:rsidR="00006BAD" w:rsidRPr="005F7BA5" w:rsidRDefault="00006BAD" w:rsidP="00A42D7E">
            <w:pPr>
              <w:widowControl w:val="0"/>
              <w:spacing w:after="20"/>
              <w:rPr>
                <w:rFonts w:asciiTheme="minorHAnsi" w:hAnsiTheme="minorHAnsi" w:cstheme="minorHAnsi"/>
              </w:rPr>
            </w:pPr>
            <w:r w:rsidRPr="005F7BA5">
              <w:rPr>
                <w:rFonts w:asciiTheme="minorHAnsi" w:hAnsiTheme="minorHAnsi" w:cstheme="minorHAnsi"/>
                <w:sz w:val="18"/>
                <w:szCs w:val="18"/>
              </w:rPr>
              <w:t xml:space="preserve">                                      required</w:t>
            </w:r>
          </w:p>
        </w:tc>
        <w:tc>
          <w:tcPr>
            <w:tcW w:w="8535" w:type="dxa"/>
            <w:tcBorders>
              <w:top w:val="single" w:sz="4" w:space="0" w:color="auto"/>
              <w:left w:val="single" w:sz="4" w:space="0" w:color="auto"/>
              <w:bottom w:val="single" w:sz="4" w:space="0" w:color="auto"/>
              <w:right w:val="single" w:sz="4" w:space="0" w:color="auto"/>
            </w:tcBorders>
          </w:tcPr>
          <w:p w14:paraId="76CD4CF8" w14:textId="21EA655D" w:rsidR="00006BAD" w:rsidRPr="005F7BA5" w:rsidRDefault="002E0314" w:rsidP="00E575DE">
            <w:pPr>
              <w:widowControl w:val="0"/>
              <w:spacing w:after="20" w:line="240" w:lineRule="auto"/>
              <w:rPr>
                <w:rFonts w:asciiTheme="minorHAnsi" w:hAnsiTheme="minorHAnsi" w:cstheme="minorHAnsi"/>
                <w:b/>
              </w:rPr>
            </w:pPr>
            <w:r w:rsidRPr="005F7BA5">
              <w:rPr>
                <w:rFonts w:asciiTheme="minorHAnsi" w:hAnsiTheme="minorHAnsi" w:cstheme="minorHAnsi"/>
                <w:b/>
              </w:rPr>
              <w:t>List</w:t>
            </w:r>
            <w:r w:rsidR="00006BAD" w:rsidRPr="005F7BA5">
              <w:rPr>
                <w:rFonts w:asciiTheme="minorHAnsi" w:hAnsiTheme="minorHAnsi" w:cstheme="minorHAnsi"/>
                <w:b/>
              </w:rPr>
              <w:t xml:space="preserve"> the </w:t>
            </w:r>
            <w:r w:rsidRPr="005F7BA5">
              <w:rPr>
                <w:rFonts w:asciiTheme="minorHAnsi" w:hAnsiTheme="minorHAnsi" w:cstheme="minorHAnsi"/>
                <w:b/>
              </w:rPr>
              <w:t xml:space="preserve">ACTIONS </w:t>
            </w:r>
            <w:r w:rsidR="00006BAD" w:rsidRPr="005F7BA5">
              <w:rPr>
                <w:rFonts w:asciiTheme="minorHAnsi" w:hAnsiTheme="minorHAnsi" w:cstheme="minorHAnsi"/>
                <w:b/>
              </w:rPr>
              <w:t>you will take to implement the strategies</w:t>
            </w:r>
            <w:r w:rsidRPr="005F7BA5">
              <w:rPr>
                <w:rFonts w:asciiTheme="minorHAnsi" w:hAnsiTheme="minorHAnsi" w:cstheme="minorHAnsi"/>
                <w:b/>
              </w:rPr>
              <w:t xml:space="preserve">, including WHO will implement the action </w:t>
            </w:r>
            <w:r w:rsidR="00006BAD" w:rsidRPr="005F7BA5">
              <w:rPr>
                <w:rFonts w:asciiTheme="minorHAnsi" w:hAnsiTheme="minorHAnsi" w:cstheme="minorHAnsi"/>
                <w:b/>
              </w:rPr>
              <w:t xml:space="preserve">and </w:t>
            </w:r>
            <w:r w:rsidRPr="005F7BA5">
              <w:rPr>
                <w:rFonts w:asciiTheme="minorHAnsi" w:hAnsiTheme="minorHAnsi" w:cstheme="minorHAnsi"/>
                <w:b/>
              </w:rPr>
              <w:t>WHEN</w:t>
            </w:r>
            <w:r w:rsidR="00006BAD" w:rsidRPr="005F7BA5">
              <w:rPr>
                <w:rFonts w:asciiTheme="minorHAnsi" w:hAnsiTheme="minorHAnsi" w:cstheme="minorHAnsi"/>
                <w:b/>
              </w:rPr>
              <w:t xml:space="preserve"> </w:t>
            </w:r>
          </w:p>
          <w:tbl>
            <w:tblPr>
              <w:tblStyle w:val="TableGrid"/>
              <w:tblW w:w="0" w:type="auto"/>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Description w:val="&quot;&quot;"/>
            </w:tblPr>
            <w:tblGrid>
              <w:gridCol w:w="4139"/>
              <w:gridCol w:w="4139"/>
            </w:tblGrid>
            <w:tr w:rsidR="00006BAD" w:rsidRPr="005F7BA5" w14:paraId="70575FA9" w14:textId="77777777" w:rsidTr="00B42F1E">
              <w:trPr>
                <w:tblHeader/>
                <w:jc w:val="right"/>
              </w:trPr>
              <w:tc>
                <w:tcPr>
                  <w:tcW w:w="4139" w:type="dxa"/>
                </w:tcPr>
                <w:p w14:paraId="3D0EC2B3" w14:textId="03BF2DE9" w:rsidR="00006BAD" w:rsidRPr="005F7BA5" w:rsidRDefault="00006BAD" w:rsidP="00A42D7E">
                  <w:pPr>
                    <w:jc w:val="center"/>
                    <w:rPr>
                      <w:rFonts w:asciiTheme="minorHAnsi" w:hAnsiTheme="minorHAnsi" w:cstheme="minorHAnsi"/>
                      <w:b/>
                      <w:i/>
                    </w:rPr>
                  </w:pPr>
                  <w:r w:rsidRPr="005F7BA5">
                    <w:rPr>
                      <w:rFonts w:asciiTheme="minorHAnsi" w:hAnsiTheme="minorHAnsi" w:cstheme="minorHAnsi"/>
                      <w:b/>
                      <w:i/>
                    </w:rPr>
                    <w:t xml:space="preserve">i. Actions within </w:t>
                  </w:r>
                  <w:r w:rsidR="007C7F34">
                    <w:rPr>
                      <w:rFonts w:asciiTheme="minorHAnsi" w:hAnsiTheme="minorHAnsi" w:cstheme="minorHAnsi"/>
                      <w:b/>
                      <w:i/>
                    </w:rPr>
                    <w:t>available resources/</w:t>
                  </w:r>
                  <w:r w:rsidRPr="005F7BA5">
                    <w:rPr>
                      <w:rFonts w:asciiTheme="minorHAnsi" w:hAnsiTheme="minorHAnsi" w:cstheme="minorHAnsi"/>
                      <w:b/>
                      <w:i/>
                    </w:rPr>
                    <w:t>capacity</w:t>
                  </w:r>
                </w:p>
              </w:tc>
              <w:tc>
                <w:tcPr>
                  <w:tcW w:w="4139" w:type="dxa"/>
                </w:tcPr>
                <w:p w14:paraId="7A502990" w14:textId="3F319DDF" w:rsidR="00006BAD" w:rsidRPr="005F7BA5" w:rsidRDefault="00006BAD" w:rsidP="0030426F">
                  <w:pPr>
                    <w:widowControl w:val="0"/>
                    <w:spacing w:after="20" w:line="240" w:lineRule="auto"/>
                    <w:jc w:val="center"/>
                    <w:rPr>
                      <w:rFonts w:asciiTheme="minorHAnsi" w:hAnsiTheme="minorHAnsi" w:cstheme="minorHAnsi"/>
                      <w:b/>
                      <w:i/>
                    </w:rPr>
                  </w:pPr>
                  <w:r w:rsidRPr="005F7BA5">
                    <w:rPr>
                      <w:rFonts w:asciiTheme="minorHAnsi" w:hAnsiTheme="minorHAnsi" w:cstheme="minorHAnsi"/>
                      <w:b/>
                      <w:i/>
                    </w:rPr>
                    <w:t>ii. Actions requiring support</w:t>
                  </w:r>
                  <w:r w:rsidR="00EE53FB" w:rsidRPr="005F7BA5">
                    <w:rPr>
                      <w:rFonts w:asciiTheme="minorHAnsi" w:hAnsiTheme="minorHAnsi" w:cstheme="minorHAnsi"/>
                      <w:b/>
                      <w:i/>
                    </w:rPr>
                    <w:t xml:space="preserve"> through </w:t>
                  </w:r>
                  <w:r w:rsidR="00FA1B03">
                    <w:rPr>
                      <w:rFonts w:asciiTheme="minorHAnsi" w:hAnsiTheme="minorHAnsi" w:cstheme="minorHAnsi"/>
                      <w:b/>
                      <w:i/>
                    </w:rPr>
                    <w:t>KIS</w:t>
                  </w:r>
                  <w:r w:rsidR="001F1EFC">
                    <w:rPr>
                      <w:rFonts w:asciiTheme="minorHAnsi" w:hAnsiTheme="minorHAnsi" w:cstheme="minorHAnsi"/>
                      <w:b/>
                      <w:i/>
                    </w:rPr>
                    <w:t xml:space="preserve"> STA</w:t>
                  </w:r>
                </w:p>
              </w:tc>
            </w:tr>
            <w:tr w:rsidR="00006BAD" w:rsidRPr="005F7BA5" w14:paraId="215558E1" w14:textId="77777777" w:rsidTr="00B42F1E">
              <w:trPr>
                <w:trHeight w:val="4059"/>
                <w:tblHeader/>
                <w:jc w:val="right"/>
              </w:trPr>
              <w:tc>
                <w:tcPr>
                  <w:tcW w:w="4139" w:type="dxa"/>
                </w:tcPr>
                <w:p w14:paraId="0A657607" w14:textId="77777777" w:rsidR="006B746A" w:rsidRPr="005F7BA5" w:rsidRDefault="00006BAD" w:rsidP="006B746A">
                  <w:pPr>
                    <w:spacing w:after="0" w:line="240" w:lineRule="auto"/>
                    <w:rPr>
                      <w:rFonts w:asciiTheme="minorHAnsi" w:hAnsiTheme="minorHAnsi" w:cstheme="minorHAnsi"/>
                      <w:i/>
                      <w:color w:val="262626" w:themeColor="text1" w:themeTint="D9"/>
                    </w:rPr>
                  </w:pPr>
                  <w:r w:rsidRPr="005F7BA5">
                    <w:rPr>
                      <w:rFonts w:asciiTheme="minorHAnsi" w:hAnsiTheme="minorHAnsi" w:cstheme="minorHAnsi"/>
                      <w:i/>
                      <w:color w:val="262626" w:themeColor="text1" w:themeTint="D9"/>
                    </w:rPr>
                    <w:t>Type here</w:t>
                  </w:r>
                </w:p>
                <w:p w14:paraId="62FDDB64" w14:textId="2F7DDBC9" w:rsidR="006B746A" w:rsidRPr="005F7BA5" w:rsidRDefault="006B746A" w:rsidP="006B746A">
                  <w:pPr>
                    <w:spacing w:after="0" w:line="240" w:lineRule="auto"/>
                    <w:rPr>
                      <w:rFonts w:asciiTheme="minorHAnsi" w:hAnsiTheme="minorHAnsi" w:cstheme="minorHAnsi"/>
                      <w:i/>
                      <w:color w:val="262626" w:themeColor="text1" w:themeTint="D9"/>
                    </w:rPr>
                  </w:pPr>
                </w:p>
              </w:tc>
              <w:tc>
                <w:tcPr>
                  <w:tcW w:w="4139" w:type="dxa"/>
                </w:tcPr>
                <w:p w14:paraId="716DB35F" w14:textId="77777777" w:rsidR="006B746A" w:rsidRPr="005F7BA5" w:rsidRDefault="00006BAD" w:rsidP="00A42D7E">
                  <w:pPr>
                    <w:spacing w:after="0" w:line="240" w:lineRule="auto"/>
                    <w:rPr>
                      <w:rFonts w:asciiTheme="minorHAnsi" w:hAnsiTheme="minorHAnsi" w:cstheme="minorHAnsi"/>
                      <w:i/>
                      <w:color w:val="262626" w:themeColor="text1" w:themeTint="D9"/>
                    </w:rPr>
                  </w:pPr>
                  <w:r w:rsidRPr="005F7BA5">
                    <w:rPr>
                      <w:rFonts w:asciiTheme="minorHAnsi" w:hAnsiTheme="minorHAnsi" w:cstheme="minorHAnsi"/>
                      <w:i/>
                      <w:color w:val="262626" w:themeColor="text1" w:themeTint="D9"/>
                    </w:rPr>
                    <w:t>Type here</w:t>
                  </w:r>
                </w:p>
                <w:p w14:paraId="3FD6750D" w14:textId="6F3A6D3E" w:rsidR="006B746A" w:rsidRPr="005F7BA5" w:rsidRDefault="006B746A" w:rsidP="00A42D7E">
                  <w:pPr>
                    <w:spacing w:after="0" w:line="240" w:lineRule="auto"/>
                    <w:rPr>
                      <w:rFonts w:asciiTheme="minorHAnsi" w:hAnsiTheme="minorHAnsi" w:cstheme="minorHAnsi"/>
                      <w:i/>
                      <w:color w:val="262626" w:themeColor="text1" w:themeTint="D9"/>
                    </w:rPr>
                  </w:pPr>
                </w:p>
              </w:tc>
            </w:tr>
          </w:tbl>
          <w:p w14:paraId="623F6B74" w14:textId="77777777" w:rsidR="00006BAD" w:rsidRPr="005F7BA5" w:rsidRDefault="00006BAD" w:rsidP="00A42D7E">
            <w:pPr>
              <w:widowControl w:val="0"/>
              <w:spacing w:after="20"/>
              <w:rPr>
                <w:rFonts w:asciiTheme="minorHAnsi" w:hAnsiTheme="minorHAnsi" w:cstheme="minorHAnsi"/>
                <w:b/>
              </w:rPr>
            </w:pPr>
          </w:p>
        </w:tc>
      </w:tr>
      <w:tr w:rsidR="00006BAD" w:rsidRPr="005F7BA5" w14:paraId="5A7BFA30" w14:textId="77777777" w:rsidTr="00B42F1E">
        <w:trPr>
          <w:trHeight w:val="131"/>
          <w:tblHeader/>
        </w:trPr>
        <w:tc>
          <w:tcPr>
            <w:tcW w:w="71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238E08" w14:textId="63AB9B82" w:rsidR="00006BAD" w:rsidRPr="005F7BA5" w:rsidRDefault="00006BAD" w:rsidP="00E575DE">
            <w:pPr>
              <w:pStyle w:val="ListParagraph"/>
              <w:widowControl w:val="0"/>
              <w:numPr>
                <w:ilvl w:val="0"/>
                <w:numId w:val="36"/>
              </w:numPr>
              <w:spacing w:before="60" w:after="60"/>
              <w:ind w:left="378" w:hanging="357"/>
              <w:jc w:val="center"/>
              <w:rPr>
                <w:rFonts w:asciiTheme="minorHAnsi" w:eastAsia="Times New Roman" w:hAnsiTheme="minorHAnsi" w:cstheme="minorHAnsi"/>
                <w:b/>
                <w:sz w:val="20"/>
              </w:rPr>
            </w:pPr>
            <w:r w:rsidRPr="005F7BA5">
              <w:rPr>
                <w:rFonts w:asciiTheme="minorHAnsi" w:eastAsia="Times New Roman" w:hAnsiTheme="minorHAnsi" w:cstheme="minorHAnsi"/>
                <w:b/>
                <w:sz w:val="20"/>
              </w:rPr>
              <w:t xml:space="preserve">Actions requiring support – plan </w:t>
            </w:r>
            <w:r w:rsidRPr="005F7BA5">
              <w:rPr>
                <w:rFonts w:asciiTheme="minorHAnsi" w:eastAsia="Times New Roman" w:hAnsiTheme="minorHAnsi" w:cstheme="minorHAnsi"/>
                <w:i/>
                <w:sz w:val="20"/>
              </w:rPr>
              <w:t>(refer</w:t>
            </w:r>
            <w:r w:rsidR="006B746A" w:rsidRPr="005F7BA5">
              <w:rPr>
                <w:rFonts w:asciiTheme="minorHAnsi" w:eastAsia="Times New Roman" w:hAnsiTheme="minorHAnsi" w:cstheme="minorHAnsi"/>
                <w:i/>
                <w:sz w:val="20"/>
              </w:rPr>
              <w:t xml:space="preserve"> to</w:t>
            </w:r>
            <w:r w:rsidRPr="005F7BA5">
              <w:rPr>
                <w:rFonts w:asciiTheme="minorHAnsi" w:eastAsia="Times New Roman" w:hAnsiTheme="minorHAnsi" w:cstheme="minorHAnsi"/>
                <w:i/>
                <w:sz w:val="20"/>
              </w:rPr>
              <w:t xml:space="preserve"> </w:t>
            </w:r>
            <w:proofErr w:type="spellStart"/>
            <w:r w:rsidRPr="005F7BA5">
              <w:rPr>
                <w:rFonts w:asciiTheme="minorHAnsi" w:eastAsia="Times New Roman" w:hAnsiTheme="minorHAnsi" w:cstheme="minorHAnsi"/>
                <w:i/>
                <w:sz w:val="20"/>
              </w:rPr>
              <w:t>C.ii</w:t>
            </w:r>
            <w:proofErr w:type="spellEnd"/>
            <w:r w:rsidRPr="005F7BA5">
              <w:rPr>
                <w:rFonts w:asciiTheme="minorHAnsi" w:eastAsia="Times New Roman" w:hAnsiTheme="minorHAnsi" w:cstheme="minorHAnsi"/>
                <w:i/>
                <w:sz w:val="20"/>
              </w:rPr>
              <w:t xml:space="preserve"> above)</w:t>
            </w:r>
          </w:p>
        </w:tc>
        <w:tc>
          <w:tcPr>
            <w:tcW w:w="8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0C99FB" w14:textId="77777777" w:rsidR="00006BAD" w:rsidRPr="005F7BA5" w:rsidRDefault="00006BAD" w:rsidP="00E575DE">
            <w:pPr>
              <w:pStyle w:val="ListParagraph"/>
              <w:widowControl w:val="0"/>
              <w:numPr>
                <w:ilvl w:val="0"/>
                <w:numId w:val="36"/>
              </w:numPr>
              <w:spacing w:before="60" w:after="60"/>
              <w:ind w:left="378" w:hanging="357"/>
              <w:jc w:val="center"/>
              <w:rPr>
                <w:rFonts w:asciiTheme="minorHAnsi" w:eastAsia="Times New Roman" w:hAnsiTheme="minorHAnsi" w:cstheme="minorHAnsi"/>
                <w:b/>
                <w:sz w:val="20"/>
              </w:rPr>
            </w:pPr>
            <w:r w:rsidRPr="005F7BA5">
              <w:rPr>
                <w:rFonts w:asciiTheme="minorHAnsi" w:eastAsia="Times New Roman" w:hAnsiTheme="minorHAnsi" w:cstheme="minorHAnsi"/>
                <w:b/>
                <w:sz w:val="20"/>
              </w:rPr>
              <w:t>Scheduled review and notes:</w:t>
            </w:r>
          </w:p>
        </w:tc>
      </w:tr>
      <w:tr w:rsidR="00006BAD" w:rsidRPr="005F7BA5" w14:paraId="691CF5BB" w14:textId="77777777" w:rsidTr="00B42F1E">
        <w:trPr>
          <w:trHeight w:val="2032"/>
          <w:tblHeader/>
        </w:trPr>
        <w:tc>
          <w:tcPr>
            <w:tcW w:w="7160" w:type="dxa"/>
            <w:gridSpan w:val="2"/>
            <w:tcBorders>
              <w:top w:val="single" w:sz="4" w:space="0" w:color="auto"/>
              <w:left w:val="single" w:sz="4" w:space="0" w:color="auto"/>
              <w:bottom w:val="single" w:sz="4" w:space="0" w:color="auto"/>
              <w:right w:val="single" w:sz="4" w:space="0" w:color="auto"/>
            </w:tcBorders>
            <w:hideMark/>
          </w:tcPr>
          <w:p w14:paraId="6139F2A1" w14:textId="77777777" w:rsidR="00006BAD" w:rsidRPr="005F7BA5" w:rsidRDefault="00006BAD" w:rsidP="00A42D7E">
            <w:pPr>
              <w:spacing w:after="0" w:line="240" w:lineRule="auto"/>
              <w:rPr>
                <w:rFonts w:asciiTheme="minorHAnsi" w:hAnsiTheme="minorHAnsi" w:cstheme="minorHAnsi"/>
                <w:i/>
                <w:color w:val="808080" w:themeColor="background1" w:themeShade="80"/>
                <w:sz w:val="4"/>
                <w:szCs w:val="4"/>
              </w:rPr>
            </w:pPr>
            <w:r w:rsidRPr="005F7BA5">
              <w:rPr>
                <w:rFonts w:asciiTheme="minorHAnsi" w:hAnsiTheme="minorHAnsi" w:cstheme="minorHAnsi"/>
                <w:i/>
                <w:color w:val="808080" w:themeColor="background1" w:themeShade="80"/>
              </w:rPr>
              <w:t xml:space="preserve"> </w:t>
            </w:r>
          </w:p>
          <w:tbl>
            <w:tblPr>
              <w:tblStyle w:val="TableGrid"/>
              <w:tblW w:w="6680" w:type="dxa"/>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Description w:val="&quot;&quot;"/>
            </w:tblPr>
            <w:tblGrid>
              <w:gridCol w:w="4263"/>
              <w:gridCol w:w="2417"/>
            </w:tblGrid>
            <w:tr w:rsidR="00006BAD" w:rsidRPr="005F7BA5" w14:paraId="52A84FC6" w14:textId="77777777" w:rsidTr="00B42F1E">
              <w:trPr>
                <w:tblHeader/>
                <w:jc w:val="right"/>
              </w:trPr>
              <w:tc>
                <w:tcPr>
                  <w:tcW w:w="4263" w:type="dxa"/>
                </w:tcPr>
                <w:p w14:paraId="071DF99C" w14:textId="77777777" w:rsidR="00006BAD" w:rsidRPr="005F7BA5" w:rsidRDefault="00006BAD" w:rsidP="00A42D7E">
                  <w:pPr>
                    <w:spacing w:after="0"/>
                    <w:rPr>
                      <w:rFonts w:asciiTheme="minorHAnsi" w:hAnsiTheme="minorHAnsi" w:cstheme="minorHAnsi"/>
                      <w:b/>
                      <w:i/>
                      <w:szCs w:val="20"/>
                    </w:rPr>
                  </w:pPr>
                  <w:r w:rsidRPr="005F7BA5">
                    <w:rPr>
                      <w:rFonts w:asciiTheme="minorHAnsi" w:hAnsiTheme="minorHAnsi" w:cstheme="minorHAnsi"/>
                      <w:b/>
                      <w:i/>
                      <w:szCs w:val="20"/>
                    </w:rPr>
                    <w:t>Action requiring support</w:t>
                  </w:r>
                </w:p>
              </w:tc>
              <w:tc>
                <w:tcPr>
                  <w:tcW w:w="2417" w:type="dxa"/>
                </w:tcPr>
                <w:p w14:paraId="23FD9776" w14:textId="77777777" w:rsidR="00006BAD" w:rsidRPr="005F7BA5" w:rsidRDefault="00006BAD" w:rsidP="00A42D7E">
                  <w:pPr>
                    <w:widowControl w:val="0"/>
                    <w:spacing w:after="0"/>
                    <w:rPr>
                      <w:rFonts w:asciiTheme="minorHAnsi" w:hAnsiTheme="minorHAnsi" w:cstheme="minorHAnsi"/>
                      <w:b/>
                      <w:i/>
                      <w:szCs w:val="20"/>
                    </w:rPr>
                  </w:pPr>
                  <w:r w:rsidRPr="005F7BA5">
                    <w:rPr>
                      <w:rFonts w:asciiTheme="minorHAnsi" w:hAnsiTheme="minorHAnsi" w:cstheme="minorHAnsi"/>
                      <w:b/>
                      <w:i/>
                      <w:szCs w:val="20"/>
                    </w:rPr>
                    <w:t>Estimated cost</w:t>
                  </w:r>
                </w:p>
              </w:tc>
            </w:tr>
            <w:tr w:rsidR="00006BAD" w:rsidRPr="005F7BA5" w14:paraId="41EBC051" w14:textId="77777777" w:rsidTr="00B42F1E">
              <w:trPr>
                <w:tblHeader/>
                <w:jc w:val="right"/>
              </w:trPr>
              <w:tc>
                <w:tcPr>
                  <w:tcW w:w="4263" w:type="dxa"/>
                </w:tcPr>
                <w:p w14:paraId="1E094AD4" w14:textId="77777777" w:rsidR="00006BAD" w:rsidRPr="005F7BA5" w:rsidRDefault="00006BAD" w:rsidP="00A42D7E">
                  <w:pPr>
                    <w:spacing w:after="0" w:line="240" w:lineRule="auto"/>
                    <w:rPr>
                      <w:rFonts w:asciiTheme="minorHAnsi" w:hAnsiTheme="minorHAnsi" w:cstheme="minorHAnsi"/>
                      <w:i/>
                      <w:color w:val="262626" w:themeColor="text1" w:themeTint="D9"/>
                    </w:rPr>
                  </w:pPr>
                </w:p>
                <w:p w14:paraId="65887012" w14:textId="77777777" w:rsidR="00006BAD" w:rsidRPr="005F7BA5" w:rsidRDefault="00006BAD" w:rsidP="00A42D7E">
                  <w:pPr>
                    <w:spacing w:after="0" w:line="240" w:lineRule="auto"/>
                    <w:rPr>
                      <w:rFonts w:asciiTheme="minorHAnsi" w:hAnsiTheme="minorHAnsi" w:cstheme="minorHAnsi"/>
                      <w:i/>
                      <w:color w:val="262626" w:themeColor="text1" w:themeTint="D9"/>
                    </w:rPr>
                  </w:pPr>
                </w:p>
              </w:tc>
              <w:tc>
                <w:tcPr>
                  <w:tcW w:w="2417" w:type="dxa"/>
                </w:tcPr>
                <w:p w14:paraId="3E404033" w14:textId="77777777" w:rsidR="00006BAD" w:rsidRPr="005F7BA5" w:rsidRDefault="00006BAD" w:rsidP="00A42D7E">
                  <w:pPr>
                    <w:widowControl w:val="0"/>
                    <w:spacing w:after="0" w:line="240" w:lineRule="auto"/>
                    <w:rPr>
                      <w:rFonts w:asciiTheme="minorHAnsi" w:hAnsiTheme="minorHAnsi" w:cstheme="minorHAnsi"/>
                      <w:i/>
                      <w:color w:val="262626" w:themeColor="text1" w:themeTint="D9"/>
                    </w:rPr>
                  </w:pPr>
                </w:p>
              </w:tc>
            </w:tr>
            <w:tr w:rsidR="00006BAD" w:rsidRPr="005F7BA5" w14:paraId="42786B09" w14:textId="77777777" w:rsidTr="00B42F1E">
              <w:trPr>
                <w:tblHeader/>
                <w:jc w:val="right"/>
              </w:trPr>
              <w:tc>
                <w:tcPr>
                  <w:tcW w:w="4263" w:type="dxa"/>
                </w:tcPr>
                <w:p w14:paraId="0C3DAA76" w14:textId="77777777" w:rsidR="00006BAD" w:rsidRPr="005F7BA5" w:rsidRDefault="00006BAD" w:rsidP="00A42D7E">
                  <w:pPr>
                    <w:spacing w:after="0" w:line="240" w:lineRule="auto"/>
                    <w:rPr>
                      <w:rFonts w:asciiTheme="minorHAnsi" w:hAnsiTheme="minorHAnsi" w:cstheme="minorHAnsi"/>
                      <w:i/>
                      <w:color w:val="262626" w:themeColor="text1" w:themeTint="D9"/>
                    </w:rPr>
                  </w:pPr>
                </w:p>
                <w:p w14:paraId="34C12BD6" w14:textId="77777777" w:rsidR="00006BAD" w:rsidRPr="005F7BA5" w:rsidRDefault="00006BAD" w:rsidP="00A42D7E">
                  <w:pPr>
                    <w:spacing w:after="0" w:line="240" w:lineRule="auto"/>
                    <w:rPr>
                      <w:rFonts w:asciiTheme="minorHAnsi" w:hAnsiTheme="minorHAnsi" w:cstheme="minorHAnsi"/>
                      <w:i/>
                      <w:color w:val="262626" w:themeColor="text1" w:themeTint="D9"/>
                    </w:rPr>
                  </w:pPr>
                </w:p>
              </w:tc>
              <w:tc>
                <w:tcPr>
                  <w:tcW w:w="2417" w:type="dxa"/>
                </w:tcPr>
                <w:p w14:paraId="71BB88B5" w14:textId="77777777" w:rsidR="00006BAD" w:rsidRPr="005F7BA5" w:rsidRDefault="00006BAD" w:rsidP="00A42D7E">
                  <w:pPr>
                    <w:widowControl w:val="0"/>
                    <w:spacing w:after="0" w:line="240" w:lineRule="auto"/>
                    <w:rPr>
                      <w:rFonts w:asciiTheme="minorHAnsi" w:hAnsiTheme="minorHAnsi" w:cstheme="minorHAnsi"/>
                      <w:i/>
                      <w:color w:val="262626" w:themeColor="text1" w:themeTint="D9"/>
                    </w:rPr>
                  </w:pPr>
                </w:p>
              </w:tc>
            </w:tr>
            <w:tr w:rsidR="00006BAD" w:rsidRPr="005F7BA5" w14:paraId="59567490" w14:textId="77777777" w:rsidTr="00B42F1E">
              <w:trPr>
                <w:tblHeader/>
                <w:jc w:val="right"/>
              </w:trPr>
              <w:tc>
                <w:tcPr>
                  <w:tcW w:w="4263" w:type="dxa"/>
                </w:tcPr>
                <w:p w14:paraId="20AF05AC" w14:textId="77777777" w:rsidR="00006BAD" w:rsidRPr="005F7BA5" w:rsidRDefault="00006BAD" w:rsidP="00A42D7E">
                  <w:pPr>
                    <w:spacing w:after="0" w:line="240" w:lineRule="auto"/>
                    <w:rPr>
                      <w:rFonts w:asciiTheme="minorHAnsi" w:hAnsiTheme="minorHAnsi" w:cstheme="minorHAnsi"/>
                      <w:i/>
                      <w:color w:val="262626" w:themeColor="text1" w:themeTint="D9"/>
                    </w:rPr>
                  </w:pPr>
                </w:p>
                <w:p w14:paraId="7579634F" w14:textId="77777777" w:rsidR="00006BAD" w:rsidRPr="005F7BA5" w:rsidRDefault="00006BAD" w:rsidP="00A42D7E">
                  <w:pPr>
                    <w:spacing w:after="0" w:line="240" w:lineRule="auto"/>
                    <w:rPr>
                      <w:rFonts w:asciiTheme="minorHAnsi" w:hAnsiTheme="minorHAnsi" w:cstheme="minorHAnsi"/>
                      <w:i/>
                      <w:color w:val="262626" w:themeColor="text1" w:themeTint="D9"/>
                    </w:rPr>
                  </w:pPr>
                </w:p>
              </w:tc>
              <w:tc>
                <w:tcPr>
                  <w:tcW w:w="2417" w:type="dxa"/>
                </w:tcPr>
                <w:p w14:paraId="4CE3C702" w14:textId="77777777" w:rsidR="00006BAD" w:rsidRPr="005F7BA5" w:rsidRDefault="00006BAD" w:rsidP="00A42D7E">
                  <w:pPr>
                    <w:widowControl w:val="0"/>
                    <w:spacing w:after="0" w:line="240" w:lineRule="auto"/>
                    <w:rPr>
                      <w:rFonts w:asciiTheme="minorHAnsi" w:hAnsiTheme="minorHAnsi" w:cstheme="minorHAnsi"/>
                      <w:i/>
                      <w:color w:val="262626" w:themeColor="text1" w:themeTint="D9"/>
                    </w:rPr>
                  </w:pPr>
                </w:p>
              </w:tc>
            </w:tr>
          </w:tbl>
          <w:p w14:paraId="64C2942C" w14:textId="77777777" w:rsidR="00006BAD" w:rsidRPr="005F7BA5" w:rsidRDefault="00006BAD" w:rsidP="00A42D7E">
            <w:pPr>
              <w:pStyle w:val="ListParagraph"/>
              <w:widowControl w:val="0"/>
              <w:spacing w:after="20"/>
              <w:ind w:left="0"/>
              <w:rPr>
                <w:rFonts w:asciiTheme="minorHAnsi" w:eastAsia="Times New Roman" w:hAnsiTheme="minorHAnsi" w:cstheme="minorHAnsi"/>
                <w:b/>
                <w:sz w:val="28"/>
                <w:szCs w:val="28"/>
              </w:rPr>
            </w:pPr>
          </w:p>
        </w:tc>
        <w:tc>
          <w:tcPr>
            <w:tcW w:w="8535" w:type="dxa"/>
            <w:tcBorders>
              <w:top w:val="single" w:sz="4" w:space="0" w:color="auto"/>
              <w:left w:val="single" w:sz="4" w:space="0" w:color="auto"/>
              <w:bottom w:val="single" w:sz="4" w:space="0" w:color="auto"/>
              <w:right w:val="single" w:sz="4" w:space="0" w:color="auto"/>
            </w:tcBorders>
            <w:hideMark/>
          </w:tcPr>
          <w:p w14:paraId="17BB505A" w14:textId="77777777" w:rsidR="00006BAD" w:rsidRPr="005F7BA5" w:rsidRDefault="00006BAD" w:rsidP="00A42D7E">
            <w:pPr>
              <w:spacing w:after="0" w:line="240" w:lineRule="auto"/>
              <w:rPr>
                <w:rFonts w:asciiTheme="minorHAnsi" w:hAnsiTheme="minorHAnsi" w:cstheme="minorHAnsi"/>
                <w:i/>
                <w:color w:val="262626" w:themeColor="text1" w:themeTint="D9"/>
              </w:rPr>
            </w:pPr>
            <w:r w:rsidRPr="005F7BA5">
              <w:rPr>
                <w:rFonts w:asciiTheme="minorHAnsi" w:hAnsiTheme="minorHAnsi" w:cstheme="minorHAnsi"/>
                <w:i/>
                <w:color w:val="262626" w:themeColor="text1" w:themeTint="D9"/>
              </w:rPr>
              <w:t>Type here</w:t>
            </w:r>
          </w:p>
          <w:p w14:paraId="0806438C" w14:textId="77777777" w:rsidR="00006BAD" w:rsidRPr="005F7BA5" w:rsidRDefault="00006BAD" w:rsidP="00A42D7E">
            <w:pPr>
              <w:spacing w:after="0" w:line="240" w:lineRule="auto"/>
              <w:rPr>
                <w:rFonts w:asciiTheme="minorHAnsi" w:hAnsiTheme="minorHAnsi" w:cstheme="minorHAnsi"/>
                <w:i/>
                <w:color w:val="262626" w:themeColor="text1" w:themeTint="D9"/>
              </w:rPr>
            </w:pPr>
          </w:p>
          <w:p w14:paraId="735A03D5" w14:textId="77777777" w:rsidR="00006BAD" w:rsidRPr="005F7BA5" w:rsidRDefault="00006BAD" w:rsidP="00A42D7E">
            <w:pPr>
              <w:spacing w:after="0" w:line="240" w:lineRule="auto"/>
              <w:rPr>
                <w:rFonts w:asciiTheme="minorHAnsi" w:hAnsiTheme="minorHAnsi" w:cstheme="minorHAnsi"/>
                <w:i/>
                <w:color w:val="262626" w:themeColor="text1" w:themeTint="D9"/>
              </w:rPr>
            </w:pPr>
            <w:r w:rsidRPr="005F7BA5">
              <w:rPr>
                <w:rFonts w:asciiTheme="minorHAnsi" w:hAnsiTheme="minorHAnsi" w:cstheme="minorHAnsi"/>
                <w:i/>
                <w:color w:val="262626" w:themeColor="text1" w:themeTint="D9"/>
              </w:rPr>
              <w:t>e.g., PSG meeting date, notes of completed actions, further review points</w:t>
            </w:r>
          </w:p>
          <w:p w14:paraId="5F520880" w14:textId="77777777" w:rsidR="00006BAD" w:rsidRPr="005F7BA5" w:rsidRDefault="00006BAD" w:rsidP="00A42D7E">
            <w:pPr>
              <w:widowControl w:val="0"/>
              <w:spacing w:after="20"/>
              <w:rPr>
                <w:rFonts w:asciiTheme="minorHAnsi" w:hAnsiTheme="minorHAnsi" w:cstheme="minorHAnsi"/>
                <w:i/>
                <w:color w:val="808080" w:themeColor="background1" w:themeShade="80"/>
              </w:rPr>
            </w:pPr>
          </w:p>
        </w:tc>
      </w:tr>
    </w:tbl>
    <w:p w14:paraId="11D84E3B" w14:textId="77777777" w:rsidR="004A211B" w:rsidRPr="005F7BA5" w:rsidRDefault="004A211B" w:rsidP="004A211B">
      <w:pPr>
        <w:tabs>
          <w:tab w:val="left" w:pos="1290"/>
        </w:tabs>
        <w:rPr>
          <w:rFonts w:eastAsia="Times New Roman" w:cs="Arial"/>
          <w:bCs/>
          <w:color w:val="000000"/>
          <w:sz w:val="19"/>
          <w:szCs w:val="19"/>
        </w:rPr>
      </w:pPr>
    </w:p>
    <w:p w14:paraId="0D655FBD" w14:textId="77777777" w:rsidR="004A211B" w:rsidRPr="005F7BA5" w:rsidRDefault="004A211B" w:rsidP="004A211B">
      <w:pPr>
        <w:spacing w:after="0"/>
        <w:sectPr w:rsidR="004A211B" w:rsidRPr="005F7BA5" w:rsidSect="00C76BFF">
          <w:footerReference w:type="default" r:id="rId20"/>
          <w:pgSz w:w="16838" w:h="11906" w:orient="landscape"/>
          <w:pgMar w:top="709" w:right="962" w:bottom="709" w:left="567" w:header="708" w:footer="488" w:gutter="0"/>
          <w:cols w:space="720"/>
        </w:sectPr>
      </w:pPr>
    </w:p>
    <w:p w14:paraId="3D09574A" w14:textId="0F18C9DB" w:rsidR="00651FD7" w:rsidRDefault="00B62859" w:rsidP="00345972">
      <w:pPr>
        <w:pStyle w:val="Heading2"/>
        <w:rPr>
          <w:color w:val="000000"/>
          <w:sz w:val="19"/>
          <w:szCs w:val="19"/>
        </w:rPr>
      </w:pPr>
      <w:bookmarkStart w:id="8" w:name="_Toc510623952"/>
      <w:r>
        <w:rPr>
          <w:rFonts w:eastAsiaTheme="majorEastAsia"/>
        </w:rPr>
        <w:lastRenderedPageBreak/>
        <w:t>SECTION 3</w:t>
      </w:r>
      <w:r w:rsidR="00345972" w:rsidRPr="00345972">
        <w:rPr>
          <w:rFonts w:eastAsiaTheme="majorEastAsia"/>
        </w:rPr>
        <w:t xml:space="preserve">. </w:t>
      </w:r>
      <w:r w:rsidRPr="00345972">
        <w:rPr>
          <w:rFonts w:eastAsiaTheme="majorEastAsia"/>
        </w:rPr>
        <w:t xml:space="preserve">Privacy Declaration </w:t>
      </w:r>
      <w:r>
        <w:rPr>
          <w:rFonts w:eastAsiaTheme="majorEastAsia"/>
        </w:rPr>
        <w:t xml:space="preserve">and </w:t>
      </w:r>
      <w:r w:rsidR="00345972">
        <w:rPr>
          <w:rFonts w:eastAsiaTheme="majorEastAsia"/>
        </w:rPr>
        <w:t xml:space="preserve">Approval </w:t>
      </w:r>
      <w:r w:rsidR="00A7031F">
        <w:rPr>
          <w:rFonts w:eastAsiaTheme="majorEastAsia"/>
        </w:rPr>
        <w:t xml:space="preserve">by </w:t>
      </w:r>
      <w:r w:rsidR="00786176">
        <w:rPr>
          <w:rFonts w:eastAsiaTheme="majorEastAsia"/>
        </w:rPr>
        <w:t>P</w:t>
      </w:r>
      <w:r w:rsidR="00786176" w:rsidRPr="00A7031F">
        <w:rPr>
          <w:rFonts w:eastAsiaTheme="majorEastAsia"/>
        </w:rPr>
        <w:t>arent</w:t>
      </w:r>
      <w:r w:rsidR="008C4218">
        <w:rPr>
          <w:rFonts w:eastAsiaTheme="majorEastAsia"/>
        </w:rPr>
        <w:t>s</w:t>
      </w:r>
      <w:r w:rsidR="00786176" w:rsidRPr="00A7031F">
        <w:rPr>
          <w:rFonts w:eastAsiaTheme="majorEastAsia"/>
        </w:rPr>
        <w:t>/</w:t>
      </w:r>
      <w:r w:rsidR="00786176">
        <w:rPr>
          <w:rFonts w:eastAsiaTheme="majorEastAsia"/>
        </w:rPr>
        <w:t xml:space="preserve"> </w:t>
      </w:r>
      <w:bookmarkStart w:id="9" w:name="_GoBack"/>
      <w:bookmarkEnd w:id="9"/>
      <w:r w:rsidR="00786176" w:rsidRPr="00A7031F">
        <w:rPr>
          <w:rFonts w:eastAsiaTheme="majorEastAsia"/>
        </w:rPr>
        <w:t>Guardian</w:t>
      </w:r>
      <w:r w:rsidR="008C4218">
        <w:rPr>
          <w:rFonts w:eastAsiaTheme="majorEastAsia"/>
        </w:rPr>
        <w:t>s</w:t>
      </w:r>
      <w:r w:rsidR="00786176" w:rsidRPr="00A7031F">
        <w:rPr>
          <w:rFonts w:eastAsiaTheme="majorEastAsia"/>
        </w:rPr>
        <w:t>/</w:t>
      </w:r>
      <w:r w:rsidR="00786176">
        <w:rPr>
          <w:rFonts w:eastAsiaTheme="majorEastAsia"/>
        </w:rPr>
        <w:t xml:space="preserve"> </w:t>
      </w:r>
      <w:r w:rsidR="00786176" w:rsidRPr="00A7031F">
        <w:rPr>
          <w:rFonts w:eastAsiaTheme="majorEastAsia"/>
        </w:rPr>
        <w:t>Carer</w:t>
      </w:r>
      <w:bookmarkEnd w:id="8"/>
      <w:r w:rsidR="008C4218">
        <w:rPr>
          <w:rFonts w:eastAsiaTheme="majorEastAsia"/>
        </w:rPr>
        <w:t>s</w:t>
      </w:r>
    </w:p>
    <w:tbl>
      <w:tblPr>
        <w:tblpPr w:leftFromText="180" w:rightFromText="180" w:vertAnchor="text" w:horzAnchor="margin" w:tblpXSpec="center" w:tblpYSpec="inside"/>
        <w:tblW w:w="11342" w:type="dxa"/>
        <w:tblBorders>
          <w:top w:val="single" w:sz="18" w:space="0" w:color="AF272F"/>
          <w:left w:val="single" w:sz="18" w:space="0" w:color="AF272F"/>
          <w:bottom w:val="single" w:sz="18" w:space="0" w:color="AF272F"/>
          <w:right w:val="single" w:sz="18" w:space="0" w:color="AF272F"/>
          <w:insideH w:val="single" w:sz="18" w:space="0" w:color="AF272F"/>
          <w:insideV w:val="single" w:sz="18" w:space="0" w:color="AF272F"/>
        </w:tblBorders>
        <w:shd w:val="clear" w:color="auto" w:fill="E5B8B7" w:themeFill="accent2" w:themeFillTint="66"/>
        <w:tblCellMar>
          <w:top w:w="170" w:type="dxa"/>
          <w:left w:w="227" w:type="dxa"/>
          <w:bottom w:w="170" w:type="dxa"/>
          <w:right w:w="227" w:type="dxa"/>
        </w:tblCellMar>
        <w:tblLook w:val="04A0" w:firstRow="1" w:lastRow="0" w:firstColumn="1" w:lastColumn="0" w:noHBand="0" w:noVBand="1"/>
      </w:tblPr>
      <w:tblGrid>
        <w:gridCol w:w="11342"/>
      </w:tblGrid>
      <w:tr w:rsidR="00345972" w:rsidRPr="005F7BA5" w14:paraId="592296DD" w14:textId="77777777" w:rsidTr="00E37AB2">
        <w:trPr>
          <w:trHeight w:val="10423"/>
        </w:trPr>
        <w:tc>
          <w:tcPr>
            <w:tcW w:w="11342" w:type="dxa"/>
            <w:shd w:val="clear" w:color="auto" w:fill="E5B8B7" w:themeFill="accent2" w:themeFillTint="66"/>
            <w:hideMark/>
          </w:tcPr>
          <w:p w14:paraId="10D93810" w14:textId="77777777" w:rsidR="00345972" w:rsidRPr="005F7BA5" w:rsidRDefault="00345972" w:rsidP="00345972">
            <w:pPr>
              <w:pStyle w:val="Heading4"/>
              <w:jc w:val="center"/>
            </w:pPr>
            <w:r w:rsidRPr="005F7BA5">
              <w:rPr>
                <w:color w:val="000000"/>
                <w:sz w:val="40"/>
                <w:szCs w:val="40"/>
              </w:rPr>
              <w:br w:type="page"/>
            </w:r>
            <w:bookmarkStart w:id="10" w:name="_Toc455144031"/>
            <w:r w:rsidRPr="005F7BA5">
              <w:t>Privacy Notice for Parents / Guardians</w:t>
            </w:r>
            <w:bookmarkEnd w:id="10"/>
            <w:r w:rsidRPr="005F7BA5">
              <w:t xml:space="preserve"> / Carers*</w:t>
            </w:r>
          </w:p>
          <w:p w14:paraId="78486DFD" w14:textId="77777777" w:rsidR="00345972" w:rsidRPr="005F7BA5" w:rsidRDefault="00345972" w:rsidP="00345972">
            <w:pPr>
              <w:autoSpaceDE w:val="0"/>
              <w:autoSpaceDN w:val="0"/>
              <w:adjustRightInd w:val="0"/>
              <w:spacing w:line="288" w:lineRule="auto"/>
              <w:ind w:right="-330"/>
              <w:rPr>
                <w:rFonts w:eastAsia="Times New Roman" w:cs="Arial"/>
                <w:color w:val="000000"/>
                <w:sz w:val="17"/>
                <w:szCs w:val="19"/>
              </w:rPr>
            </w:pPr>
            <w:r w:rsidRPr="005F7BA5">
              <w:rPr>
                <w:rFonts w:eastAsia="Times New Roman" w:cs="Arial"/>
                <w:color w:val="000000"/>
                <w:sz w:val="17"/>
                <w:szCs w:val="19"/>
              </w:rPr>
              <w:t>Please read this notice before you complete the application form. You are encouraged to keep this information.</w:t>
            </w:r>
          </w:p>
          <w:p w14:paraId="0DB07B40" w14:textId="4509E20D" w:rsidR="00345972" w:rsidRPr="005F7BA5" w:rsidRDefault="00345972" w:rsidP="00345972">
            <w:pPr>
              <w:autoSpaceDE w:val="0"/>
              <w:autoSpaceDN w:val="0"/>
              <w:adjustRightInd w:val="0"/>
              <w:spacing w:line="288" w:lineRule="auto"/>
              <w:rPr>
                <w:rFonts w:eastAsia="Times New Roman" w:cs="Arial"/>
                <w:color w:val="000000"/>
                <w:sz w:val="17"/>
                <w:szCs w:val="19"/>
              </w:rPr>
            </w:pPr>
            <w:r w:rsidRPr="005F7BA5">
              <w:rPr>
                <w:rFonts w:eastAsia="Times New Roman" w:cs="Arial"/>
                <w:color w:val="000000"/>
                <w:sz w:val="17"/>
                <w:szCs w:val="19"/>
              </w:rPr>
              <w:t xml:space="preserve">The Department of Education and Training (the Department) will protect your privacy along with the confidentiality and security of personal information you have provided. We comply with the </w:t>
            </w:r>
            <w:r w:rsidR="00AC1818" w:rsidRPr="00AC1818">
              <w:rPr>
                <w:rFonts w:eastAsia="Times New Roman" w:cs="Arial"/>
                <w:i/>
                <w:color w:val="000000"/>
                <w:sz w:val="17"/>
                <w:szCs w:val="19"/>
              </w:rPr>
              <w:t>Privacy and Data Protection Act 2014</w:t>
            </w:r>
            <w:r w:rsidRPr="005F7BA5">
              <w:rPr>
                <w:rFonts w:eastAsia="Times New Roman" w:cs="Arial"/>
                <w:color w:val="000000"/>
                <w:sz w:val="17"/>
                <w:szCs w:val="19"/>
              </w:rPr>
              <w:t xml:space="preserve">, the </w:t>
            </w:r>
            <w:r w:rsidRPr="005F7BA5">
              <w:rPr>
                <w:rFonts w:eastAsia="Times New Roman" w:cs="Arial"/>
                <w:i/>
                <w:color w:val="000000"/>
                <w:sz w:val="17"/>
                <w:szCs w:val="19"/>
              </w:rPr>
              <w:t>Health Records Act 2001</w:t>
            </w:r>
            <w:r w:rsidRPr="005F7BA5">
              <w:rPr>
                <w:rFonts w:eastAsia="Times New Roman" w:cs="Arial"/>
                <w:color w:val="000000"/>
                <w:sz w:val="17"/>
                <w:szCs w:val="19"/>
              </w:rPr>
              <w:t xml:space="preserve"> and other relevant Acts.</w:t>
            </w:r>
          </w:p>
          <w:p w14:paraId="4674EEF0" w14:textId="77777777" w:rsidR="00345972" w:rsidRPr="005F7BA5" w:rsidRDefault="00345972" w:rsidP="00345972">
            <w:pPr>
              <w:autoSpaceDE w:val="0"/>
              <w:autoSpaceDN w:val="0"/>
              <w:adjustRightInd w:val="0"/>
              <w:spacing w:line="288" w:lineRule="auto"/>
              <w:rPr>
                <w:rFonts w:eastAsia="Times New Roman" w:cs="Arial"/>
                <w:b/>
                <w:bCs/>
                <w:i/>
                <w:color w:val="000000"/>
                <w:sz w:val="17"/>
                <w:szCs w:val="19"/>
              </w:rPr>
            </w:pPr>
            <w:r w:rsidRPr="005F7BA5">
              <w:rPr>
                <w:rFonts w:eastAsia="Times New Roman" w:cs="Arial"/>
                <w:b/>
                <w:bCs/>
                <w:i/>
                <w:color w:val="000000"/>
                <w:sz w:val="17"/>
                <w:szCs w:val="19"/>
              </w:rPr>
              <w:t>Why do we ask you for information?</w:t>
            </w:r>
          </w:p>
          <w:p w14:paraId="0EFF38DE" w14:textId="3D365098" w:rsidR="00345972" w:rsidRPr="005F7BA5" w:rsidRDefault="00345972" w:rsidP="00345972">
            <w:pPr>
              <w:autoSpaceDE w:val="0"/>
              <w:autoSpaceDN w:val="0"/>
              <w:adjustRightInd w:val="0"/>
              <w:spacing w:line="288" w:lineRule="auto"/>
              <w:rPr>
                <w:rFonts w:eastAsia="Times New Roman" w:cs="Arial"/>
                <w:color w:val="000000"/>
                <w:sz w:val="17"/>
                <w:szCs w:val="19"/>
              </w:rPr>
            </w:pPr>
            <w:r w:rsidRPr="005F7BA5">
              <w:rPr>
                <w:rFonts w:eastAsia="Times New Roman" w:cs="Arial"/>
                <w:color w:val="000000"/>
                <w:sz w:val="17"/>
                <w:szCs w:val="19"/>
              </w:rPr>
              <w:t xml:space="preserve">We collect personal information when a kindergarten applies for </w:t>
            </w:r>
            <w:r>
              <w:rPr>
                <w:rFonts w:eastAsia="Times New Roman" w:cs="Arial"/>
                <w:color w:val="000000"/>
                <w:sz w:val="17"/>
                <w:szCs w:val="19"/>
              </w:rPr>
              <w:t>KIS STA</w:t>
            </w:r>
            <w:r w:rsidRPr="005F7BA5">
              <w:rPr>
                <w:rFonts w:eastAsia="Times New Roman" w:cs="Arial"/>
                <w:color w:val="000000"/>
                <w:sz w:val="17"/>
                <w:szCs w:val="19"/>
              </w:rPr>
              <w:t xml:space="preserve"> to assist a child with a disability or developmental delay to attend kindergarten. This information is collected</w:t>
            </w:r>
            <w:r w:rsidR="00855789">
              <w:rPr>
                <w:rFonts w:eastAsia="Times New Roman" w:cs="Arial"/>
                <w:color w:val="000000"/>
                <w:sz w:val="17"/>
                <w:szCs w:val="19"/>
              </w:rPr>
              <w:t xml:space="preserve"> by the Administering Organisation</w:t>
            </w:r>
            <w:r w:rsidRPr="005F7BA5">
              <w:rPr>
                <w:rFonts w:eastAsia="Times New Roman" w:cs="Arial"/>
                <w:color w:val="000000"/>
                <w:sz w:val="17"/>
                <w:szCs w:val="19"/>
              </w:rPr>
              <w:t xml:space="preserve"> to clarify:</w:t>
            </w:r>
          </w:p>
          <w:p w14:paraId="703561A8" w14:textId="77777777" w:rsidR="00345972" w:rsidRPr="005F7BA5" w:rsidRDefault="00345972" w:rsidP="00345972">
            <w:pPr>
              <w:numPr>
                <w:ilvl w:val="0"/>
                <w:numId w:val="26"/>
              </w:numPr>
              <w:autoSpaceDE w:val="0"/>
              <w:autoSpaceDN w:val="0"/>
              <w:adjustRightInd w:val="0"/>
              <w:spacing w:after="120" w:line="288" w:lineRule="auto"/>
              <w:ind w:left="288" w:hanging="288"/>
              <w:contextualSpacing/>
              <w:rPr>
                <w:rFonts w:eastAsia="Times" w:cs="Arial"/>
                <w:color w:val="000000"/>
                <w:sz w:val="17"/>
                <w:szCs w:val="19"/>
                <w:lang w:eastAsia="en-AU"/>
              </w:rPr>
            </w:pPr>
            <w:r w:rsidRPr="005F7BA5">
              <w:rPr>
                <w:rFonts w:eastAsia="Times" w:cs="Arial"/>
                <w:color w:val="000000"/>
                <w:sz w:val="17"/>
                <w:szCs w:val="19"/>
                <w:lang w:eastAsia="en-AU"/>
              </w:rPr>
              <w:t>eligibility of the application</w:t>
            </w:r>
          </w:p>
          <w:p w14:paraId="4AF04F09" w14:textId="77777777" w:rsidR="00345972" w:rsidRPr="005F7BA5" w:rsidRDefault="00345972" w:rsidP="00345972">
            <w:pPr>
              <w:numPr>
                <w:ilvl w:val="0"/>
                <w:numId w:val="26"/>
              </w:numPr>
              <w:autoSpaceDE w:val="0"/>
              <w:autoSpaceDN w:val="0"/>
              <w:adjustRightInd w:val="0"/>
              <w:spacing w:after="120" w:line="288" w:lineRule="auto"/>
              <w:ind w:left="288" w:hanging="288"/>
              <w:contextualSpacing/>
              <w:rPr>
                <w:rFonts w:eastAsia="Times" w:cs="Arial"/>
                <w:color w:val="000000"/>
                <w:sz w:val="17"/>
                <w:szCs w:val="19"/>
                <w:lang w:eastAsia="en-AU"/>
              </w:rPr>
            </w:pPr>
            <w:r w:rsidRPr="005F7BA5">
              <w:rPr>
                <w:rFonts w:eastAsia="Times" w:cs="Arial"/>
                <w:color w:val="000000"/>
                <w:sz w:val="17"/>
                <w:szCs w:val="19"/>
                <w:lang w:eastAsia="en-AU"/>
              </w:rPr>
              <w:t xml:space="preserve">the support needs of the child identified in the application </w:t>
            </w:r>
          </w:p>
          <w:p w14:paraId="0014E06B" w14:textId="77777777" w:rsidR="00345972" w:rsidRPr="005F7BA5" w:rsidRDefault="00345972" w:rsidP="00345972">
            <w:pPr>
              <w:numPr>
                <w:ilvl w:val="0"/>
                <w:numId w:val="26"/>
              </w:numPr>
              <w:autoSpaceDE w:val="0"/>
              <w:autoSpaceDN w:val="0"/>
              <w:adjustRightInd w:val="0"/>
              <w:spacing w:after="120" w:line="288" w:lineRule="auto"/>
              <w:ind w:left="288" w:hanging="288"/>
              <w:contextualSpacing/>
              <w:rPr>
                <w:rFonts w:eastAsia="Times" w:cs="Arial"/>
                <w:color w:val="000000"/>
                <w:sz w:val="17"/>
                <w:szCs w:val="19"/>
                <w:lang w:eastAsia="en-AU"/>
              </w:rPr>
            </w:pPr>
            <w:proofErr w:type="gramStart"/>
            <w:r w:rsidRPr="005F7BA5">
              <w:rPr>
                <w:rFonts w:eastAsia="Times" w:cs="Arial"/>
                <w:color w:val="000000"/>
                <w:sz w:val="17"/>
                <w:szCs w:val="19"/>
                <w:lang w:eastAsia="en-AU"/>
              </w:rPr>
              <w:t>the</w:t>
            </w:r>
            <w:proofErr w:type="gramEnd"/>
            <w:r w:rsidRPr="005F7BA5">
              <w:rPr>
                <w:rFonts w:eastAsia="Times" w:cs="Arial"/>
                <w:color w:val="000000"/>
                <w:sz w:val="17"/>
                <w:szCs w:val="19"/>
                <w:lang w:eastAsia="en-AU"/>
              </w:rPr>
              <w:t xml:space="preserve"> additional supports identified as required by the kindergarten.</w:t>
            </w:r>
          </w:p>
          <w:p w14:paraId="3BF21BAC" w14:textId="77777777" w:rsidR="00345972" w:rsidRPr="005F7BA5" w:rsidRDefault="00345972" w:rsidP="00345972">
            <w:pPr>
              <w:autoSpaceDE w:val="0"/>
              <w:autoSpaceDN w:val="0"/>
              <w:adjustRightInd w:val="0"/>
              <w:spacing w:after="120" w:line="288" w:lineRule="auto"/>
              <w:ind w:left="288"/>
              <w:contextualSpacing/>
              <w:rPr>
                <w:rFonts w:eastAsia="Times" w:cs="Arial"/>
                <w:color w:val="000000"/>
                <w:sz w:val="17"/>
                <w:szCs w:val="19"/>
                <w:lang w:eastAsia="en-AU"/>
              </w:rPr>
            </w:pPr>
          </w:p>
          <w:p w14:paraId="521C752B" w14:textId="4C6B39C4" w:rsidR="00345972" w:rsidRPr="005F7BA5" w:rsidRDefault="00345972" w:rsidP="00345972">
            <w:pPr>
              <w:autoSpaceDE w:val="0"/>
              <w:autoSpaceDN w:val="0"/>
              <w:adjustRightInd w:val="0"/>
              <w:spacing w:line="288" w:lineRule="auto"/>
              <w:rPr>
                <w:rFonts w:eastAsia="Times New Roman" w:cs="Arial"/>
                <w:color w:val="000000"/>
                <w:sz w:val="17"/>
                <w:szCs w:val="19"/>
              </w:rPr>
            </w:pPr>
            <w:r w:rsidRPr="005F7BA5">
              <w:rPr>
                <w:rFonts w:eastAsia="Times New Roman" w:cs="Arial"/>
                <w:color w:val="000000"/>
                <w:sz w:val="17"/>
                <w:szCs w:val="19"/>
              </w:rPr>
              <w:t xml:space="preserve">Information about your child is collected from you and the people you have approved to be members of your child’s kindergarten Program Support Group. This information assists </w:t>
            </w:r>
            <w:r w:rsidR="00F033D5">
              <w:rPr>
                <w:rFonts w:eastAsia="Times New Roman" w:cs="Arial"/>
                <w:color w:val="000000"/>
                <w:sz w:val="17"/>
                <w:szCs w:val="19"/>
              </w:rPr>
              <w:t>t</w:t>
            </w:r>
            <w:r w:rsidR="00F033D5" w:rsidRPr="00F033D5">
              <w:rPr>
                <w:rFonts w:eastAsia="Times New Roman" w:cs="Arial"/>
                <w:color w:val="000000"/>
                <w:sz w:val="17"/>
                <w:szCs w:val="19"/>
              </w:rPr>
              <w:t xml:space="preserve">he Administering Organisation </w:t>
            </w:r>
            <w:r w:rsidRPr="005F7BA5">
              <w:rPr>
                <w:rFonts w:eastAsia="Times New Roman" w:cs="Arial"/>
                <w:color w:val="000000"/>
                <w:sz w:val="17"/>
                <w:szCs w:val="19"/>
              </w:rPr>
              <w:t xml:space="preserve">to make an informed decision about the kindergarten’s eligibility and support needs. The Administering Organisation maintains the information and provides the information to the Department. </w:t>
            </w:r>
          </w:p>
          <w:p w14:paraId="28C7D860" w14:textId="4D07B143" w:rsidR="00345972" w:rsidRPr="00F033D5" w:rsidRDefault="00345972" w:rsidP="00345972">
            <w:pPr>
              <w:autoSpaceDE w:val="0"/>
              <w:autoSpaceDN w:val="0"/>
              <w:adjustRightInd w:val="0"/>
              <w:spacing w:line="288" w:lineRule="auto"/>
              <w:rPr>
                <w:rFonts w:eastAsia="Times New Roman" w:cs="Arial"/>
                <w:b/>
                <w:bCs/>
                <w:color w:val="000000"/>
                <w:sz w:val="17"/>
                <w:szCs w:val="19"/>
              </w:rPr>
            </w:pPr>
            <w:r w:rsidRPr="005F7BA5">
              <w:rPr>
                <w:rFonts w:eastAsia="Times New Roman" w:cs="Arial"/>
                <w:bCs/>
                <w:color w:val="000000"/>
                <w:sz w:val="17"/>
                <w:szCs w:val="19"/>
              </w:rPr>
              <w:t xml:space="preserve">The Administering Organisation </w:t>
            </w:r>
            <w:r w:rsidRPr="00240781">
              <w:rPr>
                <w:rFonts w:eastAsia="Times New Roman" w:cs="Arial"/>
                <w:bCs/>
                <w:color w:val="000000"/>
                <w:sz w:val="17"/>
                <w:szCs w:val="19"/>
              </w:rPr>
              <w:t xml:space="preserve">is: </w:t>
            </w:r>
            <w:r w:rsidR="00F033D5" w:rsidRPr="00240781">
              <w:rPr>
                <w:rFonts w:eastAsia="Times New Roman" w:cs="Arial"/>
                <w:b/>
                <w:bCs/>
                <w:color w:val="000000"/>
                <w:sz w:val="17"/>
                <w:szCs w:val="19"/>
              </w:rPr>
              <w:t>Uniting (Victoria/Tasmania)</w:t>
            </w:r>
          </w:p>
          <w:p w14:paraId="15C4A7FB" w14:textId="77777777" w:rsidR="00345972" w:rsidRPr="005F7BA5" w:rsidRDefault="00345972" w:rsidP="00345972">
            <w:pPr>
              <w:autoSpaceDE w:val="0"/>
              <w:autoSpaceDN w:val="0"/>
              <w:adjustRightInd w:val="0"/>
              <w:spacing w:line="288" w:lineRule="auto"/>
              <w:rPr>
                <w:rFonts w:eastAsia="Times New Roman" w:cs="Arial"/>
                <w:b/>
                <w:bCs/>
                <w:i/>
                <w:color w:val="000000"/>
                <w:sz w:val="17"/>
                <w:szCs w:val="19"/>
              </w:rPr>
            </w:pPr>
            <w:r w:rsidRPr="005F7BA5">
              <w:rPr>
                <w:rFonts w:eastAsia="Times New Roman" w:cs="Arial"/>
                <w:b/>
                <w:bCs/>
                <w:i/>
                <w:color w:val="000000"/>
                <w:sz w:val="17"/>
                <w:szCs w:val="19"/>
              </w:rPr>
              <w:t>Disclosure of information</w:t>
            </w:r>
          </w:p>
          <w:p w14:paraId="346CF824" w14:textId="24CE6A57" w:rsidR="00345972" w:rsidRPr="005F7BA5" w:rsidRDefault="00345972" w:rsidP="00345972">
            <w:pPr>
              <w:autoSpaceDE w:val="0"/>
              <w:autoSpaceDN w:val="0"/>
              <w:adjustRightInd w:val="0"/>
              <w:spacing w:line="288" w:lineRule="auto"/>
              <w:rPr>
                <w:rFonts w:eastAsia="Times New Roman" w:cs="Arial"/>
                <w:color w:val="000000"/>
                <w:sz w:val="17"/>
                <w:szCs w:val="19"/>
              </w:rPr>
            </w:pPr>
            <w:r w:rsidRPr="005F7BA5">
              <w:rPr>
                <w:rFonts w:eastAsia="Times New Roman" w:cs="Arial"/>
                <w:color w:val="000000"/>
                <w:sz w:val="17"/>
                <w:szCs w:val="19"/>
              </w:rPr>
              <w:t>Some information</w:t>
            </w:r>
            <w:r w:rsidR="00855789">
              <w:rPr>
                <w:rFonts w:eastAsia="Times New Roman" w:cs="Arial"/>
                <w:color w:val="000000"/>
                <w:sz w:val="17"/>
                <w:szCs w:val="19"/>
              </w:rPr>
              <w:t>,</w:t>
            </w:r>
            <w:r w:rsidRPr="005F7BA5">
              <w:rPr>
                <w:rFonts w:eastAsia="Times New Roman" w:cs="Arial"/>
                <w:color w:val="000000"/>
                <w:sz w:val="17"/>
                <w:szCs w:val="19"/>
              </w:rPr>
              <w:t xml:space="preserve"> which does not identify individual children</w:t>
            </w:r>
            <w:r w:rsidR="00855789">
              <w:rPr>
                <w:rFonts w:eastAsia="Times New Roman" w:cs="Arial"/>
                <w:color w:val="000000"/>
                <w:sz w:val="17"/>
                <w:szCs w:val="19"/>
              </w:rPr>
              <w:t>,</w:t>
            </w:r>
            <w:r w:rsidRPr="005F7BA5">
              <w:rPr>
                <w:rFonts w:eastAsia="Times New Roman" w:cs="Arial"/>
                <w:color w:val="000000"/>
                <w:sz w:val="17"/>
                <w:szCs w:val="19"/>
              </w:rPr>
              <w:t xml:space="preserve"> is used to:</w:t>
            </w:r>
          </w:p>
          <w:p w14:paraId="53783A25" w14:textId="77777777" w:rsidR="00345972" w:rsidRPr="005F7BA5" w:rsidRDefault="00345972" w:rsidP="00345972">
            <w:pPr>
              <w:numPr>
                <w:ilvl w:val="0"/>
                <w:numId w:val="28"/>
              </w:numPr>
              <w:autoSpaceDE w:val="0"/>
              <w:autoSpaceDN w:val="0"/>
              <w:adjustRightInd w:val="0"/>
              <w:spacing w:after="120" w:line="288" w:lineRule="auto"/>
              <w:ind w:left="288" w:hanging="288"/>
              <w:contextualSpacing/>
              <w:rPr>
                <w:rFonts w:eastAsia="Times" w:cs="Arial"/>
                <w:color w:val="000000"/>
                <w:sz w:val="17"/>
                <w:szCs w:val="19"/>
                <w:lang w:eastAsia="en-AU"/>
              </w:rPr>
            </w:pPr>
            <w:proofErr w:type="gramStart"/>
            <w:r w:rsidRPr="005F7BA5">
              <w:rPr>
                <w:rFonts w:eastAsia="Times" w:cs="Arial"/>
                <w:color w:val="000000"/>
                <w:sz w:val="17"/>
                <w:szCs w:val="19"/>
                <w:lang w:eastAsia="en-AU"/>
              </w:rPr>
              <w:t>analyse</w:t>
            </w:r>
            <w:proofErr w:type="gramEnd"/>
            <w:r w:rsidRPr="005F7BA5">
              <w:rPr>
                <w:rFonts w:eastAsia="Times" w:cs="Arial"/>
                <w:color w:val="000000"/>
                <w:sz w:val="17"/>
                <w:szCs w:val="19"/>
                <w:lang w:eastAsia="en-AU"/>
              </w:rPr>
              <w:t xml:space="preserve"> and report the performance of the program within, and to, the Victorian State Government.</w:t>
            </w:r>
          </w:p>
          <w:p w14:paraId="465B78B4" w14:textId="77777777" w:rsidR="00345972" w:rsidRPr="005F7BA5" w:rsidRDefault="00345972" w:rsidP="00345972">
            <w:pPr>
              <w:numPr>
                <w:ilvl w:val="0"/>
                <w:numId w:val="28"/>
              </w:numPr>
              <w:autoSpaceDE w:val="0"/>
              <w:autoSpaceDN w:val="0"/>
              <w:adjustRightInd w:val="0"/>
              <w:spacing w:after="120" w:line="288" w:lineRule="auto"/>
              <w:ind w:left="288" w:hanging="288"/>
              <w:contextualSpacing/>
              <w:rPr>
                <w:rFonts w:eastAsia="Times" w:cs="Arial"/>
                <w:color w:val="000000"/>
                <w:sz w:val="17"/>
                <w:szCs w:val="19"/>
                <w:lang w:eastAsia="en-AU"/>
              </w:rPr>
            </w:pPr>
            <w:proofErr w:type="gramStart"/>
            <w:r w:rsidRPr="005F7BA5">
              <w:rPr>
                <w:rFonts w:eastAsia="Times" w:cs="Arial"/>
                <w:color w:val="000000"/>
                <w:sz w:val="17"/>
                <w:szCs w:val="19"/>
                <w:lang w:eastAsia="en-AU"/>
              </w:rPr>
              <w:t>analyse</w:t>
            </w:r>
            <w:proofErr w:type="gramEnd"/>
            <w:r w:rsidRPr="005F7BA5">
              <w:rPr>
                <w:rFonts w:eastAsia="Times" w:cs="Arial"/>
                <w:color w:val="000000"/>
                <w:sz w:val="17"/>
                <w:szCs w:val="19"/>
                <w:lang w:eastAsia="en-AU"/>
              </w:rPr>
              <w:t xml:space="preserve"> and improve Department-funded programs for children with disabilities/additional needs.</w:t>
            </w:r>
          </w:p>
          <w:p w14:paraId="3E32745F" w14:textId="77777777" w:rsidR="00345972" w:rsidRPr="005F7BA5" w:rsidRDefault="00345972" w:rsidP="00345972">
            <w:pPr>
              <w:autoSpaceDE w:val="0"/>
              <w:autoSpaceDN w:val="0"/>
              <w:adjustRightInd w:val="0"/>
              <w:spacing w:after="120" w:line="288" w:lineRule="auto"/>
              <w:contextualSpacing/>
              <w:rPr>
                <w:rFonts w:eastAsia="Times" w:cs="Arial"/>
                <w:color w:val="000000"/>
                <w:sz w:val="17"/>
                <w:szCs w:val="19"/>
                <w:lang w:eastAsia="en-AU"/>
              </w:rPr>
            </w:pPr>
          </w:p>
          <w:p w14:paraId="30A73854" w14:textId="77777777" w:rsidR="00345972" w:rsidRPr="005F7BA5" w:rsidRDefault="00345972" w:rsidP="00345972">
            <w:pPr>
              <w:autoSpaceDE w:val="0"/>
              <w:autoSpaceDN w:val="0"/>
              <w:adjustRightInd w:val="0"/>
              <w:spacing w:line="288" w:lineRule="auto"/>
              <w:rPr>
                <w:rFonts w:eastAsia="Times New Roman" w:cs="Arial"/>
                <w:b/>
                <w:bCs/>
                <w:i/>
                <w:color w:val="000000"/>
                <w:sz w:val="17"/>
                <w:szCs w:val="19"/>
              </w:rPr>
            </w:pPr>
            <w:r w:rsidRPr="005F7BA5">
              <w:rPr>
                <w:rFonts w:eastAsia="Times New Roman" w:cs="Arial"/>
                <w:b/>
                <w:bCs/>
                <w:i/>
                <w:color w:val="000000"/>
                <w:sz w:val="17"/>
                <w:szCs w:val="19"/>
              </w:rPr>
              <w:t>Security and retention of information</w:t>
            </w:r>
          </w:p>
          <w:p w14:paraId="1A28C3DD" w14:textId="77777777" w:rsidR="00345972" w:rsidRPr="005F7BA5" w:rsidRDefault="00345972" w:rsidP="00345972">
            <w:pPr>
              <w:autoSpaceDE w:val="0"/>
              <w:autoSpaceDN w:val="0"/>
              <w:adjustRightInd w:val="0"/>
              <w:spacing w:line="288" w:lineRule="auto"/>
              <w:rPr>
                <w:rFonts w:eastAsia="Times New Roman" w:cs="Arial"/>
                <w:b/>
                <w:bCs/>
                <w:i/>
                <w:color w:val="000000"/>
                <w:sz w:val="17"/>
                <w:szCs w:val="19"/>
              </w:rPr>
            </w:pPr>
            <w:r w:rsidRPr="005F7BA5">
              <w:rPr>
                <w:rFonts w:eastAsia="Times New Roman" w:cs="Arial"/>
                <w:color w:val="000000"/>
                <w:sz w:val="17"/>
                <w:szCs w:val="19"/>
              </w:rPr>
              <w:t>All information about your child is kept secure and confidential. We respect your right to privacy and will only release information about your child with your written consent via the Program Support Group. However, there are times when we are required by law to disclose information about your child. In most circumstances we will let you know if we are required to do this. All Department staff handling information are required by law to respect your privacy. Any information that is not required will be destroyed.</w:t>
            </w:r>
            <w:r w:rsidRPr="005F7BA5">
              <w:rPr>
                <w:rFonts w:eastAsia="Times New Roman" w:cs="Arial"/>
                <w:b/>
                <w:bCs/>
                <w:i/>
                <w:color w:val="000000"/>
                <w:sz w:val="17"/>
                <w:szCs w:val="19"/>
              </w:rPr>
              <w:t xml:space="preserve"> </w:t>
            </w:r>
          </w:p>
          <w:p w14:paraId="28EEA47E" w14:textId="77777777" w:rsidR="00345972" w:rsidRPr="005F7BA5" w:rsidRDefault="00345972" w:rsidP="00345972">
            <w:pPr>
              <w:autoSpaceDE w:val="0"/>
              <w:autoSpaceDN w:val="0"/>
              <w:adjustRightInd w:val="0"/>
              <w:spacing w:line="288" w:lineRule="auto"/>
              <w:rPr>
                <w:rFonts w:eastAsia="Times New Roman" w:cs="Arial"/>
                <w:b/>
                <w:bCs/>
                <w:i/>
                <w:color w:val="000000"/>
                <w:sz w:val="17"/>
                <w:szCs w:val="19"/>
              </w:rPr>
            </w:pPr>
            <w:r w:rsidRPr="005F7BA5">
              <w:rPr>
                <w:rFonts w:eastAsia="Times New Roman" w:cs="Arial"/>
                <w:b/>
                <w:bCs/>
                <w:i/>
                <w:color w:val="000000"/>
                <w:sz w:val="17"/>
                <w:szCs w:val="19"/>
              </w:rPr>
              <w:t>Accessing information</w:t>
            </w:r>
          </w:p>
          <w:p w14:paraId="662939E2" w14:textId="5102E7C1" w:rsidR="00345972" w:rsidRPr="005F7BA5" w:rsidRDefault="00345972" w:rsidP="00345972">
            <w:pPr>
              <w:autoSpaceDE w:val="0"/>
              <w:autoSpaceDN w:val="0"/>
              <w:adjustRightInd w:val="0"/>
              <w:spacing w:line="288" w:lineRule="auto"/>
              <w:rPr>
                <w:rFonts w:eastAsia="Times New Roman" w:cs="Arial"/>
                <w:color w:val="000000"/>
                <w:sz w:val="17"/>
                <w:szCs w:val="19"/>
              </w:rPr>
            </w:pPr>
            <w:r w:rsidRPr="005F7BA5">
              <w:rPr>
                <w:rFonts w:eastAsia="Times New Roman" w:cs="Arial"/>
                <w:color w:val="000000"/>
                <w:sz w:val="17"/>
                <w:szCs w:val="19"/>
              </w:rPr>
              <w:t xml:space="preserve">A copy of your application is kept at </w:t>
            </w:r>
            <w:r w:rsidR="00F033D5">
              <w:rPr>
                <w:rFonts w:eastAsia="Times New Roman" w:cs="Arial"/>
                <w:color w:val="000000"/>
                <w:sz w:val="17"/>
                <w:szCs w:val="19"/>
              </w:rPr>
              <w:t>Uniting (Victoria/Tasmania)</w:t>
            </w:r>
            <w:r w:rsidRPr="005F7BA5">
              <w:rPr>
                <w:rFonts w:eastAsia="Times New Roman" w:cs="Arial"/>
                <w:color w:val="000000"/>
                <w:sz w:val="17"/>
                <w:szCs w:val="19"/>
              </w:rPr>
              <w:t xml:space="preserve">’s office. This can be made available to </w:t>
            </w:r>
            <w:r w:rsidR="00AC1818">
              <w:rPr>
                <w:rFonts w:eastAsia="Times New Roman" w:cs="Arial"/>
                <w:color w:val="000000"/>
                <w:sz w:val="17"/>
                <w:szCs w:val="19"/>
              </w:rPr>
              <w:t>you on request. Please refer to</w:t>
            </w:r>
            <w:r w:rsidRPr="005F7BA5">
              <w:rPr>
                <w:rFonts w:eastAsia="Times New Roman" w:cs="Arial"/>
                <w:i/>
                <w:color w:val="000000"/>
                <w:sz w:val="17"/>
                <w:szCs w:val="19"/>
              </w:rPr>
              <w:t xml:space="preserve">: </w:t>
            </w:r>
            <w:r w:rsidR="00AC1818">
              <w:rPr>
                <w:rFonts w:eastAsia="Times New Roman" w:cs="Arial"/>
                <w:i/>
                <w:color w:val="000000"/>
                <w:sz w:val="17"/>
                <w:szCs w:val="19"/>
              </w:rPr>
              <w:t xml:space="preserve">KIS STA Trial </w:t>
            </w:r>
            <w:r w:rsidRPr="005F7BA5">
              <w:rPr>
                <w:rFonts w:eastAsia="Times New Roman" w:cs="Arial"/>
                <w:i/>
                <w:color w:val="000000"/>
                <w:sz w:val="17"/>
                <w:szCs w:val="19"/>
              </w:rPr>
              <w:t xml:space="preserve">Guidelines, Information and Application Kit </w:t>
            </w:r>
            <w:r w:rsidRPr="005F7BA5">
              <w:rPr>
                <w:rFonts w:eastAsia="Times New Roman" w:cs="Arial"/>
                <w:color w:val="000000"/>
                <w:sz w:val="17"/>
                <w:szCs w:val="19"/>
              </w:rPr>
              <w:t>for contact information.</w:t>
            </w:r>
          </w:p>
          <w:p w14:paraId="569E7136" w14:textId="77777777" w:rsidR="00345972" w:rsidRPr="005F7BA5" w:rsidRDefault="00345972" w:rsidP="00345972">
            <w:pPr>
              <w:tabs>
                <w:tab w:val="left" w:pos="284"/>
              </w:tabs>
              <w:autoSpaceDE w:val="0"/>
              <w:autoSpaceDN w:val="0"/>
              <w:adjustRightInd w:val="0"/>
              <w:spacing w:line="288" w:lineRule="auto"/>
              <w:rPr>
                <w:rFonts w:eastAsia="Times New Roman" w:cs="Arial"/>
                <w:b/>
                <w:bCs/>
                <w:i/>
                <w:color w:val="000000"/>
                <w:sz w:val="17"/>
                <w:szCs w:val="19"/>
              </w:rPr>
            </w:pPr>
            <w:r w:rsidRPr="005F7BA5">
              <w:rPr>
                <w:rFonts w:eastAsia="Times New Roman" w:cs="Arial"/>
                <w:b/>
                <w:bCs/>
                <w:i/>
                <w:color w:val="000000"/>
                <w:sz w:val="17"/>
                <w:szCs w:val="19"/>
              </w:rPr>
              <w:t>If you choose not to tell us something</w:t>
            </w:r>
          </w:p>
          <w:p w14:paraId="176A03DB" w14:textId="77777777" w:rsidR="00345972" w:rsidRPr="005F7BA5" w:rsidRDefault="00345972" w:rsidP="00345972">
            <w:pPr>
              <w:autoSpaceDE w:val="0"/>
              <w:autoSpaceDN w:val="0"/>
              <w:adjustRightInd w:val="0"/>
              <w:spacing w:line="288" w:lineRule="auto"/>
              <w:rPr>
                <w:rFonts w:eastAsia="Times New Roman" w:cs="Arial"/>
                <w:b/>
                <w:color w:val="548DD4"/>
                <w:szCs w:val="24"/>
              </w:rPr>
            </w:pPr>
            <w:r w:rsidRPr="005F7BA5">
              <w:rPr>
                <w:rFonts w:eastAsia="Times New Roman" w:cs="Arial"/>
                <w:color w:val="000000"/>
                <w:sz w:val="17"/>
                <w:szCs w:val="19"/>
              </w:rPr>
              <w:t>If you choose not to tell us something that we need to know to make decisions about supports for your child, we may be unable to provide your child’s kindergarten with the support they seek.</w:t>
            </w:r>
          </w:p>
        </w:tc>
      </w:tr>
    </w:tbl>
    <w:p w14:paraId="6FB547E6" w14:textId="7DCA26D7" w:rsidR="00651FD7" w:rsidRPr="005F7BA5" w:rsidRDefault="00651FD7" w:rsidP="00651FD7">
      <w:pPr>
        <w:pStyle w:val="Body"/>
        <w:ind w:left="0"/>
        <w:rPr>
          <w:sz w:val="16"/>
          <w:szCs w:val="16"/>
          <w:lang w:val="en-US"/>
        </w:rPr>
      </w:pPr>
      <w:r w:rsidRPr="005F7BA5">
        <w:rPr>
          <w:sz w:val="16"/>
          <w:szCs w:val="16"/>
          <w:lang w:val="en-US"/>
        </w:rPr>
        <w:t>* Any of the following people can sign the Privacy Declaration:</w:t>
      </w:r>
    </w:p>
    <w:p w14:paraId="1894381F" w14:textId="77777777" w:rsidR="00651FD7" w:rsidRPr="005F7BA5" w:rsidRDefault="00651FD7" w:rsidP="00651FD7">
      <w:pPr>
        <w:pStyle w:val="Body"/>
        <w:numPr>
          <w:ilvl w:val="0"/>
          <w:numId w:val="29"/>
        </w:numPr>
        <w:rPr>
          <w:sz w:val="16"/>
          <w:szCs w:val="16"/>
          <w:lang w:val="en-US"/>
        </w:rPr>
      </w:pPr>
      <w:r w:rsidRPr="005F7BA5">
        <w:rPr>
          <w:sz w:val="16"/>
          <w:szCs w:val="16"/>
          <w:lang w:val="en-US"/>
        </w:rPr>
        <w:t xml:space="preserve">a person with parental responsibility for ‘major long term issues’ as defined by the </w:t>
      </w:r>
      <w:r w:rsidRPr="005F7BA5">
        <w:rPr>
          <w:i/>
          <w:iCs/>
          <w:sz w:val="16"/>
          <w:szCs w:val="16"/>
          <w:lang w:val="en-US"/>
        </w:rPr>
        <w:t xml:space="preserve">Family law Act 1975 </w:t>
      </w:r>
      <w:r w:rsidRPr="005F7BA5">
        <w:rPr>
          <w:sz w:val="16"/>
          <w:szCs w:val="16"/>
          <w:lang w:val="en-US"/>
        </w:rPr>
        <w:t>(</w:t>
      </w:r>
      <w:proofErr w:type="spellStart"/>
      <w:r w:rsidRPr="005F7BA5">
        <w:rPr>
          <w:sz w:val="16"/>
          <w:szCs w:val="16"/>
          <w:lang w:val="en-US"/>
        </w:rPr>
        <w:t>Cth</w:t>
      </w:r>
      <w:proofErr w:type="spellEnd"/>
      <w:r w:rsidRPr="005F7BA5">
        <w:rPr>
          <w:sz w:val="16"/>
          <w:szCs w:val="16"/>
          <w:lang w:val="en-US"/>
        </w:rPr>
        <w:t>)</w:t>
      </w:r>
    </w:p>
    <w:p w14:paraId="0939B097" w14:textId="77777777" w:rsidR="00651FD7" w:rsidRPr="005F7BA5" w:rsidRDefault="00651FD7" w:rsidP="00651FD7">
      <w:pPr>
        <w:pStyle w:val="Body"/>
        <w:numPr>
          <w:ilvl w:val="0"/>
          <w:numId w:val="29"/>
        </w:numPr>
        <w:rPr>
          <w:sz w:val="16"/>
          <w:szCs w:val="16"/>
          <w:lang w:val="en-US"/>
        </w:rPr>
      </w:pPr>
      <w:proofErr w:type="gramStart"/>
      <w:r w:rsidRPr="005F7BA5">
        <w:rPr>
          <w:sz w:val="16"/>
          <w:szCs w:val="16"/>
          <w:lang w:val="en-US"/>
        </w:rPr>
        <w:t>an</w:t>
      </w:r>
      <w:proofErr w:type="gramEnd"/>
      <w:r w:rsidRPr="005F7BA5">
        <w:rPr>
          <w:sz w:val="16"/>
          <w:szCs w:val="16"/>
          <w:lang w:val="en-US"/>
        </w:rPr>
        <w:t xml:space="preserve"> officer delegated to exercise the powers and functions of the Secretary of the Department of Health and Human Services under sections175(1)(b).(2) &amp; (3) of the </w:t>
      </w:r>
      <w:r w:rsidRPr="005F7BA5">
        <w:rPr>
          <w:i/>
          <w:iCs/>
          <w:sz w:val="16"/>
          <w:szCs w:val="16"/>
          <w:lang w:val="en-US"/>
        </w:rPr>
        <w:t>Children,</w:t>
      </w:r>
      <w:r w:rsidRPr="005F7BA5">
        <w:rPr>
          <w:sz w:val="16"/>
          <w:szCs w:val="16"/>
          <w:lang w:val="en-US"/>
        </w:rPr>
        <w:t xml:space="preserve"> </w:t>
      </w:r>
      <w:r w:rsidRPr="005F7BA5">
        <w:rPr>
          <w:i/>
          <w:iCs/>
          <w:sz w:val="16"/>
          <w:szCs w:val="16"/>
          <w:lang w:val="en-US"/>
        </w:rPr>
        <w:t xml:space="preserve">Youth and Families Act 2005 </w:t>
      </w:r>
      <w:r w:rsidRPr="005F7BA5">
        <w:rPr>
          <w:sz w:val="16"/>
          <w:szCs w:val="16"/>
          <w:lang w:val="en-US"/>
        </w:rPr>
        <w:t>(</w:t>
      </w:r>
      <w:r w:rsidRPr="005F7BA5">
        <w:rPr>
          <w:i/>
          <w:iCs/>
          <w:sz w:val="16"/>
          <w:szCs w:val="16"/>
          <w:lang w:val="en-US"/>
        </w:rPr>
        <w:t>Vic)</w:t>
      </w:r>
      <w:r w:rsidRPr="005F7BA5">
        <w:rPr>
          <w:sz w:val="16"/>
          <w:szCs w:val="16"/>
          <w:lang w:val="en-US"/>
        </w:rPr>
        <w:t>.</w:t>
      </w:r>
    </w:p>
    <w:p w14:paraId="05385498" w14:textId="77777777" w:rsidR="00651FD7" w:rsidRPr="005F7BA5" w:rsidRDefault="00651FD7" w:rsidP="00651FD7">
      <w:pPr>
        <w:pStyle w:val="Body"/>
        <w:numPr>
          <w:ilvl w:val="0"/>
          <w:numId w:val="29"/>
        </w:numPr>
        <w:rPr>
          <w:sz w:val="16"/>
          <w:szCs w:val="16"/>
          <w:lang w:val="en-US"/>
        </w:rPr>
      </w:pPr>
      <w:r w:rsidRPr="005F7BA5">
        <w:rPr>
          <w:sz w:val="16"/>
          <w:szCs w:val="16"/>
          <w:lang w:val="en-US"/>
        </w:rPr>
        <w:t xml:space="preserve">a </w:t>
      </w:r>
      <w:proofErr w:type="spellStart"/>
      <w:r w:rsidRPr="005F7BA5">
        <w:rPr>
          <w:sz w:val="16"/>
          <w:szCs w:val="16"/>
          <w:lang w:val="en-US"/>
        </w:rPr>
        <w:t>carer</w:t>
      </w:r>
      <w:proofErr w:type="spellEnd"/>
      <w:r w:rsidRPr="005F7BA5">
        <w:rPr>
          <w:sz w:val="16"/>
          <w:szCs w:val="16"/>
          <w:lang w:val="en-US"/>
        </w:rPr>
        <w:t xml:space="preserve"> </w:t>
      </w:r>
      <w:proofErr w:type="spellStart"/>
      <w:r w:rsidRPr="005F7BA5">
        <w:rPr>
          <w:sz w:val="16"/>
          <w:szCs w:val="16"/>
          <w:lang w:val="en-US"/>
        </w:rPr>
        <w:t>authorised</w:t>
      </w:r>
      <w:proofErr w:type="spellEnd"/>
      <w:r w:rsidRPr="005F7BA5">
        <w:rPr>
          <w:sz w:val="16"/>
          <w:szCs w:val="16"/>
          <w:lang w:val="en-US"/>
        </w:rPr>
        <w:t xml:space="preserve"> under a  Department of Health and Human Services Instrument of </w:t>
      </w:r>
      <w:proofErr w:type="spellStart"/>
      <w:r w:rsidRPr="005F7BA5">
        <w:rPr>
          <w:sz w:val="16"/>
          <w:szCs w:val="16"/>
          <w:lang w:val="en-US"/>
        </w:rPr>
        <w:t>Authorisation</w:t>
      </w:r>
      <w:proofErr w:type="spellEnd"/>
      <w:r w:rsidRPr="005F7BA5">
        <w:rPr>
          <w:sz w:val="16"/>
          <w:szCs w:val="16"/>
          <w:lang w:val="en-US"/>
        </w:rPr>
        <w:t xml:space="preserve"> to make decisions about ‘major long term issues’ as defined by the Family Law Act 1975 (</w:t>
      </w:r>
      <w:proofErr w:type="spellStart"/>
      <w:r w:rsidRPr="005F7BA5">
        <w:rPr>
          <w:sz w:val="16"/>
          <w:szCs w:val="16"/>
          <w:lang w:val="en-US"/>
        </w:rPr>
        <w:t>Cth</w:t>
      </w:r>
      <w:proofErr w:type="spellEnd"/>
      <w:r w:rsidRPr="005F7BA5">
        <w:rPr>
          <w:sz w:val="16"/>
          <w:szCs w:val="16"/>
          <w:lang w:val="en-US"/>
        </w:rPr>
        <w:t>)</w:t>
      </w:r>
    </w:p>
    <w:p w14:paraId="5238DA2A" w14:textId="0B8CFA44" w:rsidR="00981C78" w:rsidRDefault="00651FD7" w:rsidP="00DC683F">
      <w:pPr>
        <w:pStyle w:val="Body"/>
        <w:ind w:left="0"/>
        <w:rPr>
          <w:rFonts w:eastAsia="Times New Roman"/>
          <w:color w:val="000000"/>
          <w:sz w:val="19"/>
          <w:szCs w:val="19"/>
        </w:rPr>
      </w:pPr>
      <w:r w:rsidRPr="005F7BA5">
        <w:rPr>
          <w:sz w:val="16"/>
          <w:szCs w:val="16"/>
          <w:lang w:val="en-US"/>
        </w:rPr>
        <w:t xml:space="preserve">If none of the above people are available, an informal </w:t>
      </w:r>
      <w:proofErr w:type="spellStart"/>
      <w:r w:rsidRPr="005F7BA5">
        <w:rPr>
          <w:sz w:val="16"/>
          <w:szCs w:val="16"/>
          <w:lang w:val="en-US"/>
        </w:rPr>
        <w:t>carer</w:t>
      </w:r>
      <w:proofErr w:type="spellEnd"/>
      <w:r w:rsidRPr="005F7BA5">
        <w:rPr>
          <w:sz w:val="16"/>
          <w:szCs w:val="16"/>
          <w:lang w:val="en-US"/>
        </w:rPr>
        <w:t xml:space="preserve"> may sign this form. An informal </w:t>
      </w:r>
      <w:proofErr w:type="spellStart"/>
      <w:r w:rsidRPr="005F7BA5">
        <w:rPr>
          <w:sz w:val="16"/>
          <w:szCs w:val="16"/>
          <w:lang w:val="en-US"/>
        </w:rPr>
        <w:t>carer</w:t>
      </w:r>
      <w:proofErr w:type="spellEnd"/>
      <w:r w:rsidRPr="005F7BA5">
        <w:rPr>
          <w:sz w:val="16"/>
          <w:szCs w:val="16"/>
          <w:lang w:val="en-US"/>
        </w:rPr>
        <w:t xml:space="preserve"> is a relative or other responsible adult with whom the child lives and who has day to day care of the child. Informal </w:t>
      </w:r>
      <w:proofErr w:type="spellStart"/>
      <w:r w:rsidRPr="005F7BA5">
        <w:rPr>
          <w:sz w:val="16"/>
          <w:szCs w:val="16"/>
          <w:lang w:val="en-US"/>
        </w:rPr>
        <w:t>carers</w:t>
      </w:r>
      <w:proofErr w:type="spellEnd"/>
      <w:r w:rsidRPr="005F7BA5">
        <w:rPr>
          <w:sz w:val="16"/>
          <w:szCs w:val="16"/>
          <w:lang w:val="en-US"/>
        </w:rPr>
        <w:t xml:space="preserve"> should sign an ‘Informal </w:t>
      </w:r>
      <w:proofErr w:type="spellStart"/>
      <w:r w:rsidRPr="005F7BA5">
        <w:rPr>
          <w:sz w:val="16"/>
          <w:szCs w:val="16"/>
          <w:lang w:val="en-US"/>
        </w:rPr>
        <w:t>Carer</w:t>
      </w:r>
      <w:proofErr w:type="spellEnd"/>
      <w:r w:rsidRPr="005F7BA5">
        <w:rPr>
          <w:sz w:val="16"/>
          <w:szCs w:val="16"/>
          <w:lang w:val="en-US"/>
        </w:rPr>
        <w:t xml:space="preserve"> Statutory Declaration’ to confirm their status. This is available at</w:t>
      </w:r>
      <w:r w:rsidRPr="005F7BA5">
        <w:rPr>
          <w:rFonts w:ascii="Calibri" w:eastAsia="Calibri" w:hAnsi="Calibri" w:cs="Times New Roman"/>
          <w:color w:val="1F497D"/>
          <w:sz w:val="22"/>
          <w:szCs w:val="22"/>
          <w:lang w:val="en-US"/>
        </w:rPr>
        <w:t xml:space="preserve"> </w:t>
      </w:r>
      <w:hyperlink r:id="rId21" w:history="1">
        <w:r w:rsidRPr="005F7BA5">
          <w:rPr>
            <w:rStyle w:val="Hyperlink"/>
            <w:sz w:val="16"/>
            <w:szCs w:val="16"/>
          </w:rPr>
          <w:t>http://www.education.vic.gov.au/Documents/school/principals/spag/safety/informalcarerstatdec.pdf</w:t>
        </w:r>
      </w:hyperlink>
      <w:r w:rsidRPr="005F7BA5">
        <w:rPr>
          <w:sz w:val="16"/>
          <w:szCs w:val="16"/>
        </w:rPr>
        <w:t xml:space="preserve"> </w:t>
      </w:r>
      <w:r w:rsidR="002679D7">
        <w:rPr>
          <w:sz w:val="16"/>
          <w:szCs w:val="16"/>
        </w:rPr>
        <w:t xml:space="preserve"> </w:t>
      </w:r>
      <w:r w:rsidR="00DC683F" w:rsidRPr="005F7BA5">
        <w:rPr>
          <w:sz w:val="16"/>
          <w:szCs w:val="16"/>
        </w:rPr>
        <w:t xml:space="preserve"> </w:t>
      </w:r>
      <w:r w:rsidR="00981C78" w:rsidRPr="005F7BA5">
        <w:rPr>
          <w:rFonts w:eastAsia="Times New Roman"/>
          <w:color w:val="000000"/>
          <w:sz w:val="19"/>
          <w:szCs w:val="19"/>
        </w:rPr>
        <w:br w:type="page"/>
      </w:r>
    </w:p>
    <w:p w14:paraId="7FEB5A3A" w14:textId="77777777" w:rsidR="00B62859" w:rsidRPr="005F7BA5" w:rsidRDefault="00B62859" w:rsidP="00B62859">
      <w:pPr>
        <w:pStyle w:val="Heading4"/>
        <w:rPr>
          <w:color w:val="AF272F"/>
        </w:rPr>
      </w:pPr>
      <w:r w:rsidRPr="005F7BA5">
        <w:rPr>
          <w:color w:val="AF272F"/>
        </w:rPr>
        <w:lastRenderedPageBreak/>
        <w:t>Parent/guardian/carer 1</w:t>
      </w:r>
    </w:p>
    <w:tbl>
      <w:tblPr>
        <w:tblW w:w="0" w:type="auto"/>
        <w:tblInd w:w="108" w:type="dxa"/>
        <w:tblBorders>
          <w:top w:val="single" w:sz="18" w:space="0" w:color="AF272F"/>
          <w:left w:val="single" w:sz="18" w:space="0" w:color="AF272F"/>
          <w:bottom w:val="single" w:sz="18" w:space="0" w:color="AF272F"/>
          <w:right w:val="single" w:sz="18" w:space="0" w:color="AF272F"/>
          <w:insideH w:val="single" w:sz="8" w:space="0" w:color="AF272F"/>
          <w:insideV w:val="single" w:sz="8" w:space="0" w:color="AF272F"/>
        </w:tblBorders>
        <w:tblLayout w:type="fixed"/>
        <w:tblCellMar>
          <w:top w:w="68" w:type="dxa"/>
          <w:bottom w:w="68" w:type="dxa"/>
        </w:tblCellMar>
        <w:tblLook w:val="04A0" w:firstRow="1" w:lastRow="0" w:firstColumn="1" w:lastColumn="0" w:noHBand="0" w:noVBand="1"/>
      </w:tblPr>
      <w:tblGrid>
        <w:gridCol w:w="1145"/>
        <w:gridCol w:w="3108"/>
        <w:gridCol w:w="709"/>
        <w:gridCol w:w="4961"/>
      </w:tblGrid>
      <w:tr w:rsidR="00B62859" w:rsidRPr="005F7BA5" w14:paraId="2D712272" w14:textId="77777777" w:rsidTr="00A7031F">
        <w:trPr>
          <w:trHeight w:val="476"/>
        </w:trPr>
        <w:tc>
          <w:tcPr>
            <w:tcW w:w="1145" w:type="dxa"/>
            <w:tcBorders>
              <w:top w:val="single" w:sz="18" w:space="0" w:color="AF272F"/>
              <w:left w:val="single" w:sz="18" w:space="0" w:color="AF272F"/>
              <w:bottom w:val="single" w:sz="8" w:space="0" w:color="AF272F"/>
              <w:right w:val="single" w:sz="8" w:space="0" w:color="AF272F"/>
            </w:tcBorders>
            <w:shd w:val="clear" w:color="auto" w:fill="F2DBDB" w:themeFill="accent2" w:themeFillTint="33"/>
            <w:vAlign w:val="center"/>
            <w:hideMark/>
          </w:tcPr>
          <w:p w14:paraId="02F15A49" w14:textId="77777777" w:rsidR="00B62859" w:rsidRPr="005F7BA5" w:rsidRDefault="00B62859" w:rsidP="008A643B">
            <w:pPr>
              <w:autoSpaceDE w:val="0"/>
              <w:autoSpaceDN w:val="0"/>
              <w:adjustRightInd w:val="0"/>
              <w:spacing w:after="0" w:line="240" w:lineRule="auto"/>
              <w:rPr>
                <w:rFonts w:eastAsia="Times New Roman" w:cs="Arial"/>
                <w:color w:val="000000"/>
                <w:sz w:val="17"/>
                <w:szCs w:val="17"/>
              </w:rPr>
            </w:pPr>
            <w:r w:rsidRPr="005F7BA5">
              <w:rPr>
                <w:rFonts w:eastAsia="Times New Roman" w:cs="Arial"/>
                <w:color w:val="000000"/>
                <w:sz w:val="17"/>
                <w:szCs w:val="17"/>
              </w:rPr>
              <w:t>Title</w:t>
            </w:r>
          </w:p>
        </w:tc>
        <w:tc>
          <w:tcPr>
            <w:tcW w:w="3108" w:type="dxa"/>
            <w:tcBorders>
              <w:top w:val="single" w:sz="18" w:space="0" w:color="AF272F"/>
              <w:left w:val="single" w:sz="8" w:space="0" w:color="AF272F"/>
              <w:bottom w:val="single" w:sz="8" w:space="0" w:color="AF272F"/>
              <w:right w:val="single" w:sz="8" w:space="0" w:color="AF272F"/>
            </w:tcBorders>
            <w:vAlign w:val="center"/>
            <w:hideMark/>
          </w:tcPr>
          <w:p w14:paraId="002155B3" w14:textId="77777777" w:rsidR="00B62859" w:rsidRPr="005F7BA5" w:rsidRDefault="00B62859" w:rsidP="008A643B">
            <w:pPr>
              <w:autoSpaceDE w:val="0"/>
              <w:autoSpaceDN w:val="0"/>
              <w:adjustRightInd w:val="0"/>
              <w:spacing w:after="0" w:line="240" w:lineRule="auto"/>
              <w:rPr>
                <w:rFonts w:eastAsia="Times New Roman" w:cs="Arial"/>
                <w:color w:val="000000"/>
                <w:sz w:val="17"/>
                <w:szCs w:val="17"/>
              </w:rPr>
            </w:pPr>
            <w:r w:rsidRPr="005F7BA5">
              <w:rPr>
                <w:rFonts w:eastAsia="Times New Roman" w:cs="Arial"/>
                <w:color w:val="000000"/>
                <w:sz w:val="17"/>
                <w:szCs w:val="17"/>
              </w:rPr>
              <w:t xml:space="preserve">Mr  </w:t>
            </w:r>
            <w:r w:rsidRPr="005F7BA5">
              <w:rPr>
                <w:rFonts w:eastAsia="Times New Roman" w:cs="Arial"/>
                <w:szCs w:val="20"/>
              </w:rPr>
              <w:sym w:font="Wingdings" w:char="F06F"/>
            </w:r>
            <w:r w:rsidRPr="005F7BA5">
              <w:rPr>
                <w:rFonts w:eastAsia="Times New Roman" w:cs="Arial"/>
                <w:color w:val="000000"/>
                <w:sz w:val="17"/>
                <w:szCs w:val="17"/>
              </w:rPr>
              <w:tab/>
              <w:t xml:space="preserve">Mrs  </w:t>
            </w:r>
            <w:r w:rsidRPr="005F7BA5">
              <w:rPr>
                <w:rFonts w:eastAsia="Times New Roman" w:cs="Arial"/>
                <w:szCs w:val="20"/>
              </w:rPr>
              <w:sym w:font="Wingdings" w:char="F06F"/>
            </w:r>
            <w:r w:rsidRPr="005F7BA5">
              <w:rPr>
                <w:rFonts w:eastAsia="Times New Roman" w:cs="Arial"/>
                <w:color w:val="000000"/>
                <w:sz w:val="17"/>
                <w:szCs w:val="17"/>
              </w:rPr>
              <w:tab/>
              <w:t xml:space="preserve">Ms  </w:t>
            </w:r>
            <w:r w:rsidRPr="005F7BA5">
              <w:rPr>
                <w:rFonts w:eastAsia="Times New Roman" w:cs="Arial"/>
                <w:szCs w:val="20"/>
              </w:rPr>
              <w:sym w:font="Wingdings" w:char="F06F"/>
            </w:r>
            <w:r w:rsidRPr="005F7BA5">
              <w:rPr>
                <w:rFonts w:eastAsia="Times New Roman" w:cs="Arial"/>
                <w:color w:val="000000"/>
                <w:sz w:val="17"/>
                <w:szCs w:val="17"/>
              </w:rPr>
              <w:tab/>
            </w:r>
          </w:p>
        </w:tc>
        <w:tc>
          <w:tcPr>
            <w:tcW w:w="709" w:type="dxa"/>
            <w:tcBorders>
              <w:top w:val="single" w:sz="18" w:space="0" w:color="AF272F"/>
              <w:left w:val="single" w:sz="8" w:space="0" w:color="AF272F"/>
              <w:bottom w:val="single" w:sz="8" w:space="0" w:color="AF272F"/>
              <w:right w:val="single" w:sz="8" w:space="0" w:color="AF272F"/>
            </w:tcBorders>
            <w:shd w:val="clear" w:color="auto" w:fill="F2DBDB" w:themeFill="accent2" w:themeFillTint="33"/>
            <w:vAlign w:val="center"/>
            <w:hideMark/>
          </w:tcPr>
          <w:p w14:paraId="19E169D5" w14:textId="77777777" w:rsidR="00B62859" w:rsidRPr="005F7BA5" w:rsidRDefault="00B62859" w:rsidP="008A643B">
            <w:pPr>
              <w:autoSpaceDE w:val="0"/>
              <w:autoSpaceDN w:val="0"/>
              <w:adjustRightInd w:val="0"/>
              <w:spacing w:after="0" w:line="240" w:lineRule="auto"/>
              <w:rPr>
                <w:rFonts w:eastAsia="Times New Roman" w:cs="Arial"/>
                <w:color w:val="000000"/>
                <w:sz w:val="17"/>
                <w:szCs w:val="17"/>
              </w:rPr>
            </w:pPr>
            <w:r w:rsidRPr="005F7BA5">
              <w:rPr>
                <w:rFonts w:eastAsia="Times New Roman" w:cs="Arial"/>
                <w:color w:val="000000"/>
                <w:sz w:val="17"/>
                <w:szCs w:val="17"/>
              </w:rPr>
              <w:t>Name</w:t>
            </w:r>
          </w:p>
        </w:tc>
        <w:tc>
          <w:tcPr>
            <w:tcW w:w="4961" w:type="dxa"/>
            <w:tcBorders>
              <w:top w:val="single" w:sz="18" w:space="0" w:color="AF272F"/>
              <w:left w:val="single" w:sz="8" w:space="0" w:color="AF272F"/>
              <w:bottom w:val="single" w:sz="8" w:space="0" w:color="AF272F"/>
              <w:right w:val="single" w:sz="18" w:space="0" w:color="AF272F"/>
            </w:tcBorders>
            <w:vAlign w:val="center"/>
          </w:tcPr>
          <w:p w14:paraId="77A5C485" w14:textId="77777777" w:rsidR="00B62859" w:rsidRPr="005F7BA5" w:rsidRDefault="00B62859" w:rsidP="008A643B">
            <w:pPr>
              <w:autoSpaceDE w:val="0"/>
              <w:autoSpaceDN w:val="0"/>
              <w:adjustRightInd w:val="0"/>
              <w:spacing w:after="0" w:line="240" w:lineRule="auto"/>
              <w:rPr>
                <w:rFonts w:eastAsia="Times New Roman" w:cs="Arial"/>
                <w:color w:val="000000"/>
                <w:sz w:val="17"/>
                <w:szCs w:val="17"/>
              </w:rPr>
            </w:pPr>
          </w:p>
        </w:tc>
      </w:tr>
      <w:tr w:rsidR="00B62859" w:rsidRPr="005F7BA5" w14:paraId="16F1FDA4" w14:textId="77777777" w:rsidTr="00A7031F">
        <w:trPr>
          <w:trHeight w:val="583"/>
        </w:trPr>
        <w:tc>
          <w:tcPr>
            <w:tcW w:w="1145" w:type="dxa"/>
            <w:tcBorders>
              <w:top w:val="single" w:sz="8" w:space="0" w:color="AF272F"/>
              <w:left w:val="single" w:sz="18" w:space="0" w:color="AF272F"/>
              <w:bottom w:val="single" w:sz="18" w:space="0" w:color="AF272F"/>
              <w:right w:val="single" w:sz="8" w:space="0" w:color="AF272F"/>
            </w:tcBorders>
            <w:shd w:val="clear" w:color="auto" w:fill="F2DBDB" w:themeFill="accent2" w:themeFillTint="33"/>
            <w:vAlign w:val="center"/>
            <w:hideMark/>
          </w:tcPr>
          <w:p w14:paraId="68433A44" w14:textId="77777777" w:rsidR="00B62859" w:rsidRPr="00A7031F" w:rsidRDefault="00B62859" w:rsidP="008A643B">
            <w:pPr>
              <w:autoSpaceDE w:val="0"/>
              <w:autoSpaceDN w:val="0"/>
              <w:adjustRightInd w:val="0"/>
              <w:spacing w:after="0" w:line="240" w:lineRule="auto"/>
              <w:rPr>
                <w:rFonts w:eastAsia="Times New Roman" w:cs="Arial"/>
                <w:b/>
                <w:color w:val="000000"/>
                <w:sz w:val="17"/>
                <w:szCs w:val="17"/>
                <w:u w:val="single"/>
              </w:rPr>
            </w:pPr>
            <w:r w:rsidRPr="00A7031F">
              <w:rPr>
                <w:rFonts w:eastAsia="Times New Roman" w:cs="Arial"/>
                <w:b/>
                <w:color w:val="000000"/>
                <w:sz w:val="17"/>
                <w:szCs w:val="17"/>
                <w:u w:val="single"/>
              </w:rPr>
              <w:t>Signature</w:t>
            </w:r>
          </w:p>
        </w:tc>
        <w:tc>
          <w:tcPr>
            <w:tcW w:w="3108" w:type="dxa"/>
            <w:tcBorders>
              <w:top w:val="single" w:sz="8" w:space="0" w:color="AF272F"/>
              <w:left w:val="single" w:sz="8" w:space="0" w:color="AF272F"/>
              <w:bottom w:val="single" w:sz="18" w:space="0" w:color="AF272F"/>
              <w:right w:val="single" w:sz="8" w:space="0" w:color="AF272F"/>
            </w:tcBorders>
            <w:vAlign w:val="center"/>
          </w:tcPr>
          <w:p w14:paraId="761F2E26" w14:textId="77777777" w:rsidR="00B62859" w:rsidRPr="005F7BA5" w:rsidRDefault="00B62859" w:rsidP="008A643B">
            <w:pPr>
              <w:autoSpaceDE w:val="0"/>
              <w:autoSpaceDN w:val="0"/>
              <w:adjustRightInd w:val="0"/>
              <w:spacing w:after="0" w:line="240" w:lineRule="auto"/>
              <w:rPr>
                <w:rFonts w:eastAsia="Times New Roman" w:cs="Arial"/>
                <w:color w:val="000000"/>
                <w:sz w:val="17"/>
                <w:szCs w:val="17"/>
              </w:rPr>
            </w:pPr>
          </w:p>
          <w:p w14:paraId="253A53C7" w14:textId="77777777" w:rsidR="00B62859" w:rsidRPr="005F7BA5" w:rsidRDefault="00B62859" w:rsidP="008A643B">
            <w:pPr>
              <w:autoSpaceDE w:val="0"/>
              <w:autoSpaceDN w:val="0"/>
              <w:adjustRightInd w:val="0"/>
              <w:spacing w:after="0" w:line="240" w:lineRule="auto"/>
              <w:rPr>
                <w:rFonts w:eastAsia="Times New Roman" w:cs="Arial"/>
                <w:color w:val="000000"/>
                <w:sz w:val="17"/>
                <w:szCs w:val="17"/>
              </w:rPr>
            </w:pPr>
          </w:p>
          <w:p w14:paraId="49ACC964" w14:textId="77777777" w:rsidR="00B62859" w:rsidRPr="005F7BA5" w:rsidRDefault="00B62859" w:rsidP="008A643B">
            <w:pPr>
              <w:autoSpaceDE w:val="0"/>
              <w:autoSpaceDN w:val="0"/>
              <w:adjustRightInd w:val="0"/>
              <w:spacing w:after="0" w:line="240" w:lineRule="auto"/>
              <w:rPr>
                <w:rFonts w:eastAsia="Times New Roman" w:cs="Arial"/>
                <w:color w:val="000000"/>
                <w:sz w:val="17"/>
                <w:szCs w:val="17"/>
              </w:rPr>
            </w:pPr>
          </w:p>
          <w:p w14:paraId="04B6E1D7" w14:textId="77777777" w:rsidR="00B62859" w:rsidRPr="005F7BA5" w:rsidRDefault="00B62859" w:rsidP="008A643B">
            <w:pPr>
              <w:autoSpaceDE w:val="0"/>
              <w:autoSpaceDN w:val="0"/>
              <w:adjustRightInd w:val="0"/>
              <w:spacing w:after="0" w:line="240" w:lineRule="auto"/>
              <w:rPr>
                <w:rFonts w:eastAsia="Times New Roman" w:cs="Arial"/>
                <w:color w:val="000000"/>
                <w:sz w:val="17"/>
                <w:szCs w:val="17"/>
              </w:rPr>
            </w:pPr>
          </w:p>
        </w:tc>
        <w:tc>
          <w:tcPr>
            <w:tcW w:w="709" w:type="dxa"/>
            <w:tcBorders>
              <w:top w:val="single" w:sz="8" w:space="0" w:color="AF272F"/>
              <w:left w:val="single" w:sz="8" w:space="0" w:color="AF272F"/>
              <w:bottom w:val="single" w:sz="18" w:space="0" w:color="AF272F"/>
              <w:right w:val="single" w:sz="8" w:space="0" w:color="AF272F"/>
            </w:tcBorders>
            <w:shd w:val="clear" w:color="auto" w:fill="F2DBDB" w:themeFill="accent2" w:themeFillTint="33"/>
            <w:vAlign w:val="center"/>
            <w:hideMark/>
          </w:tcPr>
          <w:p w14:paraId="7702A6C8" w14:textId="77777777" w:rsidR="00B62859" w:rsidRPr="005F7BA5" w:rsidRDefault="00B62859" w:rsidP="008A643B">
            <w:pPr>
              <w:autoSpaceDE w:val="0"/>
              <w:autoSpaceDN w:val="0"/>
              <w:adjustRightInd w:val="0"/>
              <w:spacing w:after="0" w:line="240" w:lineRule="auto"/>
              <w:rPr>
                <w:rFonts w:eastAsia="Times New Roman" w:cs="Arial"/>
                <w:color w:val="000000"/>
                <w:sz w:val="17"/>
                <w:szCs w:val="17"/>
              </w:rPr>
            </w:pPr>
            <w:r w:rsidRPr="005F7BA5">
              <w:rPr>
                <w:rFonts w:eastAsia="Times New Roman" w:cs="Arial"/>
                <w:color w:val="000000"/>
                <w:sz w:val="17"/>
                <w:szCs w:val="17"/>
              </w:rPr>
              <w:t>Date</w:t>
            </w:r>
          </w:p>
        </w:tc>
        <w:tc>
          <w:tcPr>
            <w:tcW w:w="4961" w:type="dxa"/>
            <w:tcBorders>
              <w:top w:val="single" w:sz="8" w:space="0" w:color="AF272F"/>
              <w:left w:val="single" w:sz="8" w:space="0" w:color="AF272F"/>
              <w:bottom w:val="single" w:sz="18" w:space="0" w:color="AF272F"/>
              <w:right w:val="single" w:sz="18" w:space="0" w:color="AF272F"/>
            </w:tcBorders>
            <w:vAlign w:val="bottom"/>
            <w:hideMark/>
          </w:tcPr>
          <w:p w14:paraId="3BC530E8" w14:textId="77777777" w:rsidR="00B62859" w:rsidRPr="005F7BA5" w:rsidRDefault="00B62859" w:rsidP="008A643B">
            <w:pPr>
              <w:autoSpaceDE w:val="0"/>
              <w:autoSpaceDN w:val="0"/>
              <w:adjustRightInd w:val="0"/>
              <w:spacing w:after="0" w:line="240" w:lineRule="auto"/>
              <w:rPr>
                <w:rFonts w:eastAsia="Times New Roman" w:cs="Arial"/>
                <w:color w:val="000000"/>
                <w:sz w:val="17"/>
                <w:szCs w:val="17"/>
              </w:rPr>
            </w:pPr>
            <w:r w:rsidRPr="005F7BA5">
              <w:rPr>
                <w:rFonts w:eastAsia="Times New Roman" w:cs="Arial"/>
                <w:color w:val="000000"/>
                <w:sz w:val="17"/>
                <w:szCs w:val="17"/>
              </w:rPr>
              <w:t xml:space="preserve">             ____ / _____. / _______</w:t>
            </w:r>
          </w:p>
        </w:tc>
      </w:tr>
    </w:tbl>
    <w:p w14:paraId="5C9C2962" w14:textId="77777777" w:rsidR="00B62859" w:rsidRPr="005F7BA5" w:rsidRDefault="00B62859" w:rsidP="00B62859">
      <w:pPr>
        <w:autoSpaceDE w:val="0"/>
        <w:autoSpaceDN w:val="0"/>
        <w:adjustRightInd w:val="0"/>
        <w:spacing w:after="0" w:line="240" w:lineRule="auto"/>
        <w:rPr>
          <w:rFonts w:eastAsia="Times New Roman" w:cs="Arial"/>
          <w:color w:val="000000"/>
          <w:sz w:val="17"/>
          <w:szCs w:val="17"/>
        </w:rPr>
      </w:pPr>
    </w:p>
    <w:p w14:paraId="6DEC8644" w14:textId="77777777" w:rsidR="00B62859" w:rsidRPr="005F7BA5" w:rsidRDefault="00B62859" w:rsidP="00B62859">
      <w:pPr>
        <w:pStyle w:val="Heading4"/>
        <w:rPr>
          <w:color w:val="AF272F"/>
        </w:rPr>
      </w:pPr>
      <w:r w:rsidRPr="005F7BA5">
        <w:rPr>
          <w:color w:val="AF272F"/>
        </w:rPr>
        <w:t>Parent/guardian/carer 2</w:t>
      </w:r>
    </w:p>
    <w:tbl>
      <w:tblPr>
        <w:tblW w:w="0" w:type="auto"/>
        <w:tblInd w:w="108" w:type="dxa"/>
        <w:tblBorders>
          <w:top w:val="single" w:sz="18" w:space="0" w:color="AF272F"/>
          <w:left w:val="single" w:sz="18" w:space="0" w:color="AF272F"/>
          <w:bottom w:val="single" w:sz="18" w:space="0" w:color="AF272F"/>
          <w:right w:val="single" w:sz="18" w:space="0" w:color="AF272F"/>
          <w:insideH w:val="single" w:sz="8" w:space="0" w:color="AF272F"/>
          <w:insideV w:val="single" w:sz="8" w:space="0" w:color="AF272F"/>
        </w:tblBorders>
        <w:tblLayout w:type="fixed"/>
        <w:tblCellMar>
          <w:top w:w="68" w:type="dxa"/>
          <w:bottom w:w="68" w:type="dxa"/>
        </w:tblCellMar>
        <w:tblLook w:val="04A0" w:firstRow="1" w:lastRow="0" w:firstColumn="1" w:lastColumn="0" w:noHBand="0" w:noVBand="1"/>
      </w:tblPr>
      <w:tblGrid>
        <w:gridCol w:w="1145"/>
        <w:gridCol w:w="3108"/>
        <w:gridCol w:w="709"/>
        <w:gridCol w:w="4961"/>
      </w:tblGrid>
      <w:tr w:rsidR="00B62859" w:rsidRPr="005F7BA5" w14:paraId="732E4BDD" w14:textId="77777777" w:rsidTr="00A7031F">
        <w:trPr>
          <w:trHeight w:val="476"/>
        </w:trPr>
        <w:tc>
          <w:tcPr>
            <w:tcW w:w="1145" w:type="dxa"/>
            <w:tcBorders>
              <w:top w:val="single" w:sz="18" w:space="0" w:color="AF272F"/>
              <w:left w:val="single" w:sz="18" w:space="0" w:color="AF272F"/>
              <w:bottom w:val="single" w:sz="8" w:space="0" w:color="AF272F"/>
              <w:right w:val="single" w:sz="8" w:space="0" w:color="AF272F"/>
            </w:tcBorders>
            <w:shd w:val="clear" w:color="auto" w:fill="F2DBDB" w:themeFill="accent2" w:themeFillTint="33"/>
            <w:vAlign w:val="center"/>
            <w:hideMark/>
          </w:tcPr>
          <w:p w14:paraId="25E7CD99" w14:textId="77777777" w:rsidR="00B62859" w:rsidRPr="005F7BA5" w:rsidRDefault="00B62859" w:rsidP="008A643B">
            <w:pPr>
              <w:autoSpaceDE w:val="0"/>
              <w:autoSpaceDN w:val="0"/>
              <w:adjustRightInd w:val="0"/>
              <w:spacing w:after="0" w:line="240" w:lineRule="auto"/>
              <w:rPr>
                <w:rFonts w:eastAsia="Times New Roman" w:cs="Arial"/>
                <w:color w:val="000000"/>
                <w:sz w:val="17"/>
                <w:szCs w:val="17"/>
              </w:rPr>
            </w:pPr>
            <w:r w:rsidRPr="005F7BA5">
              <w:rPr>
                <w:rFonts w:eastAsia="Times New Roman" w:cs="Arial"/>
                <w:color w:val="000000"/>
                <w:sz w:val="17"/>
                <w:szCs w:val="17"/>
              </w:rPr>
              <w:t>Title</w:t>
            </w:r>
          </w:p>
        </w:tc>
        <w:tc>
          <w:tcPr>
            <w:tcW w:w="3108" w:type="dxa"/>
            <w:tcBorders>
              <w:top w:val="single" w:sz="18" w:space="0" w:color="AF272F"/>
              <w:left w:val="single" w:sz="8" w:space="0" w:color="AF272F"/>
              <w:bottom w:val="single" w:sz="8" w:space="0" w:color="AF272F"/>
              <w:right w:val="single" w:sz="8" w:space="0" w:color="AF272F"/>
            </w:tcBorders>
            <w:vAlign w:val="center"/>
            <w:hideMark/>
          </w:tcPr>
          <w:p w14:paraId="48C739D4" w14:textId="77777777" w:rsidR="00B62859" w:rsidRPr="005F7BA5" w:rsidRDefault="00B62859" w:rsidP="008A643B">
            <w:pPr>
              <w:autoSpaceDE w:val="0"/>
              <w:autoSpaceDN w:val="0"/>
              <w:adjustRightInd w:val="0"/>
              <w:spacing w:after="0" w:line="240" w:lineRule="auto"/>
              <w:rPr>
                <w:rFonts w:eastAsia="Times New Roman" w:cs="Arial"/>
                <w:color w:val="000000"/>
                <w:sz w:val="17"/>
                <w:szCs w:val="17"/>
              </w:rPr>
            </w:pPr>
            <w:r w:rsidRPr="005F7BA5">
              <w:rPr>
                <w:rFonts w:eastAsia="Times New Roman" w:cs="Arial"/>
                <w:color w:val="000000"/>
                <w:sz w:val="17"/>
                <w:szCs w:val="17"/>
              </w:rPr>
              <w:t xml:space="preserve">Mr  </w:t>
            </w:r>
            <w:r w:rsidRPr="005F7BA5">
              <w:rPr>
                <w:rFonts w:eastAsia="Times New Roman" w:cs="Arial"/>
                <w:szCs w:val="20"/>
              </w:rPr>
              <w:sym w:font="Wingdings" w:char="F06F"/>
            </w:r>
            <w:r w:rsidRPr="005F7BA5">
              <w:rPr>
                <w:rFonts w:eastAsia="Times New Roman" w:cs="Arial"/>
                <w:color w:val="000000"/>
                <w:sz w:val="17"/>
                <w:szCs w:val="17"/>
              </w:rPr>
              <w:tab/>
              <w:t xml:space="preserve">Mrs  </w:t>
            </w:r>
            <w:r w:rsidRPr="005F7BA5">
              <w:rPr>
                <w:rFonts w:eastAsia="Times New Roman" w:cs="Arial"/>
                <w:szCs w:val="20"/>
              </w:rPr>
              <w:sym w:font="Wingdings" w:char="F06F"/>
            </w:r>
            <w:r w:rsidRPr="005F7BA5">
              <w:rPr>
                <w:rFonts w:eastAsia="Times New Roman" w:cs="Arial"/>
                <w:color w:val="000000"/>
                <w:sz w:val="17"/>
                <w:szCs w:val="17"/>
              </w:rPr>
              <w:tab/>
              <w:t xml:space="preserve">Ms  </w:t>
            </w:r>
            <w:r w:rsidRPr="005F7BA5">
              <w:rPr>
                <w:rFonts w:eastAsia="Times New Roman" w:cs="Arial"/>
                <w:szCs w:val="20"/>
              </w:rPr>
              <w:sym w:font="Wingdings" w:char="F06F"/>
            </w:r>
            <w:r w:rsidRPr="005F7BA5">
              <w:rPr>
                <w:rFonts w:eastAsia="Times New Roman" w:cs="Arial"/>
                <w:color w:val="000000"/>
                <w:sz w:val="17"/>
                <w:szCs w:val="17"/>
              </w:rPr>
              <w:tab/>
            </w:r>
          </w:p>
        </w:tc>
        <w:tc>
          <w:tcPr>
            <w:tcW w:w="709" w:type="dxa"/>
            <w:tcBorders>
              <w:top w:val="single" w:sz="18" w:space="0" w:color="AF272F"/>
              <w:left w:val="single" w:sz="8" w:space="0" w:color="AF272F"/>
              <w:bottom w:val="single" w:sz="8" w:space="0" w:color="AF272F"/>
              <w:right w:val="single" w:sz="8" w:space="0" w:color="AF272F"/>
            </w:tcBorders>
            <w:shd w:val="clear" w:color="auto" w:fill="F2DBDB" w:themeFill="accent2" w:themeFillTint="33"/>
            <w:vAlign w:val="center"/>
            <w:hideMark/>
          </w:tcPr>
          <w:p w14:paraId="1E024C4A" w14:textId="77777777" w:rsidR="00B62859" w:rsidRPr="005F7BA5" w:rsidRDefault="00B62859" w:rsidP="008A643B">
            <w:pPr>
              <w:autoSpaceDE w:val="0"/>
              <w:autoSpaceDN w:val="0"/>
              <w:adjustRightInd w:val="0"/>
              <w:spacing w:after="0" w:line="240" w:lineRule="auto"/>
              <w:rPr>
                <w:rFonts w:eastAsia="Times New Roman" w:cs="Arial"/>
                <w:color w:val="000000"/>
                <w:sz w:val="17"/>
                <w:szCs w:val="17"/>
              </w:rPr>
            </w:pPr>
            <w:r w:rsidRPr="005F7BA5">
              <w:rPr>
                <w:rFonts w:eastAsia="Times New Roman" w:cs="Arial"/>
                <w:color w:val="000000"/>
                <w:sz w:val="17"/>
                <w:szCs w:val="17"/>
              </w:rPr>
              <w:t>Name</w:t>
            </w:r>
          </w:p>
        </w:tc>
        <w:tc>
          <w:tcPr>
            <w:tcW w:w="4961" w:type="dxa"/>
            <w:tcBorders>
              <w:top w:val="single" w:sz="18" w:space="0" w:color="AF272F"/>
              <w:left w:val="single" w:sz="8" w:space="0" w:color="AF272F"/>
              <w:bottom w:val="single" w:sz="8" w:space="0" w:color="AF272F"/>
              <w:right w:val="single" w:sz="18" w:space="0" w:color="AF272F"/>
            </w:tcBorders>
            <w:vAlign w:val="center"/>
          </w:tcPr>
          <w:p w14:paraId="5935774B" w14:textId="77777777" w:rsidR="00B62859" w:rsidRPr="005F7BA5" w:rsidRDefault="00B62859" w:rsidP="008A643B">
            <w:pPr>
              <w:autoSpaceDE w:val="0"/>
              <w:autoSpaceDN w:val="0"/>
              <w:adjustRightInd w:val="0"/>
              <w:spacing w:after="0" w:line="240" w:lineRule="auto"/>
              <w:rPr>
                <w:rFonts w:eastAsia="Times New Roman" w:cs="Arial"/>
                <w:color w:val="000000"/>
                <w:sz w:val="17"/>
                <w:szCs w:val="17"/>
              </w:rPr>
            </w:pPr>
          </w:p>
        </w:tc>
      </w:tr>
      <w:tr w:rsidR="00B62859" w:rsidRPr="005F7BA5" w14:paraId="3C0E1311" w14:textId="77777777" w:rsidTr="00A7031F">
        <w:trPr>
          <w:trHeight w:val="583"/>
        </w:trPr>
        <w:tc>
          <w:tcPr>
            <w:tcW w:w="1145" w:type="dxa"/>
            <w:tcBorders>
              <w:top w:val="single" w:sz="8" w:space="0" w:color="AF272F"/>
              <w:left w:val="single" w:sz="18" w:space="0" w:color="AF272F"/>
              <w:bottom w:val="single" w:sz="18" w:space="0" w:color="AF272F"/>
              <w:right w:val="single" w:sz="8" w:space="0" w:color="AF272F"/>
            </w:tcBorders>
            <w:shd w:val="clear" w:color="auto" w:fill="F2DBDB" w:themeFill="accent2" w:themeFillTint="33"/>
            <w:vAlign w:val="center"/>
            <w:hideMark/>
          </w:tcPr>
          <w:p w14:paraId="52215266" w14:textId="77777777" w:rsidR="00B62859" w:rsidRPr="00A7031F" w:rsidRDefault="00B62859" w:rsidP="008A643B">
            <w:pPr>
              <w:autoSpaceDE w:val="0"/>
              <w:autoSpaceDN w:val="0"/>
              <w:adjustRightInd w:val="0"/>
              <w:spacing w:after="0" w:line="240" w:lineRule="auto"/>
              <w:rPr>
                <w:rFonts w:eastAsia="Times New Roman" w:cs="Arial"/>
                <w:b/>
                <w:color w:val="000000"/>
                <w:sz w:val="17"/>
                <w:szCs w:val="17"/>
                <w:u w:val="single"/>
              </w:rPr>
            </w:pPr>
            <w:r w:rsidRPr="00A7031F">
              <w:rPr>
                <w:rFonts w:eastAsia="Times New Roman" w:cs="Arial"/>
                <w:b/>
                <w:color w:val="000000"/>
                <w:sz w:val="17"/>
                <w:szCs w:val="17"/>
                <w:u w:val="single"/>
              </w:rPr>
              <w:t>Signature</w:t>
            </w:r>
          </w:p>
        </w:tc>
        <w:tc>
          <w:tcPr>
            <w:tcW w:w="3108" w:type="dxa"/>
            <w:tcBorders>
              <w:top w:val="single" w:sz="8" w:space="0" w:color="AF272F"/>
              <w:left w:val="single" w:sz="8" w:space="0" w:color="AF272F"/>
              <w:bottom w:val="single" w:sz="18" w:space="0" w:color="AF272F"/>
              <w:right w:val="single" w:sz="8" w:space="0" w:color="AF272F"/>
            </w:tcBorders>
            <w:vAlign w:val="center"/>
          </w:tcPr>
          <w:p w14:paraId="6362E94C" w14:textId="77777777" w:rsidR="00B62859" w:rsidRPr="005F7BA5" w:rsidRDefault="00B62859" w:rsidP="008A643B">
            <w:pPr>
              <w:autoSpaceDE w:val="0"/>
              <w:autoSpaceDN w:val="0"/>
              <w:adjustRightInd w:val="0"/>
              <w:spacing w:after="0" w:line="240" w:lineRule="auto"/>
              <w:rPr>
                <w:rFonts w:eastAsia="Times New Roman" w:cs="Arial"/>
                <w:color w:val="000000"/>
                <w:sz w:val="17"/>
                <w:szCs w:val="17"/>
              </w:rPr>
            </w:pPr>
          </w:p>
          <w:p w14:paraId="649CE512" w14:textId="77777777" w:rsidR="00B62859" w:rsidRPr="005F7BA5" w:rsidRDefault="00B62859" w:rsidP="008A643B">
            <w:pPr>
              <w:autoSpaceDE w:val="0"/>
              <w:autoSpaceDN w:val="0"/>
              <w:adjustRightInd w:val="0"/>
              <w:spacing w:after="0" w:line="240" w:lineRule="auto"/>
              <w:rPr>
                <w:rFonts w:eastAsia="Times New Roman" w:cs="Arial"/>
                <w:color w:val="000000"/>
                <w:sz w:val="17"/>
                <w:szCs w:val="17"/>
              </w:rPr>
            </w:pPr>
          </w:p>
          <w:p w14:paraId="720CC2EC" w14:textId="77777777" w:rsidR="00B62859" w:rsidRPr="005F7BA5" w:rsidRDefault="00B62859" w:rsidP="008A643B">
            <w:pPr>
              <w:autoSpaceDE w:val="0"/>
              <w:autoSpaceDN w:val="0"/>
              <w:adjustRightInd w:val="0"/>
              <w:spacing w:after="0" w:line="240" w:lineRule="auto"/>
              <w:rPr>
                <w:rFonts w:eastAsia="Times New Roman" w:cs="Arial"/>
                <w:color w:val="000000"/>
                <w:sz w:val="17"/>
                <w:szCs w:val="17"/>
              </w:rPr>
            </w:pPr>
          </w:p>
          <w:p w14:paraId="6E9EBA56" w14:textId="77777777" w:rsidR="00B62859" w:rsidRPr="005F7BA5" w:rsidRDefault="00B62859" w:rsidP="008A643B">
            <w:pPr>
              <w:autoSpaceDE w:val="0"/>
              <w:autoSpaceDN w:val="0"/>
              <w:adjustRightInd w:val="0"/>
              <w:spacing w:after="0" w:line="240" w:lineRule="auto"/>
              <w:rPr>
                <w:rFonts w:eastAsia="Times New Roman" w:cs="Arial"/>
                <w:color w:val="000000"/>
                <w:sz w:val="17"/>
                <w:szCs w:val="17"/>
              </w:rPr>
            </w:pPr>
          </w:p>
        </w:tc>
        <w:tc>
          <w:tcPr>
            <w:tcW w:w="709" w:type="dxa"/>
            <w:tcBorders>
              <w:top w:val="single" w:sz="8" w:space="0" w:color="AF272F"/>
              <w:left w:val="single" w:sz="8" w:space="0" w:color="AF272F"/>
              <w:bottom w:val="single" w:sz="18" w:space="0" w:color="AF272F"/>
              <w:right w:val="single" w:sz="8" w:space="0" w:color="AF272F"/>
            </w:tcBorders>
            <w:shd w:val="clear" w:color="auto" w:fill="F2DBDB" w:themeFill="accent2" w:themeFillTint="33"/>
            <w:vAlign w:val="center"/>
            <w:hideMark/>
          </w:tcPr>
          <w:p w14:paraId="5A5F76F1" w14:textId="77777777" w:rsidR="00B62859" w:rsidRPr="005F7BA5" w:rsidRDefault="00B62859" w:rsidP="008A643B">
            <w:pPr>
              <w:autoSpaceDE w:val="0"/>
              <w:autoSpaceDN w:val="0"/>
              <w:adjustRightInd w:val="0"/>
              <w:spacing w:after="0" w:line="240" w:lineRule="auto"/>
              <w:rPr>
                <w:rFonts w:eastAsia="Times New Roman" w:cs="Arial"/>
                <w:color w:val="000000"/>
                <w:sz w:val="17"/>
                <w:szCs w:val="17"/>
              </w:rPr>
            </w:pPr>
            <w:r w:rsidRPr="005F7BA5">
              <w:rPr>
                <w:rFonts w:eastAsia="Times New Roman" w:cs="Arial"/>
                <w:color w:val="000000"/>
                <w:sz w:val="17"/>
                <w:szCs w:val="17"/>
              </w:rPr>
              <w:t>Date</w:t>
            </w:r>
          </w:p>
        </w:tc>
        <w:tc>
          <w:tcPr>
            <w:tcW w:w="4961" w:type="dxa"/>
            <w:tcBorders>
              <w:top w:val="single" w:sz="8" w:space="0" w:color="AF272F"/>
              <w:left w:val="single" w:sz="8" w:space="0" w:color="AF272F"/>
              <w:bottom w:val="single" w:sz="18" w:space="0" w:color="AF272F"/>
              <w:right w:val="single" w:sz="18" w:space="0" w:color="AF272F"/>
            </w:tcBorders>
            <w:vAlign w:val="bottom"/>
            <w:hideMark/>
          </w:tcPr>
          <w:p w14:paraId="1B62E594" w14:textId="77777777" w:rsidR="00B62859" w:rsidRPr="005F7BA5" w:rsidRDefault="00B62859" w:rsidP="008A643B">
            <w:pPr>
              <w:autoSpaceDE w:val="0"/>
              <w:autoSpaceDN w:val="0"/>
              <w:adjustRightInd w:val="0"/>
              <w:spacing w:after="0" w:line="240" w:lineRule="auto"/>
              <w:rPr>
                <w:rFonts w:eastAsia="Times New Roman" w:cs="Arial"/>
                <w:color w:val="000000"/>
                <w:sz w:val="17"/>
                <w:szCs w:val="17"/>
              </w:rPr>
            </w:pPr>
            <w:r w:rsidRPr="005F7BA5">
              <w:rPr>
                <w:rFonts w:eastAsia="Times New Roman" w:cs="Arial"/>
                <w:color w:val="000000"/>
                <w:sz w:val="17"/>
                <w:szCs w:val="17"/>
              </w:rPr>
              <w:t xml:space="preserve">                  ____ / _____. / _______</w:t>
            </w:r>
          </w:p>
        </w:tc>
      </w:tr>
    </w:tbl>
    <w:p w14:paraId="02FE44C7" w14:textId="77777777" w:rsidR="00B62859" w:rsidRPr="005F7BA5" w:rsidRDefault="00B62859" w:rsidP="00B62859">
      <w:pPr>
        <w:autoSpaceDE w:val="0"/>
        <w:autoSpaceDN w:val="0"/>
        <w:adjustRightInd w:val="0"/>
        <w:spacing w:after="0" w:line="240" w:lineRule="auto"/>
        <w:rPr>
          <w:rFonts w:eastAsia="Times New Roman" w:cs="Arial"/>
          <w:color w:val="000000"/>
          <w:sz w:val="17"/>
          <w:szCs w:val="17"/>
        </w:rPr>
      </w:pPr>
    </w:p>
    <w:p w14:paraId="6FA13259" w14:textId="77777777" w:rsidR="00B62859" w:rsidRPr="005F7BA5" w:rsidRDefault="00B62859" w:rsidP="00B62859">
      <w:pPr>
        <w:tabs>
          <w:tab w:val="left" w:pos="284"/>
        </w:tabs>
        <w:autoSpaceDE w:val="0"/>
        <w:autoSpaceDN w:val="0"/>
        <w:adjustRightInd w:val="0"/>
        <w:spacing w:after="0" w:line="240" w:lineRule="auto"/>
        <w:rPr>
          <w:rFonts w:eastAsia="Times" w:cs="Arial"/>
          <w:i/>
          <w:sz w:val="17"/>
          <w:szCs w:val="17"/>
        </w:rPr>
      </w:pPr>
    </w:p>
    <w:p w14:paraId="1615790C" w14:textId="77777777" w:rsidR="00B62859" w:rsidRPr="005F7BA5" w:rsidRDefault="00B62859" w:rsidP="00B62859">
      <w:pPr>
        <w:tabs>
          <w:tab w:val="left" w:pos="284"/>
        </w:tabs>
        <w:autoSpaceDE w:val="0"/>
        <w:autoSpaceDN w:val="0"/>
        <w:adjustRightInd w:val="0"/>
        <w:spacing w:after="0" w:line="240" w:lineRule="auto"/>
        <w:rPr>
          <w:rFonts w:eastAsia="Times" w:cs="Arial"/>
          <w:i/>
          <w:sz w:val="17"/>
          <w:szCs w:val="17"/>
        </w:rPr>
      </w:pPr>
      <w:r w:rsidRPr="005F7BA5">
        <w:rPr>
          <w:rFonts w:eastAsia="Times" w:cs="Arial"/>
          <w:i/>
          <w:sz w:val="17"/>
          <w:szCs w:val="17"/>
        </w:rPr>
        <w:t>Please tick (</w:t>
      </w:r>
      <w:r w:rsidRPr="005F7BA5">
        <w:rPr>
          <w:rFonts w:eastAsia="Times" w:cs="Arial"/>
          <w:i/>
          <w:sz w:val="17"/>
          <w:szCs w:val="17"/>
        </w:rPr>
        <w:sym w:font="Wingdings" w:char="F0FC"/>
      </w:r>
      <w:r w:rsidRPr="005F7BA5">
        <w:rPr>
          <w:rFonts w:eastAsia="Times" w:cs="Arial"/>
          <w:i/>
          <w:sz w:val="17"/>
          <w:szCs w:val="17"/>
        </w:rPr>
        <w:t>) correct box.</w:t>
      </w:r>
    </w:p>
    <w:p w14:paraId="50D17D60" w14:textId="77777777" w:rsidR="00B62859" w:rsidRPr="005F7BA5" w:rsidRDefault="00B62859" w:rsidP="00B62859">
      <w:pPr>
        <w:tabs>
          <w:tab w:val="left" w:pos="284"/>
        </w:tabs>
        <w:autoSpaceDE w:val="0"/>
        <w:autoSpaceDN w:val="0"/>
        <w:adjustRightInd w:val="0"/>
        <w:spacing w:after="0" w:line="240" w:lineRule="auto"/>
        <w:rPr>
          <w:rFonts w:eastAsia="Times" w:cs="Arial"/>
          <w:i/>
          <w:sz w:val="17"/>
          <w:szCs w:val="17"/>
        </w:rPr>
      </w:pPr>
    </w:p>
    <w:tbl>
      <w:tblPr>
        <w:tblW w:w="0" w:type="auto"/>
        <w:tblInd w:w="108" w:type="dxa"/>
        <w:tblBorders>
          <w:top w:val="single" w:sz="18" w:space="0" w:color="AF272F"/>
          <w:left w:val="single" w:sz="18" w:space="0" w:color="AF272F"/>
          <w:bottom w:val="single" w:sz="18" w:space="0" w:color="AF272F"/>
          <w:right w:val="single" w:sz="18" w:space="0" w:color="AF272F"/>
          <w:insideH w:val="single" w:sz="8" w:space="0" w:color="AF272F"/>
          <w:insideV w:val="single" w:sz="8" w:space="0" w:color="AF272F"/>
        </w:tblBorders>
        <w:tblCellMar>
          <w:top w:w="68" w:type="dxa"/>
          <w:bottom w:w="68" w:type="dxa"/>
        </w:tblCellMar>
        <w:tblLook w:val="04A0" w:firstRow="1" w:lastRow="0" w:firstColumn="1" w:lastColumn="0" w:noHBand="0" w:noVBand="1"/>
      </w:tblPr>
      <w:tblGrid>
        <w:gridCol w:w="1701"/>
        <w:gridCol w:w="8222"/>
      </w:tblGrid>
      <w:tr w:rsidR="00B62859" w:rsidRPr="005F7BA5" w14:paraId="59E96AE5" w14:textId="77777777" w:rsidTr="008A643B">
        <w:trPr>
          <w:trHeight w:val="343"/>
        </w:trPr>
        <w:tc>
          <w:tcPr>
            <w:tcW w:w="1701" w:type="dxa"/>
            <w:tcBorders>
              <w:top w:val="single" w:sz="18" w:space="0" w:color="AF272F"/>
              <w:left w:val="single" w:sz="18" w:space="0" w:color="AF272F"/>
              <w:bottom w:val="single" w:sz="8" w:space="0" w:color="AF272F"/>
              <w:right w:val="single" w:sz="8" w:space="0" w:color="AF272F"/>
            </w:tcBorders>
            <w:shd w:val="clear" w:color="auto" w:fill="F2DBDB" w:themeFill="accent2" w:themeFillTint="33"/>
            <w:vAlign w:val="center"/>
            <w:hideMark/>
          </w:tcPr>
          <w:p w14:paraId="0FC3B8AD" w14:textId="77777777" w:rsidR="00B62859" w:rsidRPr="005F7BA5" w:rsidRDefault="00B62859" w:rsidP="008A643B">
            <w:pPr>
              <w:tabs>
                <w:tab w:val="left" w:pos="284"/>
              </w:tabs>
              <w:autoSpaceDE w:val="0"/>
              <w:autoSpaceDN w:val="0"/>
              <w:adjustRightInd w:val="0"/>
              <w:spacing w:after="0" w:line="240" w:lineRule="auto"/>
              <w:rPr>
                <w:rFonts w:eastAsia="Times New Roman" w:cs="Arial"/>
                <w:color w:val="000000"/>
                <w:sz w:val="17"/>
                <w:szCs w:val="17"/>
              </w:rPr>
            </w:pPr>
            <w:r w:rsidRPr="005F7BA5">
              <w:rPr>
                <w:rFonts w:eastAsia="Times New Roman" w:cs="Arial"/>
                <w:color w:val="000000"/>
                <w:sz w:val="17"/>
                <w:szCs w:val="17"/>
              </w:rPr>
              <w:t>Name of child</w:t>
            </w:r>
          </w:p>
        </w:tc>
        <w:tc>
          <w:tcPr>
            <w:tcW w:w="8222" w:type="dxa"/>
            <w:tcBorders>
              <w:top w:val="single" w:sz="18" w:space="0" w:color="AF272F"/>
              <w:left w:val="single" w:sz="8" w:space="0" w:color="AF272F"/>
              <w:bottom w:val="single" w:sz="8" w:space="0" w:color="AF272F"/>
              <w:right w:val="single" w:sz="18" w:space="0" w:color="AF272F"/>
            </w:tcBorders>
            <w:vAlign w:val="center"/>
          </w:tcPr>
          <w:p w14:paraId="62906E6E" w14:textId="77777777" w:rsidR="00B62859" w:rsidRPr="005F7BA5" w:rsidRDefault="00B62859" w:rsidP="008A643B">
            <w:pPr>
              <w:tabs>
                <w:tab w:val="left" w:pos="284"/>
              </w:tabs>
              <w:autoSpaceDE w:val="0"/>
              <w:autoSpaceDN w:val="0"/>
              <w:adjustRightInd w:val="0"/>
              <w:spacing w:after="0" w:line="240" w:lineRule="auto"/>
              <w:rPr>
                <w:rFonts w:eastAsia="Times New Roman" w:cs="Arial"/>
                <w:color w:val="000000"/>
                <w:sz w:val="17"/>
                <w:szCs w:val="17"/>
              </w:rPr>
            </w:pPr>
          </w:p>
        </w:tc>
      </w:tr>
      <w:tr w:rsidR="00B62859" w:rsidRPr="005F7BA5" w14:paraId="7E101274" w14:textId="77777777" w:rsidTr="008A643B">
        <w:trPr>
          <w:trHeight w:val="519"/>
        </w:trPr>
        <w:tc>
          <w:tcPr>
            <w:tcW w:w="9923" w:type="dxa"/>
            <w:gridSpan w:val="2"/>
            <w:tcBorders>
              <w:top w:val="single" w:sz="8" w:space="0" w:color="AF272F"/>
              <w:left w:val="single" w:sz="18" w:space="0" w:color="AF272F"/>
              <w:bottom w:val="single" w:sz="8" w:space="0" w:color="AF272F"/>
              <w:right w:val="single" w:sz="18" w:space="0" w:color="AF272F"/>
            </w:tcBorders>
            <w:vAlign w:val="center"/>
            <w:hideMark/>
          </w:tcPr>
          <w:p w14:paraId="6AB6B379" w14:textId="77777777" w:rsidR="00B62859" w:rsidRPr="005F7BA5" w:rsidRDefault="00B62859" w:rsidP="008A643B">
            <w:pPr>
              <w:tabs>
                <w:tab w:val="left" w:pos="284"/>
              </w:tabs>
              <w:autoSpaceDE w:val="0"/>
              <w:autoSpaceDN w:val="0"/>
              <w:adjustRightInd w:val="0"/>
              <w:spacing w:after="0" w:line="240" w:lineRule="auto"/>
              <w:rPr>
                <w:rFonts w:eastAsia="Times New Roman" w:cs="Arial"/>
                <w:color w:val="000000"/>
                <w:sz w:val="17"/>
                <w:szCs w:val="17"/>
              </w:rPr>
            </w:pPr>
            <w:r w:rsidRPr="005F7BA5">
              <w:rPr>
                <w:rFonts w:eastAsia="Times" w:cs="Arial"/>
                <w:sz w:val="17"/>
                <w:szCs w:val="17"/>
              </w:rPr>
              <w:t xml:space="preserve">I  </w:t>
            </w:r>
            <w:r w:rsidRPr="005F7BA5">
              <w:rPr>
                <w:rFonts w:eastAsia="Times New Roman" w:cs="Arial"/>
                <w:szCs w:val="20"/>
              </w:rPr>
              <w:sym w:font="Wingdings" w:char="F06F"/>
            </w:r>
            <w:r w:rsidRPr="005F7BA5">
              <w:rPr>
                <w:rFonts w:eastAsia="Times New Roman" w:cs="Arial"/>
                <w:sz w:val="17"/>
                <w:szCs w:val="17"/>
              </w:rPr>
              <w:t xml:space="preserve"> </w:t>
            </w:r>
            <w:r w:rsidRPr="005F7BA5">
              <w:rPr>
                <w:rFonts w:eastAsia="Times" w:cs="Arial"/>
                <w:sz w:val="17"/>
                <w:szCs w:val="17"/>
              </w:rPr>
              <w:t xml:space="preserve"> We  </w:t>
            </w:r>
            <w:r w:rsidRPr="005F7BA5">
              <w:rPr>
                <w:rFonts w:eastAsia="Times New Roman" w:cs="Arial"/>
                <w:szCs w:val="20"/>
              </w:rPr>
              <w:sym w:font="Wingdings" w:char="F06F"/>
            </w:r>
            <w:r w:rsidRPr="005F7BA5">
              <w:rPr>
                <w:rFonts w:eastAsia="Times New Roman" w:cs="Arial"/>
                <w:sz w:val="17"/>
                <w:szCs w:val="17"/>
              </w:rPr>
              <w:t xml:space="preserve">   </w:t>
            </w:r>
            <w:r w:rsidRPr="005F7BA5">
              <w:rPr>
                <w:rFonts w:eastAsia="Times" w:cs="Arial"/>
                <w:sz w:val="17"/>
                <w:szCs w:val="17"/>
              </w:rPr>
              <w:t xml:space="preserve">do </w:t>
            </w:r>
            <w:r w:rsidRPr="005F7BA5">
              <w:rPr>
                <w:rFonts w:eastAsia="Times New Roman" w:cs="Arial"/>
                <w:sz w:val="17"/>
                <w:szCs w:val="17"/>
              </w:rPr>
              <w:t xml:space="preserve"> </w:t>
            </w:r>
            <w:r w:rsidRPr="005F7BA5">
              <w:rPr>
                <w:rFonts w:eastAsia="Times New Roman" w:cs="Arial"/>
                <w:szCs w:val="20"/>
              </w:rPr>
              <w:sym w:font="Wingdings" w:char="F06F"/>
            </w:r>
            <w:r w:rsidRPr="005F7BA5">
              <w:rPr>
                <w:rFonts w:eastAsia="Times New Roman" w:cs="Arial"/>
                <w:sz w:val="17"/>
                <w:szCs w:val="17"/>
              </w:rPr>
              <w:t xml:space="preserve">  </w:t>
            </w:r>
            <w:proofErr w:type="spellStart"/>
            <w:r w:rsidRPr="005F7BA5">
              <w:rPr>
                <w:rFonts w:eastAsia="Times" w:cs="Arial"/>
                <w:sz w:val="17"/>
                <w:szCs w:val="17"/>
              </w:rPr>
              <w:t>do</w:t>
            </w:r>
            <w:proofErr w:type="spellEnd"/>
            <w:r w:rsidRPr="005F7BA5">
              <w:rPr>
                <w:rFonts w:eastAsia="Times" w:cs="Arial"/>
                <w:sz w:val="17"/>
                <w:szCs w:val="17"/>
              </w:rPr>
              <w:t xml:space="preserve"> not </w:t>
            </w:r>
            <w:r w:rsidRPr="005F7BA5">
              <w:rPr>
                <w:rFonts w:eastAsia="Times New Roman" w:cs="Arial"/>
                <w:color w:val="000000"/>
                <w:sz w:val="17"/>
                <w:szCs w:val="17"/>
              </w:rPr>
              <w:t xml:space="preserve"> </w:t>
            </w:r>
            <w:r w:rsidRPr="005F7BA5">
              <w:rPr>
                <w:rFonts w:eastAsia="Times New Roman" w:cs="Arial"/>
                <w:szCs w:val="20"/>
              </w:rPr>
              <w:sym w:font="Wingdings" w:char="F06F"/>
            </w:r>
            <w:r w:rsidRPr="005F7BA5">
              <w:rPr>
                <w:rFonts w:eastAsia="Times New Roman" w:cs="Arial"/>
                <w:szCs w:val="20"/>
              </w:rPr>
              <w:t xml:space="preserve">  </w:t>
            </w:r>
            <w:r w:rsidRPr="005F7BA5">
              <w:rPr>
                <w:rFonts w:eastAsia="Times New Roman" w:cs="Arial"/>
                <w:color w:val="000000"/>
                <w:sz w:val="17"/>
                <w:szCs w:val="17"/>
              </w:rPr>
              <w:t>approve this application being made by the kindergarten to assist the access and participation of my child at kindergarten.</w:t>
            </w:r>
          </w:p>
        </w:tc>
      </w:tr>
      <w:tr w:rsidR="008C4218" w:rsidRPr="005F7BA5" w14:paraId="7BBB6DA2" w14:textId="77777777" w:rsidTr="008A643B">
        <w:trPr>
          <w:trHeight w:val="519"/>
        </w:trPr>
        <w:tc>
          <w:tcPr>
            <w:tcW w:w="9923" w:type="dxa"/>
            <w:gridSpan w:val="2"/>
            <w:tcBorders>
              <w:top w:val="single" w:sz="8" w:space="0" w:color="AF272F"/>
              <w:left w:val="single" w:sz="18" w:space="0" w:color="AF272F"/>
              <w:bottom w:val="single" w:sz="8" w:space="0" w:color="AF272F"/>
              <w:right w:val="single" w:sz="18" w:space="0" w:color="AF272F"/>
            </w:tcBorders>
            <w:vAlign w:val="center"/>
          </w:tcPr>
          <w:p w14:paraId="5D32AA48" w14:textId="36A9F4D2" w:rsidR="008C4218" w:rsidRPr="005F7BA5" w:rsidRDefault="008C4218" w:rsidP="008A643B">
            <w:pPr>
              <w:tabs>
                <w:tab w:val="left" w:pos="284"/>
              </w:tabs>
              <w:autoSpaceDE w:val="0"/>
              <w:autoSpaceDN w:val="0"/>
              <w:adjustRightInd w:val="0"/>
              <w:spacing w:after="0" w:line="240" w:lineRule="auto"/>
              <w:rPr>
                <w:rFonts w:eastAsia="Times" w:cs="Arial"/>
                <w:sz w:val="17"/>
                <w:szCs w:val="17"/>
              </w:rPr>
            </w:pPr>
            <w:r>
              <w:rPr>
                <w:rFonts w:eastAsia="Times" w:cs="Arial"/>
                <w:sz w:val="17"/>
                <w:szCs w:val="17"/>
              </w:rPr>
              <w:t xml:space="preserve">I  </w:t>
            </w:r>
            <w:r>
              <w:rPr>
                <w:rFonts w:eastAsia="Times New Roman" w:cs="Arial"/>
                <w:szCs w:val="20"/>
              </w:rPr>
              <w:sym w:font="Wingdings" w:char="F06F"/>
            </w:r>
            <w:r>
              <w:rPr>
                <w:rFonts w:eastAsia="Times" w:cs="Arial"/>
                <w:sz w:val="17"/>
                <w:szCs w:val="17"/>
              </w:rPr>
              <w:t xml:space="preserve">  We  </w:t>
            </w:r>
            <w:r>
              <w:rPr>
                <w:rFonts w:eastAsia="Times New Roman" w:cs="Arial"/>
                <w:szCs w:val="20"/>
              </w:rPr>
              <w:sym w:font="Wingdings" w:char="F06F"/>
            </w:r>
            <w:r>
              <w:rPr>
                <w:rFonts w:eastAsia="Times New Roman" w:cs="Arial"/>
                <w:sz w:val="17"/>
                <w:szCs w:val="17"/>
              </w:rPr>
              <w:t xml:space="preserve">   </w:t>
            </w:r>
            <w:r>
              <w:rPr>
                <w:rFonts w:eastAsia="Times" w:cs="Arial"/>
                <w:sz w:val="17"/>
                <w:szCs w:val="17"/>
              </w:rPr>
              <w:t xml:space="preserve">have </w:t>
            </w:r>
            <w:r>
              <w:rPr>
                <w:rFonts w:eastAsia="Times New Roman" w:cs="Arial"/>
                <w:sz w:val="17"/>
                <w:szCs w:val="17"/>
              </w:rPr>
              <w:t xml:space="preserve"> </w:t>
            </w:r>
            <w:r>
              <w:rPr>
                <w:rFonts w:eastAsia="Times New Roman" w:cs="Arial"/>
                <w:szCs w:val="20"/>
              </w:rPr>
              <w:sym w:font="Wingdings" w:char="F06F"/>
            </w:r>
            <w:r>
              <w:rPr>
                <w:rFonts w:eastAsia="Times New Roman" w:cs="Arial"/>
                <w:sz w:val="17"/>
                <w:szCs w:val="17"/>
              </w:rPr>
              <w:t xml:space="preserve">  </w:t>
            </w:r>
            <w:proofErr w:type="spellStart"/>
            <w:r>
              <w:rPr>
                <w:rFonts w:eastAsia="Times" w:cs="Arial"/>
                <w:sz w:val="17"/>
                <w:szCs w:val="17"/>
              </w:rPr>
              <w:t>have</w:t>
            </w:r>
            <w:proofErr w:type="spellEnd"/>
            <w:r>
              <w:rPr>
                <w:rFonts w:eastAsia="Times" w:cs="Arial"/>
                <w:sz w:val="17"/>
                <w:szCs w:val="17"/>
              </w:rPr>
              <w:t xml:space="preserve"> not </w:t>
            </w:r>
            <w:r>
              <w:rPr>
                <w:rFonts w:eastAsia="Times New Roman" w:cs="Arial"/>
                <w:color w:val="000000"/>
                <w:sz w:val="17"/>
                <w:szCs w:val="17"/>
              </w:rPr>
              <w:t xml:space="preserve"> </w:t>
            </w:r>
            <w:bookmarkStart w:id="11" w:name="Check39"/>
            <w:r>
              <w:rPr>
                <w:rFonts w:eastAsia="Times New Roman" w:cs="Arial"/>
                <w:szCs w:val="20"/>
              </w:rPr>
              <w:sym w:font="Wingdings" w:char="F06F"/>
            </w:r>
            <w:bookmarkEnd w:id="11"/>
            <w:r>
              <w:rPr>
                <w:rFonts w:eastAsia="Times New Roman" w:cs="Arial"/>
                <w:szCs w:val="20"/>
              </w:rPr>
              <w:t xml:space="preserve">  </w:t>
            </w:r>
            <w:r>
              <w:rPr>
                <w:rFonts w:eastAsia="Times New Roman" w:cs="Arial"/>
                <w:color w:val="000000"/>
                <w:sz w:val="17"/>
                <w:szCs w:val="17"/>
              </w:rPr>
              <w:t xml:space="preserve">given consent to </w:t>
            </w:r>
            <w:r w:rsidR="00FA1665">
              <w:rPr>
                <w:rFonts w:eastAsia="Times New Roman" w:cs="Arial"/>
                <w:color w:val="000000"/>
                <w:sz w:val="17"/>
                <w:szCs w:val="17"/>
              </w:rPr>
              <w:t xml:space="preserve">share information in this application with </w:t>
            </w:r>
            <w:r>
              <w:rPr>
                <w:rFonts w:eastAsia="Times New Roman" w:cs="Arial"/>
                <w:color w:val="000000"/>
                <w:sz w:val="17"/>
                <w:szCs w:val="17"/>
              </w:rPr>
              <w:t xml:space="preserve">the people listed in </w:t>
            </w:r>
            <w:r w:rsidRPr="008C4218">
              <w:rPr>
                <w:rFonts w:eastAsia="Times New Roman" w:cs="Arial"/>
                <w:color w:val="000000"/>
                <w:sz w:val="17"/>
                <w:szCs w:val="17"/>
              </w:rPr>
              <w:t>Section 1 of this Form</w:t>
            </w:r>
            <w:r>
              <w:rPr>
                <w:rFonts w:eastAsia="Times New Roman" w:cs="Arial"/>
                <w:color w:val="000000"/>
                <w:sz w:val="17"/>
                <w:szCs w:val="17"/>
              </w:rPr>
              <w:t>.</w:t>
            </w:r>
          </w:p>
        </w:tc>
      </w:tr>
      <w:tr w:rsidR="00B62859" w:rsidRPr="005F7BA5" w14:paraId="3C27CE45" w14:textId="77777777" w:rsidTr="008A643B">
        <w:trPr>
          <w:trHeight w:val="343"/>
        </w:trPr>
        <w:tc>
          <w:tcPr>
            <w:tcW w:w="9923" w:type="dxa"/>
            <w:gridSpan w:val="2"/>
            <w:tcBorders>
              <w:top w:val="single" w:sz="8" w:space="0" w:color="AF272F"/>
              <w:left w:val="single" w:sz="18" w:space="0" w:color="AF272F"/>
              <w:bottom w:val="single" w:sz="18" w:space="0" w:color="AF272F"/>
              <w:right w:val="single" w:sz="18" w:space="0" w:color="AF272F"/>
            </w:tcBorders>
            <w:vAlign w:val="center"/>
            <w:hideMark/>
          </w:tcPr>
          <w:p w14:paraId="49A0E2C0" w14:textId="77777777" w:rsidR="00B62859" w:rsidRPr="005F7BA5" w:rsidRDefault="00B62859" w:rsidP="008A643B">
            <w:pPr>
              <w:tabs>
                <w:tab w:val="left" w:pos="284"/>
              </w:tabs>
              <w:autoSpaceDE w:val="0"/>
              <w:autoSpaceDN w:val="0"/>
              <w:adjustRightInd w:val="0"/>
              <w:spacing w:after="0" w:line="240" w:lineRule="auto"/>
              <w:rPr>
                <w:rFonts w:eastAsia="Times New Roman" w:cs="Arial"/>
                <w:color w:val="000000"/>
                <w:sz w:val="17"/>
                <w:szCs w:val="17"/>
              </w:rPr>
            </w:pPr>
            <w:r w:rsidRPr="005F7BA5">
              <w:rPr>
                <w:rFonts w:eastAsia="Times" w:cs="Arial"/>
                <w:sz w:val="17"/>
                <w:szCs w:val="17"/>
              </w:rPr>
              <w:t xml:space="preserve">I  </w:t>
            </w:r>
            <w:r w:rsidRPr="005F7BA5">
              <w:rPr>
                <w:rFonts w:eastAsia="Times New Roman" w:cs="Arial"/>
                <w:szCs w:val="20"/>
              </w:rPr>
              <w:sym w:font="Wingdings" w:char="F06F"/>
            </w:r>
            <w:r w:rsidRPr="005F7BA5">
              <w:rPr>
                <w:rFonts w:eastAsia="Times" w:cs="Arial"/>
                <w:sz w:val="17"/>
                <w:szCs w:val="17"/>
              </w:rPr>
              <w:t xml:space="preserve"> We  </w:t>
            </w:r>
            <w:r w:rsidRPr="005F7BA5">
              <w:rPr>
                <w:rFonts w:eastAsia="Times New Roman" w:cs="Arial"/>
                <w:szCs w:val="20"/>
              </w:rPr>
              <w:sym w:font="Wingdings" w:char="F06F"/>
            </w:r>
            <w:r w:rsidRPr="005F7BA5">
              <w:rPr>
                <w:rFonts w:eastAsia="Times New Roman" w:cs="Arial"/>
                <w:sz w:val="17"/>
                <w:szCs w:val="17"/>
              </w:rPr>
              <w:t xml:space="preserve">  </w:t>
            </w:r>
            <w:r w:rsidRPr="005F7BA5">
              <w:rPr>
                <w:rFonts w:eastAsia="Times" w:cs="Arial"/>
                <w:sz w:val="17"/>
                <w:szCs w:val="17"/>
              </w:rPr>
              <w:t xml:space="preserve">have </w:t>
            </w:r>
            <w:r w:rsidRPr="005F7BA5">
              <w:rPr>
                <w:rFonts w:eastAsia="Times New Roman" w:cs="Arial"/>
                <w:sz w:val="17"/>
                <w:szCs w:val="17"/>
              </w:rPr>
              <w:t xml:space="preserve"> </w:t>
            </w:r>
            <w:r w:rsidRPr="005F7BA5">
              <w:rPr>
                <w:rFonts w:eastAsia="Times New Roman" w:cs="Arial"/>
                <w:szCs w:val="20"/>
              </w:rPr>
              <w:sym w:font="Wingdings" w:char="F06F"/>
            </w:r>
            <w:r w:rsidRPr="005F7BA5">
              <w:rPr>
                <w:rFonts w:eastAsia="Times New Roman" w:cs="Arial"/>
                <w:sz w:val="17"/>
                <w:szCs w:val="17"/>
              </w:rPr>
              <w:t xml:space="preserve">  </w:t>
            </w:r>
            <w:proofErr w:type="spellStart"/>
            <w:r w:rsidRPr="005F7BA5">
              <w:rPr>
                <w:rFonts w:eastAsia="Times" w:cs="Arial"/>
                <w:sz w:val="17"/>
                <w:szCs w:val="17"/>
              </w:rPr>
              <w:t>have</w:t>
            </w:r>
            <w:proofErr w:type="spellEnd"/>
            <w:r w:rsidRPr="005F7BA5">
              <w:rPr>
                <w:rFonts w:eastAsia="Times" w:cs="Arial"/>
                <w:sz w:val="17"/>
                <w:szCs w:val="17"/>
              </w:rPr>
              <w:t xml:space="preserve"> not </w:t>
            </w:r>
            <w:r w:rsidRPr="005F7BA5">
              <w:rPr>
                <w:rFonts w:eastAsia="Times New Roman" w:cs="Arial"/>
                <w:color w:val="000000"/>
                <w:sz w:val="17"/>
                <w:szCs w:val="17"/>
              </w:rPr>
              <w:t xml:space="preserve"> </w:t>
            </w:r>
            <w:r w:rsidRPr="005F7BA5">
              <w:rPr>
                <w:rFonts w:eastAsia="Times New Roman" w:cs="Arial"/>
                <w:szCs w:val="20"/>
              </w:rPr>
              <w:sym w:font="Wingdings" w:char="F06F"/>
            </w:r>
            <w:r w:rsidRPr="005F7BA5">
              <w:rPr>
                <w:rFonts w:eastAsia="Times New Roman" w:cs="Arial"/>
                <w:szCs w:val="20"/>
              </w:rPr>
              <w:t xml:space="preserve">  </w:t>
            </w:r>
            <w:r w:rsidRPr="005F7BA5">
              <w:rPr>
                <w:rFonts w:eastAsia="Times New Roman" w:cs="Arial"/>
                <w:color w:val="000000"/>
                <w:sz w:val="17"/>
                <w:szCs w:val="17"/>
              </w:rPr>
              <w:t xml:space="preserve">been given a copy of the </w:t>
            </w:r>
            <w:r w:rsidRPr="005F7BA5">
              <w:rPr>
                <w:rFonts w:eastAsia="Times New Roman" w:cs="Arial"/>
                <w:i/>
                <w:color w:val="000000"/>
                <w:sz w:val="17"/>
                <w:szCs w:val="17"/>
              </w:rPr>
              <w:t>Information Privacy Statement</w:t>
            </w:r>
            <w:r w:rsidRPr="005F7BA5">
              <w:rPr>
                <w:rFonts w:eastAsia="Times New Roman" w:cs="Arial"/>
                <w:color w:val="000000"/>
                <w:sz w:val="17"/>
                <w:szCs w:val="17"/>
              </w:rPr>
              <w:t xml:space="preserve"> that forms part of this application.</w:t>
            </w:r>
          </w:p>
        </w:tc>
      </w:tr>
    </w:tbl>
    <w:p w14:paraId="5E2103D5" w14:textId="77777777" w:rsidR="00B62859" w:rsidRPr="005F7BA5" w:rsidRDefault="00B62859" w:rsidP="00B62859">
      <w:pPr>
        <w:tabs>
          <w:tab w:val="left" w:pos="284"/>
        </w:tabs>
        <w:autoSpaceDE w:val="0"/>
        <w:autoSpaceDN w:val="0"/>
        <w:adjustRightInd w:val="0"/>
        <w:spacing w:after="0" w:line="240" w:lineRule="auto"/>
        <w:rPr>
          <w:rFonts w:eastAsia="Times New Roman" w:cs="Arial"/>
          <w:color w:val="000000"/>
          <w:sz w:val="17"/>
          <w:szCs w:val="17"/>
        </w:rPr>
      </w:pPr>
    </w:p>
    <w:p w14:paraId="339CE942" w14:textId="77777777" w:rsidR="00B62859" w:rsidRDefault="00B62859" w:rsidP="00B62859">
      <w:pPr>
        <w:spacing w:after="0" w:line="240" w:lineRule="auto"/>
        <w:rPr>
          <w:rFonts w:eastAsia="Times New Roman" w:cs="Arial"/>
          <w:color w:val="000000"/>
          <w:sz w:val="19"/>
          <w:szCs w:val="19"/>
        </w:rPr>
      </w:pPr>
    </w:p>
    <w:p w14:paraId="25AD4B84" w14:textId="77777777" w:rsidR="00B62859" w:rsidRDefault="00B62859" w:rsidP="00B62859">
      <w:pPr>
        <w:spacing w:after="0" w:line="240" w:lineRule="auto"/>
        <w:rPr>
          <w:rFonts w:eastAsia="Times New Roman" w:cs="Arial"/>
          <w:color w:val="000000"/>
          <w:sz w:val="19"/>
          <w:szCs w:val="19"/>
        </w:rPr>
      </w:pPr>
    </w:p>
    <w:p w14:paraId="0436C5D2" w14:textId="77777777" w:rsidR="00B62859" w:rsidRDefault="00B62859" w:rsidP="00B62859">
      <w:pPr>
        <w:spacing w:after="0" w:line="240" w:lineRule="auto"/>
        <w:rPr>
          <w:rFonts w:eastAsia="Times New Roman" w:cs="Arial"/>
          <w:color w:val="000000"/>
          <w:sz w:val="19"/>
          <w:szCs w:val="19"/>
        </w:rPr>
      </w:pPr>
    </w:p>
    <w:p w14:paraId="444FCBFA" w14:textId="241F9457" w:rsidR="00B62859" w:rsidRDefault="00B62859">
      <w:pPr>
        <w:spacing w:after="0" w:line="240" w:lineRule="auto"/>
        <w:rPr>
          <w:rFonts w:eastAsia="Times New Roman" w:cs="Arial"/>
          <w:color w:val="000000"/>
          <w:sz w:val="19"/>
          <w:szCs w:val="19"/>
        </w:rPr>
      </w:pPr>
      <w:r>
        <w:rPr>
          <w:rFonts w:eastAsia="Times New Roman" w:cs="Arial"/>
          <w:color w:val="000000"/>
          <w:sz w:val="19"/>
          <w:szCs w:val="19"/>
        </w:rPr>
        <w:br w:type="page"/>
      </w:r>
    </w:p>
    <w:p w14:paraId="61424B40" w14:textId="027EBA8D" w:rsidR="00651FD7" w:rsidRPr="005F7BA5" w:rsidRDefault="00651FD7" w:rsidP="00833FEF">
      <w:pPr>
        <w:spacing w:after="0" w:line="240" w:lineRule="auto"/>
        <w:rPr>
          <w:rFonts w:cs="Arial"/>
          <w:color w:val="AF272F"/>
          <w:sz w:val="44"/>
          <w:szCs w:val="44"/>
        </w:rPr>
      </w:pPr>
      <w:r w:rsidRPr="005F7BA5">
        <w:rPr>
          <w:rFonts w:cs="Arial"/>
          <w:color w:val="AF272F"/>
          <w:sz w:val="44"/>
          <w:szCs w:val="44"/>
        </w:rPr>
        <w:lastRenderedPageBreak/>
        <w:t>Office use only</w:t>
      </w:r>
    </w:p>
    <w:p w14:paraId="474DC020" w14:textId="77777777" w:rsidR="00651FD7" w:rsidRPr="005F7BA5" w:rsidRDefault="00651FD7" w:rsidP="00651FD7">
      <w:pPr>
        <w:tabs>
          <w:tab w:val="left" w:pos="284"/>
        </w:tabs>
        <w:autoSpaceDE w:val="0"/>
        <w:autoSpaceDN w:val="0"/>
        <w:adjustRightInd w:val="0"/>
        <w:spacing w:after="0" w:line="240" w:lineRule="auto"/>
        <w:rPr>
          <w:rFonts w:eastAsia="Times New Roman" w:cs="Arial"/>
          <w:color w:val="000000"/>
          <w:sz w:val="19"/>
          <w:szCs w:val="19"/>
        </w:rPr>
      </w:pPr>
    </w:p>
    <w:tbl>
      <w:tblPr>
        <w:tblW w:w="0" w:type="auto"/>
        <w:tblInd w:w="108" w:type="dxa"/>
        <w:tblBorders>
          <w:top w:val="single" w:sz="18" w:space="0" w:color="C00000"/>
          <w:left w:val="single" w:sz="18" w:space="0" w:color="C00000"/>
          <w:bottom w:val="single" w:sz="18" w:space="0" w:color="C00000"/>
          <w:right w:val="single" w:sz="18" w:space="0" w:color="C00000"/>
          <w:insideH w:val="single" w:sz="4" w:space="0" w:color="C00000"/>
          <w:insideV w:val="single" w:sz="4" w:space="0" w:color="C00000"/>
        </w:tblBorders>
        <w:tblLayout w:type="fixed"/>
        <w:tblCellMar>
          <w:top w:w="68" w:type="dxa"/>
          <w:bottom w:w="68" w:type="dxa"/>
        </w:tblCellMar>
        <w:tblLook w:val="04A0" w:firstRow="1" w:lastRow="0" w:firstColumn="1" w:lastColumn="0" w:noHBand="0" w:noVBand="1"/>
      </w:tblPr>
      <w:tblGrid>
        <w:gridCol w:w="2496"/>
        <w:gridCol w:w="3162"/>
        <w:gridCol w:w="2355"/>
        <w:gridCol w:w="2074"/>
      </w:tblGrid>
      <w:tr w:rsidR="00651FD7" w:rsidRPr="005F7BA5" w14:paraId="6503AF70" w14:textId="77777777" w:rsidTr="00651FD7">
        <w:tc>
          <w:tcPr>
            <w:tcW w:w="2496" w:type="dxa"/>
            <w:tcBorders>
              <w:top w:val="single" w:sz="18" w:space="0" w:color="C00000"/>
              <w:left w:val="single" w:sz="18" w:space="0" w:color="C00000"/>
              <w:bottom w:val="single" w:sz="4" w:space="0" w:color="C00000"/>
              <w:right w:val="single" w:sz="4" w:space="0" w:color="C00000"/>
            </w:tcBorders>
            <w:shd w:val="clear" w:color="auto" w:fill="F2DBDB" w:themeFill="accent2" w:themeFillTint="33"/>
            <w:hideMark/>
          </w:tcPr>
          <w:p w14:paraId="0CD0585B" w14:textId="77777777" w:rsidR="00651FD7" w:rsidRPr="005F7BA5" w:rsidRDefault="00651FD7">
            <w:pPr>
              <w:widowControl w:val="0"/>
              <w:tabs>
                <w:tab w:val="left" w:pos="284"/>
              </w:tabs>
              <w:autoSpaceDE w:val="0"/>
              <w:autoSpaceDN w:val="0"/>
              <w:adjustRightInd w:val="0"/>
              <w:spacing w:after="0" w:line="240" w:lineRule="auto"/>
              <w:ind w:left="34"/>
              <w:rPr>
                <w:rFonts w:eastAsia="Times New Roman" w:cs="Arial"/>
                <w:iCs/>
                <w:sz w:val="17"/>
                <w:szCs w:val="17"/>
                <w:lang w:val="en-US"/>
              </w:rPr>
            </w:pPr>
            <w:r w:rsidRPr="005F7BA5">
              <w:rPr>
                <w:rFonts w:eastAsia="Times New Roman" w:cs="Arial"/>
                <w:iCs/>
                <w:sz w:val="17"/>
                <w:szCs w:val="17"/>
                <w:lang w:val="en-US"/>
              </w:rPr>
              <w:t>Date application received</w:t>
            </w:r>
          </w:p>
        </w:tc>
        <w:tc>
          <w:tcPr>
            <w:tcW w:w="7591" w:type="dxa"/>
            <w:gridSpan w:val="3"/>
            <w:tcBorders>
              <w:top w:val="single" w:sz="18" w:space="0" w:color="C00000"/>
              <w:left w:val="single" w:sz="4" w:space="0" w:color="C00000"/>
              <w:bottom w:val="single" w:sz="4" w:space="0" w:color="C00000"/>
              <w:right w:val="single" w:sz="18" w:space="0" w:color="C00000"/>
            </w:tcBorders>
          </w:tcPr>
          <w:p w14:paraId="2FDA4E89" w14:textId="77777777" w:rsidR="00651FD7" w:rsidRPr="005F7BA5" w:rsidRDefault="00651FD7">
            <w:pPr>
              <w:widowControl w:val="0"/>
              <w:tabs>
                <w:tab w:val="left" w:pos="284"/>
              </w:tabs>
              <w:autoSpaceDE w:val="0"/>
              <w:autoSpaceDN w:val="0"/>
              <w:adjustRightInd w:val="0"/>
              <w:spacing w:after="0" w:line="240" w:lineRule="auto"/>
              <w:ind w:left="142"/>
              <w:rPr>
                <w:rFonts w:eastAsia="Times New Roman" w:cs="Arial"/>
                <w:iCs/>
                <w:sz w:val="17"/>
                <w:szCs w:val="17"/>
                <w:lang w:val="en-US"/>
              </w:rPr>
            </w:pPr>
          </w:p>
        </w:tc>
      </w:tr>
      <w:tr w:rsidR="00651FD7" w:rsidRPr="005F7BA5" w14:paraId="7BE82D24" w14:textId="77777777" w:rsidTr="00651FD7">
        <w:tc>
          <w:tcPr>
            <w:tcW w:w="2496" w:type="dxa"/>
            <w:tcBorders>
              <w:top w:val="single" w:sz="4" w:space="0" w:color="C00000"/>
              <w:left w:val="single" w:sz="18" w:space="0" w:color="C00000"/>
              <w:bottom w:val="single" w:sz="18" w:space="0" w:color="C00000"/>
              <w:right w:val="single" w:sz="4" w:space="0" w:color="C00000"/>
            </w:tcBorders>
            <w:shd w:val="clear" w:color="auto" w:fill="F2DBDB" w:themeFill="accent2" w:themeFillTint="33"/>
            <w:hideMark/>
          </w:tcPr>
          <w:p w14:paraId="264145EA" w14:textId="4FF4EFEC" w:rsidR="00651FD7" w:rsidRPr="005F7BA5" w:rsidRDefault="00651FD7">
            <w:pPr>
              <w:widowControl w:val="0"/>
              <w:tabs>
                <w:tab w:val="left" w:pos="284"/>
              </w:tabs>
              <w:autoSpaceDE w:val="0"/>
              <w:autoSpaceDN w:val="0"/>
              <w:adjustRightInd w:val="0"/>
              <w:spacing w:after="0" w:line="240" w:lineRule="auto"/>
              <w:ind w:left="34"/>
              <w:rPr>
                <w:rFonts w:eastAsia="Times New Roman" w:cs="Arial"/>
                <w:iCs/>
                <w:sz w:val="17"/>
                <w:szCs w:val="17"/>
                <w:lang w:val="en-US"/>
              </w:rPr>
            </w:pPr>
            <w:r w:rsidRPr="005F7BA5">
              <w:rPr>
                <w:rFonts w:eastAsia="Times New Roman" w:cs="Arial"/>
                <w:iCs/>
                <w:sz w:val="17"/>
                <w:szCs w:val="17"/>
                <w:lang w:val="en-US"/>
              </w:rPr>
              <w:t xml:space="preserve">Date application directed to </w:t>
            </w:r>
            <w:r w:rsidR="00C343D7" w:rsidRPr="005F7BA5">
              <w:rPr>
                <w:rFonts w:eastAsia="Times New Roman" w:cs="Arial"/>
                <w:iCs/>
                <w:sz w:val="17"/>
                <w:szCs w:val="17"/>
                <w:lang w:val="en-US"/>
              </w:rPr>
              <w:t xml:space="preserve">Administering </w:t>
            </w:r>
            <w:proofErr w:type="spellStart"/>
            <w:r w:rsidR="00C343D7" w:rsidRPr="005F7BA5">
              <w:rPr>
                <w:rFonts w:eastAsia="Times New Roman" w:cs="Arial"/>
                <w:iCs/>
                <w:sz w:val="17"/>
                <w:szCs w:val="17"/>
                <w:lang w:val="en-US"/>
              </w:rPr>
              <w:t>Organisation</w:t>
            </w:r>
            <w:proofErr w:type="spellEnd"/>
          </w:p>
        </w:tc>
        <w:tc>
          <w:tcPr>
            <w:tcW w:w="3162" w:type="dxa"/>
            <w:tcBorders>
              <w:top w:val="single" w:sz="4" w:space="0" w:color="C00000"/>
              <w:left w:val="single" w:sz="4" w:space="0" w:color="C00000"/>
              <w:bottom w:val="single" w:sz="18" w:space="0" w:color="C00000"/>
              <w:right w:val="single" w:sz="4" w:space="0" w:color="C00000"/>
            </w:tcBorders>
          </w:tcPr>
          <w:p w14:paraId="3123E392" w14:textId="77777777" w:rsidR="00651FD7" w:rsidRPr="005F7BA5" w:rsidRDefault="00651FD7">
            <w:pPr>
              <w:widowControl w:val="0"/>
              <w:tabs>
                <w:tab w:val="left" w:pos="284"/>
              </w:tabs>
              <w:autoSpaceDE w:val="0"/>
              <w:autoSpaceDN w:val="0"/>
              <w:adjustRightInd w:val="0"/>
              <w:spacing w:after="0" w:line="240" w:lineRule="auto"/>
              <w:ind w:left="142"/>
              <w:rPr>
                <w:rFonts w:eastAsia="Times New Roman" w:cs="Arial"/>
                <w:iCs/>
                <w:sz w:val="17"/>
                <w:szCs w:val="17"/>
                <w:lang w:val="en-US"/>
              </w:rPr>
            </w:pPr>
          </w:p>
        </w:tc>
        <w:tc>
          <w:tcPr>
            <w:tcW w:w="2355" w:type="dxa"/>
            <w:tcBorders>
              <w:top w:val="single" w:sz="4" w:space="0" w:color="C00000"/>
              <w:left w:val="single" w:sz="4" w:space="0" w:color="C00000"/>
              <w:bottom w:val="single" w:sz="18" w:space="0" w:color="C00000"/>
              <w:right w:val="single" w:sz="4" w:space="0" w:color="C00000"/>
            </w:tcBorders>
            <w:shd w:val="clear" w:color="auto" w:fill="F2DBDB" w:themeFill="accent2" w:themeFillTint="33"/>
            <w:hideMark/>
          </w:tcPr>
          <w:p w14:paraId="48DE2F68" w14:textId="0F152C47" w:rsidR="00651FD7" w:rsidRPr="005F7BA5" w:rsidRDefault="00651FD7">
            <w:pPr>
              <w:widowControl w:val="0"/>
              <w:tabs>
                <w:tab w:val="left" w:pos="284"/>
              </w:tabs>
              <w:autoSpaceDE w:val="0"/>
              <w:autoSpaceDN w:val="0"/>
              <w:adjustRightInd w:val="0"/>
              <w:spacing w:after="0" w:line="240" w:lineRule="auto"/>
              <w:rPr>
                <w:rFonts w:eastAsia="Times New Roman" w:cs="Arial"/>
                <w:iCs/>
                <w:sz w:val="17"/>
                <w:szCs w:val="17"/>
                <w:lang w:val="en-US"/>
              </w:rPr>
            </w:pPr>
            <w:r w:rsidRPr="005F7BA5">
              <w:rPr>
                <w:rFonts w:eastAsia="Times New Roman" w:cs="Arial"/>
                <w:iCs/>
                <w:sz w:val="17"/>
                <w:szCs w:val="17"/>
                <w:lang w:val="en-US"/>
              </w:rPr>
              <w:t xml:space="preserve">Date application assessed by </w:t>
            </w:r>
            <w:r w:rsidR="00C343D7" w:rsidRPr="005F7BA5">
              <w:rPr>
                <w:rFonts w:eastAsia="Times New Roman" w:cs="Arial"/>
                <w:iCs/>
                <w:sz w:val="17"/>
                <w:szCs w:val="17"/>
                <w:lang w:val="en-US"/>
              </w:rPr>
              <w:t xml:space="preserve">Administering </w:t>
            </w:r>
            <w:proofErr w:type="spellStart"/>
            <w:r w:rsidR="00C343D7" w:rsidRPr="005F7BA5">
              <w:rPr>
                <w:rFonts w:eastAsia="Times New Roman" w:cs="Arial"/>
                <w:iCs/>
                <w:sz w:val="17"/>
                <w:szCs w:val="17"/>
                <w:lang w:val="en-US"/>
              </w:rPr>
              <w:t>Organisation</w:t>
            </w:r>
            <w:proofErr w:type="spellEnd"/>
          </w:p>
        </w:tc>
        <w:tc>
          <w:tcPr>
            <w:tcW w:w="2074" w:type="dxa"/>
            <w:tcBorders>
              <w:top w:val="single" w:sz="4" w:space="0" w:color="C00000"/>
              <w:left w:val="single" w:sz="4" w:space="0" w:color="C00000"/>
              <w:bottom w:val="single" w:sz="18" w:space="0" w:color="C00000"/>
              <w:right w:val="single" w:sz="18" w:space="0" w:color="C00000"/>
            </w:tcBorders>
          </w:tcPr>
          <w:p w14:paraId="0ECD7AAE" w14:textId="77777777" w:rsidR="00651FD7" w:rsidRPr="005F7BA5" w:rsidRDefault="00651FD7">
            <w:pPr>
              <w:widowControl w:val="0"/>
              <w:tabs>
                <w:tab w:val="left" w:pos="284"/>
              </w:tabs>
              <w:autoSpaceDE w:val="0"/>
              <w:autoSpaceDN w:val="0"/>
              <w:adjustRightInd w:val="0"/>
              <w:spacing w:after="0" w:line="240" w:lineRule="auto"/>
              <w:ind w:left="142"/>
              <w:rPr>
                <w:rFonts w:eastAsia="Times New Roman" w:cs="Arial"/>
                <w:iCs/>
                <w:sz w:val="17"/>
                <w:szCs w:val="17"/>
                <w:lang w:val="en-US"/>
              </w:rPr>
            </w:pPr>
          </w:p>
        </w:tc>
      </w:tr>
    </w:tbl>
    <w:p w14:paraId="1518A64E" w14:textId="77777777" w:rsidR="00651FD7" w:rsidRPr="005F7BA5" w:rsidRDefault="00651FD7" w:rsidP="00651FD7">
      <w:pPr>
        <w:widowControl w:val="0"/>
        <w:tabs>
          <w:tab w:val="left" w:pos="284"/>
        </w:tabs>
        <w:autoSpaceDE w:val="0"/>
        <w:autoSpaceDN w:val="0"/>
        <w:adjustRightInd w:val="0"/>
        <w:spacing w:after="0" w:line="240" w:lineRule="auto"/>
        <w:ind w:left="142"/>
        <w:jc w:val="center"/>
        <w:rPr>
          <w:rFonts w:eastAsia="Times New Roman" w:cs="Arial"/>
          <w:b/>
          <w:iCs/>
          <w:sz w:val="17"/>
          <w:szCs w:val="17"/>
          <w:lang w:val="en-US"/>
        </w:rPr>
      </w:pPr>
    </w:p>
    <w:p w14:paraId="6DB0CB49" w14:textId="77777777" w:rsidR="00651FD7" w:rsidRPr="005F7BA5" w:rsidRDefault="00651FD7" w:rsidP="00651FD7">
      <w:pPr>
        <w:widowControl w:val="0"/>
        <w:tabs>
          <w:tab w:val="left" w:pos="284"/>
        </w:tabs>
        <w:autoSpaceDE w:val="0"/>
        <w:autoSpaceDN w:val="0"/>
        <w:adjustRightInd w:val="0"/>
        <w:spacing w:after="0" w:line="240" w:lineRule="auto"/>
        <w:ind w:left="142"/>
        <w:jc w:val="center"/>
        <w:rPr>
          <w:rFonts w:eastAsia="Times New Roman" w:cs="Arial"/>
          <w:b/>
          <w:iCs/>
          <w:sz w:val="17"/>
          <w:szCs w:val="17"/>
          <w:lang w:val="en-US"/>
        </w:rPr>
      </w:pPr>
    </w:p>
    <w:p w14:paraId="32739E44" w14:textId="77777777" w:rsidR="00651FD7" w:rsidRPr="005F7BA5" w:rsidRDefault="00651FD7" w:rsidP="00651FD7">
      <w:pPr>
        <w:widowControl w:val="0"/>
        <w:tabs>
          <w:tab w:val="left" w:pos="284"/>
        </w:tabs>
        <w:autoSpaceDE w:val="0"/>
        <w:autoSpaceDN w:val="0"/>
        <w:adjustRightInd w:val="0"/>
        <w:spacing w:after="0" w:line="240" w:lineRule="auto"/>
        <w:ind w:left="142"/>
        <w:jc w:val="center"/>
        <w:rPr>
          <w:rFonts w:eastAsia="Times New Roman" w:cs="Arial"/>
          <w:b/>
          <w:iCs/>
          <w:sz w:val="17"/>
          <w:szCs w:val="17"/>
          <w:lang w:val="en-US"/>
        </w:rPr>
      </w:pPr>
    </w:p>
    <w:tbl>
      <w:tblPr>
        <w:tblW w:w="0" w:type="auto"/>
        <w:tblInd w:w="108" w:type="dxa"/>
        <w:tblBorders>
          <w:top w:val="single" w:sz="18" w:space="0" w:color="C00000"/>
          <w:left w:val="single" w:sz="18" w:space="0" w:color="C00000"/>
          <w:bottom w:val="single" w:sz="18" w:space="0" w:color="C00000"/>
          <w:right w:val="single" w:sz="18" w:space="0" w:color="C00000"/>
          <w:insideH w:val="single" w:sz="4" w:space="0" w:color="C00000"/>
          <w:insideV w:val="single" w:sz="4" w:space="0" w:color="C00000"/>
        </w:tblBorders>
        <w:tblLayout w:type="fixed"/>
        <w:tblCellMar>
          <w:top w:w="68" w:type="dxa"/>
          <w:bottom w:w="68" w:type="dxa"/>
        </w:tblCellMar>
        <w:tblLook w:val="04A0" w:firstRow="1" w:lastRow="0" w:firstColumn="1" w:lastColumn="0" w:noHBand="0" w:noVBand="1"/>
      </w:tblPr>
      <w:tblGrid>
        <w:gridCol w:w="5812"/>
        <w:gridCol w:w="2410"/>
        <w:gridCol w:w="1843"/>
      </w:tblGrid>
      <w:tr w:rsidR="00651FD7" w:rsidRPr="005F7BA5" w14:paraId="355B7958" w14:textId="77777777" w:rsidTr="00651FD7">
        <w:tc>
          <w:tcPr>
            <w:tcW w:w="10065" w:type="dxa"/>
            <w:gridSpan w:val="3"/>
            <w:tcBorders>
              <w:top w:val="single" w:sz="18" w:space="0" w:color="C00000"/>
              <w:left w:val="single" w:sz="18" w:space="0" w:color="C00000"/>
              <w:bottom w:val="single" w:sz="4" w:space="0" w:color="C00000"/>
              <w:right w:val="single" w:sz="18" w:space="0" w:color="C00000"/>
            </w:tcBorders>
            <w:shd w:val="clear" w:color="auto" w:fill="F2DBDB" w:themeFill="accent2" w:themeFillTint="33"/>
            <w:hideMark/>
          </w:tcPr>
          <w:p w14:paraId="188B5C2A" w14:textId="77777777" w:rsidR="00651FD7" w:rsidRPr="005F7BA5" w:rsidRDefault="00651FD7">
            <w:pPr>
              <w:widowControl w:val="0"/>
              <w:tabs>
                <w:tab w:val="left" w:pos="284"/>
              </w:tabs>
              <w:autoSpaceDE w:val="0"/>
              <w:autoSpaceDN w:val="0"/>
              <w:adjustRightInd w:val="0"/>
              <w:spacing w:after="0" w:line="240" w:lineRule="auto"/>
              <w:ind w:left="142"/>
              <w:jc w:val="center"/>
              <w:rPr>
                <w:rFonts w:eastAsia="Times New Roman" w:cs="Arial"/>
                <w:iCs/>
                <w:sz w:val="17"/>
                <w:szCs w:val="17"/>
                <w:lang w:val="en-US"/>
              </w:rPr>
            </w:pPr>
            <w:r w:rsidRPr="005F7BA5">
              <w:rPr>
                <w:rFonts w:eastAsia="Times New Roman" w:cs="Arial"/>
                <w:b/>
                <w:iCs/>
                <w:sz w:val="17"/>
                <w:szCs w:val="17"/>
                <w:lang w:val="en-US"/>
              </w:rPr>
              <w:t>Outcome of assessment</w:t>
            </w:r>
            <w:r w:rsidRPr="005F7BA5">
              <w:rPr>
                <w:rFonts w:eastAsia="Times New Roman" w:cs="Arial"/>
                <w:iCs/>
                <w:sz w:val="17"/>
                <w:szCs w:val="17"/>
                <w:lang w:val="en-US"/>
              </w:rPr>
              <w:t xml:space="preserve"> </w:t>
            </w:r>
          </w:p>
        </w:tc>
      </w:tr>
      <w:tr w:rsidR="00651FD7" w:rsidRPr="005F7BA5" w14:paraId="59EC2323" w14:textId="77777777" w:rsidTr="00651FD7">
        <w:tc>
          <w:tcPr>
            <w:tcW w:w="5812" w:type="dxa"/>
            <w:tcBorders>
              <w:top w:val="single" w:sz="4" w:space="0" w:color="C00000"/>
              <w:left w:val="single" w:sz="18" w:space="0" w:color="C00000"/>
              <w:bottom w:val="single" w:sz="18" w:space="0" w:color="C00000"/>
              <w:right w:val="single" w:sz="4" w:space="0" w:color="C00000"/>
            </w:tcBorders>
            <w:hideMark/>
          </w:tcPr>
          <w:p w14:paraId="114B06C1" w14:textId="77777777" w:rsidR="00651FD7" w:rsidRPr="005F7BA5" w:rsidRDefault="00651FD7">
            <w:pPr>
              <w:widowControl w:val="0"/>
              <w:tabs>
                <w:tab w:val="left" w:pos="284"/>
              </w:tabs>
              <w:autoSpaceDE w:val="0"/>
              <w:autoSpaceDN w:val="0"/>
              <w:adjustRightInd w:val="0"/>
              <w:spacing w:after="0" w:line="240" w:lineRule="auto"/>
              <w:ind w:left="142"/>
              <w:rPr>
                <w:rFonts w:eastAsia="Times New Roman" w:cs="Arial"/>
                <w:iCs/>
                <w:sz w:val="17"/>
                <w:szCs w:val="17"/>
                <w:lang w:val="en-US"/>
              </w:rPr>
            </w:pPr>
            <w:r w:rsidRPr="005F7BA5">
              <w:rPr>
                <w:rFonts w:eastAsia="Times New Roman" w:cs="Arial"/>
                <w:iCs/>
                <w:sz w:val="17"/>
                <w:szCs w:val="17"/>
                <w:lang w:val="en-US"/>
              </w:rPr>
              <w:t xml:space="preserve">Eligible           </w:t>
            </w:r>
            <w:r w:rsidRPr="005F7BA5">
              <w:rPr>
                <w:rFonts w:eastAsia="Times New Roman" w:cs="Arial"/>
                <w:szCs w:val="20"/>
              </w:rPr>
              <w:sym w:font="Wingdings" w:char="F06F"/>
            </w:r>
            <w:r w:rsidRPr="005F7BA5">
              <w:rPr>
                <w:rFonts w:eastAsia="Times New Roman" w:cs="Arial"/>
                <w:iCs/>
                <w:sz w:val="17"/>
                <w:szCs w:val="17"/>
                <w:lang w:val="en-US"/>
              </w:rPr>
              <w:t xml:space="preserve">  </w:t>
            </w:r>
            <w:r w:rsidRPr="005F7BA5">
              <w:rPr>
                <w:rFonts w:eastAsia="Times New Roman" w:cs="Arial"/>
                <w:iCs/>
                <w:sz w:val="17"/>
                <w:szCs w:val="17"/>
                <w:lang w:val="en-US"/>
              </w:rPr>
              <w:tab/>
              <w:t xml:space="preserve"> Not eligible                  </w:t>
            </w:r>
            <w:r w:rsidRPr="005F7BA5">
              <w:rPr>
                <w:rFonts w:eastAsia="Times New Roman" w:cs="Arial"/>
                <w:szCs w:val="20"/>
              </w:rPr>
              <w:sym w:font="Wingdings" w:char="F06F"/>
            </w:r>
          </w:p>
        </w:tc>
        <w:tc>
          <w:tcPr>
            <w:tcW w:w="2410" w:type="dxa"/>
            <w:tcBorders>
              <w:top w:val="single" w:sz="4" w:space="0" w:color="C00000"/>
              <w:left w:val="single" w:sz="4" w:space="0" w:color="C00000"/>
              <w:bottom w:val="single" w:sz="18" w:space="0" w:color="C00000"/>
              <w:right w:val="single" w:sz="4" w:space="0" w:color="C00000"/>
            </w:tcBorders>
            <w:shd w:val="clear" w:color="auto" w:fill="F2DBDB" w:themeFill="accent2" w:themeFillTint="33"/>
            <w:hideMark/>
          </w:tcPr>
          <w:p w14:paraId="064ECF2B" w14:textId="77777777" w:rsidR="00651FD7" w:rsidRPr="005F7BA5" w:rsidRDefault="00651FD7">
            <w:pPr>
              <w:widowControl w:val="0"/>
              <w:tabs>
                <w:tab w:val="left" w:pos="284"/>
              </w:tabs>
              <w:autoSpaceDE w:val="0"/>
              <w:autoSpaceDN w:val="0"/>
              <w:adjustRightInd w:val="0"/>
              <w:spacing w:after="0" w:line="240" w:lineRule="auto"/>
              <w:ind w:left="34"/>
              <w:rPr>
                <w:rFonts w:eastAsia="Times New Roman" w:cs="Arial"/>
                <w:iCs/>
                <w:sz w:val="17"/>
                <w:szCs w:val="17"/>
                <w:lang w:val="en-US"/>
              </w:rPr>
            </w:pPr>
            <w:r w:rsidRPr="005F7BA5">
              <w:rPr>
                <w:rFonts w:eastAsia="Times New Roman" w:cs="Arial"/>
                <w:iCs/>
                <w:sz w:val="17"/>
                <w:szCs w:val="17"/>
                <w:lang w:val="en-US"/>
              </w:rPr>
              <w:t>Date</w:t>
            </w:r>
          </w:p>
        </w:tc>
        <w:tc>
          <w:tcPr>
            <w:tcW w:w="1843" w:type="dxa"/>
            <w:tcBorders>
              <w:top w:val="single" w:sz="4" w:space="0" w:color="C00000"/>
              <w:left w:val="single" w:sz="4" w:space="0" w:color="C00000"/>
              <w:bottom w:val="single" w:sz="18" w:space="0" w:color="C00000"/>
              <w:right w:val="single" w:sz="18" w:space="0" w:color="C00000"/>
            </w:tcBorders>
          </w:tcPr>
          <w:p w14:paraId="186E48D0" w14:textId="77777777" w:rsidR="00651FD7" w:rsidRPr="005F7BA5" w:rsidRDefault="00651FD7">
            <w:pPr>
              <w:widowControl w:val="0"/>
              <w:tabs>
                <w:tab w:val="left" w:pos="284"/>
              </w:tabs>
              <w:autoSpaceDE w:val="0"/>
              <w:autoSpaceDN w:val="0"/>
              <w:adjustRightInd w:val="0"/>
              <w:spacing w:after="0" w:line="240" w:lineRule="auto"/>
              <w:ind w:left="142"/>
              <w:rPr>
                <w:rFonts w:eastAsia="Times New Roman" w:cs="Arial"/>
                <w:iCs/>
                <w:sz w:val="17"/>
                <w:szCs w:val="17"/>
                <w:lang w:val="en-US"/>
              </w:rPr>
            </w:pPr>
          </w:p>
        </w:tc>
      </w:tr>
    </w:tbl>
    <w:p w14:paraId="530CCBCE" w14:textId="77777777" w:rsidR="00651FD7" w:rsidRPr="005F7BA5" w:rsidRDefault="00651FD7" w:rsidP="00651FD7">
      <w:pPr>
        <w:widowControl w:val="0"/>
        <w:tabs>
          <w:tab w:val="left" w:pos="284"/>
        </w:tabs>
        <w:autoSpaceDE w:val="0"/>
        <w:autoSpaceDN w:val="0"/>
        <w:adjustRightInd w:val="0"/>
        <w:spacing w:after="0" w:line="240" w:lineRule="auto"/>
        <w:ind w:left="142"/>
        <w:jc w:val="center"/>
        <w:rPr>
          <w:rFonts w:eastAsia="Times New Roman" w:cs="Arial"/>
          <w:b/>
          <w:iCs/>
          <w:sz w:val="17"/>
          <w:szCs w:val="17"/>
          <w:lang w:val="en-US"/>
        </w:rPr>
      </w:pPr>
    </w:p>
    <w:p w14:paraId="2CF392BA" w14:textId="77777777" w:rsidR="00651FD7" w:rsidRPr="005F7BA5" w:rsidRDefault="00651FD7" w:rsidP="00651FD7">
      <w:pPr>
        <w:widowControl w:val="0"/>
        <w:tabs>
          <w:tab w:val="left" w:pos="284"/>
        </w:tabs>
        <w:autoSpaceDE w:val="0"/>
        <w:autoSpaceDN w:val="0"/>
        <w:adjustRightInd w:val="0"/>
        <w:spacing w:after="0" w:line="240" w:lineRule="auto"/>
        <w:ind w:left="142"/>
        <w:jc w:val="center"/>
        <w:rPr>
          <w:rFonts w:eastAsia="Times New Roman" w:cs="Arial"/>
          <w:b/>
          <w:iCs/>
          <w:sz w:val="17"/>
          <w:szCs w:val="17"/>
          <w:lang w:val="en-US"/>
        </w:rPr>
      </w:pPr>
    </w:p>
    <w:p w14:paraId="340293FE" w14:textId="77777777" w:rsidR="00651FD7" w:rsidRPr="005F7BA5" w:rsidRDefault="00651FD7" w:rsidP="00651FD7">
      <w:pPr>
        <w:widowControl w:val="0"/>
        <w:tabs>
          <w:tab w:val="left" w:pos="284"/>
        </w:tabs>
        <w:autoSpaceDE w:val="0"/>
        <w:autoSpaceDN w:val="0"/>
        <w:adjustRightInd w:val="0"/>
        <w:spacing w:after="0" w:line="240" w:lineRule="auto"/>
        <w:ind w:left="142"/>
        <w:jc w:val="center"/>
        <w:rPr>
          <w:rFonts w:eastAsia="Times New Roman" w:cs="Arial"/>
          <w:b/>
          <w:iCs/>
          <w:sz w:val="17"/>
          <w:szCs w:val="17"/>
          <w:lang w:val="en-US"/>
        </w:rPr>
      </w:pPr>
    </w:p>
    <w:tbl>
      <w:tblPr>
        <w:tblW w:w="0" w:type="dxa"/>
        <w:tblInd w:w="108" w:type="dxa"/>
        <w:tblBorders>
          <w:top w:val="single" w:sz="18" w:space="0" w:color="C00000"/>
          <w:left w:val="single" w:sz="18" w:space="0" w:color="C00000"/>
          <w:bottom w:val="single" w:sz="18" w:space="0" w:color="C00000"/>
          <w:right w:val="single" w:sz="18" w:space="0" w:color="C00000"/>
          <w:insideH w:val="single" w:sz="4" w:space="0" w:color="C00000"/>
          <w:insideV w:val="single" w:sz="4" w:space="0" w:color="C00000"/>
        </w:tblBorders>
        <w:tblLayout w:type="fixed"/>
        <w:tblCellMar>
          <w:top w:w="68" w:type="dxa"/>
          <w:bottom w:w="68" w:type="dxa"/>
        </w:tblCellMar>
        <w:tblLook w:val="04A0" w:firstRow="1" w:lastRow="0" w:firstColumn="1" w:lastColumn="0" w:noHBand="0" w:noVBand="1"/>
      </w:tblPr>
      <w:tblGrid>
        <w:gridCol w:w="5812"/>
        <w:gridCol w:w="2268"/>
        <w:gridCol w:w="1985"/>
      </w:tblGrid>
      <w:tr w:rsidR="00651FD7" w:rsidRPr="005F7BA5" w14:paraId="72F2CD0F" w14:textId="77777777" w:rsidTr="00651FD7">
        <w:tc>
          <w:tcPr>
            <w:tcW w:w="10065" w:type="dxa"/>
            <w:gridSpan w:val="3"/>
            <w:tcBorders>
              <w:top w:val="single" w:sz="18" w:space="0" w:color="C00000"/>
              <w:left w:val="single" w:sz="18" w:space="0" w:color="C00000"/>
              <w:bottom w:val="single" w:sz="4" w:space="0" w:color="C00000"/>
              <w:right w:val="single" w:sz="18" w:space="0" w:color="C00000"/>
            </w:tcBorders>
            <w:shd w:val="clear" w:color="auto" w:fill="F2DBDB" w:themeFill="accent2" w:themeFillTint="33"/>
            <w:hideMark/>
          </w:tcPr>
          <w:p w14:paraId="61F44473" w14:textId="77777777" w:rsidR="00651FD7" w:rsidRPr="005F7BA5" w:rsidRDefault="00651FD7">
            <w:pPr>
              <w:widowControl w:val="0"/>
              <w:tabs>
                <w:tab w:val="left" w:pos="284"/>
              </w:tabs>
              <w:autoSpaceDE w:val="0"/>
              <w:autoSpaceDN w:val="0"/>
              <w:adjustRightInd w:val="0"/>
              <w:spacing w:after="0" w:line="240" w:lineRule="auto"/>
              <w:ind w:left="142"/>
              <w:jc w:val="center"/>
              <w:rPr>
                <w:rFonts w:eastAsia="Times New Roman" w:cs="Arial"/>
                <w:b/>
                <w:iCs/>
                <w:sz w:val="17"/>
                <w:szCs w:val="17"/>
                <w:lang w:val="en-US"/>
              </w:rPr>
            </w:pPr>
            <w:r w:rsidRPr="005F7BA5">
              <w:rPr>
                <w:rFonts w:eastAsia="Times New Roman" w:cs="Arial"/>
                <w:b/>
                <w:iCs/>
                <w:sz w:val="17"/>
                <w:szCs w:val="17"/>
                <w:lang w:val="en-US"/>
              </w:rPr>
              <w:t>Letters advising outcome of application sent</w:t>
            </w:r>
          </w:p>
        </w:tc>
      </w:tr>
      <w:tr w:rsidR="00651FD7" w:rsidRPr="005F7BA5" w14:paraId="2B502DAA" w14:textId="77777777" w:rsidTr="00651FD7">
        <w:trPr>
          <w:trHeight w:val="309"/>
        </w:trPr>
        <w:tc>
          <w:tcPr>
            <w:tcW w:w="5812" w:type="dxa"/>
            <w:tcBorders>
              <w:top w:val="single" w:sz="4" w:space="0" w:color="C00000"/>
              <w:left w:val="single" w:sz="18" w:space="0" w:color="C00000"/>
              <w:bottom w:val="single" w:sz="4" w:space="0" w:color="C00000"/>
              <w:right w:val="single" w:sz="4" w:space="0" w:color="C00000"/>
            </w:tcBorders>
            <w:hideMark/>
          </w:tcPr>
          <w:p w14:paraId="67B1BE1F" w14:textId="77777777" w:rsidR="00651FD7" w:rsidRPr="005F7BA5" w:rsidRDefault="00651FD7">
            <w:pPr>
              <w:widowControl w:val="0"/>
              <w:tabs>
                <w:tab w:val="left" w:pos="284"/>
              </w:tabs>
              <w:autoSpaceDE w:val="0"/>
              <w:autoSpaceDN w:val="0"/>
              <w:adjustRightInd w:val="0"/>
              <w:spacing w:after="0" w:line="240" w:lineRule="auto"/>
              <w:ind w:left="142"/>
              <w:rPr>
                <w:rFonts w:eastAsia="Times New Roman" w:cs="Arial"/>
                <w:iCs/>
                <w:sz w:val="17"/>
                <w:szCs w:val="17"/>
                <w:lang w:val="en-US"/>
              </w:rPr>
            </w:pPr>
            <w:r w:rsidRPr="005F7BA5">
              <w:rPr>
                <w:rFonts w:eastAsia="Times New Roman" w:cs="Arial"/>
                <w:iCs/>
                <w:sz w:val="17"/>
                <w:szCs w:val="17"/>
                <w:lang w:val="en-US"/>
              </w:rPr>
              <w:t xml:space="preserve">Kindergarten management        </w:t>
            </w:r>
            <w:r w:rsidRPr="005F7BA5">
              <w:rPr>
                <w:rFonts w:eastAsia="Times New Roman" w:cs="Arial"/>
                <w:szCs w:val="20"/>
              </w:rPr>
              <w:sym w:font="Wingdings" w:char="F06F"/>
            </w:r>
          </w:p>
        </w:tc>
        <w:tc>
          <w:tcPr>
            <w:tcW w:w="2268" w:type="dxa"/>
            <w:tcBorders>
              <w:top w:val="single" w:sz="4" w:space="0" w:color="C00000"/>
              <w:left w:val="single" w:sz="4" w:space="0" w:color="C00000"/>
              <w:bottom w:val="single" w:sz="4" w:space="0" w:color="C00000"/>
              <w:right w:val="single" w:sz="4" w:space="0" w:color="C00000"/>
            </w:tcBorders>
            <w:shd w:val="clear" w:color="auto" w:fill="F2DBDB" w:themeFill="accent2" w:themeFillTint="33"/>
            <w:hideMark/>
          </w:tcPr>
          <w:p w14:paraId="28D786E7" w14:textId="77777777" w:rsidR="00651FD7" w:rsidRPr="005F7BA5" w:rsidRDefault="00651FD7">
            <w:pPr>
              <w:widowControl w:val="0"/>
              <w:tabs>
                <w:tab w:val="left" w:pos="284"/>
              </w:tabs>
              <w:autoSpaceDE w:val="0"/>
              <w:autoSpaceDN w:val="0"/>
              <w:adjustRightInd w:val="0"/>
              <w:spacing w:after="0" w:line="240" w:lineRule="auto"/>
              <w:ind w:left="34"/>
              <w:rPr>
                <w:rFonts w:eastAsia="Times New Roman" w:cs="Arial"/>
                <w:iCs/>
                <w:sz w:val="17"/>
                <w:szCs w:val="17"/>
                <w:lang w:val="en-US"/>
              </w:rPr>
            </w:pPr>
            <w:r w:rsidRPr="005F7BA5">
              <w:rPr>
                <w:rFonts w:eastAsia="Times New Roman" w:cs="Arial"/>
                <w:iCs/>
                <w:sz w:val="17"/>
                <w:szCs w:val="17"/>
                <w:lang w:val="en-US"/>
              </w:rPr>
              <w:t>Date</w:t>
            </w:r>
          </w:p>
        </w:tc>
        <w:tc>
          <w:tcPr>
            <w:tcW w:w="1985" w:type="dxa"/>
            <w:tcBorders>
              <w:top w:val="single" w:sz="4" w:space="0" w:color="C00000"/>
              <w:left w:val="single" w:sz="4" w:space="0" w:color="C00000"/>
              <w:bottom w:val="single" w:sz="4" w:space="0" w:color="C00000"/>
              <w:right w:val="single" w:sz="18" w:space="0" w:color="C00000"/>
            </w:tcBorders>
          </w:tcPr>
          <w:p w14:paraId="6F5F0503" w14:textId="77777777" w:rsidR="00651FD7" w:rsidRPr="005F7BA5" w:rsidRDefault="00651FD7">
            <w:pPr>
              <w:widowControl w:val="0"/>
              <w:tabs>
                <w:tab w:val="left" w:pos="284"/>
              </w:tabs>
              <w:autoSpaceDE w:val="0"/>
              <w:autoSpaceDN w:val="0"/>
              <w:adjustRightInd w:val="0"/>
              <w:spacing w:after="0" w:line="240" w:lineRule="auto"/>
              <w:ind w:left="142"/>
              <w:rPr>
                <w:rFonts w:eastAsia="Times New Roman" w:cs="Arial"/>
                <w:iCs/>
                <w:sz w:val="17"/>
                <w:szCs w:val="17"/>
                <w:lang w:val="en-US"/>
              </w:rPr>
            </w:pPr>
          </w:p>
        </w:tc>
      </w:tr>
      <w:tr w:rsidR="00651FD7" w:rsidRPr="005F7BA5" w14:paraId="30C47BC5" w14:textId="77777777" w:rsidTr="00651FD7">
        <w:trPr>
          <w:trHeight w:val="288"/>
        </w:trPr>
        <w:tc>
          <w:tcPr>
            <w:tcW w:w="5812" w:type="dxa"/>
            <w:tcBorders>
              <w:top w:val="single" w:sz="4" w:space="0" w:color="C00000"/>
              <w:left w:val="single" w:sz="18" w:space="0" w:color="C00000"/>
              <w:bottom w:val="single" w:sz="18" w:space="0" w:color="C00000"/>
              <w:right w:val="single" w:sz="4" w:space="0" w:color="C00000"/>
            </w:tcBorders>
            <w:hideMark/>
          </w:tcPr>
          <w:p w14:paraId="3DF4AA0D" w14:textId="77777777" w:rsidR="00651FD7" w:rsidRPr="005F7BA5" w:rsidRDefault="00651FD7">
            <w:pPr>
              <w:widowControl w:val="0"/>
              <w:tabs>
                <w:tab w:val="left" w:pos="284"/>
              </w:tabs>
              <w:autoSpaceDE w:val="0"/>
              <w:autoSpaceDN w:val="0"/>
              <w:adjustRightInd w:val="0"/>
              <w:spacing w:after="0" w:line="240" w:lineRule="auto"/>
              <w:ind w:left="142"/>
              <w:rPr>
                <w:rFonts w:eastAsia="Times New Roman" w:cs="Arial"/>
                <w:iCs/>
                <w:sz w:val="17"/>
                <w:szCs w:val="17"/>
                <w:lang w:val="en-US"/>
              </w:rPr>
            </w:pPr>
            <w:r w:rsidRPr="005F7BA5">
              <w:rPr>
                <w:rFonts w:eastAsia="Times New Roman" w:cs="Arial"/>
                <w:iCs/>
                <w:sz w:val="17"/>
                <w:szCs w:val="17"/>
                <w:lang w:val="en-US"/>
              </w:rPr>
              <w:t xml:space="preserve">Kindergarten Teacher                </w:t>
            </w:r>
            <w:r w:rsidRPr="005F7BA5">
              <w:rPr>
                <w:rFonts w:eastAsia="Times New Roman" w:cs="Arial"/>
                <w:szCs w:val="20"/>
              </w:rPr>
              <w:sym w:font="Wingdings" w:char="F06F"/>
            </w:r>
          </w:p>
        </w:tc>
        <w:tc>
          <w:tcPr>
            <w:tcW w:w="2268" w:type="dxa"/>
            <w:tcBorders>
              <w:top w:val="single" w:sz="4" w:space="0" w:color="C00000"/>
              <w:left w:val="single" w:sz="4" w:space="0" w:color="C00000"/>
              <w:bottom w:val="single" w:sz="18" w:space="0" w:color="C00000"/>
              <w:right w:val="single" w:sz="4" w:space="0" w:color="C00000"/>
            </w:tcBorders>
            <w:shd w:val="clear" w:color="auto" w:fill="F2DBDB" w:themeFill="accent2" w:themeFillTint="33"/>
            <w:hideMark/>
          </w:tcPr>
          <w:p w14:paraId="6E2C7FA6" w14:textId="77777777" w:rsidR="00651FD7" w:rsidRPr="005F7BA5" w:rsidRDefault="00651FD7">
            <w:pPr>
              <w:widowControl w:val="0"/>
              <w:tabs>
                <w:tab w:val="left" w:pos="284"/>
              </w:tabs>
              <w:autoSpaceDE w:val="0"/>
              <w:autoSpaceDN w:val="0"/>
              <w:adjustRightInd w:val="0"/>
              <w:spacing w:after="0" w:line="240" w:lineRule="auto"/>
              <w:ind w:left="34"/>
              <w:rPr>
                <w:rFonts w:eastAsia="Times New Roman" w:cs="Arial"/>
                <w:iCs/>
                <w:sz w:val="17"/>
                <w:szCs w:val="17"/>
                <w:lang w:val="en-US"/>
              </w:rPr>
            </w:pPr>
            <w:r w:rsidRPr="005F7BA5">
              <w:rPr>
                <w:rFonts w:eastAsia="Times New Roman" w:cs="Arial"/>
                <w:iCs/>
                <w:sz w:val="17"/>
                <w:szCs w:val="17"/>
                <w:lang w:val="en-US"/>
              </w:rPr>
              <w:t>Date</w:t>
            </w:r>
          </w:p>
        </w:tc>
        <w:tc>
          <w:tcPr>
            <w:tcW w:w="1985" w:type="dxa"/>
            <w:tcBorders>
              <w:top w:val="single" w:sz="4" w:space="0" w:color="C00000"/>
              <w:left w:val="single" w:sz="4" w:space="0" w:color="C00000"/>
              <w:bottom w:val="single" w:sz="18" w:space="0" w:color="C00000"/>
              <w:right w:val="single" w:sz="18" w:space="0" w:color="C00000"/>
            </w:tcBorders>
          </w:tcPr>
          <w:p w14:paraId="3C29F5B9" w14:textId="77777777" w:rsidR="00651FD7" w:rsidRPr="005F7BA5" w:rsidRDefault="00651FD7">
            <w:pPr>
              <w:widowControl w:val="0"/>
              <w:tabs>
                <w:tab w:val="left" w:pos="284"/>
              </w:tabs>
              <w:autoSpaceDE w:val="0"/>
              <w:autoSpaceDN w:val="0"/>
              <w:adjustRightInd w:val="0"/>
              <w:spacing w:after="0" w:line="240" w:lineRule="auto"/>
              <w:ind w:left="142"/>
              <w:rPr>
                <w:rFonts w:eastAsia="Times New Roman" w:cs="Arial"/>
                <w:iCs/>
                <w:sz w:val="17"/>
                <w:szCs w:val="17"/>
                <w:lang w:val="en-US"/>
              </w:rPr>
            </w:pPr>
          </w:p>
        </w:tc>
      </w:tr>
    </w:tbl>
    <w:p w14:paraId="7CCD0BEE" w14:textId="77777777" w:rsidR="00651FD7" w:rsidRPr="005F7BA5" w:rsidRDefault="00651FD7" w:rsidP="00651FD7">
      <w:pPr>
        <w:widowControl w:val="0"/>
        <w:tabs>
          <w:tab w:val="left" w:pos="284"/>
        </w:tabs>
        <w:autoSpaceDE w:val="0"/>
        <w:autoSpaceDN w:val="0"/>
        <w:adjustRightInd w:val="0"/>
        <w:spacing w:after="0" w:line="240" w:lineRule="auto"/>
        <w:ind w:left="142"/>
        <w:rPr>
          <w:rFonts w:eastAsia="Times New Roman" w:cs="Arial"/>
          <w:iCs/>
          <w:sz w:val="17"/>
          <w:szCs w:val="17"/>
          <w:lang w:val="en-US"/>
        </w:rPr>
      </w:pPr>
    </w:p>
    <w:p w14:paraId="614FA1B8" w14:textId="77777777" w:rsidR="00651FD7" w:rsidRPr="005F7BA5" w:rsidRDefault="00651FD7" w:rsidP="00651FD7">
      <w:pPr>
        <w:widowControl w:val="0"/>
        <w:tabs>
          <w:tab w:val="left" w:pos="284"/>
        </w:tabs>
        <w:autoSpaceDE w:val="0"/>
        <w:autoSpaceDN w:val="0"/>
        <w:adjustRightInd w:val="0"/>
        <w:spacing w:after="0" w:line="240" w:lineRule="auto"/>
        <w:ind w:left="142"/>
        <w:rPr>
          <w:rFonts w:eastAsia="Times New Roman" w:cs="Arial"/>
          <w:iCs/>
          <w:sz w:val="17"/>
          <w:szCs w:val="17"/>
          <w:lang w:val="en-US"/>
        </w:rPr>
      </w:pPr>
    </w:p>
    <w:p w14:paraId="46FBFE37" w14:textId="77777777" w:rsidR="00651FD7" w:rsidRPr="005F7BA5" w:rsidRDefault="00651FD7" w:rsidP="00651FD7">
      <w:pPr>
        <w:widowControl w:val="0"/>
        <w:tabs>
          <w:tab w:val="left" w:pos="284"/>
        </w:tabs>
        <w:autoSpaceDE w:val="0"/>
        <w:autoSpaceDN w:val="0"/>
        <w:adjustRightInd w:val="0"/>
        <w:spacing w:after="0" w:line="240" w:lineRule="auto"/>
        <w:ind w:left="142"/>
        <w:rPr>
          <w:rFonts w:eastAsia="Times New Roman" w:cs="Arial"/>
          <w:iCs/>
          <w:sz w:val="17"/>
          <w:szCs w:val="17"/>
          <w:lang w:val="en-US"/>
        </w:rPr>
      </w:pPr>
    </w:p>
    <w:tbl>
      <w:tblPr>
        <w:tblW w:w="0" w:type="auto"/>
        <w:tblInd w:w="108" w:type="dxa"/>
        <w:tblBorders>
          <w:top w:val="single" w:sz="18" w:space="0" w:color="C00000"/>
          <w:left w:val="single" w:sz="18" w:space="0" w:color="C00000"/>
          <w:bottom w:val="single" w:sz="18" w:space="0" w:color="C00000"/>
          <w:right w:val="single" w:sz="18" w:space="0" w:color="C00000"/>
          <w:insideH w:val="single" w:sz="4" w:space="0" w:color="C00000"/>
          <w:insideV w:val="single" w:sz="4" w:space="0" w:color="C00000"/>
        </w:tblBorders>
        <w:tblLayout w:type="fixed"/>
        <w:tblCellMar>
          <w:top w:w="68" w:type="dxa"/>
          <w:bottom w:w="68" w:type="dxa"/>
        </w:tblCellMar>
        <w:tblLook w:val="04A0" w:firstRow="1" w:lastRow="0" w:firstColumn="1" w:lastColumn="0" w:noHBand="0" w:noVBand="1"/>
      </w:tblPr>
      <w:tblGrid>
        <w:gridCol w:w="10087"/>
      </w:tblGrid>
      <w:tr w:rsidR="00651FD7" w14:paraId="59139051" w14:textId="77777777" w:rsidTr="00651FD7">
        <w:tc>
          <w:tcPr>
            <w:tcW w:w="10087" w:type="dxa"/>
            <w:tcBorders>
              <w:top w:val="single" w:sz="18" w:space="0" w:color="C00000"/>
              <w:left w:val="single" w:sz="18" w:space="0" w:color="C00000"/>
              <w:bottom w:val="single" w:sz="4" w:space="0" w:color="C00000"/>
              <w:right w:val="single" w:sz="18" w:space="0" w:color="C00000"/>
            </w:tcBorders>
            <w:shd w:val="clear" w:color="auto" w:fill="F2DBDB" w:themeFill="accent2" w:themeFillTint="33"/>
            <w:hideMark/>
          </w:tcPr>
          <w:p w14:paraId="4C544CCF" w14:textId="77777777" w:rsidR="00651FD7" w:rsidRDefault="00651FD7">
            <w:pPr>
              <w:widowControl w:val="0"/>
              <w:tabs>
                <w:tab w:val="left" w:pos="284"/>
              </w:tabs>
              <w:autoSpaceDE w:val="0"/>
              <w:autoSpaceDN w:val="0"/>
              <w:adjustRightInd w:val="0"/>
              <w:spacing w:after="0" w:line="240" w:lineRule="auto"/>
              <w:ind w:left="142"/>
              <w:jc w:val="center"/>
              <w:rPr>
                <w:rFonts w:eastAsia="Times New Roman" w:cs="Arial"/>
                <w:b/>
                <w:iCs/>
                <w:sz w:val="17"/>
                <w:szCs w:val="17"/>
                <w:lang w:val="en-US"/>
              </w:rPr>
            </w:pPr>
            <w:r w:rsidRPr="005F7BA5">
              <w:rPr>
                <w:rFonts w:eastAsia="Times New Roman" w:cs="Arial"/>
                <w:b/>
                <w:iCs/>
                <w:sz w:val="17"/>
                <w:szCs w:val="17"/>
                <w:lang w:val="en-US"/>
              </w:rPr>
              <w:t>Comments</w:t>
            </w:r>
          </w:p>
        </w:tc>
      </w:tr>
      <w:tr w:rsidR="00651FD7" w14:paraId="7C8A02AC" w14:textId="77777777" w:rsidTr="00651FD7">
        <w:tc>
          <w:tcPr>
            <w:tcW w:w="10087" w:type="dxa"/>
            <w:tcBorders>
              <w:top w:val="single" w:sz="4" w:space="0" w:color="C00000"/>
              <w:left w:val="single" w:sz="18" w:space="0" w:color="C00000"/>
              <w:bottom w:val="single" w:sz="18" w:space="0" w:color="C00000"/>
              <w:right w:val="single" w:sz="18" w:space="0" w:color="C00000"/>
            </w:tcBorders>
          </w:tcPr>
          <w:p w14:paraId="5E945B93" w14:textId="77777777" w:rsidR="00651FD7" w:rsidRDefault="00651FD7">
            <w:pPr>
              <w:widowControl w:val="0"/>
              <w:tabs>
                <w:tab w:val="left" w:pos="284"/>
              </w:tabs>
              <w:autoSpaceDE w:val="0"/>
              <w:autoSpaceDN w:val="0"/>
              <w:adjustRightInd w:val="0"/>
              <w:spacing w:after="0" w:line="240" w:lineRule="auto"/>
              <w:ind w:left="142"/>
              <w:rPr>
                <w:rFonts w:eastAsia="Times New Roman" w:cs="Arial"/>
                <w:iCs/>
                <w:sz w:val="17"/>
                <w:szCs w:val="17"/>
                <w:lang w:val="en-US"/>
              </w:rPr>
            </w:pPr>
          </w:p>
        </w:tc>
      </w:tr>
    </w:tbl>
    <w:p w14:paraId="55956C61" w14:textId="77777777" w:rsidR="00651FD7" w:rsidRDefault="00651FD7" w:rsidP="00651FD7">
      <w:pPr>
        <w:widowControl w:val="0"/>
        <w:tabs>
          <w:tab w:val="left" w:pos="284"/>
        </w:tabs>
        <w:autoSpaceDE w:val="0"/>
        <w:autoSpaceDN w:val="0"/>
        <w:adjustRightInd w:val="0"/>
        <w:spacing w:after="0" w:line="240" w:lineRule="auto"/>
        <w:ind w:left="142"/>
        <w:rPr>
          <w:rFonts w:eastAsia="Times New Roman" w:cs="Arial"/>
          <w:iCs/>
          <w:sz w:val="17"/>
          <w:szCs w:val="17"/>
          <w:lang w:val="en-US"/>
        </w:rPr>
      </w:pPr>
    </w:p>
    <w:p w14:paraId="606BB4A8" w14:textId="77777777" w:rsidR="00651FD7" w:rsidRDefault="00651FD7" w:rsidP="00651FD7"/>
    <w:p w14:paraId="20901ACC" w14:textId="77777777" w:rsidR="00651FD7" w:rsidRPr="0046389F" w:rsidRDefault="00651FD7" w:rsidP="00AE3AD8">
      <w:pPr>
        <w:rPr>
          <w:rFonts w:eastAsia="Times New Roman" w:cs="Arial"/>
          <w:iCs/>
          <w:sz w:val="17"/>
          <w:szCs w:val="17"/>
          <w:lang w:val="en-US"/>
        </w:rPr>
      </w:pPr>
    </w:p>
    <w:sectPr w:rsidR="00651FD7" w:rsidRPr="0046389F" w:rsidSect="00E8439A">
      <w:headerReference w:type="default" r:id="rId22"/>
      <w:footerReference w:type="default" r:id="rId23"/>
      <w:headerReference w:type="first" r:id="rId24"/>
      <w:footerReference w:type="first" r:id="rId25"/>
      <w:type w:val="nextColumn"/>
      <w:pgSz w:w="12240" w:h="15840"/>
      <w:pgMar w:top="567" w:right="964" w:bottom="426" w:left="964" w:header="426" w:footer="35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CF5D3" w14:textId="77777777" w:rsidR="00F04F53" w:rsidRDefault="00F04F53">
      <w:pPr>
        <w:spacing w:after="0" w:line="240" w:lineRule="auto"/>
      </w:pPr>
      <w:r>
        <w:separator/>
      </w:r>
    </w:p>
  </w:endnote>
  <w:endnote w:type="continuationSeparator" w:id="0">
    <w:p w14:paraId="13D4BF27" w14:textId="77777777" w:rsidR="00F04F53" w:rsidRDefault="00F04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3000000" w:usb1="00000000" w:usb2="00000000" w:usb3="00000000" w:csb0="00000001" w:csb1="00000000"/>
  </w:font>
  <w:font w:name="MetaBookLF-Roman">
    <w:altName w:val="Courier New"/>
    <w:charset w:val="00"/>
    <w:family w:val="auto"/>
    <w:pitch w:val="variable"/>
    <w:sig w:usb0="03000003" w:usb1="00000000" w:usb2="00000000" w:usb3="00000000" w:csb0="00000001" w:csb1="00000000"/>
  </w:font>
  <w:font w:name="MetaBoldLF-Roman">
    <w:altName w:val="Courier New"/>
    <w:charset w:val="00"/>
    <w:family w:val="auto"/>
    <w:pitch w:val="variable"/>
    <w:sig w:usb0="03000000" w:usb1="00000000" w:usb2="00000000" w:usb3="00000000" w:csb0="00000001" w:csb1="00000000"/>
  </w:font>
  <w:font w:name="MetaBold-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FBBA9" w14:textId="77777777" w:rsidR="008A643B" w:rsidRDefault="008A643B" w:rsidP="0061788C">
    <w:pPr>
      <w:pStyle w:val="Footer"/>
      <w:framePr w:wrap="around" w:vAnchor="text" w:hAnchor="margin" w:y="1"/>
      <w:rPr>
        <w:rStyle w:val="PageNumber"/>
        <w:rFonts w:eastAsia="Times"/>
      </w:rPr>
    </w:pPr>
    <w:r>
      <w:rPr>
        <w:rStyle w:val="PageNumber"/>
        <w:rFonts w:eastAsia="Times"/>
      </w:rPr>
      <w:fldChar w:fldCharType="begin"/>
    </w:r>
    <w:r>
      <w:rPr>
        <w:rStyle w:val="PageNumber"/>
        <w:rFonts w:eastAsia="Times"/>
      </w:rPr>
      <w:instrText xml:space="preserve">PAGE  </w:instrText>
    </w:r>
    <w:r>
      <w:rPr>
        <w:rStyle w:val="PageNumber"/>
        <w:rFonts w:eastAsia="Times"/>
      </w:rPr>
      <w:fldChar w:fldCharType="end"/>
    </w:r>
  </w:p>
  <w:p w14:paraId="657F3A81" w14:textId="77777777" w:rsidR="008A643B" w:rsidRDefault="008A643B" w:rsidP="0061788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418907"/>
      <w:docPartObj>
        <w:docPartGallery w:val="Page Numbers (Bottom of Page)"/>
        <w:docPartUnique/>
      </w:docPartObj>
    </w:sdtPr>
    <w:sdtEndPr>
      <w:rPr>
        <w:noProof/>
      </w:rPr>
    </w:sdtEndPr>
    <w:sdtContent>
      <w:p w14:paraId="6016B0F5" w14:textId="792BF27D" w:rsidR="008A643B" w:rsidRDefault="00F04F53">
        <w:pPr>
          <w:pStyle w:val="Footer"/>
        </w:pPr>
        <w:sdt>
          <w:sdtPr>
            <w:rPr>
              <w:rStyle w:val="Red"/>
            </w:rPr>
            <w:alias w:val="Title"/>
            <w:tag w:val=""/>
            <w:id w:val="-192069616"/>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del w:id="3" w:author="Grabacki, Mirek A" w:date="2018-05-02T10:52:00Z">
              <w:r w:rsidR="008A643B" w:rsidDel="00240781">
                <w:rPr>
                  <w:rStyle w:val="Red"/>
                </w:rPr>
                <w:delText>Kindergarten Inclusion Support (KIS) Short Term Assistance (STA) Plan and Application Form</w:delText>
              </w:r>
            </w:del>
            <w:ins w:id="4" w:author="Grabacki, Mirek A" w:date="2018-05-02T10:52:00Z">
              <w:r w:rsidR="00240781">
                <w:rPr>
                  <w:rStyle w:val="Red"/>
                </w:rPr>
                <w:t>Kindergarten Inclusion Support (KIS) Short Term Assistance (STA) Trial Plan and Application Form</w:t>
              </w:r>
            </w:ins>
          </w:sdtContent>
        </w:sdt>
        <w:r w:rsidR="008A643B">
          <w:t xml:space="preserve"> </w:t>
        </w:r>
        <w:r w:rsidR="008A643B">
          <w:tab/>
        </w:r>
        <w:r w:rsidR="008A643B">
          <w:fldChar w:fldCharType="begin"/>
        </w:r>
        <w:r w:rsidR="008A643B">
          <w:instrText xml:space="preserve"> PAGE   \* MERGEFORMAT </w:instrText>
        </w:r>
        <w:r w:rsidR="008A643B">
          <w:fldChar w:fldCharType="separate"/>
        </w:r>
        <w:r w:rsidR="008A643B">
          <w:rPr>
            <w:noProof/>
          </w:rPr>
          <w:t>4</w:t>
        </w:r>
        <w:r w:rsidR="008A643B">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2D872" w14:textId="4486842D" w:rsidR="008A643B" w:rsidRPr="00E514B6" w:rsidRDefault="008A643B" w:rsidP="00242E6E">
    <w:pPr>
      <w:pStyle w:val="Footer"/>
      <w:framePr w:wrap="around" w:vAnchor="text" w:hAnchor="page" w:x="10718" w:y="87"/>
      <w:rPr>
        <w:rStyle w:val="PageNumber"/>
        <w:rFonts w:eastAsia="Times"/>
        <w:sz w:val="19"/>
        <w:szCs w:val="19"/>
      </w:rPr>
    </w:pPr>
    <w:r w:rsidRPr="00E514B6">
      <w:rPr>
        <w:rStyle w:val="PageNumber"/>
        <w:rFonts w:eastAsia="Times"/>
        <w:sz w:val="19"/>
        <w:szCs w:val="19"/>
      </w:rPr>
      <w:fldChar w:fldCharType="begin"/>
    </w:r>
    <w:r w:rsidRPr="00E514B6">
      <w:rPr>
        <w:rStyle w:val="PageNumber"/>
        <w:rFonts w:eastAsia="Times"/>
        <w:sz w:val="19"/>
        <w:szCs w:val="19"/>
      </w:rPr>
      <w:instrText xml:space="preserve">PAGE  </w:instrText>
    </w:r>
    <w:r w:rsidRPr="00E514B6">
      <w:rPr>
        <w:rStyle w:val="PageNumber"/>
        <w:rFonts w:eastAsia="Times"/>
        <w:sz w:val="19"/>
        <w:szCs w:val="19"/>
      </w:rPr>
      <w:fldChar w:fldCharType="separate"/>
    </w:r>
    <w:r w:rsidR="00B42F1E">
      <w:rPr>
        <w:rStyle w:val="PageNumber"/>
        <w:rFonts w:eastAsia="Times"/>
        <w:noProof/>
        <w:sz w:val="19"/>
        <w:szCs w:val="19"/>
      </w:rPr>
      <w:t>7</w:t>
    </w:r>
    <w:r w:rsidRPr="00E514B6">
      <w:rPr>
        <w:rStyle w:val="PageNumber"/>
        <w:rFonts w:eastAsia="Times"/>
        <w:sz w:val="19"/>
        <w:szCs w:val="19"/>
      </w:rPr>
      <w:fldChar w:fldCharType="end"/>
    </w:r>
  </w:p>
  <w:sdt>
    <w:sdtPr>
      <w:id w:val="-492801902"/>
      <w:docPartObj>
        <w:docPartGallery w:val="Page Numbers (Bottom of Page)"/>
        <w:docPartUnique/>
      </w:docPartObj>
    </w:sdtPr>
    <w:sdtEndPr>
      <w:rPr>
        <w:color w:val="808080" w:themeColor="background1" w:themeShade="80"/>
        <w:spacing w:val="60"/>
      </w:rPr>
    </w:sdtEndPr>
    <w:sdtContent>
      <w:p w14:paraId="39D3FE9D" w14:textId="1F63D40D" w:rsidR="008A643B" w:rsidRPr="00242E6E" w:rsidRDefault="008A643B" w:rsidP="0044412A">
        <w:pPr>
          <w:pStyle w:val="Footer"/>
          <w:pBdr>
            <w:top w:val="single" w:sz="4" w:space="1" w:color="D9D9D9" w:themeColor="background1" w:themeShade="D9"/>
          </w:pBdr>
          <w:spacing w:before="180"/>
          <w:ind w:right="339"/>
          <w:jc w:val="left"/>
          <w:rPr>
            <w:b/>
            <w:bCs/>
          </w:rPr>
        </w:pPr>
        <w:r w:rsidRPr="005F7BA5">
          <w:rPr>
            <w:sz w:val="17"/>
            <w:szCs w:val="17"/>
          </w:rPr>
          <w:t>KINDERGARTEN INCLUSION SUPPORT</w:t>
        </w:r>
        <w:r w:rsidR="005B39E3">
          <w:rPr>
            <w:sz w:val="17"/>
            <w:szCs w:val="17"/>
          </w:rPr>
          <w:t xml:space="preserve"> (KIS)</w:t>
        </w:r>
        <w:r w:rsidRPr="005F7BA5">
          <w:rPr>
            <w:sz w:val="17"/>
            <w:szCs w:val="17"/>
          </w:rPr>
          <w:t xml:space="preserve"> </w:t>
        </w:r>
        <w:r w:rsidR="005B39E3">
          <w:rPr>
            <w:sz w:val="17"/>
            <w:szCs w:val="17"/>
          </w:rPr>
          <w:t xml:space="preserve">SHORT TERM ASSISTANCE (STA): </w:t>
        </w:r>
        <w:r w:rsidRPr="005B39E3">
          <w:rPr>
            <w:i/>
            <w:sz w:val="17"/>
            <w:szCs w:val="17"/>
          </w:rPr>
          <w:t>PLAN AND APPLICATION FORM</w:t>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49B26" w14:textId="75091F74" w:rsidR="008A643B" w:rsidRPr="00E514B6" w:rsidRDefault="008A643B" w:rsidP="000308AE">
    <w:pPr>
      <w:pStyle w:val="Footer"/>
      <w:framePr w:wrap="around" w:vAnchor="text" w:hAnchor="page" w:x="16081" w:y="56"/>
      <w:rPr>
        <w:rStyle w:val="PageNumber"/>
        <w:rFonts w:eastAsia="Times"/>
        <w:sz w:val="19"/>
        <w:szCs w:val="19"/>
      </w:rPr>
    </w:pPr>
    <w:r w:rsidRPr="00E514B6">
      <w:rPr>
        <w:rStyle w:val="PageNumber"/>
        <w:rFonts w:eastAsia="Times"/>
        <w:sz w:val="19"/>
        <w:szCs w:val="19"/>
      </w:rPr>
      <w:fldChar w:fldCharType="begin"/>
    </w:r>
    <w:r w:rsidRPr="00E514B6">
      <w:rPr>
        <w:rStyle w:val="PageNumber"/>
        <w:rFonts w:eastAsia="Times"/>
        <w:sz w:val="19"/>
        <w:szCs w:val="19"/>
      </w:rPr>
      <w:instrText xml:space="preserve">PAGE  </w:instrText>
    </w:r>
    <w:r w:rsidRPr="00E514B6">
      <w:rPr>
        <w:rStyle w:val="PageNumber"/>
        <w:rFonts w:eastAsia="Times"/>
        <w:sz w:val="19"/>
        <w:szCs w:val="19"/>
      </w:rPr>
      <w:fldChar w:fldCharType="separate"/>
    </w:r>
    <w:r w:rsidR="00B42F1E">
      <w:rPr>
        <w:rStyle w:val="PageNumber"/>
        <w:rFonts w:eastAsia="Times"/>
        <w:noProof/>
        <w:sz w:val="19"/>
        <w:szCs w:val="19"/>
      </w:rPr>
      <w:t>8</w:t>
    </w:r>
    <w:r w:rsidRPr="00E514B6">
      <w:rPr>
        <w:rStyle w:val="PageNumber"/>
        <w:rFonts w:eastAsia="Times"/>
        <w:sz w:val="19"/>
        <w:szCs w:val="19"/>
      </w:rPr>
      <w:fldChar w:fldCharType="end"/>
    </w:r>
  </w:p>
  <w:sdt>
    <w:sdtPr>
      <w:id w:val="-343929777"/>
      <w:docPartObj>
        <w:docPartGallery w:val="Page Numbers (Bottom of Page)"/>
        <w:docPartUnique/>
      </w:docPartObj>
    </w:sdtPr>
    <w:sdtEndPr>
      <w:rPr>
        <w:color w:val="808080" w:themeColor="background1" w:themeShade="80"/>
        <w:spacing w:val="60"/>
      </w:rPr>
    </w:sdtEndPr>
    <w:sdtContent>
      <w:sdt>
        <w:sdtPr>
          <w:id w:val="-2064087942"/>
          <w:docPartObj>
            <w:docPartGallery w:val="Page Numbers (Bottom of Page)"/>
            <w:docPartUnique/>
          </w:docPartObj>
        </w:sdtPr>
        <w:sdtEndPr>
          <w:rPr>
            <w:color w:val="808080" w:themeColor="background1" w:themeShade="80"/>
            <w:spacing w:val="60"/>
          </w:rPr>
        </w:sdtEndPr>
        <w:sdtContent>
          <w:sdt>
            <w:sdtPr>
              <w:id w:val="-1795284457"/>
              <w:docPartObj>
                <w:docPartGallery w:val="Page Numbers (Bottom of Page)"/>
                <w:docPartUnique/>
              </w:docPartObj>
            </w:sdtPr>
            <w:sdtEndPr>
              <w:rPr>
                <w:color w:val="808080" w:themeColor="background1" w:themeShade="80"/>
                <w:spacing w:val="60"/>
              </w:rPr>
            </w:sdtEndPr>
            <w:sdtContent>
              <w:p w14:paraId="53A0E4E8" w14:textId="7AAABA54" w:rsidR="008A643B" w:rsidRPr="00242E6E" w:rsidRDefault="0044412A" w:rsidP="0044412A">
                <w:pPr>
                  <w:pStyle w:val="Footer"/>
                  <w:pBdr>
                    <w:top w:val="single" w:sz="4" w:space="1" w:color="D9D9D9" w:themeColor="background1" w:themeShade="D9"/>
                  </w:pBdr>
                  <w:spacing w:before="180"/>
                  <w:ind w:right="-142"/>
                  <w:jc w:val="left"/>
                  <w:rPr>
                    <w:b/>
                    <w:bCs/>
                  </w:rPr>
                </w:pPr>
                <w:r w:rsidRPr="005F7BA5">
                  <w:rPr>
                    <w:sz w:val="17"/>
                    <w:szCs w:val="17"/>
                  </w:rPr>
                  <w:t>KINDERGARTEN INCLUSION SUPPORT</w:t>
                </w:r>
                <w:r>
                  <w:rPr>
                    <w:sz w:val="17"/>
                    <w:szCs w:val="17"/>
                  </w:rPr>
                  <w:t xml:space="preserve"> (KIS)</w:t>
                </w:r>
                <w:r w:rsidRPr="005F7BA5">
                  <w:rPr>
                    <w:sz w:val="17"/>
                    <w:szCs w:val="17"/>
                  </w:rPr>
                  <w:t xml:space="preserve"> </w:t>
                </w:r>
                <w:r>
                  <w:rPr>
                    <w:sz w:val="17"/>
                    <w:szCs w:val="17"/>
                  </w:rPr>
                  <w:t xml:space="preserve">SHORT TERM ASSISTANCE (STA): </w:t>
                </w:r>
                <w:r w:rsidRPr="005B39E3">
                  <w:rPr>
                    <w:i/>
                    <w:sz w:val="17"/>
                    <w:szCs w:val="17"/>
                  </w:rPr>
                  <w:t>PLAN AND APPLICATION FORM</w:t>
                </w:r>
              </w:p>
            </w:sdtContent>
          </w:sdt>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09BDE" w14:textId="0DFD5B37" w:rsidR="008A643B" w:rsidRPr="00E514B6" w:rsidRDefault="008A643B" w:rsidP="000308AE">
    <w:pPr>
      <w:pStyle w:val="Footer"/>
      <w:framePr w:wrap="around" w:vAnchor="text" w:hAnchor="page" w:x="16081" w:y="56"/>
      <w:rPr>
        <w:rStyle w:val="PageNumber"/>
        <w:rFonts w:eastAsia="Times"/>
        <w:sz w:val="19"/>
        <w:szCs w:val="19"/>
      </w:rPr>
    </w:pPr>
    <w:r w:rsidRPr="00E514B6">
      <w:rPr>
        <w:rStyle w:val="PageNumber"/>
        <w:rFonts w:eastAsia="Times"/>
        <w:sz w:val="19"/>
        <w:szCs w:val="19"/>
      </w:rPr>
      <w:fldChar w:fldCharType="begin"/>
    </w:r>
    <w:r w:rsidRPr="00E514B6">
      <w:rPr>
        <w:rStyle w:val="PageNumber"/>
        <w:rFonts w:eastAsia="Times"/>
        <w:sz w:val="19"/>
        <w:szCs w:val="19"/>
      </w:rPr>
      <w:instrText xml:space="preserve">PAGE  </w:instrText>
    </w:r>
    <w:r w:rsidRPr="00E514B6">
      <w:rPr>
        <w:rStyle w:val="PageNumber"/>
        <w:rFonts w:eastAsia="Times"/>
        <w:sz w:val="19"/>
        <w:szCs w:val="19"/>
      </w:rPr>
      <w:fldChar w:fldCharType="separate"/>
    </w:r>
    <w:r w:rsidR="00B42F1E">
      <w:rPr>
        <w:rStyle w:val="PageNumber"/>
        <w:rFonts w:eastAsia="Times"/>
        <w:noProof/>
        <w:sz w:val="19"/>
        <w:szCs w:val="19"/>
      </w:rPr>
      <w:t>10</w:t>
    </w:r>
    <w:r w:rsidRPr="00E514B6">
      <w:rPr>
        <w:rStyle w:val="PageNumber"/>
        <w:rFonts w:eastAsia="Times"/>
        <w:sz w:val="19"/>
        <w:szCs w:val="19"/>
      </w:rPr>
      <w:fldChar w:fldCharType="end"/>
    </w:r>
  </w:p>
  <w:p w14:paraId="3BFA33F5" w14:textId="79454990" w:rsidR="008A643B" w:rsidRPr="00E514B6" w:rsidRDefault="008A643B" w:rsidP="00DC683F">
    <w:pPr>
      <w:pStyle w:val="Footer"/>
      <w:framePr w:wrap="around" w:vAnchor="text" w:hAnchor="page" w:x="10861" w:y="6"/>
      <w:rPr>
        <w:rStyle w:val="PageNumber"/>
        <w:rFonts w:eastAsia="Times"/>
        <w:sz w:val="19"/>
        <w:szCs w:val="19"/>
      </w:rPr>
    </w:pPr>
    <w:r w:rsidRPr="00E514B6">
      <w:rPr>
        <w:rStyle w:val="PageNumber"/>
        <w:rFonts w:eastAsia="Times"/>
        <w:sz w:val="19"/>
        <w:szCs w:val="19"/>
      </w:rPr>
      <w:fldChar w:fldCharType="begin"/>
    </w:r>
    <w:r w:rsidRPr="00E514B6">
      <w:rPr>
        <w:rStyle w:val="PageNumber"/>
        <w:rFonts w:eastAsia="Times"/>
        <w:sz w:val="19"/>
        <w:szCs w:val="19"/>
      </w:rPr>
      <w:instrText xml:space="preserve">PAGE  </w:instrText>
    </w:r>
    <w:r w:rsidRPr="00E514B6">
      <w:rPr>
        <w:rStyle w:val="PageNumber"/>
        <w:rFonts w:eastAsia="Times"/>
        <w:sz w:val="19"/>
        <w:szCs w:val="19"/>
      </w:rPr>
      <w:fldChar w:fldCharType="separate"/>
    </w:r>
    <w:r w:rsidR="00B42F1E">
      <w:rPr>
        <w:rStyle w:val="PageNumber"/>
        <w:rFonts w:eastAsia="Times"/>
        <w:noProof/>
        <w:sz w:val="19"/>
        <w:szCs w:val="19"/>
      </w:rPr>
      <w:t>10</w:t>
    </w:r>
    <w:r w:rsidRPr="00E514B6">
      <w:rPr>
        <w:rStyle w:val="PageNumber"/>
        <w:rFonts w:eastAsia="Times"/>
        <w:sz w:val="19"/>
        <w:szCs w:val="19"/>
      </w:rPr>
      <w:fldChar w:fldCharType="end"/>
    </w:r>
  </w:p>
  <w:sdt>
    <w:sdtPr>
      <w:id w:val="-1184898078"/>
      <w:docPartObj>
        <w:docPartGallery w:val="Page Numbers (Bottom of Page)"/>
        <w:docPartUnique/>
      </w:docPartObj>
    </w:sdtPr>
    <w:sdtEndPr>
      <w:rPr>
        <w:color w:val="808080" w:themeColor="background1" w:themeShade="80"/>
        <w:spacing w:val="60"/>
      </w:rPr>
    </w:sdtEndPr>
    <w:sdtContent>
      <w:p w14:paraId="59F84CBE" w14:textId="53CA68EA" w:rsidR="008A643B" w:rsidRPr="00242E6E" w:rsidRDefault="0044412A" w:rsidP="0044412A">
        <w:pPr>
          <w:pStyle w:val="Footer"/>
          <w:pBdr>
            <w:top w:val="single" w:sz="4" w:space="1" w:color="D9D9D9" w:themeColor="background1" w:themeShade="D9"/>
          </w:pBdr>
          <w:spacing w:before="180"/>
          <w:ind w:right="531"/>
          <w:jc w:val="left"/>
          <w:rPr>
            <w:b/>
            <w:bCs/>
          </w:rPr>
        </w:pPr>
        <w:r w:rsidRPr="005F7BA5">
          <w:rPr>
            <w:sz w:val="17"/>
            <w:szCs w:val="17"/>
          </w:rPr>
          <w:t>KINDERGARTEN INCLUSION SUPPORT</w:t>
        </w:r>
        <w:r>
          <w:rPr>
            <w:sz w:val="17"/>
            <w:szCs w:val="17"/>
          </w:rPr>
          <w:t xml:space="preserve"> (KIS)</w:t>
        </w:r>
        <w:r w:rsidRPr="005F7BA5">
          <w:rPr>
            <w:sz w:val="17"/>
            <w:szCs w:val="17"/>
          </w:rPr>
          <w:t xml:space="preserve"> </w:t>
        </w:r>
        <w:r>
          <w:rPr>
            <w:sz w:val="17"/>
            <w:szCs w:val="17"/>
          </w:rPr>
          <w:t xml:space="preserve">SHORT TERM ASSISTANCE (STA): </w:t>
        </w:r>
        <w:r w:rsidRPr="005B39E3">
          <w:rPr>
            <w:i/>
            <w:sz w:val="17"/>
            <w:szCs w:val="17"/>
          </w:rPr>
          <w:t>PLAN AND APPLICATION FORM</w:t>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F6430" w14:textId="054CDC89" w:rsidR="008A643B" w:rsidRPr="00E514B6" w:rsidRDefault="008A643B" w:rsidP="00BA3823">
    <w:pPr>
      <w:pStyle w:val="Footer"/>
      <w:framePr w:wrap="around" w:vAnchor="text" w:hAnchor="page" w:x="10718" w:y="1"/>
      <w:rPr>
        <w:rStyle w:val="PageNumber"/>
        <w:rFonts w:eastAsia="Times"/>
        <w:sz w:val="19"/>
        <w:szCs w:val="19"/>
      </w:rPr>
    </w:pPr>
    <w:r w:rsidRPr="00E514B6">
      <w:rPr>
        <w:rStyle w:val="PageNumber"/>
        <w:rFonts w:eastAsia="Times"/>
        <w:sz w:val="19"/>
        <w:szCs w:val="19"/>
      </w:rPr>
      <w:fldChar w:fldCharType="begin"/>
    </w:r>
    <w:r w:rsidRPr="00E514B6">
      <w:rPr>
        <w:rStyle w:val="PageNumber"/>
        <w:rFonts w:eastAsia="Times"/>
        <w:sz w:val="19"/>
        <w:szCs w:val="19"/>
      </w:rPr>
      <w:instrText xml:space="preserve">PAGE  </w:instrText>
    </w:r>
    <w:r w:rsidRPr="00E514B6">
      <w:rPr>
        <w:rStyle w:val="PageNumber"/>
        <w:rFonts w:eastAsia="Times"/>
        <w:sz w:val="19"/>
        <w:szCs w:val="19"/>
      </w:rPr>
      <w:fldChar w:fldCharType="separate"/>
    </w:r>
    <w:r w:rsidR="00B42F1E">
      <w:rPr>
        <w:rStyle w:val="PageNumber"/>
        <w:rFonts w:eastAsia="Times"/>
        <w:noProof/>
        <w:sz w:val="19"/>
        <w:szCs w:val="19"/>
      </w:rPr>
      <w:t>9</w:t>
    </w:r>
    <w:r w:rsidRPr="00E514B6">
      <w:rPr>
        <w:rStyle w:val="PageNumber"/>
        <w:rFonts w:eastAsia="Times"/>
        <w:sz w:val="19"/>
        <w:szCs w:val="19"/>
      </w:rPr>
      <w:fldChar w:fldCharType="end"/>
    </w:r>
  </w:p>
  <w:sdt>
    <w:sdtPr>
      <w:id w:val="-1374310542"/>
      <w:docPartObj>
        <w:docPartGallery w:val="Page Numbers (Bottom of Page)"/>
        <w:docPartUnique/>
      </w:docPartObj>
    </w:sdtPr>
    <w:sdtEndPr>
      <w:rPr>
        <w:color w:val="808080" w:themeColor="background1" w:themeShade="80"/>
        <w:spacing w:val="60"/>
      </w:rPr>
    </w:sdtEndPr>
    <w:sdtContent>
      <w:sdt>
        <w:sdtPr>
          <w:id w:val="227654532"/>
          <w:docPartObj>
            <w:docPartGallery w:val="Page Numbers (Bottom of Page)"/>
            <w:docPartUnique/>
          </w:docPartObj>
        </w:sdtPr>
        <w:sdtEndPr>
          <w:rPr>
            <w:color w:val="808080" w:themeColor="background1" w:themeShade="80"/>
            <w:spacing w:val="60"/>
          </w:rPr>
        </w:sdtEndPr>
        <w:sdtContent>
          <w:sdt>
            <w:sdtPr>
              <w:id w:val="366954409"/>
              <w:docPartObj>
                <w:docPartGallery w:val="Page Numbers (Bottom of Page)"/>
                <w:docPartUnique/>
              </w:docPartObj>
            </w:sdtPr>
            <w:sdtEndPr>
              <w:rPr>
                <w:color w:val="808080" w:themeColor="background1" w:themeShade="80"/>
                <w:spacing w:val="60"/>
              </w:rPr>
            </w:sdtEndPr>
            <w:sdtContent>
              <w:p w14:paraId="6FC956DA" w14:textId="7B60F07F" w:rsidR="008A643B" w:rsidRPr="00BA3823" w:rsidRDefault="0044412A" w:rsidP="0044412A">
                <w:pPr>
                  <w:pStyle w:val="Footer"/>
                  <w:pBdr>
                    <w:top w:val="single" w:sz="4" w:space="1" w:color="D9D9D9" w:themeColor="background1" w:themeShade="D9"/>
                  </w:pBdr>
                  <w:spacing w:before="180"/>
                  <w:ind w:right="673"/>
                  <w:jc w:val="left"/>
                  <w:rPr>
                    <w:b/>
                    <w:bCs/>
                  </w:rPr>
                </w:pPr>
                <w:r w:rsidRPr="005F7BA5">
                  <w:rPr>
                    <w:sz w:val="17"/>
                    <w:szCs w:val="17"/>
                  </w:rPr>
                  <w:t>KINDERGARTEN INCLUSION SUPPORT</w:t>
                </w:r>
                <w:r>
                  <w:rPr>
                    <w:sz w:val="17"/>
                    <w:szCs w:val="17"/>
                  </w:rPr>
                  <w:t xml:space="preserve"> (KIS)</w:t>
                </w:r>
                <w:r w:rsidRPr="005F7BA5">
                  <w:rPr>
                    <w:sz w:val="17"/>
                    <w:szCs w:val="17"/>
                  </w:rPr>
                  <w:t xml:space="preserve"> </w:t>
                </w:r>
                <w:r>
                  <w:rPr>
                    <w:sz w:val="17"/>
                    <w:szCs w:val="17"/>
                  </w:rPr>
                  <w:t xml:space="preserve">SHORT TERM ASSISTANCE (STA): </w:t>
                </w:r>
                <w:r w:rsidRPr="005B39E3">
                  <w:rPr>
                    <w:i/>
                    <w:sz w:val="17"/>
                    <w:szCs w:val="17"/>
                  </w:rPr>
                  <w:t>PLAN AND APPLICATION FORM</w:t>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6A172" w14:textId="77777777" w:rsidR="00F04F53" w:rsidRDefault="00F04F53">
      <w:pPr>
        <w:spacing w:after="0" w:line="240" w:lineRule="auto"/>
      </w:pPr>
      <w:r>
        <w:separator/>
      </w:r>
    </w:p>
  </w:footnote>
  <w:footnote w:type="continuationSeparator" w:id="0">
    <w:p w14:paraId="3E4F8714" w14:textId="77777777" w:rsidR="00F04F53" w:rsidRDefault="00F04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FFAF" w14:textId="77777777" w:rsidR="008A643B" w:rsidRDefault="008A643B">
    <w:pPr>
      <w:pStyle w:val="Header"/>
    </w:pPr>
    <w:r>
      <w:rPr>
        <w:noProof/>
        <w:lang w:eastAsia="en-AU"/>
      </w:rPr>
      <mc:AlternateContent>
        <mc:Choice Requires="wps">
          <w:drawing>
            <wp:anchor distT="0" distB="0" distL="114300" distR="114300" simplePos="0" relativeHeight="251659264" behindDoc="1" locked="0" layoutInCell="1" allowOverlap="1" wp14:anchorId="6CDC3D49" wp14:editId="12FC3E1C">
              <wp:simplePos x="0" y="0"/>
              <wp:positionH relativeFrom="column">
                <wp:posOffset>0</wp:posOffset>
              </wp:positionH>
              <wp:positionV relativeFrom="paragraph">
                <wp:posOffset>0</wp:posOffset>
              </wp:positionV>
              <wp:extent cx="6626860" cy="9592945"/>
              <wp:effectExtent l="0" t="0" r="2540" b="8255"/>
              <wp:wrapNone/>
              <wp:docPr id="3" name="Rectangle 6" descr="&quot;&quo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6860" cy="9592945"/>
                      </a:xfrm>
                      <a:custGeom>
                        <a:avLst/>
                        <a:gdLst>
                          <a:gd name="connsiteX0" fmla="*/ 0 w 6602730"/>
                          <a:gd name="connsiteY0" fmla="*/ 0 h 9568815"/>
                          <a:gd name="connsiteX1" fmla="*/ 6602730 w 6602730"/>
                          <a:gd name="connsiteY1" fmla="*/ 0 h 9568815"/>
                          <a:gd name="connsiteX2" fmla="*/ 6602730 w 6602730"/>
                          <a:gd name="connsiteY2" fmla="*/ 9568815 h 9568815"/>
                          <a:gd name="connsiteX3" fmla="*/ 0 w 6602730"/>
                          <a:gd name="connsiteY3" fmla="*/ 9568815 h 9568815"/>
                          <a:gd name="connsiteX4" fmla="*/ 0 w 6602730"/>
                          <a:gd name="connsiteY4" fmla="*/ 0 h 9568815"/>
                          <a:gd name="connsiteX0" fmla="*/ 0 w 6602730"/>
                          <a:gd name="connsiteY0" fmla="*/ 0 h 9568815"/>
                          <a:gd name="connsiteX1" fmla="*/ 6602730 w 6602730"/>
                          <a:gd name="connsiteY1" fmla="*/ 0 h 9568815"/>
                          <a:gd name="connsiteX2" fmla="*/ 6602730 w 6602730"/>
                          <a:gd name="connsiteY2" fmla="*/ 9568815 h 9568815"/>
                          <a:gd name="connsiteX3" fmla="*/ 4423145 w 6602730"/>
                          <a:gd name="connsiteY3" fmla="*/ 9568815 h 9568815"/>
                          <a:gd name="connsiteX4" fmla="*/ 0 w 6602730"/>
                          <a:gd name="connsiteY4" fmla="*/ 0 h 9568815"/>
                          <a:gd name="connsiteX0" fmla="*/ 0 w 6602730"/>
                          <a:gd name="connsiteY0" fmla="*/ 0 h 9568815"/>
                          <a:gd name="connsiteX1" fmla="*/ 4624326 w 6602730"/>
                          <a:gd name="connsiteY1" fmla="*/ 0 h 9568815"/>
                          <a:gd name="connsiteX2" fmla="*/ 6602730 w 6602730"/>
                          <a:gd name="connsiteY2" fmla="*/ 0 h 9568815"/>
                          <a:gd name="connsiteX3" fmla="*/ 6602730 w 6602730"/>
                          <a:gd name="connsiteY3" fmla="*/ 9568815 h 9568815"/>
                          <a:gd name="connsiteX4" fmla="*/ 4423145 w 6602730"/>
                          <a:gd name="connsiteY4" fmla="*/ 9568815 h 9568815"/>
                          <a:gd name="connsiteX5" fmla="*/ 0 w 6602730"/>
                          <a:gd name="connsiteY5" fmla="*/ 0 h 9568815"/>
                          <a:gd name="connsiteX0" fmla="*/ 0 w 6602730"/>
                          <a:gd name="connsiteY0" fmla="*/ 0 h 9568815"/>
                          <a:gd name="connsiteX1" fmla="*/ 3809938 w 6602730"/>
                          <a:gd name="connsiteY1" fmla="*/ 9525 h 9568815"/>
                          <a:gd name="connsiteX2" fmla="*/ 6602730 w 6602730"/>
                          <a:gd name="connsiteY2" fmla="*/ 0 h 9568815"/>
                          <a:gd name="connsiteX3" fmla="*/ 6602730 w 6602730"/>
                          <a:gd name="connsiteY3" fmla="*/ 9568815 h 9568815"/>
                          <a:gd name="connsiteX4" fmla="*/ 4423145 w 6602730"/>
                          <a:gd name="connsiteY4" fmla="*/ 9568815 h 9568815"/>
                          <a:gd name="connsiteX5" fmla="*/ 0 w 6602730"/>
                          <a:gd name="connsiteY5" fmla="*/ 0 h 9568815"/>
                          <a:gd name="connsiteX0" fmla="*/ 0 w 6602730"/>
                          <a:gd name="connsiteY0" fmla="*/ 0 h 9568815"/>
                          <a:gd name="connsiteX1" fmla="*/ 3809938 w 6602730"/>
                          <a:gd name="connsiteY1" fmla="*/ 9525 h 9568815"/>
                          <a:gd name="connsiteX2" fmla="*/ 6574155 w 6602730"/>
                          <a:gd name="connsiteY2" fmla="*/ 4581525 h 9568815"/>
                          <a:gd name="connsiteX3" fmla="*/ 6602730 w 6602730"/>
                          <a:gd name="connsiteY3" fmla="*/ 9568815 h 9568815"/>
                          <a:gd name="connsiteX4" fmla="*/ 4423145 w 6602730"/>
                          <a:gd name="connsiteY4" fmla="*/ 9568815 h 9568815"/>
                          <a:gd name="connsiteX5" fmla="*/ 0 w 6602730"/>
                          <a:gd name="connsiteY5" fmla="*/ 0 h 9568815"/>
                          <a:gd name="connsiteX0" fmla="*/ 0 w 6602730"/>
                          <a:gd name="connsiteY0" fmla="*/ 0 h 9568815"/>
                          <a:gd name="connsiteX1" fmla="*/ 3814701 w 6602730"/>
                          <a:gd name="connsiteY1" fmla="*/ 0 h 9568815"/>
                          <a:gd name="connsiteX2" fmla="*/ 6574155 w 6602730"/>
                          <a:gd name="connsiteY2" fmla="*/ 4581525 h 9568815"/>
                          <a:gd name="connsiteX3" fmla="*/ 6602730 w 6602730"/>
                          <a:gd name="connsiteY3" fmla="*/ 9568815 h 9568815"/>
                          <a:gd name="connsiteX4" fmla="*/ 4423145 w 6602730"/>
                          <a:gd name="connsiteY4" fmla="*/ 9568815 h 9568815"/>
                          <a:gd name="connsiteX5" fmla="*/ 0 w 6602730"/>
                          <a:gd name="connsiteY5" fmla="*/ 0 h 9568815"/>
                          <a:gd name="connsiteX0" fmla="*/ 0 w 6626225"/>
                          <a:gd name="connsiteY0" fmla="*/ 0 h 9568815"/>
                          <a:gd name="connsiteX1" fmla="*/ 3814701 w 6626225"/>
                          <a:gd name="connsiteY1" fmla="*/ 0 h 9568815"/>
                          <a:gd name="connsiteX2" fmla="*/ 6626225 w 6626225"/>
                          <a:gd name="connsiteY2" fmla="*/ 6034087 h 9568815"/>
                          <a:gd name="connsiteX3" fmla="*/ 6602730 w 6626225"/>
                          <a:gd name="connsiteY3" fmla="*/ 9568815 h 9568815"/>
                          <a:gd name="connsiteX4" fmla="*/ 4423145 w 6626225"/>
                          <a:gd name="connsiteY4" fmla="*/ 9568815 h 9568815"/>
                          <a:gd name="connsiteX5" fmla="*/ 0 w 6626225"/>
                          <a:gd name="connsiteY5" fmla="*/ 0 h 9568815"/>
                          <a:gd name="connsiteX0" fmla="*/ 0 w 6626225"/>
                          <a:gd name="connsiteY0" fmla="*/ 0 h 9592628"/>
                          <a:gd name="connsiteX1" fmla="*/ 3814701 w 6626225"/>
                          <a:gd name="connsiteY1" fmla="*/ 0 h 9592628"/>
                          <a:gd name="connsiteX2" fmla="*/ 6626225 w 6626225"/>
                          <a:gd name="connsiteY2" fmla="*/ 6034087 h 9592628"/>
                          <a:gd name="connsiteX3" fmla="*/ 6612255 w 6626225"/>
                          <a:gd name="connsiteY3" fmla="*/ 9592628 h 9592628"/>
                          <a:gd name="connsiteX4" fmla="*/ 4423145 w 6626225"/>
                          <a:gd name="connsiteY4" fmla="*/ 9568815 h 9592628"/>
                          <a:gd name="connsiteX5" fmla="*/ 0 w 6626225"/>
                          <a:gd name="connsiteY5" fmla="*/ 0 h 9592628"/>
                          <a:gd name="connsiteX0" fmla="*/ 0 w 6626225"/>
                          <a:gd name="connsiteY0" fmla="*/ 0 h 9592628"/>
                          <a:gd name="connsiteX1" fmla="*/ 3814701 w 6626225"/>
                          <a:gd name="connsiteY1" fmla="*/ 0 h 9592628"/>
                          <a:gd name="connsiteX2" fmla="*/ 6626225 w 6626225"/>
                          <a:gd name="connsiteY2" fmla="*/ 6034087 h 9592628"/>
                          <a:gd name="connsiteX3" fmla="*/ 6612255 w 6626225"/>
                          <a:gd name="connsiteY3" fmla="*/ 9592628 h 9592628"/>
                          <a:gd name="connsiteX4" fmla="*/ 4432670 w 6626225"/>
                          <a:gd name="connsiteY4" fmla="*/ 9592628 h 9592628"/>
                          <a:gd name="connsiteX5" fmla="*/ 0 w 6626225"/>
                          <a:gd name="connsiteY5" fmla="*/ 0 h 95926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26225" h="9592628">
                            <a:moveTo>
                              <a:pt x="0" y="0"/>
                            </a:moveTo>
                            <a:lnTo>
                              <a:pt x="3814701" y="0"/>
                            </a:lnTo>
                            <a:lnTo>
                              <a:pt x="6626225" y="6034087"/>
                            </a:lnTo>
                            <a:cubicBezTo>
                              <a:pt x="6621568" y="7220267"/>
                              <a:pt x="6616912" y="8406448"/>
                              <a:pt x="6612255" y="9592628"/>
                            </a:cubicBezTo>
                            <a:lnTo>
                              <a:pt x="4432670" y="9592628"/>
                            </a:lnTo>
                            <a:lnTo>
                              <a:pt x="0" y="0"/>
                            </a:lnTo>
                            <a:close/>
                          </a:path>
                        </a:pathLst>
                      </a:custGeom>
                      <a:solidFill>
                        <a:schemeClr val="bg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8028E8" id="Rectangle 6" o:spid="_x0000_s1026" alt="&quot;&quot;" style="position:absolute;margin-left:0;margin-top:0;width:521.8pt;height:75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626225,959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" path="m,l3814701,,6626225,6034087v-4657,1186180,-9313,2372361,-13970,3558541l4432670,9592628,,xe" fillcolor="white [1308]" stroked="f" strokeweight="2pt">
              <v:path arrowok="t" o:connecttype="custom" o:connectlocs="0,0;3815067,0;6626860,6034286;6612889,9592945;4433095,9592945;0,0" o:connectangles="0,0,0,0,0,0"/>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041FA" w14:textId="77777777" w:rsidR="008A643B" w:rsidRPr="001535BA" w:rsidRDefault="008A643B" w:rsidP="003135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5F216" w14:textId="1E5C6706" w:rsidR="008A643B" w:rsidRPr="00833FEF" w:rsidRDefault="008A643B" w:rsidP="00833F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D1AFC" w14:textId="20057A2E" w:rsidR="008A643B" w:rsidRDefault="008A643B" w:rsidP="008C421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A76876A"/>
    <w:lvl w:ilvl="0">
      <w:start w:val="1"/>
      <w:numFmt w:val="bullet"/>
      <w:pStyle w:val="ListBullet2"/>
      <w:lvlText w:val="–"/>
      <w:lvlJc w:val="left"/>
      <w:pPr>
        <w:tabs>
          <w:tab w:val="num" w:pos="340"/>
        </w:tabs>
        <w:ind w:left="340" w:hanging="170"/>
      </w:pPr>
      <w:rPr>
        <w:rFonts w:ascii="Arial" w:hAnsi="Arial" w:hint="default"/>
      </w:rPr>
    </w:lvl>
  </w:abstractNum>
  <w:abstractNum w:abstractNumId="1" w15:restartNumberingAfterBreak="0">
    <w:nsid w:val="042C35D3"/>
    <w:multiLevelType w:val="hybridMultilevel"/>
    <w:tmpl w:val="5B8CA55C"/>
    <w:lvl w:ilvl="0" w:tplc="0C090001">
      <w:start w:val="1"/>
      <w:numFmt w:val="bullet"/>
      <w:lvlText w:val=""/>
      <w:lvlJc w:val="left"/>
      <w:pPr>
        <w:ind w:left="2280" w:hanging="360"/>
      </w:pPr>
      <w:rPr>
        <w:rFonts w:ascii="Symbol" w:hAnsi="Symbol"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2" w15:restartNumberingAfterBreak="0">
    <w:nsid w:val="0C2C28C0"/>
    <w:multiLevelType w:val="hybridMultilevel"/>
    <w:tmpl w:val="33AEFAD6"/>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Arial"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Arial"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Arial" w:hint="default"/>
      </w:rPr>
    </w:lvl>
    <w:lvl w:ilvl="8" w:tplc="0C090005">
      <w:start w:val="1"/>
      <w:numFmt w:val="bullet"/>
      <w:lvlText w:val=""/>
      <w:lvlJc w:val="left"/>
      <w:pPr>
        <w:ind w:left="6593" w:hanging="360"/>
      </w:pPr>
      <w:rPr>
        <w:rFonts w:ascii="Wingdings" w:hAnsi="Wingdings" w:hint="default"/>
      </w:rPr>
    </w:lvl>
  </w:abstractNum>
  <w:abstractNum w:abstractNumId="3" w15:restartNumberingAfterBreak="0">
    <w:nsid w:val="0E68619B"/>
    <w:multiLevelType w:val="hybridMultilevel"/>
    <w:tmpl w:val="9E14052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675704"/>
    <w:multiLevelType w:val="hybridMultilevel"/>
    <w:tmpl w:val="E70C422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 w15:restartNumberingAfterBreak="0">
    <w:nsid w:val="127248E5"/>
    <w:multiLevelType w:val="hybridMultilevel"/>
    <w:tmpl w:val="77BA9D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Arial"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Arial"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3695F97"/>
    <w:multiLevelType w:val="hybridMultilevel"/>
    <w:tmpl w:val="FF589936"/>
    <w:lvl w:ilvl="0" w:tplc="F168BF5C">
      <w:start w:val="1"/>
      <w:numFmt w:val="decimal"/>
      <w:lvlText w:val="%1."/>
      <w:lvlJc w:val="left"/>
      <w:pPr>
        <w:ind w:left="360" w:hanging="360"/>
      </w:pPr>
      <w:rPr>
        <w:rFonts w:hint="default"/>
        <w:u w:color="C00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8CB4D03"/>
    <w:multiLevelType w:val="hybridMultilevel"/>
    <w:tmpl w:val="4EE88AD8"/>
    <w:lvl w:ilvl="0" w:tplc="D57CA594">
      <w:start w:val="1"/>
      <w:numFmt w:val="bullet"/>
      <w:lvlText w:val=""/>
      <w:lvlJc w:val="left"/>
      <w:pPr>
        <w:ind w:left="754" w:hanging="360"/>
      </w:pPr>
      <w:rPr>
        <w:rFonts w:ascii="Symbol" w:hAnsi="Symbol" w:hint="default"/>
        <w:color w:val="76923C" w:themeColor="accent3" w:themeShade="BF"/>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8" w15:restartNumberingAfterBreak="0">
    <w:nsid w:val="1B425DA7"/>
    <w:multiLevelType w:val="hybridMultilevel"/>
    <w:tmpl w:val="27D0AB9E"/>
    <w:lvl w:ilvl="0" w:tplc="D57CA594">
      <w:start w:val="1"/>
      <w:numFmt w:val="bullet"/>
      <w:lvlText w:val=""/>
      <w:lvlJc w:val="left"/>
      <w:pPr>
        <w:ind w:left="754" w:hanging="360"/>
      </w:pPr>
      <w:rPr>
        <w:rFonts w:ascii="Symbol" w:hAnsi="Symbol" w:hint="default"/>
        <w:color w:val="76923C" w:themeColor="accent3" w:themeShade="BF"/>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9" w15:restartNumberingAfterBreak="0">
    <w:nsid w:val="1ED04E38"/>
    <w:multiLevelType w:val="hybridMultilevel"/>
    <w:tmpl w:val="22128AE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0" w15:restartNumberingAfterBreak="0">
    <w:nsid w:val="1F0E0F6E"/>
    <w:multiLevelType w:val="hybridMultilevel"/>
    <w:tmpl w:val="1FF2E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B46EE7"/>
    <w:multiLevelType w:val="hybridMultilevel"/>
    <w:tmpl w:val="E990E3F0"/>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2" w15:restartNumberingAfterBreak="0">
    <w:nsid w:val="234D66F8"/>
    <w:multiLevelType w:val="hybridMultilevel"/>
    <w:tmpl w:val="FC9CB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E86118"/>
    <w:multiLevelType w:val="hybridMultilevel"/>
    <w:tmpl w:val="3CB20A28"/>
    <w:lvl w:ilvl="0" w:tplc="D57CA594">
      <w:start w:val="1"/>
      <w:numFmt w:val="bullet"/>
      <w:lvlText w:val=""/>
      <w:lvlJc w:val="left"/>
      <w:pPr>
        <w:ind w:left="754" w:hanging="360"/>
      </w:pPr>
      <w:rPr>
        <w:rFonts w:ascii="Symbol" w:hAnsi="Symbol" w:hint="default"/>
        <w:color w:val="76923C" w:themeColor="accent3" w:themeShade="BF"/>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4" w15:restartNumberingAfterBreak="0">
    <w:nsid w:val="2EEB1EBF"/>
    <w:multiLevelType w:val="hybridMultilevel"/>
    <w:tmpl w:val="92A08D8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5" w15:restartNumberingAfterBreak="0">
    <w:nsid w:val="306303DC"/>
    <w:multiLevelType w:val="hybridMultilevel"/>
    <w:tmpl w:val="728A81BC"/>
    <w:lvl w:ilvl="0" w:tplc="0C090001">
      <w:start w:val="1"/>
      <w:numFmt w:val="bullet"/>
      <w:lvlText w:val=""/>
      <w:lvlJc w:val="left"/>
      <w:pPr>
        <w:ind w:left="1145" w:hanging="360"/>
      </w:pPr>
      <w:rPr>
        <w:rFonts w:ascii="Symbol" w:hAnsi="Symbol" w:hint="default"/>
      </w:rPr>
    </w:lvl>
    <w:lvl w:ilvl="1" w:tplc="0C090003">
      <w:start w:val="1"/>
      <w:numFmt w:val="bullet"/>
      <w:lvlText w:val="o"/>
      <w:lvlJc w:val="left"/>
      <w:pPr>
        <w:ind w:left="1865" w:hanging="360"/>
      </w:pPr>
      <w:rPr>
        <w:rFonts w:ascii="Courier New" w:hAnsi="Courier New" w:cs="Arial" w:hint="default"/>
      </w:rPr>
    </w:lvl>
    <w:lvl w:ilvl="2" w:tplc="0C090005">
      <w:start w:val="1"/>
      <w:numFmt w:val="bullet"/>
      <w:lvlText w:val=""/>
      <w:lvlJc w:val="left"/>
      <w:pPr>
        <w:ind w:left="2585" w:hanging="360"/>
      </w:pPr>
      <w:rPr>
        <w:rFonts w:ascii="Wingdings" w:hAnsi="Wingdings" w:hint="default"/>
      </w:rPr>
    </w:lvl>
    <w:lvl w:ilvl="3" w:tplc="0C090001">
      <w:start w:val="1"/>
      <w:numFmt w:val="bullet"/>
      <w:lvlText w:val=""/>
      <w:lvlJc w:val="left"/>
      <w:pPr>
        <w:ind w:left="3305" w:hanging="360"/>
      </w:pPr>
      <w:rPr>
        <w:rFonts w:ascii="Symbol" w:hAnsi="Symbol" w:hint="default"/>
      </w:rPr>
    </w:lvl>
    <w:lvl w:ilvl="4" w:tplc="0C090003">
      <w:start w:val="1"/>
      <w:numFmt w:val="bullet"/>
      <w:lvlText w:val="o"/>
      <w:lvlJc w:val="left"/>
      <w:pPr>
        <w:ind w:left="4025" w:hanging="360"/>
      </w:pPr>
      <w:rPr>
        <w:rFonts w:ascii="Courier New" w:hAnsi="Courier New" w:cs="Arial" w:hint="default"/>
      </w:rPr>
    </w:lvl>
    <w:lvl w:ilvl="5" w:tplc="0C090005">
      <w:start w:val="1"/>
      <w:numFmt w:val="bullet"/>
      <w:lvlText w:val=""/>
      <w:lvlJc w:val="left"/>
      <w:pPr>
        <w:ind w:left="4745" w:hanging="360"/>
      </w:pPr>
      <w:rPr>
        <w:rFonts w:ascii="Wingdings" w:hAnsi="Wingdings" w:hint="default"/>
      </w:rPr>
    </w:lvl>
    <w:lvl w:ilvl="6" w:tplc="0C090001">
      <w:start w:val="1"/>
      <w:numFmt w:val="bullet"/>
      <w:lvlText w:val=""/>
      <w:lvlJc w:val="left"/>
      <w:pPr>
        <w:ind w:left="5465" w:hanging="360"/>
      </w:pPr>
      <w:rPr>
        <w:rFonts w:ascii="Symbol" w:hAnsi="Symbol" w:hint="default"/>
      </w:rPr>
    </w:lvl>
    <w:lvl w:ilvl="7" w:tplc="0C090003">
      <w:start w:val="1"/>
      <w:numFmt w:val="bullet"/>
      <w:lvlText w:val="o"/>
      <w:lvlJc w:val="left"/>
      <w:pPr>
        <w:ind w:left="6185" w:hanging="360"/>
      </w:pPr>
      <w:rPr>
        <w:rFonts w:ascii="Courier New" w:hAnsi="Courier New" w:cs="Arial" w:hint="default"/>
      </w:rPr>
    </w:lvl>
    <w:lvl w:ilvl="8" w:tplc="0C090005">
      <w:start w:val="1"/>
      <w:numFmt w:val="bullet"/>
      <w:lvlText w:val=""/>
      <w:lvlJc w:val="left"/>
      <w:pPr>
        <w:ind w:left="6905" w:hanging="360"/>
      </w:pPr>
      <w:rPr>
        <w:rFonts w:ascii="Wingdings" w:hAnsi="Wingdings" w:hint="default"/>
      </w:rPr>
    </w:lvl>
  </w:abstractNum>
  <w:abstractNum w:abstractNumId="16" w15:restartNumberingAfterBreak="0">
    <w:nsid w:val="3DE23967"/>
    <w:multiLevelType w:val="hybridMultilevel"/>
    <w:tmpl w:val="CB90C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6C12B8"/>
    <w:multiLevelType w:val="hybridMultilevel"/>
    <w:tmpl w:val="B2726B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C99582B"/>
    <w:multiLevelType w:val="hybridMultilevel"/>
    <w:tmpl w:val="4B266AAE"/>
    <w:lvl w:ilvl="0" w:tplc="A61AABF2">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F14CA2"/>
    <w:multiLevelType w:val="hybridMultilevel"/>
    <w:tmpl w:val="66067D92"/>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0" w15:restartNumberingAfterBreak="0">
    <w:nsid w:val="4EAE34FD"/>
    <w:multiLevelType w:val="hybridMultilevel"/>
    <w:tmpl w:val="F8FC7E7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1" w15:restartNumberingAfterBreak="0">
    <w:nsid w:val="580B7423"/>
    <w:multiLevelType w:val="hybridMultilevel"/>
    <w:tmpl w:val="6D4C6FE2"/>
    <w:lvl w:ilvl="0" w:tplc="D57CA594">
      <w:start w:val="1"/>
      <w:numFmt w:val="bullet"/>
      <w:lvlText w:val=""/>
      <w:lvlJc w:val="left"/>
      <w:pPr>
        <w:ind w:left="754" w:hanging="360"/>
      </w:pPr>
      <w:rPr>
        <w:rFonts w:ascii="Symbol" w:hAnsi="Symbol" w:hint="default"/>
        <w:color w:val="76923C" w:themeColor="accent3" w:themeShade="BF"/>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2" w15:restartNumberingAfterBreak="0">
    <w:nsid w:val="58AA2EA4"/>
    <w:multiLevelType w:val="hybridMultilevel"/>
    <w:tmpl w:val="1CA8DD18"/>
    <w:lvl w:ilvl="0" w:tplc="D57CA594">
      <w:start w:val="1"/>
      <w:numFmt w:val="bullet"/>
      <w:lvlText w:val=""/>
      <w:lvlJc w:val="left"/>
      <w:pPr>
        <w:ind w:left="754" w:hanging="360"/>
      </w:pPr>
      <w:rPr>
        <w:rFonts w:ascii="Symbol" w:hAnsi="Symbol" w:hint="default"/>
        <w:color w:val="76923C" w:themeColor="accent3" w:themeShade="BF"/>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3" w15:restartNumberingAfterBreak="0">
    <w:nsid w:val="5A4B2ABB"/>
    <w:multiLevelType w:val="hybridMultilevel"/>
    <w:tmpl w:val="0BCE4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1206B1"/>
    <w:multiLevelType w:val="hybridMultilevel"/>
    <w:tmpl w:val="CF78AF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603F2932"/>
    <w:multiLevelType w:val="hybridMultilevel"/>
    <w:tmpl w:val="5D8C5970"/>
    <w:lvl w:ilvl="0" w:tplc="0C090001">
      <w:start w:val="1"/>
      <w:numFmt w:val="bullet"/>
      <w:lvlText w:val=""/>
      <w:lvlJc w:val="left"/>
      <w:pPr>
        <w:ind w:left="-6480" w:hanging="360"/>
      </w:pPr>
      <w:rPr>
        <w:rFonts w:ascii="Symbol" w:hAnsi="Symbol" w:hint="default"/>
      </w:rPr>
    </w:lvl>
    <w:lvl w:ilvl="1" w:tplc="0C090003" w:tentative="1">
      <w:start w:val="1"/>
      <w:numFmt w:val="bullet"/>
      <w:lvlText w:val="o"/>
      <w:lvlJc w:val="left"/>
      <w:pPr>
        <w:ind w:left="-576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2880" w:hanging="360"/>
      </w:pPr>
      <w:rPr>
        <w:rFonts w:ascii="Wingdings" w:hAnsi="Wingdings" w:hint="default"/>
      </w:rPr>
    </w:lvl>
    <w:lvl w:ilvl="6" w:tplc="0C090001" w:tentative="1">
      <w:start w:val="1"/>
      <w:numFmt w:val="bullet"/>
      <w:lvlText w:val=""/>
      <w:lvlJc w:val="left"/>
      <w:pPr>
        <w:ind w:left="-2160" w:hanging="360"/>
      </w:pPr>
      <w:rPr>
        <w:rFonts w:ascii="Symbol" w:hAnsi="Symbol" w:hint="default"/>
      </w:rPr>
    </w:lvl>
    <w:lvl w:ilvl="7" w:tplc="0C090003" w:tentative="1">
      <w:start w:val="1"/>
      <w:numFmt w:val="bullet"/>
      <w:lvlText w:val="o"/>
      <w:lvlJc w:val="left"/>
      <w:pPr>
        <w:ind w:left="-1440" w:hanging="360"/>
      </w:pPr>
      <w:rPr>
        <w:rFonts w:ascii="Courier New" w:hAnsi="Courier New" w:cs="Courier New" w:hint="default"/>
      </w:rPr>
    </w:lvl>
    <w:lvl w:ilvl="8" w:tplc="0C090005" w:tentative="1">
      <w:start w:val="1"/>
      <w:numFmt w:val="bullet"/>
      <w:lvlText w:val=""/>
      <w:lvlJc w:val="left"/>
      <w:pPr>
        <w:ind w:left="-720" w:hanging="360"/>
      </w:pPr>
      <w:rPr>
        <w:rFonts w:ascii="Wingdings" w:hAnsi="Wingdings" w:hint="default"/>
      </w:rPr>
    </w:lvl>
  </w:abstractNum>
  <w:abstractNum w:abstractNumId="26" w15:restartNumberingAfterBreak="0">
    <w:nsid w:val="65BF1913"/>
    <w:multiLevelType w:val="hybridMultilevel"/>
    <w:tmpl w:val="6CD24B62"/>
    <w:lvl w:ilvl="0" w:tplc="0C090001">
      <w:start w:val="1"/>
      <w:numFmt w:val="bullet"/>
      <w:lvlText w:val=""/>
      <w:lvlJc w:val="left"/>
      <w:pPr>
        <w:ind w:left="855" w:hanging="360"/>
      </w:pPr>
      <w:rPr>
        <w:rFonts w:ascii="Symbol" w:hAnsi="Symbol" w:hint="default"/>
      </w:rPr>
    </w:lvl>
    <w:lvl w:ilvl="1" w:tplc="0C090003" w:tentative="1">
      <w:start w:val="1"/>
      <w:numFmt w:val="bullet"/>
      <w:lvlText w:val="o"/>
      <w:lvlJc w:val="left"/>
      <w:pPr>
        <w:ind w:left="1575" w:hanging="360"/>
      </w:pPr>
      <w:rPr>
        <w:rFonts w:ascii="Courier New" w:hAnsi="Courier New" w:cs="Courier New" w:hint="default"/>
      </w:rPr>
    </w:lvl>
    <w:lvl w:ilvl="2" w:tplc="0C090005" w:tentative="1">
      <w:start w:val="1"/>
      <w:numFmt w:val="bullet"/>
      <w:lvlText w:val=""/>
      <w:lvlJc w:val="left"/>
      <w:pPr>
        <w:ind w:left="2295" w:hanging="360"/>
      </w:pPr>
      <w:rPr>
        <w:rFonts w:ascii="Wingdings" w:hAnsi="Wingdings" w:hint="default"/>
      </w:rPr>
    </w:lvl>
    <w:lvl w:ilvl="3" w:tplc="0C090001" w:tentative="1">
      <w:start w:val="1"/>
      <w:numFmt w:val="bullet"/>
      <w:lvlText w:val=""/>
      <w:lvlJc w:val="left"/>
      <w:pPr>
        <w:ind w:left="3015" w:hanging="360"/>
      </w:pPr>
      <w:rPr>
        <w:rFonts w:ascii="Symbol" w:hAnsi="Symbol" w:hint="default"/>
      </w:rPr>
    </w:lvl>
    <w:lvl w:ilvl="4" w:tplc="0C090003" w:tentative="1">
      <w:start w:val="1"/>
      <w:numFmt w:val="bullet"/>
      <w:lvlText w:val="o"/>
      <w:lvlJc w:val="left"/>
      <w:pPr>
        <w:ind w:left="3735" w:hanging="360"/>
      </w:pPr>
      <w:rPr>
        <w:rFonts w:ascii="Courier New" w:hAnsi="Courier New" w:cs="Courier New" w:hint="default"/>
      </w:rPr>
    </w:lvl>
    <w:lvl w:ilvl="5" w:tplc="0C090005" w:tentative="1">
      <w:start w:val="1"/>
      <w:numFmt w:val="bullet"/>
      <w:lvlText w:val=""/>
      <w:lvlJc w:val="left"/>
      <w:pPr>
        <w:ind w:left="4455" w:hanging="360"/>
      </w:pPr>
      <w:rPr>
        <w:rFonts w:ascii="Wingdings" w:hAnsi="Wingdings" w:hint="default"/>
      </w:rPr>
    </w:lvl>
    <w:lvl w:ilvl="6" w:tplc="0C090001" w:tentative="1">
      <w:start w:val="1"/>
      <w:numFmt w:val="bullet"/>
      <w:lvlText w:val=""/>
      <w:lvlJc w:val="left"/>
      <w:pPr>
        <w:ind w:left="5175" w:hanging="360"/>
      </w:pPr>
      <w:rPr>
        <w:rFonts w:ascii="Symbol" w:hAnsi="Symbol" w:hint="default"/>
      </w:rPr>
    </w:lvl>
    <w:lvl w:ilvl="7" w:tplc="0C090003" w:tentative="1">
      <w:start w:val="1"/>
      <w:numFmt w:val="bullet"/>
      <w:lvlText w:val="o"/>
      <w:lvlJc w:val="left"/>
      <w:pPr>
        <w:ind w:left="5895" w:hanging="360"/>
      </w:pPr>
      <w:rPr>
        <w:rFonts w:ascii="Courier New" w:hAnsi="Courier New" w:cs="Courier New" w:hint="default"/>
      </w:rPr>
    </w:lvl>
    <w:lvl w:ilvl="8" w:tplc="0C090005" w:tentative="1">
      <w:start w:val="1"/>
      <w:numFmt w:val="bullet"/>
      <w:lvlText w:val=""/>
      <w:lvlJc w:val="left"/>
      <w:pPr>
        <w:ind w:left="6615" w:hanging="360"/>
      </w:pPr>
      <w:rPr>
        <w:rFonts w:ascii="Wingdings" w:hAnsi="Wingdings" w:hint="default"/>
      </w:rPr>
    </w:lvl>
  </w:abstractNum>
  <w:abstractNum w:abstractNumId="27" w15:restartNumberingAfterBreak="0">
    <w:nsid w:val="6B2775DE"/>
    <w:multiLevelType w:val="hybridMultilevel"/>
    <w:tmpl w:val="4E16FCE8"/>
    <w:lvl w:ilvl="0" w:tplc="D57CA594">
      <w:start w:val="1"/>
      <w:numFmt w:val="bullet"/>
      <w:lvlText w:val=""/>
      <w:lvlJc w:val="left"/>
      <w:pPr>
        <w:ind w:left="720" w:hanging="360"/>
      </w:pPr>
      <w:rPr>
        <w:rFonts w:ascii="Symbol" w:hAnsi="Symbol" w:hint="default"/>
        <w:color w:val="76923C" w:themeColor="accent3" w:themeShade="BF"/>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6D90014B"/>
    <w:multiLevelType w:val="hybridMultilevel"/>
    <w:tmpl w:val="B2F85CFE"/>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9" w15:restartNumberingAfterBreak="0">
    <w:nsid w:val="6DDA2116"/>
    <w:multiLevelType w:val="hybridMultilevel"/>
    <w:tmpl w:val="01928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1F50215"/>
    <w:multiLevelType w:val="multilevel"/>
    <w:tmpl w:val="59B6167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31" w15:restartNumberingAfterBreak="0">
    <w:nsid w:val="74B05D56"/>
    <w:multiLevelType w:val="hybridMultilevel"/>
    <w:tmpl w:val="F8EC0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BC75B6"/>
    <w:multiLevelType w:val="hybridMultilevel"/>
    <w:tmpl w:val="2278A9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78412CD5"/>
    <w:multiLevelType w:val="hybridMultilevel"/>
    <w:tmpl w:val="6152F8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7C355825"/>
    <w:multiLevelType w:val="hybridMultilevel"/>
    <w:tmpl w:val="95DED8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Arial"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Arial" w:hint="default"/>
      </w:rPr>
    </w:lvl>
    <w:lvl w:ilvl="8" w:tplc="0C090005">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0"/>
  </w:num>
  <w:num w:numId="4">
    <w:abstractNumId w:val="16"/>
  </w:num>
  <w:num w:numId="5">
    <w:abstractNumId w:val="25"/>
  </w:num>
  <w:num w:numId="6">
    <w:abstractNumId w:val="6"/>
  </w:num>
  <w:num w:numId="7">
    <w:abstractNumId w:val="1"/>
  </w:num>
  <w:num w:numId="8">
    <w:abstractNumId w:val="10"/>
  </w:num>
  <w:num w:numId="9">
    <w:abstractNumId w:val="19"/>
  </w:num>
  <w:num w:numId="10">
    <w:abstractNumId w:val="21"/>
  </w:num>
  <w:num w:numId="11">
    <w:abstractNumId w:val="31"/>
  </w:num>
  <w:num w:numId="12">
    <w:abstractNumId w:val="11"/>
  </w:num>
  <w:num w:numId="13">
    <w:abstractNumId w:val="22"/>
  </w:num>
  <w:num w:numId="14">
    <w:abstractNumId w:val="23"/>
  </w:num>
  <w:num w:numId="15">
    <w:abstractNumId w:val="28"/>
  </w:num>
  <w:num w:numId="16">
    <w:abstractNumId w:val="8"/>
  </w:num>
  <w:num w:numId="17">
    <w:abstractNumId w:val="9"/>
  </w:num>
  <w:num w:numId="18">
    <w:abstractNumId w:val="13"/>
  </w:num>
  <w:num w:numId="19">
    <w:abstractNumId w:val="7"/>
  </w:num>
  <w:num w:numId="20">
    <w:abstractNumId w:val="32"/>
  </w:num>
  <w:num w:numId="21">
    <w:abstractNumId w:val="17"/>
  </w:num>
  <w:num w:numId="22">
    <w:abstractNumId w:val="27"/>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0"/>
  </w:num>
  <w:num w:numId="26">
    <w:abstractNumId w:val="5"/>
  </w:num>
  <w:num w:numId="27">
    <w:abstractNumId w:val="34"/>
  </w:num>
  <w:num w:numId="28">
    <w:abstractNumId w:val="15"/>
  </w:num>
  <w:num w:numId="29">
    <w:abstractNumId w:val="2"/>
  </w:num>
  <w:num w:numId="30">
    <w:abstractNumId w:val="16"/>
  </w:num>
  <w:num w:numId="31">
    <w:abstractNumId w:val="24"/>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14"/>
  </w:num>
  <w:num w:numId="36">
    <w:abstractNumId w:val="3"/>
  </w:num>
  <w:num w:numId="37">
    <w:abstractNumId w:val="12"/>
  </w:num>
  <w:num w:numId="38">
    <w:abstractNumId w:val="29"/>
  </w:num>
  <w:num w:numId="39">
    <w:abstractNumId w:val="18"/>
  </w:num>
  <w:num w:numId="40">
    <w:abstractNumId w:val="18"/>
  </w:num>
  <w:num w:numId="41">
    <w:abstractNumId w:val="26"/>
  </w:num>
  <w:num w:numId="42">
    <w:abstractNumId w:val="3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abacki, Mirek A">
    <w15:presenceInfo w15:providerId="AD" w15:userId="S-1-5-21-1159821373-1672690008-2013803672-1698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attachedTemplate r:id="rId1"/>
  <w:documentProtection w:edit="readOnly" w:enforcement="0"/>
  <w:defaultTabStop w:val="720"/>
  <w:characterSpacingControl w:val="doNotCompress"/>
  <w:hdrShapeDefaults>
    <o:shapedefaults v:ext="edit" spidmax="2049">
      <o:colormru v:ext="edit" colors="#ffebe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CC8"/>
    <w:rsid w:val="000058CE"/>
    <w:rsid w:val="00006BAD"/>
    <w:rsid w:val="00007730"/>
    <w:rsid w:val="000308AE"/>
    <w:rsid w:val="000364A6"/>
    <w:rsid w:val="00041668"/>
    <w:rsid w:val="00055B36"/>
    <w:rsid w:val="000620AA"/>
    <w:rsid w:val="00082EF4"/>
    <w:rsid w:val="0008739F"/>
    <w:rsid w:val="00087A2C"/>
    <w:rsid w:val="00094623"/>
    <w:rsid w:val="000962FC"/>
    <w:rsid w:val="000A7DD8"/>
    <w:rsid w:val="000B50BC"/>
    <w:rsid w:val="000C1C51"/>
    <w:rsid w:val="000C2916"/>
    <w:rsid w:val="000D1E5E"/>
    <w:rsid w:val="000F5FEA"/>
    <w:rsid w:val="000F7DEF"/>
    <w:rsid w:val="00103CC8"/>
    <w:rsid w:val="00132FED"/>
    <w:rsid w:val="0013457F"/>
    <w:rsid w:val="00146FA1"/>
    <w:rsid w:val="00163E81"/>
    <w:rsid w:val="00165591"/>
    <w:rsid w:val="001864FC"/>
    <w:rsid w:val="00187F9A"/>
    <w:rsid w:val="00195164"/>
    <w:rsid w:val="001B30B5"/>
    <w:rsid w:val="001B4E3A"/>
    <w:rsid w:val="001C2509"/>
    <w:rsid w:val="001F1EFC"/>
    <w:rsid w:val="00204E56"/>
    <w:rsid w:val="00214520"/>
    <w:rsid w:val="002309E6"/>
    <w:rsid w:val="00233C9B"/>
    <w:rsid w:val="00240781"/>
    <w:rsid w:val="00240DC1"/>
    <w:rsid w:val="00242E6E"/>
    <w:rsid w:val="002446C4"/>
    <w:rsid w:val="00265FC8"/>
    <w:rsid w:val="002661EF"/>
    <w:rsid w:val="002679D7"/>
    <w:rsid w:val="00283EB4"/>
    <w:rsid w:val="002851BF"/>
    <w:rsid w:val="002940D1"/>
    <w:rsid w:val="002A3ED1"/>
    <w:rsid w:val="002A6EED"/>
    <w:rsid w:val="002A76F0"/>
    <w:rsid w:val="002D2493"/>
    <w:rsid w:val="002D37B0"/>
    <w:rsid w:val="002D57F7"/>
    <w:rsid w:val="002E0314"/>
    <w:rsid w:val="002E1C24"/>
    <w:rsid w:val="002E64A1"/>
    <w:rsid w:val="002F7E64"/>
    <w:rsid w:val="0030153E"/>
    <w:rsid w:val="0030426F"/>
    <w:rsid w:val="0031358A"/>
    <w:rsid w:val="00330F58"/>
    <w:rsid w:val="00333E20"/>
    <w:rsid w:val="00342BA7"/>
    <w:rsid w:val="00345972"/>
    <w:rsid w:val="00347170"/>
    <w:rsid w:val="0034731E"/>
    <w:rsid w:val="003628EC"/>
    <w:rsid w:val="00364059"/>
    <w:rsid w:val="00384D85"/>
    <w:rsid w:val="003B317D"/>
    <w:rsid w:val="003D0419"/>
    <w:rsid w:val="003D0630"/>
    <w:rsid w:val="003D3957"/>
    <w:rsid w:val="003D5099"/>
    <w:rsid w:val="003D7ACB"/>
    <w:rsid w:val="003F1692"/>
    <w:rsid w:val="003F1A9D"/>
    <w:rsid w:val="003F2079"/>
    <w:rsid w:val="00415144"/>
    <w:rsid w:val="0041747B"/>
    <w:rsid w:val="00417779"/>
    <w:rsid w:val="00436E12"/>
    <w:rsid w:val="0044412A"/>
    <w:rsid w:val="00455F26"/>
    <w:rsid w:val="0046389F"/>
    <w:rsid w:val="00470898"/>
    <w:rsid w:val="00473557"/>
    <w:rsid w:val="0047366E"/>
    <w:rsid w:val="0047586A"/>
    <w:rsid w:val="00475872"/>
    <w:rsid w:val="00477A5D"/>
    <w:rsid w:val="004808A2"/>
    <w:rsid w:val="00484A2B"/>
    <w:rsid w:val="00485349"/>
    <w:rsid w:val="004A211B"/>
    <w:rsid w:val="004A7CEA"/>
    <w:rsid w:val="004B0271"/>
    <w:rsid w:val="004B0F9C"/>
    <w:rsid w:val="004B5A83"/>
    <w:rsid w:val="004C2D4B"/>
    <w:rsid w:val="004C74F8"/>
    <w:rsid w:val="004C7B3A"/>
    <w:rsid w:val="004D189C"/>
    <w:rsid w:val="004D1A82"/>
    <w:rsid w:val="004D43DB"/>
    <w:rsid w:val="004E6A38"/>
    <w:rsid w:val="004F6E1B"/>
    <w:rsid w:val="00500D6D"/>
    <w:rsid w:val="00520274"/>
    <w:rsid w:val="00522C47"/>
    <w:rsid w:val="00523D8D"/>
    <w:rsid w:val="00531C24"/>
    <w:rsid w:val="00554789"/>
    <w:rsid w:val="00561B38"/>
    <w:rsid w:val="00562D6D"/>
    <w:rsid w:val="00573C34"/>
    <w:rsid w:val="00580D9E"/>
    <w:rsid w:val="00583867"/>
    <w:rsid w:val="00592B3F"/>
    <w:rsid w:val="00597E87"/>
    <w:rsid w:val="005A04DE"/>
    <w:rsid w:val="005A2B7C"/>
    <w:rsid w:val="005B0AF0"/>
    <w:rsid w:val="005B39E3"/>
    <w:rsid w:val="005E06BF"/>
    <w:rsid w:val="005F043D"/>
    <w:rsid w:val="005F6940"/>
    <w:rsid w:val="005F7BA5"/>
    <w:rsid w:val="0060009F"/>
    <w:rsid w:val="0060040C"/>
    <w:rsid w:val="00610131"/>
    <w:rsid w:val="00610C79"/>
    <w:rsid w:val="00616EA6"/>
    <w:rsid w:val="0061788C"/>
    <w:rsid w:val="00630B15"/>
    <w:rsid w:val="006334B3"/>
    <w:rsid w:val="00642D43"/>
    <w:rsid w:val="006430D4"/>
    <w:rsid w:val="00643A66"/>
    <w:rsid w:val="00651FD7"/>
    <w:rsid w:val="00660BFE"/>
    <w:rsid w:val="00664981"/>
    <w:rsid w:val="00686A51"/>
    <w:rsid w:val="006A27D4"/>
    <w:rsid w:val="006A434D"/>
    <w:rsid w:val="006B1F24"/>
    <w:rsid w:val="006B3F45"/>
    <w:rsid w:val="006B746A"/>
    <w:rsid w:val="006F341C"/>
    <w:rsid w:val="006F5FCE"/>
    <w:rsid w:val="00700D06"/>
    <w:rsid w:val="00711912"/>
    <w:rsid w:val="00714316"/>
    <w:rsid w:val="00721CCE"/>
    <w:rsid w:val="00725C8D"/>
    <w:rsid w:val="007745C2"/>
    <w:rsid w:val="00786176"/>
    <w:rsid w:val="007B5F4C"/>
    <w:rsid w:val="007C7F34"/>
    <w:rsid w:val="007E07AC"/>
    <w:rsid w:val="007E171D"/>
    <w:rsid w:val="007E3352"/>
    <w:rsid w:val="007F058C"/>
    <w:rsid w:val="007F7966"/>
    <w:rsid w:val="0080246D"/>
    <w:rsid w:val="00833FEF"/>
    <w:rsid w:val="00855789"/>
    <w:rsid w:val="00861A3F"/>
    <w:rsid w:val="00871387"/>
    <w:rsid w:val="00885CAE"/>
    <w:rsid w:val="008977CA"/>
    <w:rsid w:val="008A643B"/>
    <w:rsid w:val="008C4218"/>
    <w:rsid w:val="008D7AD5"/>
    <w:rsid w:val="008F3CA5"/>
    <w:rsid w:val="008F7DCF"/>
    <w:rsid w:val="00912C96"/>
    <w:rsid w:val="0091698C"/>
    <w:rsid w:val="00925789"/>
    <w:rsid w:val="00932F0B"/>
    <w:rsid w:val="009377D7"/>
    <w:rsid w:val="009437EB"/>
    <w:rsid w:val="009450DF"/>
    <w:rsid w:val="0095390A"/>
    <w:rsid w:val="00957B51"/>
    <w:rsid w:val="00960C96"/>
    <w:rsid w:val="009706B8"/>
    <w:rsid w:val="00981C78"/>
    <w:rsid w:val="00985B9D"/>
    <w:rsid w:val="009C07C3"/>
    <w:rsid w:val="009C7CFB"/>
    <w:rsid w:val="009D127F"/>
    <w:rsid w:val="009D50C9"/>
    <w:rsid w:val="009D6E41"/>
    <w:rsid w:val="009E2739"/>
    <w:rsid w:val="009E3D21"/>
    <w:rsid w:val="009E6150"/>
    <w:rsid w:val="009E67BB"/>
    <w:rsid w:val="009F03BD"/>
    <w:rsid w:val="009F2FE6"/>
    <w:rsid w:val="00A02D75"/>
    <w:rsid w:val="00A16E1A"/>
    <w:rsid w:val="00A16FF6"/>
    <w:rsid w:val="00A241DB"/>
    <w:rsid w:val="00A351D9"/>
    <w:rsid w:val="00A42D7E"/>
    <w:rsid w:val="00A4482A"/>
    <w:rsid w:val="00A56C79"/>
    <w:rsid w:val="00A6278A"/>
    <w:rsid w:val="00A7031F"/>
    <w:rsid w:val="00A72535"/>
    <w:rsid w:val="00A75C88"/>
    <w:rsid w:val="00A93808"/>
    <w:rsid w:val="00AA1C59"/>
    <w:rsid w:val="00AB2A91"/>
    <w:rsid w:val="00AB5753"/>
    <w:rsid w:val="00AC1818"/>
    <w:rsid w:val="00AD5528"/>
    <w:rsid w:val="00AD636D"/>
    <w:rsid w:val="00AE3AD8"/>
    <w:rsid w:val="00AE4E1C"/>
    <w:rsid w:val="00AF0BDE"/>
    <w:rsid w:val="00AF7B4A"/>
    <w:rsid w:val="00B000E7"/>
    <w:rsid w:val="00B038F7"/>
    <w:rsid w:val="00B13718"/>
    <w:rsid w:val="00B167AA"/>
    <w:rsid w:val="00B270FB"/>
    <w:rsid w:val="00B27917"/>
    <w:rsid w:val="00B42F1E"/>
    <w:rsid w:val="00B50DE8"/>
    <w:rsid w:val="00B62859"/>
    <w:rsid w:val="00B634EB"/>
    <w:rsid w:val="00B64961"/>
    <w:rsid w:val="00B73F13"/>
    <w:rsid w:val="00B74003"/>
    <w:rsid w:val="00B758FA"/>
    <w:rsid w:val="00B8029E"/>
    <w:rsid w:val="00B9621C"/>
    <w:rsid w:val="00B978A5"/>
    <w:rsid w:val="00BA3823"/>
    <w:rsid w:val="00BA648A"/>
    <w:rsid w:val="00BA7CB2"/>
    <w:rsid w:val="00BB5838"/>
    <w:rsid w:val="00BD168B"/>
    <w:rsid w:val="00BD1A1F"/>
    <w:rsid w:val="00BF4C5E"/>
    <w:rsid w:val="00C20CBC"/>
    <w:rsid w:val="00C215FC"/>
    <w:rsid w:val="00C22D07"/>
    <w:rsid w:val="00C25789"/>
    <w:rsid w:val="00C343D7"/>
    <w:rsid w:val="00C34E96"/>
    <w:rsid w:val="00C36813"/>
    <w:rsid w:val="00C460C2"/>
    <w:rsid w:val="00C65846"/>
    <w:rsid w:val="00C74788"/>
    <w:rsid w:val="00C76BFF"/>
    <w:rsid w:val="00C814B4"/>
    <w:rsid w:val="00C81596"/>
    <w:rsid w:val="00C85257"/>
    <w:rsid w:val="00C8663C"/>
    <w:rsid w:val="00C92065"/>
    <w:rsid w:val="00C97797"/>
    <w:rsid w:val="00CA1A45"/>
    <w:rsid w:val="00CB144E"/>
    <w:rsid w:val="00CB1D57"/>
    <w:rsid w:val="00CE0BB1"/>
    <w:rsid w:val="00CF2D0E"/>
    <w:rsid w:val="00D0303D"/>
    <w:rsid w:val="00D03F89"/>
    <w:rsid w:val="00D3182F"/>
    <w:rsid w:val="00D624FF"/>
    <w:rsid w:val="00D706AD"/>
    <w:rsid w:val="00D70AA7"/>
    <w:rsid w:val="00D7361A"/>
    <w:rsid w:val="00D92C14"/>
    <w:rsid w:val="00D950ED"/>
    <w:rsid w:val="00DA625C"/>
    <w:rsid w:val="00DA68EE"/>
    <w:rsid w:val="00DC4813"/>
    <w:rsid w:val="00DC683F"/>
    <w:rsid w:val="00DE009A"/>
    <w:rsid w:val="00DE2C3B"/>
    <w:rsid w:val="00E107F7"/>
    <w:rsid w:val="00E13F56"/>
    <w:rsid w:val="00E14CBD"/>
    <w:rsid w:val="00E25A28"/>
    <w:rsid w:val="00E37AB2"/>
    <w:rsid w:val="00E549B3"/>
    <w:rsid w:val="00E575DE"/>
    <w:rsid w:val="00E67B76"/>
    <w:rsid w:val="00E82F9B"/>
    <w:rsid w:val="00E8439A"/>
    <w:rsid w:val="00E93CC8"/>
    <w:rsid w:val="00E952DD"/>
    <w:rsid w:val="00E964AB"/>
    <w:rsid w:val="00E97E9B"/>
    <w:rsid w:val="00EA5870"/>
    <w:rsid w:val="00EC4235"/>
    <w:rsid w:val="00EC54E2"/>
    <w:rsid w:val="00ED27B4"/>
    <w:rsid w:val="00EE53FB"/>
    <w:rsid w:val="00F033D5"/>
    <w:rsid w:val="00F04F53"/>
    <w:rsid w:val="00F07316"/>
    <w:rsid w:val="00F108F8"/>
    <w:rsid w:val="00F23FDB"/>
    <w:rsid w:val="00F258CC"/>
    <w:rsid w:val="00F44B0A"/>
    <w:rsid w:val="00F6735A"/>
    <w:rsid w:val="00F771A6"/>
    <w:rsid w:val="00F843DB"/>
    <w:rsid w:val="00F856EC"/>
    <w:rsid w:val="00F947B6"/>
    <w:rsid w:val="00F9613B"/>
    <w:rsid w:val="00FA1665"/>
    <w:rsid w:val="00FA1B03"/>
    <w:rsid w:val="00FA2718"/>
    <w:rsid w:val="00FC2AB4"/>
    <w:rsid w:val="00FD1258"/>
    <w:rsid w:val="00FE48D3"/>
    <w:rsid w:val="00FE4909"/>
    <w:rsid w:val="00FF5B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ebeb"/>
    </o:shapedefaults>
    <o:shapelayout v:ext="edit">
      <o:idmap v:ext="edit" data="1"/>
    </o:shapelayout>
  </w:shapeDefaults>
  <w:decimalSymbol w:val="."/>
  <w:listSeparator w:val=","/>
  <w14:docId w14:val="63AF7E48"/>
  <w15:docId w15:val="{560BE8C3-5DB4-4CF2-A4C6-714E48FAF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88C"/>
    <w:pPr>
      <w:spacing w:after="200" w:line="276" w:lineRule="auto"/>
    </w:pPr>
    <w:rPr>
      <w:rFonts w:ascii="Arial" w:hAnsi="Arial"/>
      <w:szCs w:val="22"/>
      <w:lang w:eastAsia="en-US"/>
    </w:rPr>
  </w:style>
  <w:style w:type="paragraph" w:styleId="Heading1">
    <w:name w:val="heading 1"/>
    <w:basedOn w:val="Normal"/>
    <w:next w:val="Normal"/>
    <w:link w:val="Heading1Char"/>
    <w:uiPriority w:val="1"/>
    <w:qFormat/>
    <w:rsid w:val="001864FC"/>
    <w:pPr>
      <w:keepNext/>
      <w:tabs>
        <w:tab w:val="left" w:pos="340"/>
      </w:tabs>
      <w:spacing w:after="320" w:line="240" w:lineRule="auto"/>
      <w:ind w:right="771"/>
      <w:outlineLvl w:val="0"/>
    </w:pPr>
    <w:rPr>
      <w:rFonts w:ascii="Arial Narrow" w:eastAsia="Times New Roman" w:hAnsi="Arial Narrow" w:cs="Arial"/>
      <w:b/>
      <w:bCs/>
      <w:color w:val="FF0000"/>
      <w:kern w:val="32"/>
      <w:sz w:val="52"/>
      <w:szCs w:val="28"/>
    </w:rPr>
  </w:style>
  <w:style w:type="paragraph" w:styleId="Heading2">
    <w:name w:val="heading 2"/>
    <w:basedOn w:val="Normal"/>
    <w:next w:val="Normal"/>
    <w:link w:val="Heading2Char"/>
    <w:uiPriority w:val="9"/>
    <w:qFormat/>
    <w:rsid w:val="001864FC"/>
    <w:pPr>
      <w:keepNext/>
      <w:spacing w:before="360" w:after="80" w:line="240" w:lineRule="auto"/>
      <w:outlineLvl w:val="1"/>
    </w:pPr>
    <w:rPr>
      <w:rFonts w:eastAsia="Times New Roman" w:cs="Arial"/>
      <w:b/>
      <w:bCs/>
      <w:iCs/>
      <w:color w:val="D2000B"/>
      <w:sz w:val="32"/>
      <w:szCs w:val="24"/>
    </w:rPr>
  </w:style>
  <w:style w:type="paragraph" w:styleId="Heading3">
    <w:name w:val="heading 3"/>
    <w:basedOn w:val="Normal"/>
    <w:next w:val="Normal"/>
    <w:link w:val="Heading3Char"/>
    <w:uiPriority w:val="9"/>
    <w:qFormat/>
    <w:rsid w:val="0061788C"/>
    <w:pPr>
      <w:keepNext/>
      <w:spacing w:before="240" w:after="240" w:line="245" w:lineRule="atLeast"/>
      <w:outlineLvl w:val="2"/>
    </w:pPr>
    <w:rPr>
      <w:rFonts w:eastAsia="Times New Roman" w:cs="Arial"/>
      <w:b/>
      <w:bCs/>
      <w:color w:val="C00000"/>
      <w:sz w:val="28"/>
    </w:rPr>
  </w:style>
  <w:style w:type="paragraph" w:styleId="Heading4">
    <w:name w:val="heading 4"/>
    <w:basedOn w:val="Normal"/>
    <w:next w:val="Normal"/>
    <w:link w:val="Heading4Char"/>
    <w:uiPriority w:val="9"/>
    <w:unhideWhenUsed/>
    <w:qFormat/>
    <w:rsid w:val="000058CE"/>
    <w:pPr>
      <w:keepNext/>
      <w:spacing w:before="240" w:after="120" w:line="240" w:lineRule="auto"/>
      <w:outlineLvl w:val="3"/>
    </w:pPr>
    <w:rPr>
      <w:rFonts w:eastAsia="Times New Roman"/>
      <w:b/>
      <w:bCs/>
      <w:color w:val="C00000"/>
      <w:sz w:val="24"/>
      <w:szCs w:val="28"/>
      <w:lang w:eastAsia="en-AU"/>
    </w:rPr>
  </w:style>
  <w:style w:type="paragraph" w:styleId="Heading5">
    <w:name w:val="heading 5"/>
    <w:basedOn w:val="Normal"/>
    <w:next w:val="Normal"/>
    <w:link w:val="Heading5Char"/>
    <w:uiPriority w:val="9"/>
    <w:unhideWhenUsed/>
    <w:qFormat/>
    <w:rsid w:val="005B0AF0"/>
    <w:pPr>
      <w:spacing w:before="240" w:after="60" w:line="240" w:lineRule="auto"/>
      <w:outlineLvl w:val="4"/>
    </w:pPr>
    <w:rPr>
      <w:rFonts w:eastAsia="Times New Roman"/>
      <w:b/>
      <w:bCs/>
      <w:i/>
      <w:iCs/>
      <w:sz w:val="26"/>
      <w:szCs w:val="26"/>
      <w:lang w:eastAsia="en-AU"/>
    </w:rPr>
  </w:style>
  <w:style w:type="paragraph" w:styleId="Heading6">
    <w:name w:val="heading 6"/>
    <w:basedOn w:val="Normal"/>
    <w:next w:val="Normal"/>
    <w:link w:val="Heading6Char"/>
    <w:uiPriority w:val="9"/>
    <w:unhideWhenUsed/>
    <w:qFormat/>
    <w:rsid w:val="005B0AF0"/>
    <w:pPr>
      <w:spacing w:before="240" w:after="60" w:line="240" w:lineRule="auto"/>
      <w:outlineLvl w:val="5"/>
    </w:pPr>
    <w:rPr>
      <w:rFonts w:eastAsia="Times New Roman"/>
      <w:b/>
      <w:bCs/>
      <w:lang w:eastAsia="en-AU"/>
    </w:rPr>
  </w:style>
  <w:style w:type="paragraph" w:styleId="Heading7">
    <w:name w:val="heading 7"/>
    <w:basedOn w:val="Normal"/>
    <w:next w:val="Normal"/>
    <w:link w:val="Heading7Char"/>
    <w:uiPriority w:val="9"/>
    <w:semiHidden/>
    <w:unhideWhenUsed/>
    <w:qFormat/>
    <w:rsid w:val="005B0AF0"/>
    <w:pPr>
      <w:spacing w:before="240" w:after="60" w:line="240" w:lineRule="auto"/>
      <w:outlineLvl w:val="6"/>
    </w:pPr>
    <w:rPr>
      <w:rFonts w:eastAsia="Times New Roman"/>
      <w:sz w:val="24"/>
      <w:szCs w:val="24"/>
      <w:lang w:eastAsia="en-AU"/>
    </w:rPr>
  </w:style>
  <w:style w:type="paragraph" w:styleId="Heading8">
    <w:name w:val="heading 8"/>
    <w:basedOn w:val="Normal"/>
    <w:next w:val="Normal"/>
    <w:link w:val="Heading8Char"/>
    <w:uiPriority w:val="9"/>
    <w:semiHidden/>
    <w:unhideWhenUsed/>
    <w:qFormat/>
    <w:rsid w:val="005B0AF0"/>
    <w:pPr>
      <w:spacing w:before="240" w:after="60" w:line="240" w:lineRule="auto"/>
      <w:outlineLvl w:val="7"/>
    </w:pPr>
    <w:rPr>
      <w:rFonts w:eastAsia="Times New Roman"/>
      <w:i/>
      <w:iCs/>
      <w:sz w:val="24"/>
      <w:szCs w:val="24"/>
      <w:lang w:eastAsia="en-AU"/>
    </w:rPr>
  </w:style>
  <w:style w:type="paragraph" w:styleId="Heading9">
    <w:name w:val="heading 9"/>
    <w:basedOn w:val="Normal"/>
    <w:next w:val="Normal"/>
    <w:link w:val="Heading9Char"/>
    <w:uiPriority w:val="9"/>
    <w:semiHidden/>
    <w:unhideWhenUsed/>
    <w:qFormat/>
    <w:rsid w:val="005B0AF0"/>
    <w:pPr>
      <w:spacing w:before="240" w:after="60" w:line="240" w:lineRule="auto"/>
      <w:outlineLvl w:val="8"/>
    </w:pPr>
    <w:rPr>
      <w:rFonts w:ascii="Cambria" w:eastAsia="Times New Roman" w:hAnsi="Cambr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1864FC"/>
    <w:rPr>
      <w:rFonts w:ascii="Arial Narrow" w:eastAsia="Times New Roman" w:hAnsi="Arial Narrow" w:cs="Arial"/>
      <w:b/>
      <w:bCs/>
      <w:color w:val="FF0000"/>
      <w:kern w:val="32"/>
      <w:sz w:val="52"/>
      <w:szCs w:val="28"/>
      <w:lang w:eastAsia="en-US"/>
    </w:rPr>
  </w:style>
  <w:style w:type="character" w:customStyle="1" w:styleId="Heading2Char">
    <w:name w:val="Heading 2 Char"/>
    <w:link w:val="Heading2"/>
    <w:uiPriority w:val="9"/>
    <w:rsid w:val="001864FC"/>
    <w:rPr>
      <w:rFonts w:ascii="Arial" w:eastAsia="Times New Roman" w:hAnsi="Arial" w:cs="Arial"/>
      <w:b/>
      <w:bCs/>
      <w:iCs/>
      <w:color w:val="D2000B"/>
      <w:sz w:val="32"/>
      <w:szCs w:val="24"/>
      <w:lang w:eastAsia="en-US"/>
    </w:rPr>
  </w:style>
  <w:style w:type="character" w:customStyle="1" w:styleId="Heading3Char">
    <w:name w:val="Heading 3 Char"/>
    <w:link w:val="Heading3"/>
    <w:uiPriority w:val="9"/>
    <w:rsid w:val="0061788C"/>
    <w:rPr>
      <w:rFonts w:ascii="Arial" w:eastAsia="Times New Roman" w:hAnsi="Arial" w:cs="Arial"/>
      <w:b/>
      <w:bCs/>
      <w:color w:val="C00000"/>
      <w:sz w:val="28"/>
      <w:szCs w:val="22"/>
      <w:lang w:eastAsia="en-US"/>
    </w:rPr>
  </w:style>
  <w:style w:type="character" w:customStyle="1" w:styleId="Heading4Char">
    <w:name w:val="Heading 4 Char"/>
    <w:link w:val="Heading4"/>
    <w:uiPriority w:val="9"/>
    <w:rsid w:val="000058CE"/>
    <w:rPr>
      <w:rFonts w:ascii="Arial" w:eastAsia="Times New Roman" w:hAnsi="Arial"/>
      <w:b/>
      <w:bCs/>
      <w:color w:val="C00000"/>
      <w:sz w:val="24"/>
      <w:szCs w:val="28"/>
    </w:rPr>
  </w:style>
  <w:style w:type="character" w:customStyle="1" w:styleId="Heading5Char">
    <w:name w:val="Heading 5 Char"/>
    <w:link w:val="Heading5"/>
    <w:uiPriority w:val="9"/>
    <w:rsid w:val="005B0AF0"/>
    <w:rPr>
      <w:rFonts w:eastAsia="Times New Roman"/>
      <w:b/>
      <w:bCs/>
      <w:i/>
      <w:iCs/>
      <w:sz w:val="26"/>
      <w:szCs w:val="26"/>
    </w:rPr>
  </w:style>
  <w:style w:type="character" w:customStyle="1" w:styleId="Heading6Char">
    <w:name w:val="Heading 6 Char"/>
    <w:link w:val="Heading6"/>
    <w:uiPriority w:val="9"/>
    <w:rsid w:val="005B0AF0"/>
    <w:rPr>
      <w:rFonts w:eastAsia="Times New Roman"/>
      <w:b/>
      <w:bCs/>
      <w:sz w:val="22"/>
      <w:szCs w:val="22"/>
    </w:rPr>
  </w:style>
  <w:style w:type="character" w:customStyle="1" w:styleId="Heading7Char">
    <w:name w:val="Heading 7 Char"/>
    <w:link w:val="Heading7"/>
    <w:uiPriority w:val="9"/>
    <w:semiHidden/>
    <w:rsid w:val="005B0AF0"/>
    <w:rPr>
      <w:rFonts w:eastAsia="Times New Roman"/>
      <w:sz w:val="24"/>
      <w:szCs w:val="24"/>
    </w:rPr>
  </w:style>
  <w:style w:type="character" w:customStyle="1" w:styleId="Heading8Char">
    <w:name w:val="Heading 8 Char"/>
    <w:link w:val="Heading8"/>
    <w:uiPriority w:val="9"/>
    <w:semiHidden/>
    <w:rsid w:val="005B0AF0"/>
    <w:rPr>
      <w:rFonts w:eastAsia="Times New Roman"/>
      <w:i/>
      <w:iCs/>
      <w:sz w:val="24"/>
      <w:szCs w:val="24"/>
    </w:rPr>
  </w:style>
  <w:style w:type="character" w:customStyle="1" w:styleId="Heading9Char">
    <w:name w:val="Heading 9 Char"/>
    <w:link w:val="Heading9"/>
    <w:uiPriority w:val="9"/>
    <w:semiHidden/>
    <w:rsid w:val="005B0AF0"/>
    <w:rPr>
      <w:rFonts w:ascii="Cambria" w:eastAsia="Times New Roman" w:hAnsi="Cambria"/>
      <w:sz w:val="22"/>
      <w:szCs w:val="22"/>
    </w:rPr>
  </w:style>
  <w:style w:type="numbering" w:customStyle="1" w:styleId="NoList1">
    <w:name w:val="No List1"/>
    <w:next w:val="NoList"/>
    <w:uiPriority w:val="99"/>
    <w:semiHidden/>
    <w:rsid w:val="005B0AF0"/>
  </w:style>
  <w:style w:type="paragraph" w:styleId="Header">
    <w:name w:val="header"/>
    <w:basedOn w:val="Normal"/>
    <w:link w:val="HeaderChar"/>
    <w:uiPriority w:val="99"/>
    <w:rsid w:val="005B0AF0"/>
    <w:pPr>
      <w:tabs>
        <w:tab w:val="center" w:pos="4320"/>
        <w:tab w:val="right" w:pos="8640"/>
      </w:tabs>
      <w:spacing w:after="0" w:line="245" w:lineRule="atLeast"/>
    </w:pPr>
    <w:rPr>
      <w:rFonts w:eastAsia="Times New Roman"/>
      <w:color w:val="747378"/>
      <w:sz w:val="18"/>
      <w:szCs w:val="24"/>
    </w:rPr>
  </w:style>
  <w:style w:type="character" w:customStyle="1" w:styleId="HeaderChar">
    <w:name w:val="Header Char"/>
    <w:link w:val="Header"/>
    <w:uiPriority w:val="99"/>
    <w:rsid w:val="005B0AF0"/>
    <w:rPr>
      <w:rFonts w:ascii="Arial" w:eastAsia="Times New Roman" w:hAnsi="Arial"/>
      <w:color w:val="747378"/>
      <w:sz w:val="18"/>
      <w:szCs w:val="24"/>
      <w:lang w:eastAsia="en-US"/>
    </w:rPr>
  </w:style>
  <w:style w:type="paragraph" w:styleId="Footer">
    <w:name w:val="footer"/>
    <w:basedOn w:val="Normal"/>
    <w:link w:val="FooterChar"/>
    <w:uiPriority w:val="99"/>
    <w:rsid w:val="005B0AF0"/>
    <w:pPr>
      <w:tabs>
        <w:tab w:val="right" w:pos="8640"/>
      </w:tabs>
      <w:spacing w:after="0" w:line="240" w:lineRule="auto"/>
      <w:ind w:right="57"/>
      <w:jc w:val="right"/>
    </w:pPr>
    <w:rPr>
      <w:rFonts w:eastAsia="Times New Roman"/>
      <w:color w:val="747378"/>
      <w:spacing w:val="-1"/>
      <w:sz w:val="14"/>
      <w:szCs w:val="14"/>
    </w:rPr>
  </w:style>
  <w:style w:type="character" w:customStyle="1" w:styleId="FooterChar">
    <w:name w:val="Footer Char"/>
    <w:link w:val="Footer"/>
    <w:uiPriority w:val="99"/>
    <w:rsid w:val="005B0AF0"/>
    <w:rPr>
      <w:rFonts w:ascii="Arial" w:eastAsia="Times New Roman" w:hAnsi="Arial"/>
      <w:color w:val="747378"/>
      <w:spacing w:val="-1"/>
      <w:sz w:val="14"/>
      <w:szCs w:val="14"/>
      <w:lang w:eastAsia="en-US"/>
    </w:rPr>
  </w:style>
  <w:style w:type="paragraph" w:customStyle="1" w:styleId="ReportTitle">
    <w:name w:val="Report Title"/>
    <w:basedOn w:val="Normal"/>
    <w:rsid w:val="005B0AF0"/>
    <w:pPr>
      <w:spacing w:after="35" w:line="480" w:lineRule="exact"/>
    </w:pPr>
    <w:rPr>
      <w:rFonts w:eastAsia="Times New Roman"/>
      <w:color w:val="D2000B"/>
      <w:spacing w:val="-12"/>
      <w:sz w:val="46"/>
      <w:szCs w:val="46"/>
    </w:rPr>
  </w:style>
  <w:style w:type="paragraph" w:customStyle="1" w:styleId="ReportSub-Title">
    <w:name w:val="Report Sub-Title"/>
    <w:basedOn w:val="Normal"/>
    <w:rsid w:val="005B0AF0"/>
    <w:pPr>
      <w:spacing w:after="210" w:line="330" w:lineRule="exact"/>
    </w:pPr>
    <w:rPr>
      <w:rFonts w:eastAsia="Times New Roman"/>
      <w:color w:val="808080"/>
      <w:spacing w:val="-6"/>
      <w:sz w:val="28"/>
      <w:szCs w:val="28"/>
    </w:rPr>
  </w:style>
  <w:style w:type="paragraph" w:customStyle="1" w:styleId="CopyrightDetailsBold">
    <w:name w:val="Copyright Details Bold"/>
    <w:basedOn w:val="Normal"/>
    <w:rsid w:val="005B0AF0"/>
    <w:pPr>
      <w:spacing w:after="0" w:line="180" w:lineRule="atLeast"/>
    </w:pPr>
    <w:rPr>
      <w:rFonts w:eastAsia="Times New Roman"/>
      <w:b/>
      <w:color w:val="747378"/>
      <w:sz w:val="14"/>
      <w:szCs w:val="14"/>
    </w:rPr>
  </w:style>
  <w:style w:type="paragraph" w:customStyle="1" w:styleId="CopyrightDetails">
    <w:name w:val="Copyright Details"/>
    <w:basedOn w:val="Normal"/>
    <w:rsid w:val="005B0AF0"/>
    <w:pPr>
      <w:spacing w:after="0" w:line="180" w:lineRule="atLeast"/>
    </w:pPr>
    <w:rPr>
      <w:rFonts w:eastAsia="Times New Roman"/>
      <w:color w:val="747378"/>
      <w:sz w:val="14"/>
      <w:szCs w:val="14"/>
    </w:rPr>
  </w:style>
  <w:style w:type="paragraph" w:customStyle="1" w:styleId="CopyrightDetails-Logo">
    <w:name w:val="Copyright Details - Logo"/>
    <w:basedOn w:val="CopyrightDetails"/>
    <w:next w:val="CopyrightDetails"/>
    <w:rsid w:val="005B0AF0"/>
    <w:pPr>
      <w:spacing w:before="56" w:after="136" w:line="240" w:lineRule="auto"/>
    </w:pPr>
  </w:style>
  <w:style w:type="paragraph" w:customStyle="1" w:styleId="TOCTitle">
    <w:name w:val="TOC Title"/>
    <w:basedOn w:val="Header"/>
    <w:link w:val="TOCTitleChar"/>
    <w:rsid w:val="005B0AF0"/>
    <w:pPr>
      <w:ind w:left="-284"/>
    </w:pPr>
    <w:rPr>
      <w:color w:val="D2000B"/>
      <w:sz w:val="24"/>
    </w:rPr>
  </w:style>
  <w:style w:type="character" w:customStyle="1" w:styleId="TOCTitleChar">
    <w:name w:val="TOC Title Char"/>
    <w:link w:val="TOCTitle"/>
    <w:rsid w:val="005B0AF0"/>
    <w:rPr>
      <w:rFonts w:ascii="Arial" w:eastAsia="Times New Roman" w:hAnsi="Arial"/>
      <w:color w:val="D2000B"/>
      <w:sz w:val="24"/>
      <w:szCs w:val="24"/>
      <w:lang w:eastAsia="en-US"/>
    </w:rPr>
  </w:style>
  <w:style w:type="table" w:styleId="TableGrid">
    <w:name w:val="Table Grid"/>
    <w:basedOn w:val="TableNormal"/>
    <w:uiPriority w:val="59"/>
    <w:rsid w:val="005B0AF0"/>
    <w:pPr>
      <w:spacing w:after="90" w:line="22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qFormat/>
    <w:rsid w:val="005B0AF0"/>
    <w:pPr>
      <w:tabs>
        <w:tab w:val="left" w:pos="0"/>
        <w:tab w:val="right" w:leader="dot" w:pos="6804"/>
      </w:tabs>
      <w:spacing w:after="215" w:line="245" w:lineRule="atLeast"/>
      <w:ind w:hanging="284"/>
    </w:pPr>
    <w:rPr>
      <w:rFonts w:eastAsia="Times New Roman"/>
      <w:b/>
      <w:noProof/>
      <w:color w:val="747378"/>
      <w:sz w:val="18"/>
      <w:szCs w:val="24"/>
    </w:rPr>
  </w:style>
  <w:style w:type="character" w:styleId="PageNumber">
    <w:name w:val="page number"/>
    <w:rsid w:val="005B0AF0"/>
    <w:rPr>
      <w:sz w:val="16"/>
      <w:szCs w:val="16"/>
    </w:rPr>
  </w:style>
  <w:style w:type="paragraph" w:styleId="ListBullet">
    <w:name w:val="List Bullet"/>
    <w:basedOn w:val="Normal"/>
    <w:qFormat/>
    <w:rsid w:val="0061788C"/>
    <w:pPr>
      <w:numPr>
        <w:numId w:val="1"/>
      </w:numPr>
      <w:spacing w:before="120" w:after="95" w:line="240" w:lineRule="auto"/>
    </w:pPr>
    <w:rPr>
      <w:rFonts w:eastAsia="Times New Roman"/>
      <w:szCs w:val="24"/>
    </w:rPr>
  </w:style>
  <w:style w:type="paragraph" w:styleId="TOC3">
    <w:name w:val="toc 3"/>
    <w:basedOn w:val="Normal"/>
    <w:next w:val="Normal"/>
    <w:autoRedefine/>
    <w:uiPriority w:val="39"/>
    <w:rsid w:val="00562D6D"/>
    <w:pPr>
      <w:tabs>
        <w:tab w:val="left" w:pos="5387"/>
      </w:tabs>
      <w:spacing w:after="210" w:line="245" w:lineRule="atLeast"/>
      <w:ind w:left="360"/>
    </w:pPr>
    <w:rPr>
      <w:rFonts w:eastAsia="Times New Roman"/>
      <w:color w:val="747378"/>
      <w:sz w:val="18"/>
      <w:szCs w:val="24"/>
    </w:rPr>
  </w:style>
  <w:style w:type="paragraph" w:styleId="TOC2">
    <w:name w:val="toc 2"/>
    <w:basedOn w:val="Normal"/>
    <w:next w:val="Normal"/>
    <w:uiPriority w:val="39"/>
    <w:qFormat/>
    <w:rsid w:val="005B0AF0"/>
    <w:pPr>
      <w:tabs>
        <w:tab w:val="right" w:leader="dot" w:pos="6803"/>
      </w:tabs>
      <w:spacing w:after="208" w:line="245" w:lineRule="atLeast"/>
    </w:pPr>
    <w:rPr>
      <w:rFonts w:eastAsia="Times New Roman"/>
      <w:noProof/>
      <w:color w:val="747378"/>
      <w:sz w:val="18"/>
      <w:szCs w:val="24"/>
    </w:rPr>
  </w:style>
  <w:style w:type="paragraph" w:styleId="Quote">
    <w:name w:val="Quote"/>
    <w:basedOn w:val="Normal"/>
    <w:link w:val="QuoteChar"/>
    <w:qFormat/>
    <w:rsid w:val="005B0AF0"/>
    <w:pPr>
      <w:spacing w:before="136" w:after="180" w:line="250" w:lineRule="atLeast"/>
    </w:pPr>
    <w:rPr>
      <w:rFonts w:eastAsia="Times New Roman"/>
      <w:color w:val="D2000B"/>
      <w:sz w:val="18"/>
      <w:szCs w:val="18"/>
    </w:rPr>
  </w:style>
  <w:style w:type="character" w:customStyle="1" w:styleId="QuoteChar">
    <w:name w:val="Quote Char"/>
    <w:link w:val="Quote"/>
    <w:rsid w:val="005B0AF0"/>
    <w:rPr>
      <w:rFonts w:ascii="Arial" w:eastAsia="Times New Roman" w:hAnsi="Arial"/>
      <w:color w:val="D2000B"/>
      <w:sz w:val="18"/>
      <w:szCs w:val="18"/>
      <w:lang w:eastAsia="en-US"/>
    </w:rPr>
  </w:style>
  <w:style w:type="paragraph" w:customStyle="1" w:styleId="Default">
    <w:name w:val="Default"/>
    <w:rsid w:val="005B0AF0"/>
    <w:pPr>
      <w:widowControl w:val="0"/>
      <w:autoSpaceDE w:val="0"/>
      <w:autoSpaceDN w:val="0"/>
      <w:adjustRightInd w:val="0"/>
    </w:pPr>
    <w:rPr>
      <w:rFonts w:ascii="Arial" w:eastAsia="Times New Roman" w:hAnsi="Arial" w:cs="Arial"/>
      <w:color w:val="000000"/>
      <w:sz w:val="24"/>
      <w:szCs w:val="24"/>
      <w:lang w:val="en-US" w:eastAsia="en-US"/>
    </w:rPr>
  </w:style>
  <w:style w:type="paragraph" w:customStyle="1" w:styleId="Table-ColumnHeading">
    <w:name w:val="Table - Column Heading"/>
    <w:basedOn w:val="Default"/>
    <w:rsid w:val="005B0AF0"/>
    <w:pPr>
      <w:tabs>
        <w:tab w:val="left" w:pos="205"/>
      </w:tabs>
    </w:pPr>
    <w:rPr>
      <w:b/>
      <w:bCs/>
      <w:color w:val="FFFFFF"/>
      <w:sz w:val="18"/>
      <w:szCs w:val="18"/>
    </w:rPr>
  </w:style>
  <w:style w:type="paragraph" w:styleId="Caption">
    <w:name w:val="caption"/>
    <w:basedOn w:val="Normal"/>
    <w:next w:val="Normal"/>
    <w:qFormat/>
    <w:rsid w:val="005B0AF0"/>
    <w:pPr>
      <w:spacing w:after="210" w:line="245" w:lineRule="atLeast"/>
    </w:pPr>
    <w:rPr>
      <w:rFonts w:eastAsia="Times New Roman"/>
      <w:b/>
      <w:bCs/>
      <w:color w:val="D2000B"/>
      <w:sz w:val="19"/>
      <w:szCs w:val="19"/>
    </w:rPr>
  </w:style>
  <w:style w:type="paragraph" w:customStyle="1" w:styleId="Table-Entry">
    <w:name w:val="Table - Entry"/>
    <w:basedOn w:val="Default"/>
    <w:rsid w:val="005B0AF0"/>
    <w:pPr>
      <w:tabs>
        <w:tab w:val="left" w:pos="205"/>
      </w:tabs>
    </w:pPr>
    <w:rPr>
      <w:color w:val="737277"/>
      <w:sz w:val="18"/>
      <w:szCs w:val="18"/>
    </w:rPr>
  </w:style>
  <w:style w:type="paragraph" w:customStyle="1" w:styleId="Table-RowHeading">
    <w:name w:val="Table - Row Heading"/>
    <w:basedOn w:val="Default"/>
    <w:rsid w:val="005B0AF0"/>
    <w:rPr>
      <w:color w:val="737277"/>
      <w:sz w:val="18"/>
      <w:szCs w:val="18"/>
    </w:rPr>
  </w:style>
  <w:style w:type="paragraph" w:customStyle="1" w:styleId="Source">
    <w:name w:val="Source"/>
    <w:basedOn w:val="Normal"/>
    <w:rsid w:val="005B0AF0"/>
    <w:pPr>
      <w:spacing w:after="0" w:line="245" w:lineRule="atLeast"/>
      <w:ind w:right="-142"/>
    </w:pPr>
    <w:rPr>
      <w:rFonts w:eastAsia="Times New Roman"/>
      <w:color w:val="747378"/>
      <w:sz w:val="16"/>
      <w:szCs w:val="16"/>
    </w:rPr>
  </w:style>
  <w:style w:type="paragraph" w:customStyle="1" w:styleId="Spacer">
    <w:name w:val="Spacer"/>
    <w:basedOn w:val="Normal"/>
    <w:rsid w:val="005B0AF0"/>
    <w:pPr>
      <w:spacing w:after="0" w:line="240" w:lineRule="auto"/>
    </w:pPr>
    <w:rPr>
      <w:rFonts w:eastAsia="Times New Roman"/>
      <w:color w:val="747378"/>
      <w:sz w:val="6"/>
      <w:szCs w:val="6"/>
    </w:rPr>
  </w:style>
  <w:style w:type="paragraph" w:customStyle="1" w:styleId="TablePhoto">
    <w:name w:val="Table Photo"/>
    <w:basedOn w:val="Normal"/>
    <w:rsid w:val="005B0AF0"/>
    <w:pPr>
      <w:spacing w:after="0" w:line="240" w:lineRule="auto"/>
    </w:pPr>
    <w:rPr>
      <w:rFonts w:eastAsia="Times New Roman"/>
      <w:color w:val="747378"/>
      <w:sz w:val="18"/>
      <w:szCs w:val="24"/>
    </w:rPr>
  </w:style>
  <w:style w:type="paragraph" w:customStyle="1" w:styleId="PullOut">
    <w:name w:val="Pull Out"/>
    <w:basedOn w:val="Normal"/>
    <w:rsid w:val="005B0AF0"/>
    <w:pPr>
      <w:spacing w:before="220" w:after="210" w:line="245" w:lineRule="atLeast"/>
    </w:pPr>
    <w:rPr>
      <w:rFonts w:eastAsia="Times New Roman"/>
      <w:color w:val="747378"/>
    </w:rPr>
  </w:style>
  <w:style w:type="paragraph" w:styleId="ListBullet2">
    <w:name w:val="List Bullet 2"/>
    <w:basedOn w:val="Normal"/>
    <w:qFormat/>
    <w:rsid w:val="005B0AF0"/>
    <w:pPr>
      <w:numPr>
        <w:numId w:val="3"/>
      </w:numPr>
      <w:spacing w:after="0" w:line="245" w:lineRule="atLeast"/>
    </w:pPr>
    <w:rPr>
      <w:rFonts w:eastAsia="Times New Roman"/>
      <w:color w:val="747378"/>
      <w:sz w:val="18"/>
      <w:szCs w:val="24"/>
    </w:rPr>
  </w:style>
  <w:style w:type="paragraph" w:customStyle="1" w:styleId="HighlightedText-Red">
    <w:name w:val="Highlighted Text - Red"/>
    <w:basedOn w:val="Normal"/>
    <w:rsid w:val="005B0AF0"/>
    <w:pPr>
      <w:spacing w:after="210" w:line="245" w:lineRule="atLeast"/>
    </w:pPr>
    <w:rPr>
      <w:rFonts w:eastAsia="Times New Roman"/>
      <w:color w:val="D2000B"/>
      <w:sz w:val="18"/>
      <w:szCs w:val="24"/>
    </w:rPr>
  </w:style>
  <w:style w:type="paragraph" w:styleId="Title">
    <w:name w:val="Title"/>
    <w:basedOn w:val="ReportTitle"/>
    <w:next w:val="Normal"/>
    <w:link w:val="TitleChar"/>
    <w:uiPriority w:val="10"/>
    <w:qFormat/>
    <w:rsid w:val="00C25789"/>
    <w:pPr>
      <w:spacing w:line="288" w:lineRule="auto"/>
    </w:pPr>
    <w:rPr>
      <w:rFonts w:ascii="Arial Narrow" w:hAnsi="Arial Narrow"/>
      <w:b/>
      <w:sz w:val="52"/>
      <w:u w:val="single"/>
    </w:rPr>
  </w:style>
  <w:style w:type="character" w:customStyle="1" w:styleId="TitleChar">
    <w:name w:val="Title Char"/>
    <w:link w:val="Title"/>
    <w:uiPriority w:val="10"/>
    <w:rsid w:val="00C25789"/>
    <w:rPr>
      <w:rFonts w:ascii="Arial Narrow" w:eastAsia="Times New Roman" w:hAnsi="Arial Narrow"/>
      <w:b/>
      <w:color w:val="D2000B"/>
      <w:spacing w:val="-12"/>
      <w:sz w:val="52"/>
      <w:szCs w:val="46"/>
      <w:u w:val="single"/>
      <w:lang w:eastAsia="en-US"/>
    </w:rPr>
  </w:style>
  <w:style w:type="paragraph" w:styleId="TOCHeading">
    <w:name w:val="TOC Heading"/>
    <w:basedOn w:val="Heading1"/>
    <w:next w:val="Normal"/>
    <w:uiPriority w:val="39"/>
    <w:unhideWhenUsed/>
    <w:qFormat/>
    <w:rsid w:val="005B0AF0"/>
    <w:pPr>
      <w:tabs>
        <w:tab w:val="clear" w:pos="340"/>
      </w:tabs>
      <w:spacing w:before="240" w:after="60" w:line="245" w:lineRule="atLeast"/>
      <w:ind w:right="0"/>
      <w:outlineLvl w:val="9"/>
    </w:pPr>
    <w:rPr>
      <w:rFonts w:ascii="Cambria" w:hAnsi="Cambria" w:cs="Times New Roman"/>
      <w:b w:val="0"/>
      <w:color w:val="747378"/>
      <w:sz w:val="32"/>
      <w:szCs w:val="32"/>
    </w:rPr>
  </w:style>
  <w:style w:type="paragraph" w:customStyle="1" w:styleId="NoParagraphStyle">
    <w:name w:val="[No Paragraph Style]"/>
    <w:link w:val="NoParagraphStyleChar"/>
    <w:rsid w:val="005B0AF0"/>
    <w:pPr>
      <w:widowControl w:val="0"/>
      <w:autoSpaceDE w:val="0"/>
      <w:autoSpaceDN w:val="0"/>
      <w:adjustRightInd w:val="0"/>
      <w:spacing w:line="288" w:lineRule="auto"/>
      <w:textAlignment w:val="center"/>
    </w:pPr>
    <w:rPr>
      <w:rFonts w:ascii="Times-Roman" w:eastAsia="Times New Roman" w:hAnsi="Times-Roman"/>
      <w:color w:val="000000"/>
      <w:sz w:val="24"/>
      <w:lang w:val="en-US"/>
    </w:rPr>
  </w:style>
  <w:style w:type="character" w:customStyle="1" w:styleId="NoParagraphStyleChar">
    <w:name w:val="[No Paragraph Style] Char"/>
    <w:link w:val="NoParagraphStyle"/>
    <w:rsid w:val="005B0AF0"/>
    <w:rPr>
      <w:rFonts w:ascii="Times-Roman" w:eastAsia="Times New Roman" w:hAnsi="Times-Roman"/>
      <w:color w:val="000000"/>
      <w:sz w:val="24"/>
      <w:lang w:val="en-US"/>
    </w:rPr>
  </w:style>
  <w:style w:type="paragraph" w:customStyle="1" w:styleId="HeadlevelA">
    <w:name w:val="Head level A"/>
    <w:basedOn w:val="NoParagraphStyle"/>
    <w:link w:val="HeadlevelAChar"/>
    <w:rsid w:val="005B0AF0"/>
    <w:pPr>
      <w:suppressAutoHyphens/>
      <w:spacing w:after="181" w:line="560" w:lineRule="atLeast"/>
    </w:pPr>
    <w:rPr>
      <w:rFonts w:ascii="MetaBookLF-Roman" w:hAnsi="MetaBookLF-Roman"/>
      <w:color w:val="1B3E93"/>
      <w:spacing w:val="-11"/>
      <w:sz w:val="56"/>
      <w:lang w:val="en-GB"/>
    </w:rPr>
  </w:style>
  <w:style w:type="character" w:customStyle="1" w:styleId="HeadlevelAChar">
    <w:name w:val="Head level A Char"/>
    <w:link w:val="HeadlevelA"/>
    <w:rsid w:val="005B0AF0"/>
    <w:rPr>
      <w:rFonts w:ascii="MetaBookLF-Roman" w:eastAsia="Times New Roman" w:hAnsi="MetaBookLF-Roman"/>
      <w:color w:val="1B3E93"/>
      <w:spacing w:val="-11"/>
      <w:sz w:val="56"/>
      <w:lang w:val="en-GB"/>
    </w:rPr>
  </w:style>
  <w:style w:type="paragraph" w:customStyle="1" w:styleId="HeadlevelC">
    <w:name w:val="Head level C"/>
    <w:basedOn w:val="NoParagraphStyle"/>
    <w:rsid w:val="005B0AF0"/>
    <w:pPr>
      <w:suppressAutoHyphens/>
      <w:spacing w:line="336" w:lineRule="atLeast"/>
    </w:pPr>
    <w:rPr>
      <w:rFonts w:ascii="MetaBookLF-Roman" w:hAnsi="MetaBookLF-Roman"/>
      <w:color w:val="58585B"/>
      <w:spacing w:val="-6"/>
      <w:sz w:val="28"/>
      <w:lang w:val="en-GB"/>
    </w:rPr>
  </w:style>
  <w:style w:type="paragraph" w:customStyle="1" w:styleId="BodyCopy">
    <w:name w:val="Body Copy"/>
    <w:basedOn w:val="NoParagraphStyle"/>
    <w:rsid w:val="005B0AF0"/>
    <w:pPr>
      <w:suppressAutoHyphens/>
      <w:spacing w:after="113" w:line="260" w:lineRule="atLeast"/>
    </w:pPr>
    <w:rPr>
      <w:rFonts w:ascii="MetaBookLF-Roman" w:hAnsi="MetaBookLF-Roman"/>
      <w:color w:val="808284"/>
      <w:spacing w:val="-4"/>
      <w:sz w:val="19"/>
      <w:lang w:val="en-GB"/>
    </w:rPr>
  </w:style>
  <w:style w:type="paragraph" w:customStyle="1" w:styleId="HeadlevelB">
    <w:name w:val="Head level B"/>
    <w:basedOn w:val="NoParagraphStyle"/>
    <w:rsid w:val="005B0AF0"/>
    <w:pPr>
      <w:suppressAutoHyphens/>
      <w:spacing w:line="400" w:lineRule="atLeast"/>
    </w:pPr>
    <w:rPr>
      <w:rFonts w:ascii="MetaBookLF-Roman" w:hAnsi="MetaBookLF-Roman"/>
      <w:color w:val="808284"/>
      <w:spacing w:val="-8"/>
      <w:sz w:val="40"/>
      <w:lang w:val="en-GB"/>
    </w:rPr>
  </w:style>
  <w:style w:type="paragraph" w:customStyle="1" w:styleId="HeadlevelD">
    <w:name w:val="Head level D"/>
    <w:basedOn w:val="HeadlevelC"/>
    <w:rsid w:val="005B0AF0"/>
    <w:pPr>
      <w:spacing w:line="260" w:lineRule="atLeast"/>
    </w:pPr>
    <w:rPr>
      <w:rFonts w:ascii="MetaBoldLF-Roman" w:hAnsi="MetaBoldLF-Roman"/>
      <w:color w:val="1B3E93"/>
      <w:spacing w:val="-4"/>
      <w:sz w:val="19"/>
    </w:rPr>
  </w:style>
  <w:style w:type="character" w:customStyle="1" w:styleId="boldmeta">
    <w:name w:val="bold meta"/>
    <w:rsid w:val="005B0AF0"/>
    <w:rPr>
      <w:rFonts w:ascii="MetaBold-Roman" w:hAnsi="MetaBold-Roman"/>
    </w:rPr>
  </w:style>
  <w:style w:type="character" w:customStyle="1" w:styleId="bold">
    <w:name w:val="bold"/>
    <w:rsid w:val="005B0AF0"/>
    <w:rPr>
      <w:rFonts w:ascii="MetaBoldLF-Roman" w:hAnsi="MetaBoldLF-Roman"/>
    </w:rPr>
  </w:style>
  <w:style w:type="paragraph" w:customStyle="1" w:styleId="Bulletbodycopy">
    <w:name w:val="Bullet body copy"/>
    <w:basedOn w:val="BodyCopy"/>
    <w:rsid w:val="005B0AF0"/>
    <w:pPr>
      <w:spacing w:after="28"/>
      <w:ind w:left="142" w:hanging="142"/>
    </w:pPr>
  </w:style>
  <w:style w:type="paragraph" w:customStyle="1" w:styleId="Bodycopybullet2ndlevel">
    <w:name w:val="Body copy bullet (2nd level)"/>
    <w:basedOn w:val="BodyCopy"/>
    <w:rsid w:val="005B0AF0"/>
    <w:pPr>
      <w:spacing w:after="28"/>
      <w:ind w:left="283" w:hanging="142"/>
    </w:pPr>
  </w:style>
  <w:style w:type="paragraph" w:customStyle="1" w:styleId="abodycopyindent">
    <w:name w:val="(a) body copy indent"/>
    <w:basedOn w:val="BodyCopy"/>
    <w:rsid w:val="005B0AF0"/>
    <w:pPr>
      <w:tabs>
        <w:tab w:val="left" w:pos="280"/>
      </w:tabs>
      <w:spacing w:after="0"/>
      <w:ind w:left="227" w:hanging="227"/>
    </w:pPr>
  </w:style>
  <w:style w:type="character" w:customStyle="1" w:styleId="HeadingsOutsideBodyCopy">
    <w:name w:val="Headings Outside Body Copy"/>
    <w:rsid w:val="005B0AF0"/>
    <w:rPr>
      <w:rFonts w:ascii="MetaBookLF-Roman" w:hAnsi="MetaBookLF-Roman"/>
      <w:noProof w:val="0"/>
      <w:color w:val="58585B"/>
      <w:spacing w:val="-11"/>
      <w:w w:val="100"/>
      <w:position w:val="0"/>
      <w:sz w:val="56"/>
      <w:u w:val="none"/>
      <w:lang w:val="en-GB"/>
    </w:rPr>
  </w:style>
  <w:style w:type="paragraph" w:customStyle="1" w:styleId="Imprint">
    <w:name w:val="Imprint"/>
    <w:basedOn w:val="NoParagraphStyle"/>
    <w:rsid w:val="005B0AF0"/>
    <w:pPr>
      <w:suppressAutoHyphens/>
      <w:spacing w:after="170" w:line="180" w:lineRule="atLeast"/>
    </w:pPr>
    <w:rPr>
      <w:rFonts w:ascii="MetaBookLF-Roman" w:hAnsi="MetaBookLF-Roman"/>
      <w:color w:val="FFFFFF"/>
      <w:spacing w:val="-3"/>
      <w:sz w:val="14"/>
      <w:lang w:val="en-GB"/>
    </w:rPr>
  </w:style>
  <w:style w:type="paragraph" w:styleId="BalloonText">
    <w:name w:val="Balloon Text"/>
    <w:basedOn w:val="Normal"/>
    <w:link w:val="BalloonTextChar"/>
    <w:uiPriority w:val="99"/>
    <w:rsid w:val="005B0AF0"/>
    <w:pPr>
      <w:spacing w:after="0" w:line="240" w:lineRule="auto"/>
    </w:pPr>
    <w:rPr>
      <w:rFonts w:ascii="Tahoma" w:eastAsia="Times" w:hAnsi="Tahoma" w:cs="Tahoma"/>
      <w:sz w:val="16"/>
      <w:szCs w:val="16"/>
      <w:lang w:eastAsia="en-AU"/>
    </w:rPr>
  </w:style>
  <w:style w:type="character" w:customStyle="1" w:styleId="BalloonTextChar">
    <w:name w:val="Balloon Text Char"/>
    <w:link w:val="BalloonText"/>
    <w:uiPriority w:val="99"/>
    <w:rsid w:val="005B0AF0"/>
    <w:rPr>
      <w:rFonts w:ascii="Tahoma" w:eastAsia="Times" w:hAnsi="Tahoma" w:cs="Tahoma"/>
      <w:sz w:val="16"/>
      <w:szCs w:val="16"/>
    </w:rPr>
  </w:style>
  <w:style w:type="character" w:styleId="Hyperlink">
    <w:name w:val="Hyperlink"/>
    <w:uiPriority w:val="99"/>
    <w:rsid w:val="005B0AF0"/>
    <w:rPr>
      <w:color w:val="0000FF"/>
      <w:u w:val="single"/>
    </w:rPr>
  </w:style>
  <w:style w:type="character" w:styleId="CommentReference">
    <w:name w:val="annotation reference"/>
    <w:rsid w:val="005B0AF0"/>
    <w:rPr>
      <w:sz w:val="16"/>
      <w:szCs w:val="16"/>
    </w:rPr>
  </w:style>
  <w:style w:type="paragraph" w:styleId="CommentText">
    <w:name w:val="annotation text"/>
    <w:basedOn w:val="Normal"/>
    <w:link w:val="CommentTextChar"/>
    <w:rsid w:val="005B0AF0"/>
    <w:pPr>
      <w:spacing w:after="0" w:line="240" w:lineRule="auto"/>
    </w:pPr>
    <w:rPr>
      <w:rFonts w:ascii="Times" w:eastAsia="Times" w:hAnsi="Times"/>
      <w:szCs w:val="20"/>
      <w:lang w:eastAsia="en-AU"/>
    </w:rPr>
  </w:style>
  <w:style w:type="character" w:customStyle="1" w:styleId="CommentTextChar">
    <w:name w:val="Comment Text Char"/>
    <w:link w:val="CommentText"/>
    <w:rsid w:val="005B0AF0"/>
    <w:rPr>
      <w:rFonts w:ascii="Times" w:eastAsia="Times" w:hAnsi="Times"/>
    </w:rPr>
  </w:style>
  <w:style w:type="paragraph" w:styleId="CommentSubject">
    <w:name w:val="annotation subject"/>
    <w:basedOn w:val="CommentText"/>
    <w:next w:val="CommentText"/>
    <w:link w:val="CommentSubjectChar"/>
    <w:uiPriority w:val="99"/>
    <w:rsid w:val="005B0AF0"/>
    <w:rPr>
      <w:b/>
      <w:bCs/>
    </w:rPr>
  </w:style>
  <w:style w:type="character" w:customStyle="1" w:styleId="CommentSubjectChar">
    <w:name w:val="Comment Subject Char"/>
    <w:link w:val="CommentSubject"/>
    <w:uiPriority w:val="99"/>
    <w:rsid w:val="005B0AF0"/>
    <w:rPr>
      <w:rFonts w:ascii="Times" w:eastAsia="Times" w:hAnsi="Times"/>
      <w:b/>
      <w:bCs/>
    </w:rPr>
  </w:style>
  <w:style w:type="paragraph" w:customStyle="1" w:styleId="Style1">
    <w:name w:val="Style 1"/>
    <w:basedOn w:val="Heading1"/>
    <w:link w:val="Style1Char"/>
    <w:qFormat/>
    <w:rsid w:val="005B0AF0"/>
    <w:pPr>
      <w:ind w:right="-1"/>
    </w:pPr>
    <w:rPr>
      <w:rFonts w:ascii="Verdana" w:hAnsi="Verdana"/>
      <w:sz w:val="48"/>
      <w:szCs w:val="56"/>
    </w:rPr>
  </w:style>
  <w:style w:type="character" w:customStyle="1" w:styleId="Style1Char">
    <w:name w:val="Style 1 Char"/>
    <w:link w:val="Style1"/>
    <w:rsid w:val="005B0AF0"/>
    <w:rPr>
      <w:rFonts w:ascii="Verdana" w:eastAsia="Times New Roman" w:hAnsi="Verdana" w:cs="Arial"/>
      <w:bCs/>
      <w:color w:val="D2000B"/>
      <w:kern w:val="32"/>
      <w:sz w:val="48"/>
      <w:szCs w:val="56"/>
      <w:lang w:eastAsia="en-US"/>
    </w:rPr>
  </w:style>
  <w:style w:type="paragraph" w:styleId="TOC4">
    <w:name w:val="toc 4"/>
    <w:basedOn w:val="Normal"/>
    <w:next w:val="Normal"/>
    <w:autoRedefine/>
    <w:uiPriority w:val="39"/>
    <w:unhideWhenUsed/>
    <w:rsid w:val="005B0AF0"/>
    <w:pPr>
      <w:spacing w:after="0" w:line="240" w:lineRule="auto"/>
      <w:ind w:left="720"/>
    </w:pPr>
    <w:rPr>
      <w:rFonts w:eastAsia="Times" w:cs="Calibri"/>
      <w:szCs w:val="20"/>
      <w:lang w:eastAsia="en-AU"/>
    </w:rPr>
  </w:style>
  <w:style w:type="paragraph" w:styleId="TOC5">
    <w:name w:val="toc 5"/>
    <w:basedOn w:val="Normal"/>
    <w:next w:val="Normal"/>
    <w:autoRedefine/>
    <w:uiPriority w:val="39"/>
    <w:unhideWhenUsed/>
    <w:rsid w:val="005B0AF0"/>
    <w:pPr>
      <w:spacing w:after="0" w:line="240" w:lineRule="auto"/>
      <w:ind w:left="960"/>
    </w:pPr>
    <w:rPr>
      <w:rFonts w:eastAsia="Times" w:cs="Calibri"/>
      <w:szCs w:val="20"/>
      <w:lang w:eastAsia="en-AU"/>
    </w:rPr>
  </w:style>
  <w:style w:type="paragraph" w:styleId="TOC6">
    <w:name w:val="toc 6"/>
    <w:basedOn w:val="Normal"/>
    <w:next w:val="Normal"/>
    <w:autoRedefine/>
    <w:uiPriority w:val="39"/>
    <w:unhideWhenUsed/>
    <w:rsid w:val="005B0AF0"/>
    <w:pPr>
      <w:spacing w:after="0" w:line="240" w:lineRule="auto"/>
      <w:ind w:left="1200"/>
    </w:pPr>
    <w:rPr>
      <w:rFonts w:eastAsia="Times" w:cs="Calibri"/>
      <w:szCs w:val="20"/>
      <w:lang w:eastAsia="en-AU"/>
    </w:rPr>
  </w:style>
  <w:style w:type="paragraph" w:styleId="TOC7">
    <w:name w:val="toc 7"/>
    <w:basedOn w:val="Normal"/>
    <w:next w:val="Normal"/>
    <w:autoRedefine/>
    <w:uiPriority w:val="39"/>
    <w:unhideWhenUsed/>
    <w:rsid w:val="005B0AF0"/>
    <w:pPr>
      <w:spacing w:after="0" w:line="240" w:lineRule="auto"/>
      <w:ind w:left="1440"/>
    </w:pPr>
    <w:rPr>
      <w:rFonts w:eastAsia="Times" w:cs="Calibri"/>
      <w:szCs w:val="20"/>
      <w:lang w:eastAsia="en-AU"/>
    </w:rPr>
  </w:style>
  <w:style w:type="paragraph" w:styleId="TOC8">
    <w:name w:val="toc 8"/>
    <w:basedOn w:val="Normal"/>
    <w:next w:val="Normal"/>
    <w:autoRedefine/>
    <w:uiPriority w:val="39"/>
    <w:unhideWhenUsed/>
    <w:rsid w:val="005B0AF0"/>
    <w:pPr>
      <w:spacing w:after="0" w:line="240" w:lineRule="auto"/>
      <w:ind w:left="1680"/>
    </w:pPr>
    <w:rPr>
      <w:rFonts w:eastAsia="Times" w:cs="Calibri"/>
      <w:szCs w:val="20"/>
      <w:lang w:eastAsia="en-AU"/>
    </w:rPr>
  </w:style>
  <w:style w:type="paragraph" w:styleId="TOC9">
    <w:name w:val="toc 9"/>
    <w:basedOn w:val="Normal"/>
    <w:next w:val="Normal"/>
    <w:autoRedefine/>
    <w:uiPriority w:val="39"/>
    <w:unhideWhenUsed/>
    <w:rsid w:val="005B0AF0"/>
    <w:pPr>
      <w:spacing w:after="0" w:line="240" w:lineRule="auto"/>
      <w:ind w:left="1920"/>
    </w:pPr>
    <w:rPr>
      <w:rFonts w:eastAsia="Times" w:cs="Calibri"/>
      <w:szCs w:val="20"/>
      <w:lang w:eastAsia="en-AU"/>
    </w:rPr>
  </w:style>
  <w:style w:type="paragraph" w:customStyle="1" w:styleId="Heading21">
    <w:name w:val="Heading 21"/>
    <w:basedOn w:val="Normal"/>
    <w:link w:val="heading2Char0"/>
    <w:qFormat/>
    <w:rsid w:val="005B0AF0"/>
    <w:pPr>
      <w:spacing w:before="120" w:after="120" w:line="240" w:lineRule="auto"/>
    </w:pPr>
    <w:rPr>
      <w:rFonts w:ascii="Verdana" w:eastAsia="Times" w:hAnsi="Verdana"/>
      <w:sz w:val="40"/>
      <w:szCs w:val="20"/>
      <w:lang w:eastAsia="en-AU"/>
    </w:rPr>
  </w:style>
  <w:style w:type="character" w:customStyle="1" w:styleId="heading2Char0">
    <w:name w:val="heading 2 Char"/>
    <w:link w:val="Heading21"/>
    <w:rsid w:val="005B0AF0"/>
    <w:rPr>
      <w:rFonts w:ascii="Verdana" w:eastAsia="Times" w:hAnsi="Verdana"/>
      <w:sz w:val="40"/>
    </w:rPr>
  </w:style>
  <w:style w:type="character" w:styleId="FollowedHyperlink">
    <w:name w:val="FollowedHyperlink"/>
    <w:uiPriority w:val="99"/>
    <w:unhideWhenUsed/>
    <w:rsid w:val="005B0AF0"/>
    <w:rPr>
      <w:color w:val="800080"/>
      <w:u w:val="single"/>
    </w:rPr>
  </w:style>
  <w:style w:type="paragraph" w:styleId="ListParagraph">
    <w:name w:val="List Paragraph"/>
    <w:basedOn w:val="Normal"/>
    <w:uiPriority w:val="34"/>
    <w:qFormat/>
    <w:rsid w:val="005B0AF0"/>
    <w:pPr>
      <w:spacing w:after="0" w:line="240" w:lineRule="auto"/>
      <w:ind w:left="720"/>
    </w:pPr>
    <w:rPr>
      <w:rFonts w:ascii="Times" w:eastAsia="Times" w:hAnsi="Times"/>
      <w:sz w:val="24"/>
      <w:szCs w:val="20"/>
      <w:lang w:eastAsia="en-AU"/>
    </w:rPr>
  </w:style>
  <w:style w:type="paragraph" w:styleId="FootnoteText">
    <w:name w:val="footnote text"/>
    <w:basedOn w:val="Normal"/>
    <w:link w:val="FootnoteTextChar"/>
    <w:uiPriority w:val="99"/>
    <w:unhideWhenUsed/>
    <w:rsid w:val="005B0AF0"/>
    <w:pPr>
      <w:spacing w:after="0" w:line="240" w:lineRule="auto"/>
    </w:pPr>
    <w:rPr>
      <w:rFonts w:ascii="Times" w:eastAsia="Times" w:hAnsi="Times"/>
      <w:szCs w:val="20"/>
      <w:lang w:eastAsia="en-AU"/>
    </w:rPr>
  </w:style>
  <w:style w:type="character" w:customStyle="1" w:styleId="FootnoteTextChar">
    <w:name w:val="Footnote Text Char"/>
    <w:link w:val="FootnoteText"/>
    <w:uiPriority w:val="99"/>
    <w:rsid w:val="005B0AF0"/>
    <w:rPr>
      <w:rFonts w:ascii="Times" w:eastAsia="Times" w:hAnsi="Times"/>
    </w:rPr>
  </w:style>
  <w:style w:type="character" w:styleId="FootnoteReference">
    <w:name w:val="footnote reference"/>
    <w:uiPriority w:val="99"/>
    <w:unhideWhenUsed/>
    <w:rsid w:val="005B0AF0"/>
    <w:rPr>
      <w:vertAlign w:val="superscript"/>
    </w:rPr>
  </w:style>
  <w:style w:type="character" w:styleId="PlaceholderText">
    <w:name w:val="Placeholder Text"/>
    <w:uiPriority w:val="99"/>
    <w:semiHidden/>
    <w:rsid w:val="005B0AF0"/>
    <w:rPr>
      <w:color w:val="808080"/>
    </w:rPr>
  </w:style>
  <w:style w:type="character" w:customStyle="1" w:styleId="Style10">
    <w:name w:val="Style1"/>
    <w:uiPriority w:val="1"/>
    <w:rsid w:val="005B0AF0"/>
    <w:rPr>
      <w:b/>
    </w:rPr>
  </w:style>
  <w:style w:type="character" w:customStyle="1" w:styleId="Style2">
    <w:name w:val="Style2"/>
    <w:uiPriority w:val="1"/>
    <w:rsid w:val="005B0AF0"/>
    <w:rPr>
      <w:b/>
    </w:rPr>
  </w:style>
  <w:style w:type="character" w:customStyle="1" w:styleId="Style3">
    <w:name w:val="Style3"/>
    <w:uiPriority w:val="1"/>
    <w:rsid w:val="005B0AF0"/>
    <w:rPr>
      <w:b/>
    </w:rPr>
  </w:style>
  <w:style w:type="character" w:customStyle="1" w:styleId="Style4">
    <w:name w:val="Style4"/>
    <w:uiPriority w:val="1"/>
    <w:rsid w:val="005B0AF0"/>
    <w:rPr>
      <w:b/>
    </w:rPr>
  </w:style>
  <w:style w:type="paragraph" w:styleId="EndnoteText">
    <w:name w:val="endnote text"/>
    <w:basedOn w:val="Normal"/>
    <w:link w:val="EndnoteTextChar"/>
    <w:uiPriority w:val="99"/>
    <w:unhideWhenUsed/>
    <w:rsid w:val="005B0AF0"/>
    <w:rPr>
      <w:szCs w:val="20"/>
    </w:rPr>
  </w:style>
  <w:style w:type="character" w:customStyle="1" w:styleId="EndnoteTextChar">
    <w:name w:val="Endnote Text Char"/>
    <w:link w:val="EndnoteText"/>
    <w:uiPriority w:val="99"/>
    <w:rsid w:val="005B0AF0"/>
    <w:rPr>
      <w:lang w:eastAsia="en-US"/>
    </w:rPr>
  </w:style>
  <w:style w:type="character" w:styleId="EndnoteReference">
    <w:name w:val="endnote reference"/>
    <w:uiPriority w:val="99"/>
    <w:unhideWhenUsed/>
    <w:rsid w:val="005B0AF0"/>
    <w:rPr>
      <w:vertAlign w:val="superscript"/>
    </w:rPr>
  </w:style>
  <w:style w:type="paragraph" w:customStyle="1" w:styleId="Style20">
    <w:name w:val="Style 2"/>
    <w:basedOn w:val="Heading2"/>
    <w:qFormat/>
    <w:rsid w:val="004E6A38"/>
    <w:pPr>
      <w:keepNext w:val="0"/>
      <w:numPr>
        <w:ilvl w:val="1"/>
      </w:numPr>
      <w:spacing w:before="120" w:after="120"/>
      <w:ind w:left="5678" w:hanging="792"/>
    </w:pPr>
    <w:rPr>
      <w:rFonts w:ascii="Arial Narrow" w:eastAsia="Times" w:hAnsi="Arial Narrow" w:cs="Times New Roman"/>
      <w:bCs w:val="0"/>
      <w:iCs w:val="0"/>
      <w:color w:val="548DD4"/>
      <w:sz w:val="36"/>
      <w:szCs w:val="36"/>
      <w:lang w:eastAsia="en-AU"/>
    </w:rPr>
  </w:style>
  <w:style w:type="paragraph" w:styleId="Revision">
    <w:name w:val="Revision"/>
    <w:hidden/>
    <w:uiPriority w:val="99"/>
    <w:semiHidden/>
    <w:rsid w:val="00B74003"/>
    <w:rPr>
      <w:sz w:val="22"/>
      <w:szCs w:val="22"/>
      <w:lang w:eastAsia="en-US"/>
    </w:rPr>
  </w:style>
  <w:style w:type="paragraph" w:customStyle="1" w:styleId="Body">
    <w:name w:val="Body"/>
    <w:basedOn w:val="Normal"/>
    <w:rsid w:val="00651FD7"/>
    <w:pPr>
      <w:spacing w:after="80" w:line="240" w:lineRule="auto"/>
      <w:ind w:left="113"/>
    </w:pPr>
    <w:rPr>
      <w:rFonts w:eastAsiaTheme="minorHAnsi" w:cs="Arial"/>
      <w:color w:val="3B3C3C"/>
      <w:szCs w:val="20"/>
    </w:rPr>
  </w:style>
  <w:style w:type="paragraph" w:styleId="NoSpacing">
    <w:name w:val="No Spacing"/>
    <w:uiPriority w:val="1"/>
    <w:qFormat/>
    <w:rsid w:val="00B167AA"/>
    <w:rPr>
      <w:rFonts w:asciiTheme="minorHAnsi" w:eastAsiaTheme="minorHAnsi" w:hAnsiTheme="minorHAnsi" w:cstheme="minorBidi"/>
      <w:sz w:val="22"/>
      <w:szCs w:val="22"/>
      <w:lang w:eastAsia="en-US"/>
    </w:rPr>
  </w:style>
  <w:style w:type="character" w:customStyle="1" w:styleId="WHITE">
    <w:name w:val="WHITE"/>
    <w:basedOn w:val="DefaultParagraphFont"/>
    <w:uiPriority w:val="1"/>
    <w:qFormat/>
    <w:rsid w:val="00B167AA"/>
    <w:rPr>
      <w:color w:val="EEECE1" w:themeColor="background2"/>
    </w:rPr>
  </w:style>
  <w:style w:type="paragraph" w:styleId="Subtitle">
    <w:name w:val="Subtitle"/>
    <w:basedOn w:val="Normal"/>
    <w:next w:val="Normal"/>
    <w:link w:val="SubtitleChar"/>
    <w:uiPriority w:val="11"/>
    <w:qFormat/>
    <w:rsid w:val="005A2B7C"/>
    <w:pPr>
      <w:numPr>
        <w:ilvl w:val="1"/>
      </w:numPr>
      <w:spacing w:after="120" w:line="240" w:lineRule="auto"/>
    </w:pPr>
    <w:rPr>
      <w:rFonts w:asciiTheme="minorHAnsi" w:eastAsiaTheme="minorEastAsia" w:hAnsiTheme="minorHAnsi" w:cstheme="minorBidi"/>
      <w:caps/>
      <w:color w:val="EEECE1" w:themeColor="background2"/>
      <w:spacing w:val="15"/>
      <w:sz w:val="44"/>
    </w:rPr>
  </w:style>
  <w:style w:type="character" w:customStyle="1" w:styleId="SubtitleChar">
    <w:name w:val="Subtitle Char"/>
    <w:basedOn w:val="DefaultParagraphFont"/>
    <w:link w:val="Subtitle"/>
    <w:uiPriority w:val="11"/>
    <w:rsid w:val="005A2B7C"/>
    <w:rPr>
      <w:rFonts w:asciiTheme="minorHAnsi" w:eastAsiaTheme="minorEastAsia" w:hAnsiTheme="minorHAnsi" w:cstheme="minorBidi"/>
      <w:caps/>
      <w:color w:val="EEECE1" w:themeColor="background2"/>
      <w:spacing w:val="15"/>
      <w:sz w:val="44"/>
      <w:szCs w:val="22"/>
      <w:lang w:eastAsia="en-US"/>
    </w:rPr>
  </w:style>
  <w:style w:type="character" w:customStyle="1" w:styleId="Red">
    <w:name w:val="Red"/>
    <w:basedOn w:val="DefaultParagraphFont"/>
    <w:uiPriority w:val="1"/>
    <w:qFormat/>
    <w:rsid w:val="005A2B7C"/>
    <w:rPr>
      <w:color w:val="FFFFFF" w:themeColor="background1"/>
    </w:rPr>
  </w:style>
  <w:style w:type="paragraph" w:styleId="BodyText">
    <w:name w:val="Body Text"/>
    <w:basedOn w:val="Normal"/>
    <w:link w:val="BodyTextChar"/>
    <w:uiPriority w:val="1"/>
    <w:qFormat/>
    <w:rsid w:val="00D3182F"/>
    <w:pPr>
      <w:widowControl w:val="0"/>
      <w:spacing w:before="84" w:after="0" w:line="240" w:lineRule="auto"/>
      <w:ind w:left="2210"/>
    </w:pPr>
    <w:rPr>
      <w:sz w:val="19"/>
      <w:szCs w:val="19"/>
      <w:lang w:val="en-US"/>
    </w:rPr>
  </w:style>
  <w:style w:type="character" w:customStyle="1" w:styleId="BodyTextChar">
    <w:name w:val="Body Text Char"/>
    <w:basedOn w:val="DefaultParagraphFont"/>
    <w:link w:val="BodyText"/>
    <w:uiPriority w:val="1"/>
    <w:rsid w:val="00D3182F"/>
    <w:rPr>
      <w:sz w:val="19"/>
      <w:szCs w:val="19"/>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550176">
      <w:bodyDiv w:val="1"/>
      <w:marLeft w:val="0"/>
      <w:marRight w:val="0"/>
      <w:marTop w:val="0"/>
      <w:marBottom w:val="0"/>
      <w:divBdr>
        <w:top w:val="none" w:sz="0" w:space="0" w:color="auto"/>
        <w:left w:val="none" w:sz="0" w:space="0" w:color="auto"/>
        <w:bottom w:val="none" w:sz="0" w:space="0" w:color="auto"/>
        <w:right w:val="none" w:sz="0" w:space="0" w:color="auto"/>
      </w:divBdr>
    </w:div>
    <w:div w:id="824667125">
      <w:bodyDiv w:val="1"/>
      <w:marLeft w:val="0"/>
      <w:marRight w:val="0"/>
      <w:marTop w:val="0"/>
      <w:marBottom w:val="0"/>
      <w:divBdr>
        <w:top w:val="none" w:sz="0" w:space="0" w:color="auto"/>
        <w:left w:val="none" w:sz="0" w:space="0" w:color="auto"/>
        <w:bottom w:val="none" w:sz="0" w:space="0" w:color="auto"/>
        <w:right w:val="none" w:sz="0" w:space="0" w:color="auto"/>
      </w:divBdr>
    </w:div>
    <w:div w:id="913975305">
      <w:bodyDiv w:val="1"/>
      <w:marLeft w:val="0"/>
      <w:marRight w:val="0"/>
      <w:marTop w:val="0"/>
      <w:marBottom w:val="0"/>
      <w:divBdr>
        <w:top w:val="none" w:sz="0" w:space="0" w:color="auto"/>
        <w:left w:val="none" w:sz="0" w:space="0" w:color="auto"/>
        <w:bottom w:val="none" w:sz="0" w:space="0" w:color="auto"/>
        <w:right w:val="none" w:sz="0" w:space="0" w:color="auto"/>
      </w:divBdr>
    </w:div>
    <w:div w:id="931280068">
      <w:bodyDiv w:val="1"/>
      <w:marLeft w:val="0"/>
      <w:marRight w:val="0"/>
      <w:marTop w:val="0"/>
      <w:marBottom w:val="0"/>
      <w:divBdr>
        <w:top w:val="none" w:sz="0" w:space="0" w:color="auto"/>
        <w:left w:val="none" w:sz="0" w:space="0" w:color="auto"/>
        <w:bottom w:val="none" w:sz="0" w:space="0" w:color="auto"/>
        <w:right w:val="none" w:sz="0" w:space="0" w:color="auto"/>
      </w:divBdr>
    </w:div>
    <w:div w:id="1333991817">
      <w:bodyDiv w:val="1"/>
      <w:marLeft w:val="0"/>
      <w:marRight w:val="0"/>
      <w:marTop w:val="0"/>
      <w:marBottom w:val="0"/>
      <w:divBdr>
        <w:top w:val="none" w:sz="0" w:space="0" w:color="auto"/>
        <w:left w:val="none" w:sz="0" w:space="0" w:color="auto"/>
        <w:bottom w:val="none" w:sz="0" w:space="0" w:color="auto"/>
        <w:right w:val="none" w:sz="0" w:space="0" w:color="auto"/>
      </w:divBdr>
    </w:div>
    <w:div w:id="152594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education.vic.gov.au/Documents/school/principals/spag/safety/informalcarerstatdec.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emf"/><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mailto:KIS.STA@vt.uniting.org"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mailto:KIS.STA@vt.uniting.org"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40555\Desktop\KIS%20packages-Disability%20Application%20Form-%20SFo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94</Value>
      <Value>96</Value>
      <Value>115</Value>
      <Value>129</Value>
    </TaxCatchAll>
    <PublishingExpirationDate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Students</TermName>
          <TermId xmlns="http://schemas.microsoft.com/office/infopath/2007/PartnerControls">a9021d24-53aa-4cc0-8f90-0782c94ea88b</TermId>
        </TermInfo>
      </Terms>
    </b1688cb4a3a940449dc8286705012a42>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Publisher xmlns="http://schemas.microsoft.com/sharepoint/v3">Department of Education and Early Childhood Development</DEECD_Publisher>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6dd5b576-1960-4eea-bf7a-adeffddbbc25</TermId>
        </TermInfo>
      </Terms>
    </pfad5814e62747ed9f131defefc62dac>
    <DEECD_Expired xmlns="http://schemas.microsoft.com/sharepoint/v3">false</DEECD_Expired>
    <DEECD_Keywords xmlns="http://schemas.microsoft.com/sharepoint/v3">kinder inclusion support plan, special needs</DEECD_Keywords>
    <DEECD_Description xmlns="http://schemas.microsoft.com/sharepoint/v3">Kindergarten Inclusion Support Plan Section 1</DEECD_Description>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C4D3BD-95F1-4C8D-BD30-F8EF015426DA}"/>
</file>

<file path=customXml/itemProps2.xml><?xml version="1.0" encoding="utf-8"?>
<ds:datastoreItem xmlns:ds="http://schemas.openxmlformats.org/officeDocument/2006/customXml" ds:itemID="{6C331CC6-2420-4BAE-82B6-49940834D1C6}"/>
</file>

<file path=customXml/itemProps3.xml><?xml version="1.0" encoding="utf-8"?>
<ds:datastoreItem xmlns:ds="http://schemas.openxmlformats.org/officeDocument/2006/customXml" ds:itemID="{C85F8F40-D08E-4A3F-B283-5475E880E6A1}"/>
</file>

<file path=customXml/itemProps4.xml><?xml version="1.0" encoding="utf-8"?>
<ds:datastoreItem xmlns:ds="http://schemas.openxmlformats.org/officeDocument/2006/customXml" ds:itemID="{869ADB6F-8C6D-4D8B-9FE7-5086D8C64D32}"/>
</file>

<file path=docProps/app.xml><?xml version="1.0" encoding="utf-8"?>
<Properties xmlns="http://schemas.openxmlformats.org/officeDocument/2006/extended-properties" xmlns:vt="http://schemas.openxmlformats.org/officeDocument/2006/docPropsVTypes">
  <Template>KIS packages-Disability Application Form- SFo8</Template>
  <TotalTime>69</TotalTime>
  <Pages>11</Pages>
  <Words>2122</Words>
  <Characters>12099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Kindergarten Inclusion Support (KIS) Short Term Assistance (STA) Trial Plan and Application Form</vt:lpstr>
    </vt:vector>
  </TitlesOfParts>
  <Company>DEECD</Company>
  <LinksUpToDate>false</LinksUpToDate>
  <CharactersWithSpaces>14193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Inclusion Support (KIS) Short Term Assistance (STA) Trial Plan and Application Form</dc:title>
  <dc:creator>Fraser, Jan M</dc:creator>
  <cp:lastModifiedBy>Kristine Copal</cp:lastModifiedBy>
  <cp:revision>12</cp:revision>
  <cp:lastPrinted>2018-04-04T09:47:00Z</cp:lastPrinted>
  <dcterms:created xsi:type="dcterms:W3CDTF">2018-05-02T00:16:00Z</dcterms:created>
  <dcterms:modified xsi:type="dcterms:W3CDTF">2018-05-09T04:47:00Z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SubjectCategory">
    <vt:lpwstr>96;#Administration|6dd5b576-1960-4eea-bf7a-adeffddbbc25</vt:lpwstr>
  </property>
  <property fmtid="{D5CDD505-2E9C-101B-9397-08002B2CF9AE}" pid="5" name="DEECD_PageLanguage">
    <vt:lpwstr>1;#en-AU|09a79c66-a57f-4b52-ac52-4c16941cab37</vt:lpwstr>
  </property>
  <property fmtid="{D5CDD505-2E9C-101B-9397-08002B2CF9AE}" pid="6" name="DEECD_ItemType">
    <vt:lpwstr>115;#Document|82a2edb4-a4c4-40b1-b05a-5fe52d42e4c4</vt:lpwstr>
  </property>
  <property fmtid="{D5CDD505-2E9C-101B-9397-08002B2CF9AE}" pid="7" name="DEECD_Audience">
    <vt:lpwstr>129;#Students|a9021d24-53aa-4cc0-8f90-0782c94ea88b</vt:lpwstr>
  </property>
  <property fmtid="{D5CDD505-2E9C-101B-9397-08002B2CF9AE}" pid="8" name="Order">
    <vt:r8>488500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y fmtid="{D5CDD505-2E9C-101B-9397-08002B2CF9AE}" pid="14" name="RoutingRuleDescription">
    <vt:lpwstr/>
  </property>
</Properties>
</file>